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EBE350E" w14:textId="77777777" w:rsidR="0063563C" w:rsidRPr="00565BE1" w:rsidRDefault="00D4436C" w:rsidP="00BD6FB0">
            <w:pPr>
              <w:jc w:val="center"/>
              <w:rPr>
                <w:b/>
                <w:bCs/>
                <w:color w:val="000000"/>
                <w:sz w:val="28"/>
                <w:szCs w:val="28"/>
                <w:lang w:val="en-US"/>
              </w:rPr>
            </w:pPr>
            <w:r w:rsidRPr="00565BE1">
              <w:rPr>
                <w:b/>
                <w:bCs/>
                <w:color w:val="000000"/>
                <w:sz w:val="28"/>
                <w:szCs w:val="28"/>
                <w:lang w:val="en-US"/>
              </w:rPr>
              <w:t>Compendium of straw polls</w:t>
            </w:r>
            <w:r w:rsidR="003B7AE8" w:rsidRPr="00565BE1">
              <w:rPr>
                <w:b/>
                <w:bCs/>
                <w:color w:val="000000"/>
                <w:sz w:val="28"/>
                <w:szCs w:val="28"/>
                <w:lang w:val="en-US"/>
              </w:rPr>
              <w:t xml:space="preserve"> and </w:t>
            </w:r>
          </w:p>
          <w:p w14:paraId="02061A87" w14:textId="77777777" w:rsidR="00BD6FB0" w:rsidRPr="00565BE1" w:rsidRDefault="003B7AE8" w:rsidP="00BD6FB0">
            <w:pPr>
              <w:jc w:val="center"/>
              <w:rPr>
                <w:b/>
                <w:bCs/>
                <w:color w:val="000000"/>
                <w:sz w:val="28"/>
                <w:szCs w:val="28"/>
                <w:lang w:val="en-US"/>
              </w:rPr>
            </w:pPr>
            <w:r w:rsidRPr="00565BE1">
              <w:rPr>
                <w:b/>
                <w:bCs/>
                <w:color w:val="000000"/>
                <w:sz w:val="28"/>
                <w:szCs w:val="28"/>
                <w:lang w:val="en-US"/>
              </w:rPr>
              <w:t>potential changes to</w:t>
            </w:r>
            <w:r w:rsidR="0063563C" w:rsidRPr="00565BE1">
              <w:rPr>
                <w:b/>
                <w:bCs/>
                <w:color w:val="000000"/>
                <w:sz w:val="28"/>
                <w:szCs w:val="28"/>
                <w:lang w:val="en-US"/>
              </w:rPr>
              <w:t xml:space="preserve"> the</w:t>
            </w:r>
            <w:r w:rsidRPr="00565BE1">
              <w:rPr>
                <w:b/>
                <w:bCs/>
                <w:color w:val="000000"/>
                <w:sz w:val="28"/>
                <w:szCs w:val="28"/>
                <w:lang w:val="en-US"/>
              </w:rPr>
              <w:t xml:space="preserve"> </w:t>
            </w:r>
            <w:r w:rsidR="0063563C" w:rsidRPr="00565BE1">
              <w:rPr>
                <w:b/>
                <w:bCs/>
                <w:color w:val="000000"/>
                <w:sz w:val="28"/>
                <w:szCs w:val="28"/>
                <w:lang w:val="en-US"/>
              </w:rPr>
              <w:t>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58C8934F"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948B4">
              <w:rPr>
                <w:color w:val="000000"/>
                <w:sz w:val="20"/>
                <w:lang w:val="en-US"/>
              </w:rPr>
              <w:t>6</w:t>
            </w:r>
            <w:r w:rsidRPr="00565BE1">
              <w:rPr>
                <w:color w:val="000000"/>
                <w:sz w:val="20"/>
                <w:lang w:val="en-US"/>
              </w:rPr>
              <w:t>-</w:t>
            </w:r>
            <w:r w:rsidR="00007EE4">
              <w:rPr>
                <w:color w:val="000000"/>
                <w:sz w:val="20"/>
                <w:lang w:val="en-US"/>
              </w:rPr>
              <w:t>1</w:t>
            </w:r>
            <w:r w:rsidR="001E3C68">
              <w:rPr>
                <w:color w:val="000000"/>
                <w:sz w:val="20"/>
                <w:lang w:val="en-US"/>
              </w:rPr>
              <w:t>5</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9A1B82"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07CE9" w14:textId="77777777" w:rsidR="00E41CD2" w:rsidRDefault="00E41CD2">
                            <w:pPr>
                              <w:pStyle w:val="T1"/>
                              <w:spacing w:after="120"/>
                            </w:pPr>
                            <w:r>
                              <w:t>Abstract</w:t>
                            </w:r>
                          </w:p>
                          <w:p w14:paraId="5524A6D3" w14:textId="77777777" w:rsidR="00E41CD2" w:rsidRDefault="00E41CD2" w:rsidP="00EA6B47">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14:paraId="7A20BE9F" w14:textId="77777777" w:rsidR="00E41CD2" w:rsidRDefault="00E41CD2" w:rsidP="00EA6B47">
                            <w:pPr>
                              <w:jc w:val="both"/>
                            </w:pPr>
                          </w:p>
                          <w:p w14:paraId="553DCF06" w14:textId="77777777" w:rsidR="00E41CD2" w:rsidRDefault="00E41CD2" w:rsidP="00EA6B47">
                            <w:pPr>
                              <w:jc w:val="both"/>
                            </w:pPr>
                            <w:r>
                              <w:t>Note to the readers:</w:t>
                            </w:r>
                          </w:p>
                          <w:p w14:paraId="3F3BFD5C" w14:textId="77777777" w:rsidR="00E41CD2" w:rsidRDefault="00E41CD2" w:rsidP="00EA6B47">
                            <w:pPr>
                              <w:pStyle w:val="ListParagraph"/>
                              <w:numPr>
                                <w:ilvl w:val="0"/>
                                <w:numId w:val="63"/>
                              </w:numPr>
                              <w:jc w:val="both"/>
                            </w:pPr>
                            <w:r>
                              <w:t>The list of straw polls conducted is shown in section 13.</w:t>
                            </w:r>
                          </w:p>
                          <w:p w14:paraId="1A1AFCCB" w14:textId="69F8D831" w:rsidR="00FF7D2A" w:rsidRDefault="00FF7D2A" w:rsidP="00FF7D2A">
                            <w:pPr>
                              <w:pStyle w:val="ListParagraph"/>
                              <w:numPr>
                                <w:ilvl w:val="1"/>
                                <w:numId w:val="63"/>
                              </w:numPr>
                              <w:jc w:val="both"/>
                            </w:pPr>
                            <w:r>
                              <w:t xml:space="preserve">Results highlighted in </w:t>
                            </w:r>
                            <w:r w:rsidRPr="00FF7D2A">
                              <w:rPr>
                                <w:highlight w:val="green"/>
                              </w:rPr>
                              <w:t>green</w:t>
                            </w:r>
                            <w:r>
                              <w:t xml:space="preserve"> means that the straw polls were passed.</w:t>
                            </w:r>
                          </w:p>
                          <w:p w14:paraId="38492AB9" w14:textId="065FE9E5" w:rsidR="00FF7D2A" w:rsidRDefault="00FF7D2A" w:rsidP="00FF7D2A">
                            <w:pPr>
                              <w:pStyle w:val="ListParagraph"/>
                              <w:numPr>
                                <w:ilvl w:val="1"/>
                                <w:numId w:val="63"/>
                              </w:numPr>
                              <w:jc w:val="both"/>
                            </w:pPr>
                            <w:r>
                              <w:t xml:space="preserve">Results highlighted in </w:t>
                            </w:r>
                            <w:r w:rsidRPr="00FF7D2A">
                              <w:rPr>
                                <w:highlight w:val="red"/>
                              </w:rPr>
                              <w:t>red</w:t>
                            </w:r>
                            <w:r>
                              <w:t xml:space="preserve"> means that the straw polls were failed.</w:t>
                            </w:r>
                          </w:p>
                          <w:p w14:paraId="10831EE4" w14:textId="1FD1C6CD" w:rsidR="00FF7D2A" w:rsidRDefault="00FF7D2A" w:rsidP="00FF7D2A">
                            <w:pPr>
                              <w:pStyle w:val="ListParagraph"/>
                              <w:numPr>
                                <w:ilvl w:val="1"/>
                                <w:numId w:val="63"/>
                              </w:numPr>
                              <w:jc w:val="both"/>
                            </w:pPr>
                            <w:r>
                              <w:t xml:space="preserve">Results highlighted in </w:t>
                            </w:r>
                            <w:r w:rsidRPr="001D2B0C">
                              <w:rPr>
                                <w:highlight w:val="cyan"/>
                              </w:rPr>
                              <w:t>blue</w:t>
                            </w:r>
                            <w:r>
                              <w:t xml:space="preserve"> are the straw polls that were run for information only.</w:t>
                            </w:r>
                          </w:p>
                          <w:p w14:paraId="7B7386A3" w14:textId="56468C61" w:rsidR="00E41CD2" w:rsidRDefault="00E41CD2" w:rsidP="00EA6B47">
                            <w:pPr>
                              <w:pStyle w:val="ListParagraph"/>
                              <w:numPr>
                                <w:ilvl w:val="0"/>
                                <w:numId w:val="63"/>
                              </w:numPr>
                              <w:jc w:val="both"/>
                            </w:pPr>
                            <w:r>
                              <w:t xml:space="preserve">The potential changes to the Specification Framework Document </w:t>
                            </w:r>
                            <w:r w:rsidR="00FF7D2A">
                              <w:t xml:space="preserve">because of the passed straw polls </w:t>
                            </w:r>
                            <w:r>
                              <w:t xml:space="preserve">are highlighted in </w:t>
                            </w:r>
                            <w:r w:rsidRPr="0010009E">
                              <w:rPr>
                                <w:highlight w:val="yellow"/>
                              </w:rPr>
                              <w:t>yellow</w:t>
                            </w:r>
                            <w:r w:rsidR="00FF7D2A">
                              <w:t xml:space="preserve"> in sections 1-12</w:t>
                            </w:r>
                            <w:r>
                              <w:t>.</w:t>
                            </w:r>
                          </w:p>
                          <w:p w14:paraId="1A0121B7" w14:textId="77777777" w:rsidR="00E41CD2" w:rsidRDefault="00E41CD2"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4CE3B192" w14:textId="3470BEE8" w:rsidR="00E41CD2" w:rsidRDefault="00E41CD2" w:rsidP="00CA6102">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5620179D" w14:textId="77777777" w:rsidR="00E41CD2" w:rsidRDefault="00E41CD2" w:rsidP="00A8394A">
                            <w:pPr>
                              <w:jc w:val="both"/>
                            </w:pPr>
                          </w:p>
                          <w:p w14:paraId="2836B941" w14:textId="77777777" w:rsidR="00E41CD2" w:rsidRDefault="00E41CD2"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0EE07CE9" w14:textId="77777777" w:rsidR="00E41CD2" w:rsidRDefault="00E41CD2">
                      <w:pPr>
                        <w:pStyle w:val="T1"/>
                        <w:spacing w:after="120"/>
                      </w:pPr>
                      <w:r>
                        <w:t>Abstract</w:t>
                      </w:r>
                    </w:p>
                    <w:p w14:paraId="5524A6D3" w14:textId="77777777" w:rsidR="00E41CD2" w:rsidRDefault="00E41CD2" w:rsidP="00EA6B47">
                      <w:pPr>
                        <w:jc w:val="both"/>
                      </w:pPr>
                      <w:r>
                        <w:t xml:space="preserve">This document </w:t>
                      </w:r>
                      <w:r w:rsidRPr="00957FAE">
                        <w:t>summarizes a</w:t>
                      </w:r>
                      <w:r>
                        <w:t xml:space="preserve">ll the straw polls conducted since the end of the January 2020 interim, and the potential changes to the Specification Framework Document (19/1262r9).  </w:t>
                      </w:r>
                      <w:r w:rsidRPr="00B11337">
                        <w:t>For reference</w:t>
                      </w:r>
                      <w:r>
                        <w:t xml:space="preserve">, all passed motions in the Specification Framework Document (19/1262r9) </w:t>
                      </w:r>
                      <w:r w:rsidRPr="00B11337">
                        <w:t xml:space="preserve">are highlighted in </w:t>
                      </w:r>
                      <w:r w:rsidRPr="00B11337">
                        <w:rPr>
                          <w:highlight w:val="lightGray"/>
                        </w:rPr>
                        <w:t>grey</w:t>
                      </w:r>
                      <w:r w:rsidRPr="00B11337">
                        <w:t>.</w:t>
                      </w:r>
                    </w:p>
                    <w:p w14:paraId="7A20BE9F" w14:textId="77777777" w:rsidR="00E41CD2" w:rsidRDefault="00E41CD2" w:rsidP="00EA6B47">
                      <w:pPr>
                        <w:jc w:val="both"/>
                      </w:pPr>
                    </w:p>
                    <w:p w14:paraId="553DCF06" w14:textId="77777777" w:rsidR="00E41CD2" w:rsidRDefault="00E41CD2" w:rsidP="00EA6B47">
                      <w:pPr>
                        <w:jc w:val="both"/>
                      </w:pPr>
                      <w:r>
                        <w:t>Note to the readers:</w:t>
                      </w:r>
                    </w:p>
                    <w:p w14:paraId="3F3BFD5C" w14:textId="77777777" w:rsidR="00E41CD2" w:rsidRDefault="00E41CD2" w:rsidP="00EA6B47">
                      <w:pPr>
                        <w:pStyle w:val="ListParagraph"/>
                        <w:numPr>
                          <w:ilvl w:val="0"/>
                          <w:numId w:val="63"/>
                        </w:numPr>
                        <w:jc w:val="both"/>
                      </w:pPr>
                      <w:r>
                        <w:t>The list of straw polls conducted is shown in section 13.</w:t>
                      </w:r>
                    </w:p>
                    <w:p w14:paraId="1A1AFCCB" w14:textId="69F8D831" w:rsidR="00FF7D2A" w:rsidRDefault="00FF7D2A" w:rsidP="00FF7D2A">
                      <w:pPr>
                        <w:pStyle w:val="ListParagraph"/>
                        <w:numPr>
                          <w:ilvl w:val="1"/>
                          <w:numId w:val="63"/>
                        </w:numPr>
                        <w:jc w:val="both"/>
                      </w:pPr>
                      <w:r>
                        <w:t xml:space="preserve">Results highlighted in </w:t>
                      </w:r>
                      <w:r w:rsidRPr="00FF7D2A">
                        <w:rPr>
                          <w:highlight w:val="green"/>
                        </w:rPr>
                        <w:t>green</w:t>
                      </w:r>
                      <w:r>
                        <w:t xml:space="preserve"> means that the straw polls were passed.</w:t>
                      </w:r>
                    </w:p>
                    <w:p w14:paraId="38492AB9" w14:textId="065FE9E5" w:rsidR="00FF7D2A" w:rsidRDefault="00FF7D2A" w:rsidP="00FF7D2A">
                      <w:pPr>
                        <w:pStyle w:val="ListParagraph"/>
                        <w:numPr>
                          <w:ilvl w:val="1"/>
                          <w:numId w:val="63"/>
                        </w:numPr>
                        <w:jc w:val="both"/>
                      </w:pPr>
                      <w:r>
                        <w:t xml:space="preserve">Results highlighted in </w:t>
                      </w:r>
                      <w:r w:rsidRPr="00FF7D2A">
                        <w:rPr>
                          <w:highlight w:val="red"/>
                        </w:rPr>
                        <w:t>red</w:t>
                      </w:r>
                      <w:r>
                        <w:t xml:space="preserve"> means that the straw polls were failed.</w:t>
                      </w:r>
                    </w:p>
                    <w:p w14:paraId="10831EE4" w14:textId="1FD1C6CD" w:rsidR="00FF7D2A" w:rsidRDefault="00FF7D2A" w:rsidP="00FF7D2A">
                      <w:pPr>
                        <w:pStyle w:val="ListParagraph"/>
                        <w:numPr>
                          <w:ilvl w:val="1"/>
                          <w:numId w:val="63"/>
                        </w:numPr>
                        <w:jc w:val="both"/>
                      </w:pPr>
                      <w:r>
                        <w:t xml:space="preserve">Results highlighted in </w:t>
                      </w:r>
                      <w:r w:rsidRPr="001D2B0C">
                        <w:rPr>
                          <w:highlight w:val="cyan"/>
                        </w:rPr>
                        <w:t>blue</w:t>
                      </w:r>
                      <w:r>
                        <w:t xml:space="preserve"> are the straw polls that were run for information only.</w:t>
                      </w:r>
                    </w:p>
                    <w:p w14:paraId="7B7386A3" w14:textId="56468C61" w:rsidR="00E41CD2" w:rsidRDefault="00E41CD2" w:rsidP="00EA6B47">
                      <w:pPr>
                        <w:pStyle w:val="ListParagraph"/>
                        <w:numPr>
                          <w:ilvl w:val="0"/>
                          <w:numId w:val="63"/>
                        </w:numPr>
                        <w:jc w:val="both"/>
                      </w:pPr>
                      <w:r>
                        <w:t xml:space="preserve">The potential changes to the Specification Framework Document </w:t>
                      </w:r>
                      <w:r w:rsidR="00FF7D2A">
                        <w:t xml:space="preserve">because of the passed straw polls </w:t>
                      </w:r>
                      <w:r>
                        <w:t xml:space="preserve">are highlighted in </w:t>
                      </w:r>
                      <w:r w:rsidRPr="0010009E">
                        <w:rPr>
                          <w:highlight w:val="yellow"/>
                        </w:rPr>
                        <w:t>yellow</w:t>
                      </w:r>
                      <w:r w:rsidR="00FF7D2A">
                        <w:t xml:space="preserve"> in sections 1-12</w:t>
                      </w:r>
                      <w:r>
                        <w:t>.</w:t>
                      </w:r>
                    </w:p>
                    <w:p w14:paraId="1A0121B7" w14:textId="77777777" w:rsidR="00E41CD2" w:rsidRDefault="00E41CD2"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4CE3B192" w14:textId="3470BEE8" w:rsidR="00E41CD2" w:rsidRDefault="00E41CD2" w:rsidP="00CA6102">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5620179D" w14:textId="77777777" w:rsidR="00E41CD2" w:rsidRDefault="00E41CD2" w:rsidP="00A8394A">
                      <w:pPr>
                        <w:jc w:val="both"/>
                      </w:pPr>
                    </w:p>
                    <w:p w14:paraId="2836B941" w14:textId="77777777" w:rsidR="00E41CD2" w:rsidRDefault="00E41CD2"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3117462"/>
      <w:r w:rsidR="00F639BA">
        <w:lastRenderedPageBreak/>
        <w:t>Revision history</w:t>
      </w:r>
      <w:bookmarkEnd w:id="0"/>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14:paraId="129CB7DE" w14:textId="77777777" w:rsidTr="00D67D6B">
        <w:tc>
          <w:tcPr>
            <w:tcW w:w="1075" w:type="dxa"/>
          </w:tcPr>
          <w:p w14:paraId="3BF0BC82" w14:textId="77777777" w:rsidR="00F639BA" w:rsidRDefault="00F639BA" w:rsidP="00F639BA">
            <w:r>
              <w:t>Revision</w:t>
            </w:r>
          </w:p>
        </w:tc>
        <w:tc>
          <w:tcPr>
            <w:tcW w:w="1980" w:type="dxa"/>
          </w:tcPr>
          <w:p w14:paraId="1D7C88A4" w14:textId="77777777" w:rsidR="00F639BA" w:rsidRDefault="00F639BA" w:rsidP="00F639BA">
            <w:r>
              <w:t>Date</w:t>
            </w:r>
          </w:p>
        </w:tc>
        <w:tc>
          <w:tcPr>
            <w:tcW w:w="6295" w:type="dxa"/>
          </w:tcPr>
          <w:p w14:paraId="4D92C502" w14:textId="77777777" w:rsidR="00F639BA" w:rsidRDefault="00F639BA" w:rsidP="00F639BA">
            <w:r>
              <w:t>Changes</w:t>
            </w:r>
          </w:p>
        </w:tc>
      </w:tr>
      <w:tr w:rsidR="00CD3062" w14:paraId="4D44E08D" w14:textId="77777777" w:rsidTr="00D67D6B">
        <w:tc>
          <w:tcPr>
            <w:tcW w:w="1075" w:type="dxa"/>
          </w:tcPr>
          <w:p w14:paraId="214686D5" w14:textId="77777777" w:rsidR="00CD3062" w:rsidRDefault="00CD3062" w:rsidP="00F41641">
            <w:r>
              <w:t>0</w:t>
            </w:r>
          </w:p>
        </w:tc>
        <w:tc>
          <w:tcPr>
            <w:tcW w:w="1980" w:type="dxa"/>
          </w:tcPr>
          <w:p w14:paraId="29AF6249" w14:textId="77777777" w:rsidR="00CD3062" w:rsidRDefault="00D36B60" w:rsidP="00F41641">
            <w:r>
              <w:t>April 2, 2020</w:t>
            </w:r>
          </w:p>
        </w:tc>
        <w:tc>
          <w:tcPr>
            <w:tcW w:w="6295" w:type="dxa"/>
          </w:tcPr>
          <w:p w14:paraId="485A5A3E" w14:textId="77777777" w:rsidR="00CD3062" w:rsidRDefault="00D36B60" w:rsidP="007923C1">
            <w:pPr>
              <w:jc w:val="both"/>
            </w:pPr>
            <w:r>
              <w:t>Initial version</w:t>
            </w:r>
          </w:p>
        </w:tc>
      </w:tr>
      <w:tr w:rsidR="006D6B67" w14:paraId="1F5925CF" w14:textId="77777777" w:rsidTr="00831D59">
        <w:tc>
          <w:tcPr>
            <w:tcW w:w="1075" w:type="dxa"/>
          </w:tcPr>
          <w:p w14:paraId="66676DDE" w14:textId="77777777" w:rsidR="006D6B67" w:rsidRDefault="006D6B67" w:rsidP="00831D59">
            <w:r>
              <w:t>1</w:t>
            </w:r>
          </w:p>
        </w:tc>
        <w:tc>
          <w:tcPr>
            <w:tcW w:w="1980" w:type="dxa"/>
          </w:tcPr>
          <w:p w14:paraId="28EEC606" w14:textId="77777777" w:rsidR="006D6B67" w:rsidRDefault="006D6B67" w:rsidP="00831D59">
            <w:r>
              <w:t>April 3, 2020</w:t>
            </w:r>
          </w:p>
        </w:tc>
        <w:tc>
          <w:tcPr>
            <w:tcW w:w="6295" w:type="dxa"/>
          </w:tcPr>
          <w:p w14:paraId="6B2FAEFE" w14:textId="77777777"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14:paraId="592F719F" w14:textId="77777777" w:rsidTr="00BA5A26">
        <w:tc>
          <w:tcPr>
            <w:tcW w:w="1075" w:type="dxa"/>
          </w:tcPr>
          <w:p w14:paraId="3A0C4074" w14:textId="77777777" w:rsidR="00B86D31" w:rsidRPr="00E450DC" w:rsidRDefault="00B86D31" w:rsidP="00BA5A26">
            <w:r w:rsidRPr="00E450DC">
              <w:t>2</w:t>
            </w:r>
          </w:p>
        </w:tc>
        <w:tc>
          <w:tcPr>
            <w:tcW w:w="1980" w:type="dxa"/>
          </w:tcPr>
          <w:p w14:paraId="03117C35" w14:textId="77777777" w:rsidR="00B86D31" w:rsidRPr="00E450DC" w:rsidRDefault="00B86D31" w:rsidP="00BA5A26">
            <w:r w:rsidRPr="00E450DC">
              <w:t>April 8, 2020</w:t>
            </w:r>
          </w:p>
        </w:tc>
        <w:tc>
          <w:tcPr>
            <w:tcW w:w="6295" w:type="dxa"/>
          </w:tcPr>
          <w:p w14:paraId="50D6BD77" w14:textId="77777777" w:rsidR="00B86D31" w:rsidRDefault="00B86D31" w:rsidP="00BA5A26">
            <w:pPr>
              <w:jc w:val="both"/>
            </w:pPr>
            <w:r w:rsidRPr="00E450DC">
              <w:t>Added the straw poll results of the PHY and MAC ad-hoc calls on April 6, 2020.  Updated the text in section 2.4.2 according to the passed straw polls.</w:t>
            </w:r>
          </w:p>
        </w:tc>
      </w:tr>
      <w:tr w:rsidR="00445BA7" w14:paraId="006D8279" w14:textId="77777777" w:rsidTr="00724DDB">
        <w:tc>
          <w:tcPr>
            <w:tcW w:w="1075" w:type="dxa"/>
          </w:tcPr>
          <w:p w14:paraId="0C26C71E" w14:textId="77777777" w:rsidR="00445BA7" w:rsidRPr="00E450DC" w:rsidRDefault="00445BA7" w:rsidP="00724DDB">
            <w:r>
              <w:t>3</w:t>
            </w:r>
          </w:p>
        </w:tc>
        <w:tc>
          <w:tcPr>
            <w:tcW w:w="1980" w:type="dxa"/>
          </w:tcPr>
          <w:p w14:paraId="46B18205" w14:textId="77777777" w:rsidR="00445BA7" w:rsidRPr="00E450DC" w:rsidRDefault="00445BA7" w:rsidP="00724DDB">
            <w:r w:rsidRPr="00E450DC">
              <w:t xml:space="preserve">April </w:t>
            </w:r>
            <w:r>
              <w:t>10</w:t>
            </w:r>
            <w:r w:rsidRPr="00E450DC">
              <w:t>, 2020</w:t>
            </w:r>
          </w:p>
        </w:tc>
        <w:tc>
          <w:tcPr>
            <w:tcW w:w="6295" w:type="dxa"/>
          </w:tcPr>
          <w:p w14:paraId="22D5D588" w14:textId="77777777"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14:paraId="3CA5DE61" w14:textId="77777777" w:rsidTr="006A599C">
        <w:tc>
          <w:tcPr>
            <w:tcW w:w="1075" w:type="dxa"/>
          </w:tcPr>
          <w:p w14:paraId="04331B0D" w14:textId="77777777" w:rsidR="00FC49BB" w:rsidRPr="00E450DC" w:rsidRDefault="00FC49BB" w:rsidP="006A599C">
            <w:r>
              <w:t>4</w:t>
            </w:r>
          </w:p>
        </w:tc>
        <w:tc>
          <w:tcPr>
            <w:tcW w:w="1980" w:type="dxa"/>
          </w:tcPr>
          <w:p w14:paraId="37A172F4" w14:textId="77777777" w:rsidR="00FC49BB" w:rsidRPr="00E450DC" w:rsidRDefault="00FC49BB" w:rsidP="006A599C">
            <w:r w:rsidRPr="00E450DC">
              <w:t xml:space="preserve">April </w:t>
            </w:r>
            <w:r>
              <w:t>14</w:t>
            </w:r>
            <w:r w:rsidRPr="00E450DC">
              <w:t>, 2020</w:t>
            </w:r>
          </w:p>
        </w:tc>
        <w:tc>
          <w:tcPr>
            <w:tcW w:w="6295" w:type="dxa"/>
          </w:tcPr>
          <w:p w14:paraId="47C3C693" w14:textId="77777777"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14:paraId="01E32482" w14:textId="77777777" w:rsidTr="006A599C">
        <w:tc>
          <w:tcPr>
            <w:tcW w:w="1075" w:type="dxa"/>
          </w:tcPr>
          <w:p w14:paraId="4250F512" w14:textId="77777777" w:rsidR="003965D0" w:rsidRPr="00E450DC" w:rsidRDefault="003965D0" w:rsidP="006A599C">
            <w:r>
              <w:t>5</w:t>
            </w:r>
          </w:p>
        </w:tc>
        <w:tc>
          <w:tcPr>
            <w:tcW w:w="1980" w:type="dxa"/>
          </w:tcPr>
          <w:p w14:paraId="36D69878" w14:textId="77777777" w:rsidR="003965D0" w:rsidRPr="00E450DC" w:rsidRDefault="003965D0" w:rsidP="006A599C">
            <w:r w:rsidRPr="00E450DC">
              <w:t xml:space="preserve">April </w:t>
            </w:r>
            <w:r>
              <w:t>14</w:t>
            </w:r>
            <w:r w:rsidRPr="00E450DC">
              <w:t>, 2020</w:t>
            </w:r>
          </w:p>
        </w:tc>
        <w:tc>
          <w:tcPr>
            <w:tcW w:w="6295" w:type="dxa"/>
          </w:tcPr>
          <w:p w14:paraId="61A400C5" w14:textId="77777777" w:rsidR="003965D0" w:rsidRDefault="003965D0" w:rsidP="006A599C">
            <w:pPr>
              <w:jc w:val="both"/>
            </w:pPr>
            <w:r>
              <w:t>Update the straw poll text and the potential change to section 2.4.3 as per the discussion in the email reflector:</w:t>
            </w:r>
          </w:p>
          <w:p w14:paraId="6BBE62DA" w14:textId="77777777" w:rsidR="003965D0" w:rsidRDefault="009A1B82" w:rsidP="006A599C">
            <w:pPr>
              <w:jc w:val="both"/>
            </w:pPr>
            <w:hyperlink r:id="rId12" w:history="1">
              <w:r w:rsidR="003965D0" w:rsidRPr="00DC4CD1">
                <w:rPr>
                  <w:rStyle w:val="Hyperlink"/>
                </w:rPr>
                <w:t>http://www.ieee802.org/11/email/stds-802-11-tgbe/msg00750.html</w:t>
              </w:r>
            </w:hyperlink>
            <w:r w:rsidR="003965D0">
              <w:t xml:space="preserve"> </w:t>
            </w:r>
          </w:p>
        </w:tc>
      </w:tr>
      <w:tr w:rsidR="00CB4491" w14:paraId="312CF846" w14:textId="77777777" w:rsidTr="00D67D6B">
        <w:tc>
          <w:tcPr>
            <w:tcW w:w="1075" w:type="dxa"/>
          </w:tcPr>
          <w:p w14:paraId="01FC4481" w14:textId="77777777" w:rsidR="00CB4491" w:rsidRPr="00E450DC" w:rsidRDefault="003965D0" w:rsidP="00F41641">
            <w:r>
              <w:t>6</w:t>
            </w:r>
          </w:p>
        </w:tc>
        <w:tc>
          <w:tcPr>
            <w:tcW w:w="1980" w:type="dxa"/>
          </w:tcPr>
          <w:p w14:paraId="45DCC1F6" w14:textId="77777777" w:rsidR="00CB4491" w:rsidRPr="00E450DC" w:rsidRDefault="006D6B67" w:rsidP="003965D0">
            <w:r w:rsidRPr="00E450DC">
              <w:t xml:space="preserve">April </w:t>
            </w:r>
            <w:r w:rsidR="00B86D31">
              <w:t>1</w:t>
            </w:r>
            <w:r w:rsidR="003965D0">
              <w:t>6</w:t>
            </w:r>
            <w:r w:rsidR="00440585" w:rsidRPr="00E450DC">
              <w:t>, 2020</w:t>
            </w:r>
          </w:p>
        </w:tc>
        <w:tc>
          <w:tcPr>
            <w:tcW w:w="6295" w:type="dxa"/>
          </w:tcPr>
          <w:p w14:paraId="4109D494" w14:textId="77777777"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3" w:history="1">
              <w:r w:rsidR="00A75277" w:rsidRPr="00DA4C91">
                <w:rPr>
                  <w:rStyle w:val="Hyperlink"/>
                </w:rPr>
                <w:t>https://mentor.ieee.org/802.11/dcn/20/11-20-0425-25-00be-2020-mar-may-tgbe-teleconference-agendas.docx</w:t>
              </w:r>
            </w:hyperlink>
            <w:r w:rsidR="00A75277">
              <w:t xml:space="preserve">. </w:t>
            </w:r>
          </w:p>
        </w:tc>
      </w:tr>
      <w:tr w:rsidR="00945932" w14:paraId="008D180B" w14:textId="77777777" w:rsidTr="006A599C">
        <w:tc>
          <w:tcPr>
            <w:tcW w:w="1075" w:type="dxa"/>
          </w:tcPr>
          <w:p w14:paraId="253D6C59" w14:textId="77777777" w:rsidR="00945932" w:rsidRPr="00E450DC" w:rsidRDefault="00945932" w:rsidP="006A599C">
            <w:r>
              <w:t>7</w:t>
            </w:r>
          </w:p>
        </w:tc>
        <w:tc>
          <w:tcPr>
            <w:tcW w:w="1980" w:type="dxa"/>
          </w:tcPr>
          <w:p w14:paraId="407260C8" w14:textId="77777777" w:rsidR="00945932" w:rsidRPr="00E450DC" w:rsidRDefault="00945932" w:rsidP="006A599C">
            <w:r w:rsidRPr="00E450DC">
              <w:t xml:space="preserve">April </w:t>
            </w:r>
            <w:r>
              <w:t>18</w:t>
            </w:r>
            <w:r w:rsidRPr="00E450DC">
              <w:t>, 2020</w:t>
            </w:r>
          </w:p>
        </w:tc>
        <w:tc>
          <w:tcPr>
            <w:tcW w:w="6295" w:type="dxa"/>
          </w:tcPr>
          <w:p w14:paraId="7EF7B94F" w14:textId="77777777"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14:paraId="22715D7C" w14:textId="77777777" w:rsidTr="005B46AF">
        <w:tc>
          <w:tcPr>
            <w:tcW w:w="1075" w:type="dxa"/>
          </w:tcPr>
          <w:p w14:paraId="3FE019B7" w14:textId="77777777" w:rsidR="00E51DEA" w:rsidRPr="00E450DC" w:rsidRDefault="00E51DEA" w:rsidP="005B46AF">
            <w:r>
              <w:t>8</w:t>
            </w:r>
          </w:p>
        </w:tc>
        <w:tc>
          <w:tcPr>
            <w:tcW w:w="1980" w:type="dxa"/>
          </w:tcPr>
          <w:p w14:paraId="13475268" w14:textId="77777777" w:rsidR="00E51DEA" w:rsidRPr="00E450DC" w:rsidRDefault="00E51DEA" w:rsidP="005B46AF">
            <w:r w:rsidRPr="00E450DC">
              <w:t xml:space="preserve">April </w:t>
            </w:r>
            <w:r>
              <w:t>22</w:t>
            </w:r>
            <w:r w:rsidRPr="00E450DC">
              <w:t>, 2020</w:t>
            </w:r>
          </w:p>
        </w:tc>
        <w:tc>
          <w:tcPr>
            <w:tcW w:w="6295" w:type="dxa"/>
          </w:tcPr>
          <w:p w14:paraId="32312551" w14:textId="77777777"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14:paraId="60131D6D" w14:textId="77777777" w:rsidTr="006F63FE">
        <w:tc>
          <w:tcPr>
            <w:tcW w:w="1075" w:type="dxa"/>
          </w:tcPr>
          <w:p w14:paraId="721C1557" w14:textId="77777777" w:rsidR="005336FE" w:rsidRPr="00E450DC" w:rsidRDefault="005336FE" w:rsidP="006F63FE">
            <w:r>
              <w:t>9</w:t>
            </w:r>
          </w:p>
        </w:tc>
        <w:tc>
          <w:tcPr>
            <w:tcW w:w="1980" w:type="dxa"/>
          </w:tcPr>
          <w:p w14:paraId="3A6BACC2" w14:textId="77777777" w:rsidR="005336FE" w:rsidRPr="00E450DC" w:rsidRDefault="005336FE" w:rsidP="006F63FE">
            <w:r w:rsidRPr="00E450DC">
              <w:t xml:space="preserve">April </w:t>
            </w:r>
            <w:r>
              <w:t>24</w:t>
            </w:r>
            <w:r w:rsidRPr="00E450DC">
              <w:t>, 2020</w:t>
            </w:r>
          </w:p>
        </w:tc>
        <w:tc>
          <w:tcPr>
            <w:tcW w:w="6295" w:type="dxa"/>
          </w:tcPr>
          <w:p w14:paraId="4FCF5595" w14:textId="77777777"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14:paraId="552BAD75" w14:textId="77777777" w:rsidTr="006F63FE">
        <w:tc>
          <w:tcPr>
            <w:tcW w:w="1075" w:type="dxa"/>
          </w:tcPr>
          <w:p w14:paraId="585CD8CE" w14:textId="77777777" w:rsidR="00181392" w:rsidRPr="00E450DC" w:rsidRDefault="00181392" w:rsidP="006F63FE">
            <w:r>
              <w:t>10</w:t>
            </w:r>
          </w:p>
        </w:tc>
        <w:tc>
          <w:tcPr>
            <w:tcW w:w="1980" w:type="dxa"/>
          </w:tcPr>
          <w:p w14:paraId="7CF63A7D" w14:textId="77777777" w:rsidR="00181392" w:rsidRPr="00E450DC" w:rsidRDefault="00181392" w:rsidP="006F63FE">
            <w:r w:rsidRPr="00E450DC">
              <w:t xml:space="preserve">April </w:t>
            </w:r>
            <w:r>
              <w:t>26</w:t>
            </w:r>
            <w:r w:rsidRPr="00E450DC">
              <w:t>, 2020</w:t>
            </w:r>
          </w:p>
        </w:tc>
        <w:tc>
          <w:tcPr>
            <w:tcW w:w="6295" w:type="dxa"/>
          </w:tcPr>
          <w:p w14:paraId="0D2EBD95" w14:textId="77777777"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14:paraId="0F8A84BF" w14:textId="77777777" w:rsidTr="005A6EFE">
        <w:tc>
          <w:tcPr>
            <w:tcW w:w="1075" w:type="dxa"/>
          </w:tcPr>
          <w:p w14:paraId="07AA416A" w14:textId="77777777" w:rsidR="005D0910" w:rsidRPr="00E450DC" w:rsidRDefault="005D0910" w:rsidP="005A6EFE">
            <w:r>
              <w:t>11</w:t>
            </w:r>
          </w:p>
        </w:tc>
        <w:tc>
          <w:tcPr>
            <w:tcW w:w="1980" w:type="dxa"/>
          </w:tcPr>
          <w:p w14:paraId="299C462B" w14:textId="77777777" w:rsidR="005D0910" w:rsidRPr="00E450DC" w:rsidRDefault="005D0910" w:rsidP="005A6EFE">
            <w:r w:rsidRPr="00E450DC">
              <w:t xml:space="preserve">April </w:t>
            </w:r>
            <w:r>
              <w:t>28</w:t>
            </w:r>
            <w:r w:rsidRPr="00E450DC">
              <w:t>, 2020</w:t>
            </w:r>
          </w:p>
        </w:tc>
        <w:tc>
          <w:tcPr>
            <w:tcW w:w="6295" w:type="dxa"/>
          </w:tcPr>
          <w:p w14:paraId="6B3C9E1C" w14:textId="77777777"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14:paraId="0A793A9A" w14:textId="77777777" w:rsidTr="00BE01CA">
        <w:tc>
          <w:tcPr>
            <w:tcW w:w="1075" w:type="dxa"/>
          </w:tcPr>
          <w:p w14:paraId="50134E81" w14:textId="77777777" w:rsidR="00493750" w:rsidRPr="00E450DC" w:rsidRDefault="00493750" w:rsidP="00BE01CA">
            <w:r>
              <w:t>12</w:t>
            </w:r>
          </w:p>
        </w:tc>
        <w:tc>
          <w:tcPr>
            <w:tcW w:w="1980" w:type="dxa"/>
          </w:tcPr>
          <w:p w14:paraId="0FB790C5" w14:textId="77777777" w:rsidR="00493750" w:rsidRPr="00E450DC" w:rsidRDefault="00493750" w:rsidP="00BE01CA">
            <w:r w:rsidRPr="00E450DC">
              <w:t xml:space="preserve">April </w:t>
            </w:r>
            <w:r>
              <w:t>29</w:t>
            </w:r>
            <w:r w:rsidRPr="00E450DC">
              <w:t>, 2020</w:t>
            </w:r>
          </w:p>
        </w:tc>
        <w:tc>
          <w:tcPr>
            <w:tcW w:w="6295" w:type="dxa"/>
          </w:tcPr>
          <w:p w14:paraId="10398A3F" w14:textId="77777777"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14:paraId="1A2216B2" w14:textId="77777777" w:rsidTr="00405729">
        <w:tc>
          <w:tcPr>
            <w:tcW w:w="1075" w:type="dxa"/>
          </w:tcPr>
          <w:p w14:paraId="67C9E3C2" w14:textId="77777777" w:rsidR="00D12C32" w:rsidRPr="00E450DC" w:rsidRDefault="00D12C32" w:rsidP="00405729">
            <w:r>
              <w:t>13</w:t>
            </w:r>
          </w:p>
        </w:tc>
        <w:tc>
          <w:tcPr>
            <w:tcW w:w="1980" w:type="dxa"/>
          </w:tcPr>
          <w:p w14:paraId="4733840F" w14:textId="77777777" w:rsidR="00D12C32" w:rsidRPr="00E450DC" w:rsidRDefault="00D12C32" w:rsidP="00405729">
            <w:r>
              <w:t>April 30, 2020</w:t>
            </w:r>
          </w:p>
        </w:tc>
        <w:tc>
          <w:tcPr>
            <w:tcW w:w="6295" w:type="dxa"/>
          </w:tcPr>
          <w:p w14:paraId="1E5E1396" w14:textId="77777777" w:rsidR="00D12C32" w:rsidRDefault="00D12C32" w:rsidP="00405729">
            <w:pPr>
              <w:jc w:val="both"/>
            </w:pPr>
            <w:r>
              <w:t>Added the straw poll results on the request for candidate SFD texts.  Change all highlight of all passed straw polls up to revision 8 from yellow to green.</w:t>
            </w:r>
          </w:p>
        </w:tc>
      </w:tr>
      <w:tr w:rsidR="00EC1252" w14:paraId="200A8EA8" w14:textId="77777777" w:rsidTr="001B4AA1">
        <w:tc>
          <w:tcPr>
            <w:tcW w:w="1075" w:type="dxa"/>
          </w:tcPr>
          <w:p w14:paraId="28CD5CCB" w14:textId="77777777" w:rsidR="00EC1252" w:rsidRPr="00E450DC" w:rsidRDefault="00EC1252" w:rsidP="001B4AA1">
            <w:r>
              <w:t>14</w:t>
            </w:r>
          </w:p>
        </w:tc>
        <w:tc>
          <w:tcPr>
            <w:tcW w:w="1980" w:type="dxa"/>
          </w:tcPr>
          <w:p w14:paraId="696D9F13" w14:textId="77777777" w:rsidR="00EC1252" w:rsidRPr="00E450DC" w:rsidRDefault="00EC1252" w:rsidP="001B4AA1">
            <w:r>
              <w:t>May 1, 2020</w:t>
            </w:r>
          </w:p>
        </w:tc>
        <w:tc>
          <w:tcPr>
            <w:tcW w:w="6295" w:type="dxa"/>
          </w:tcPr>
          <w:p w14:paraId="2D7C991C" w14:textId="77777777"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25F4B" w14:paraId="21BBD9D2" w14:textId="77777777" w:rsidTr="00916584">
        <w:tc>
          <w:tcPr>
            <w:tcW w:w="1075" w:type="dxa"/>
          </w:tcPr>
          <w:p w14:paraId="500F8172" w14:textId="77777777" w:rsidR="00025F4B" w:rsidRPr="00E450DC" w:rsidRDefault="00025F4B" w:rsidP="00916584">
            <w:r>
              <w:lastRenderedPageBreak/>
              <w:t>15</w:t>
            </w:r>
          </w:p>
        </w:tc>
        <w:tc>
          <w:tcPr>
            <w:tcW w:w="1980" w:type="dxa"/>
          </w:tcPr>
          <w:p w14:paraId="7DE5D803" w14:textId="77777777" w:rsidR="00025F4B" w:rsidRPr="00E450DC" w:rsidRDefault="00025F4B" w:rsidP="00916584">
            <w:r>
              <w:t>May 5, 2020</w:t>
            </w:r>
          </w:p>
        </w:tc>
        <w:tc>
          <w:tcPr>
            <w:tcW w:w="6295" w:type="dxa"/>
          </w:tcPr>
          <w:p w14:paraId="759CF6FA" w14:textId="77777777" w:rsidR="00025F4B" w:rsidRDefault="00025F4B" w:rsidP="00916584">
            <w:pPr>
              <w:jc w:val="both"/>
            </w:pPr>
            <w:r w:rsidRPr="00E450DC">
              <w:t>Added the straw poll results of t</w:t>
            </w:r>
            <w:r>
              <w:t xml:space="preserve">he PHY and MAC </w:t>
            </w:r>
            <w:r w:rsidR="00E11A14">
              <w:t xml:space="preserve">ad-hoc </w:t>
            </w:r>
            <w:r>
              <w:t>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14:paraId="4D157C48" w14:textId="77777777" w:rsidTr="00916584">
        <w:tc>
          <w:tcPr>
            <w:tcW w:w="1075" w:type="dxa"/>
          </w:tcPr>
          <w:p w14:paraId="3EA010A6" w14:textId="77777777" w:rsidR="00D814A6" w:rsidRPr="00E450DC" w:rsidRDefault="00D814A6" w:rsidP="00916584">
            <w:r>
              <w:t>16</w:t>
            </w:r>
          </w:p>
        </w:tc>
        <w:tc>
          <w:tcPr>
            <w:tcW w:w="1980" w:type="dxa"/>
          </w:tcPr>
          <w:p w14:paraId="1DAB9576" w14:textId="77777777" w:rsidR="00D814A6" w:rsidRPr="00E450DC" w:rsidRDefault="00D814A6" w:rsidP="00916584">
            <w:r>
              <w:t>May 6, 2020</w:t>
            </w:r>
          </w:p>
        </w:tc>
        <w:tc>
          <w:tcPr>
            <w:tcW w:w="6295" w:type="dxa"/>
          </w:tcPr>
          <w:p w14:paraId="5A918B95" w14:textId="77777777" w:rsidR="00D814A6" w:rsidRDefault="00D814A6" w:rsidP="00916584">
            <w:pPr>
              <w:jc w:val="both"/>
            </w:pPr>
            <w:r>
              <w:t>Update the reference of Motion 71 to the contribution 19/1822r4.</w:t>
            </w:r>
          </w:p>
          <w:p w14:paraId="1CA4CA6B" w14:textId="77777777" w:rsidR="00D814A6" w:rsidRDefault="00D814A6" w:rsidP="00916584">
            <w:pPr>
              <w:jc w:val="both"/>
            </w:pPr>
            <w:r>
              <w:t>Update the reference of Motion 75 to the contribution 20/0117r1.</w:t>
            </w:r>
          </w:p>
          <w:p w14:paraId="78F624F0" w14:textId="77777777" w:rsidR="00D814A6" w:rsidRDefault="00D814A6" w:rsidP="00916584">
            <w:pPr>
              <w:jc w:val="both"/>
            </w:pPr>
            <w:r>
              <w:t>Replace “GLK” with “GTK” in Section 1.</w:t>
            </w:r>
          </w:p>
          <w:p w14:paraId="15F402A0" w14:textId="77777777" w:rsidR="00D814A6" w:rsidRDefault="00D814A6" w:rsidP="00916584">
            <w:pPr>
              <w:jc w:val="both"/>
            </w:pPr>
            <w:r>
              <w:t>Update the reference of Straw Poll #26 to the contribution 20/0024r3.</w:t>
            </w:r>
          </w:p>
        </w:tc>
      </w:tr>
      <w:tr w:rsidR="00E11A14" w14:paraId="01250B45" w14:textId="77777777" w:rsidTr="00B07468">
        <w:tc>
          <w:tcPr>
            <w:tcW w:w="1075" w:type="dxa"/>
          </w:tcPr>
          <w:p w14:paraId="4C4DACEC" w14:textId="77777777" w:rsidR="00E11A14" w:rsidRPr="00E450DC" w:rsidRDefault="00E11A14" w:rsidP="00B07468">
            <w:r>
              <w:t>17</w:t>
            </w:r>
          </w:p>
        </w:tc>
        <w:tc>
          <w:tcPr>
            <w:tcW w:w="1980" w:type="dxa"/>
          </w:tcPr>
          <w:p w14:paraId="5AEFC09C" w14:textId="77777777" w:rsidR="00E11A14" w:rsidRPr="00E450DC" w:rsidRDefault="00E11A14" w:rsidP="00B07468">
            <w:r>
              <w:t>May 8, 2020</w:t>
            </w:r>
          </w:p>
        </w:tc>
        <w:tc>
          <w:tcPr>
            <w:tcW w:w="6295" w:type="dxa"/>
          </w:tcPr>
          <w:p w14:paraId="3ABD0992" w14:textId="77777777" w:rsidR="00E11A14" w:rsidRDefault="00E11A14" w:rsidP="00B07468">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AC4B17" w14:paraId="6855AAA8" w14:textId="77777777" w:rsidTr="00B07468">
        <w:tc>
          <w:tcPr>
            <w:tcW w:w="1075" w:type="dxa"/>
          </w:tcPr>
          <w:p w14:paraId="052E18C2" w14:textId="77777777" w:rsidR="00AC4B17" w:rsidRPr="00E450DC" w:rsidRDefault="00AC4B17" w:rsidP="00B07468">
            <w:r>
              <w:t>1</w:t>
            </w:r>
            <w:r w:rsidR="00B064F3">
              <w:t>8</w:t>
            </w:r>
          </w:p>
        </w:tc>
        <w:tc>
          <w:tcPr>
            <w:tcW w:w="1980" w:type="dxa"/>
          </w:tcPr>
          <w:p w14:paraId="547870EA" w14:textId="77777777" w:rsidR="00AC4B17" w:rsidRPr="00E450DC" w:rsidRDefault="00AC4B17" w:rsidP="00B07468">
            <w:r>
              <w:t>May 10, 2020</w:t>
            </w:r>
          </w:p>
        </w:tc>
        <w:tc>
          <w:tcPr>
            <w:tcW w:w="6295" w:type="dxa"/>
          </w:tcPr>
          <w:p w14:paraId="2B90AD50" w14:textId="77777777" w:rsidR="00AC4B17" w:rsidRDefault="00AC4B17" w:rsidP="00B07468">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B064F3" w14:paraId="1073F776" w14:textId="77777777" w:rsidTr="00B07468">
        <w:tc>
          <w:tcPr>
            <w:tcW w:w="1075" w:type="dxa"/>
          </w:tcPr>
          <w:p w14:paraId="3980CBA5" w14:textId="77777777" w:rsidR="00B064F3" w:rsidRPr="00E450DC" w:rsidRDefault="00B064F3" w:rsidP="00B07468">
            <w:r>
              <w:t>19</w:t>
            </w:r>
          </w:p>
        </w:tc>
        <w:tc>
          <w:tcPr>
            <w:tcW w:w="1980" w:type="dxa"/>
          </w:tcPr>
          <w:p w14:paraId="1D113FE7" w14:textId="77777777" w:rsidR="00B064F3" w:rsidRPr="00E450DC" w:rsidRDefault="00B064F3" w:rsidP="00B07468">
            <w:r>
              <w:t>May 13, 2020</w:t>
            </w:r>
          </w:p>
        </w:tc>
        <w:tc>
          <w:tcPr>
            <w:tcW w:w="6295" w:type="dxa"/>
          </w:tcPr>
          <w:p w14:paraId="39CD34EB" w14:textId="77777777" w:rsidR="00B064F3" w:rsidRDefault="00B064F3" w:rsidP="00B07468">
            <w:pPr>
              <w:jc w:val="both"/>
            </w:pPr>
            <w:r w:rsidRPr="006C3C2F">
              <w:t>Added the straw poll results of the PHY and MAC ad-hoc calls on May 11, 2020.  Updated the text in sections 2.4.1 and 6.2 according to the passed straw polls.</w:t>
            </w:r>
            <w:r>
              <w:t xml:space="preserve"> </w:t>
            </w:r>
          </w:p>
        </w:tc>
      </w:tr>
      <w:tr w:rsidR="00264DF2" w14:paraId="4F4176DA" w14:textId="77777777" w:rsidTr="00B07468">
        <w:tc>
          <w:tcPr>
            <w:tcW w:w="1075" w:type="dxa"/>
          </w:tcPr>
          <w:p w14:paraId="4BE92669" w14:textId="77777777" w:rsidR="00264DF2" w:rsidRPr="00E450DC" w:rsidRDefault="00264DF2" w:rsidP="00B07468">
            <w:r>
              <w:t>20</w:t>
            </w:r>
          </w:p>
        </w:tc>
        <w:tc>
          <w:tcPr>
            <w:tcW w:w="1980" w:type="dxa"/>
          </w:tcPr>
          <w:p w14:paraId="4A735AFE" w14:textId="77777777" w:rsidR="00264DF2" w:rsidRPr="00E450DC" w:rsidRDefault="00264DF2" w:rsidP="00B07468">
            <w:r>
              <w:t>May 15, 2020</w:t>
            </w:r>
          </w:p>
        </w:tc>
        <w:tc>
          <w:tcPr>
            <w:tcW w:w="6295" w:type="dxa"/>
          </w:tcPr>
          <w:p w14:paraId="46769BBD" w14:textId="77777777" w:rsidR="00264DF2" w:rsidRDefault="00264DF2" w:rsidP="00B07468">
            <w:pPr>
              <w:jc w:val="both"/>
            </w:pPr>
            <w:r>
              <w:t>Added the straw poll result</w:t>
            </w:r>
            <w:r w:rsidRPr="00E450DC">
              <w:t xml:space="preserve"> of the </w:t>
            </w:r>
            <w:r>
              <w:t>Joint call on May 14, 2020.</w:t>
            </w:r>
          </w:p>
        </w:tc>
      </w:tr>
      <w:tr w:rsidR="0018017A" w14:paraId="42867952" w14:textId="77777777" w:rsidTr="005C3575">
        <w:tc>
          <w:tcPr>
            <w:tcW w:w="1075" w:type="dxa"/>
          </w:tcPr>
          <w:p w14:paraId="1D797731" w14:textId="77777777" w:rsidR="0018017A" w:rsidRPr="00E450DC" w:rsidRDefault="0018017A" w:rsidP="005C3575">
            <w:r>
              <w:t>21</w:t>
            </w:r>
          </w:p>
        </w:tc>
        <w:tc>
          <w:tcPr>
            <w:tcW w:w="1980" w:type="dxa"/>
          </w:tcPr>
          <w:p w14:paraId="57DE5F27" w14:textId="77777777" w:rsidR="0018017A" w:rsidRPr="00E450DC" w:rsidRDefault="0018017A" w:rsidP="005C3575">
            <w:r>
              <w:t>May 19, 2020</w:t>
            </w:r>
          </w:p>
        </w:tc>
        <w:tc>
          <w:tcPr>
            <w:tcW w:w="6295" w:type="dxa"/>
          </w:tcPr>
          <w:p w14:paraId="08F53888" w14:textId="77777777" w:rsidR="0018017A" w:rsidRDefault="0018017A" w:rsidP="005C357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67E80" w14:paraId="0F6DC89D" w14:textId="77777777" w:rsidTr="005C3575">
        <w:tc>
          <w:tcPr>
            <w:tcW w:w="1075" w:type="dxa"/>
          </w:tcPr>
          <w:p w14:paraId="3BE9164E" w14:textId="77777777" w:rsidR="00067E80" w:rsidRPr="00E450DC" w:rsidRDefault="00067E80" w:rsidP="005C3575">
            <w:r>
              <w:t>22</w:t>
            </w:r>
          </w:p>
        </w:tc>
        <w:tc>
          <w:tcPr>
            <w:tcW w:w="1980" w:type="dxa"/>
          </w:tcPr>
          <w:p w14:paraId="78098E2B" w14:textId="77777777" w:rsidR="00067E80" w:rsidRPr="00E450DC" w:rsidRDefault="00067E80" w:rsidP="005C3575">
            <w:r>
              <w:t>May 22, 2020</w:t>
            </w:r>
          </w:p>
        </w:tc>
        <w:tc>
          <w:tcPr>
            <w:tcW w:w="6295" w:type="dxa"/>
          </w:tcPr>
          <w:p w14:paraId="219FEDAD" w14:textId="77777777" w:rsidR="00067E80" w:rsidRDefault="00067E80" w:rsidP="005C3575">
            <w:pPr>
              <w:jc w:val="both"/>
            </w:pPr>
            <w:r w:rsidRPr="00E450DC">
              <w:t>Added the straw poll results of t</w:t>
            </w:r>
            <w:r>
              <w:t>he MAC ad-hoc call</w:t>
            </w:r>
            <w:r w:rsidRPr="00E450DC">
              <w:t xml:space="preserve"> on </w:t>
            </w:r>
            <w:r>
              <w:t>May 20</w:t>
            </w:r>
            <w:r w:rsidRPr="00E450DC">
              <w:t>, 2020.</w:t>
            </w:r>
          </w:p>
        </w:tc>
      </w:tr>
      <w:tr w:rsidR="002820C4" w14:paraId="4284B6BD" w14:textId="77777777" w:rsidTr="005C3575">
        <w:tc>
          <w:tcPr>
            <w:tcW w:w="1075" w:type="dxa"/>
          </w:tcPr>
          <w:p w14:paraId="01B5DC72" w14:textId="77777777" w:rsidR="002820C4" w:rsidRPr="00565BE1" w:rsidRDefault="002820C4" w:rsidP="005C3575">
            <w:r w:rsidRPr="00565BE1">
              <w:t>23</w:t>
            </w:r>
          </w:p>
        </w:tc>
        <w:tc>
          <w:tcPr>
            <w:tcW w:w="1980" w:type="dxa"/>
          </w:tcPr>
          <w:p w14:paraId="38D6B7BD" w14:textId="77777777" w:rsidR="002820C4" w:rsidRPr="00565BE1" w:rsidRDefault="002820C4" w:rsidP="005C3575">
            <w:r w:rsidRPr="00565BE1">
              <w:t>May 23, 2020</w:t>
            </w:r>
          </w:p>
        </w:tc>
        <w:tc>
          <w:tcPr>
            <w:tcW w:w="6295" w:type="dxa"/>
          </w:tcPr>
          <w:p w14:paraId="20539B97" w14:textId="77777777" w:rsidR="002820C4" w:rsidRDefault="002820C4" w:rsidP="005C3575">
            <w:pPr>
              <w:jc w:val="both"/>
            </w:pPr>
            <w:r w:rsidRPr="00565BE1">
              <w:t>Added the straw poll results of the PHY ad-hoc call on May 21</w:t>
            </w:r>
            <w:r>
              <w:t>, 2020</w:t>
            </w:r>
            <w:r w:rsidRPr="00565BE1">
              <w:t>.</w:t>
            </w:r>
          </w:p>
        </w:tc>
      </w:tr>
      <w:tr w:rsidR="009E7C2E" w14:paraId="0E2EBEAA" w14:textId="77777777" w:rsidTr="00B11337">
        <w:tc>
          <w:tcPr>
            <w:tcW w:w="1075" w:type="dxa"/>
          </w:tcPr>
          <w:p w14:paraId="7863440D" w14:textId="77777777" w:rsidR="009E7C2E" w:rsidRPr="00AB2D63" w:rsidRDefault="009E7C2E" w:rsidP="00B11337">
            <w:r w:rsidRPr="00AB2D63">
              <w:t>24</w:t>
            </w:r>
          </w:p>
        </w:tc>
        <w:tc>
          <w:tcPr>
            <w:tcW w:w="1980" w:type="dxa"/>
          </w:tcPr>
          <w:p w14:paraId="1336AD4C" w14:textId="77777777" w:rsidR="009E7C2E" w:rsidRPr="00AB2D63" w:rsidRDefault="009E7C2E" w:rsidP="00B11337">
            <w:r w:rsidRPr="00AB2D63">
              <w:t>May 26, 2020</w:t>
            </w:r>
          </w:p>
        </w:tc>
        <w:tc>
          <w:tcPr>
            <w:tcW w:w="6295" w:type="dxa"/>
          </w:tcPr>
          <w:p w14:paraId="33A2F8C7" w14:textId="77777777" w:rsidR="009E7C2E" w:rsidRDefault="009E7C2E" w:rsidP="00B11337">
            <w:pPr>
              <w:jc w:val="both"/>
            </w:pPr>
            <w:r w:rsidRPr="00AB2D63">
              <w:t>Added the straw poll results of the MAC ad-hoc call on May 21, 2020. Updated the text in sections 3.2 and 6.5 according to the passed straw polls.</w:t>
            </w:r>
          </w:p>
        </w:tc>
      </w:tr>
      <w:tr w:rsidR="0068407B" w14:paraId="7284C407" w14:textId="77777777" w:rsidTr="005B46AF">
        <w:tc>
          <w:tcPr>
            <w:tcW w:w="1075" w:type="dxa"/>
          </w:tcPr>
          <w:p w14:paraId="32554777" w14:textId="77777777" w:rsidR="0068407B" w:rsidRPr="00AB2D63" w:rsidRDefault="00B064F3" w:rsidP="009E7C2E">
            <w:r w:rsidRPr="00AB2D63">
              <w:t>2</w:t>
            </w:r>
            <w:r w:rsidR="009E7C2E">
              <w:t>5</w:t>
            </w:r>
          </w:p>
        </w:tc>
        <w:tc>
          <w:tcPr>
            <w:tcW w:w="1980" w:type="dxa"/>
          </w:tcPr>
          <w:p w14:paraId="0CA3738E" w14:textId="77777777" w:rsidR="0068407B" w:rsidRPr="00AB2D63" w:rsidRDefault="007C6086" w:rsidP="002820C4">
            <w:r w:rsidRPr="00AB2D63">
              <w:t xml:space="preserve">May </w:t>
            </w:r>
            <w:r w:rsidR="00565BE1" w:rsidRPr="00AB2D63">
              <w:t>2</w:t>
            </w:r>
            <w:r w:rsidR="009E7C2E">
              <w:t>9</w:t>
            </w:r>
            <w:r w:rsidRPr="00AB2D63">
              <w:t>, 2020</w:t>
            </w:r>
          </w:p>
        </w:tc>
        <w:tc>
          <w:tcPr>
            <w:tcW w:w="6295" w:type="dxa"/>
          </w:tcPr>
          <w:p w14:paraId="7594C176" w14:textId="77777777" w:rsidR="00B11337" w:rsidRDefault="00067E80" w:rsidP="00B11337">
            <w:pPr>
              <w:jc w:val="both"/>
            </w:pPr>
            <w:r w:rsidRPr="00AB2D63">
              <w:t>Added the straw poll results of the</w:t>
            </w:r>
            <w:r w:rsidR="002820C4" w:rsidRPr="00AB2D63">
              <w:t xml:space="preserve"> MAC</w:t>
            </w:r>
            <w:r w:rsidRPr="00AB2D63">
              <w:t xml:space="preserve"> ad-hoc call on May 2</w:t>
            </w:r>
            <w:r w:rsidR="009E7C2E">
              <w:t>7</w:t>
            </w:r>
            <w:r w:rsidR="00565BE1" w:rsidRPr="00AB2D63">
              <w:t>, 2020</w:t>
            </w:r>
            <w:r w:rsidR="009E7C2E">
              <w:t>, and the joint call on May 28, 2020</w:t>
            </w:r>
            <w:r w:rsidRPr="00AB2D63">
              <w:t>.</w:t>
            </w:r>
            <w:r w:rsidR="00820642" w:rsidRPr="00AB2D63">
              <w:t xml:space="preserve"> </w:t>
            </w:r>
            <w:r w:rsidR="00B11337">
              <w:t xml:space="preserve"> </w:t>
            </w:r>
          </w:p>
          <w:p w14:paraId="66CEB284" w14:textId="77777777" w:rsidR="0068407B" w:rsidRDefault="00B11337" w:rsidP="00B11337">
            <w:pPr>
              <w:jc w:val="both"/>
            </w:pPr>
            <w:r>
              <w:t>Per the feedback received, a</w:t>
            </w:r>
            <w:r w:rsidRPr="00B11337">
              <w:t>ll passed motions in the Specification Framework Document (19/1262r9) are highlighted in grey</w:t>
            </w:r>
          </w:p>
          <w:p w14:paraId="22A36C77" w14:textId="77777777" w:rsidR="00215C82" w:rsidRDefault="00215C82" w:rsidP="00B11337">
            <w:pPr>
              <w:jc w:val="both"/>
            </w:pPr>
            <w:r>
              <w:t xml:space="preserve">Change </w:t>
            </w:r>
            <w:r w:rsidR="00DD0F75">
              <w:t xml:space="preserve">each </w:t>
            </w:r>
            <w:r>
              <w:t>green text from the question format to a statement format with track changes being enabled for review.</w:t>
            </w:r>
            <w:r w:rsidR="00345A8B">
              <w:t xml:space="preserve"> Unique tag is added for each of these green texts.</w:t>
            </w:r>
          </w:p>
        </w:tc>
      </w:tr>
      <w:tr w:rsidR="0000420A" w14:paraId="2692804C" w14:textId="77777777" w:rsidTr="005F59F4">
        <w:tc>
          <w:tcPr>
            <w:tcW w:w="1075" w:type="dxa"/>
          </w:tcPr>
          <w:p w14:paraId="57BF11D4" w14:textId="77777777" w:rsidR="0000420A" w:rsidRPr="00AB2D63" w:rsidRDefault="0000420A" w:rsidP="005F59F4">
            <w:r>
              <w:t>26</w:t>
            </w:r>
          </w:p>
        </w:tc>
        <w:tc>
          <w:tcPr>
            <w:tcW w:w="1980" w:type="dxa"/>
          </w:tcPr>
          <w:p w14:paraId="581BCC61" w14:textId="77777777" w:rsidR="0000420A" w:rsidRPr="00AB2D63" w:rsidRDefault="0000420A" w:rsidP="005F59F4">
            <w:r>
              <w:t>June 1, 2020</w:t>
            </w:r>
          </w:p>
        </w:tc>
        <w:tc>
          <w:tcPr>
            <w:tcW w:w="6295" w:type="dxa"/>
          </w:tcPr>
          <w:p w14:paraId="3D7C8153" w14:textId="77777777" w:rsidR="0000420A" w:rsidRDefault="0000420A" w:rsidP="005F59F4">
            <w:pPr>
              <w:jc w:val="both"/>
            </w:pPr>
            <w:r>
              <w:t>Change each yellow text from the question format to a statement format with track changes being enabled for review.</w:t>
            </w:r>
          </w:p>
          <w:p w14:paraId="6C7A300E" w14:textId="77777777" w:rsidR="0000420A" w:rsidRPr="00AB2D63" w:rsidRDefault="0000420A" w:rsidP="005F59F4">
            <w:pPr>
              <w:jc w:val="both"/>
            </w:pPr>
            <w:r>
              <w:t>Some of the green texts are updated based on the comments received. Note that all changes are editorial.</w:t>
            </w:r>
          </w:p>
        </w:tc>
      </w:tr>
      <w:tr w:rsidR="00A30471" w14:paraId="19AF733C" w14:textId="77777777" w:rsidTr="00CA128C">
        <w:tc>
          <w:tcPr>
            <w:tcW w:w="1075" w:type="dxa"/>
          </w:tcPr>
          <w:p w14:paraId="21324D95" w14:textId="77777777" w:rsidR="00A30471" w:rsidRPr="00AB2D63" w:rsidRDefault="00A30471" w:rsidP="00CA128C">
            <w:r>
              <w:t>27</w:t>
            </w:r>
          </w:p>
        </w:tc>
        <w:tc>
          <w:tcPr>
            <w:tcW w:w="1980" w:type="dxa"/>
          </w:tcPr>
          <w:p w14:paraId="21D704F4" w14:textId="77777777" w:rsidR="00A30471" w:rsidRPr="00AB2D63" w:rsidRDefault="00A30471" w:rsidP="00CA128C">
            <w:r>
              <w:t>June 4, 2020</w:t>
            </w:r>
          </w:p>
        </w:tc>
        <w:tc>
          <w:tcPr>
            <w:tcW w:w="6295" w:type="dxa"/>
          </w:tcPr>
          <w:p w14:paraId="50E5C47B" w14:textId="77777777" w:rsidR="00A30471" w:rsidRPr="00AB2D63" w:rsidRDefault="00A30471" w:rsidP="00CA128C">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007EE4" w14:paraId="1AAEDC58" w14:textId="77777777" w:rsidTr="00E41CD2">
        <w:tc>
          <w:tcPr>
            <w:tcW w:w="1075" w:type="dxa"/>
          </w:tcPr>
          <w:p w14:paraId="39C2A730" w14:textId="77777777" w:rsidR="00007EE4" w:rsidRPr="00AB2D63" w:rsidRDefault="00007EE4" w:rsidP="00E41CD2">
            <w:r>
              <w:t>28</w:t>
            </w:r>
          </w:p>
        </w:tc>
        <w:tc>
          <w:tcPr>
            <w:tcW w:w="1980" w:type="dxa"/>
          </w:tcPr>
          <w:p w14:paraId="7B94A6B0" w14:textId="77777777" w:rsidR="00007EE4" w:rsidRPr="00AB2D63" w:rsidRDefault="00007EE4" w:rsidP="00E41CD2">
            <w:r>
              <w:t>June 8, 2020</w:t>
            </w:r>
          </w:p>
        </w:tc>
        <w:tc>
          <w:tcPr>
            <w:tcW w:w="6295" w:type="dxa"/>
          </w:tcPr>
          <w:p w14:paraId="10CBAE5E" w14:textId="77777777" w:rsidR="00007EE4" w:rsidRDefault="00007EE4" w:rsidP="00E41CD2">
            <w:pPr>
              <w:jc w:val="both"/>
            </w:pPr>
            <w:r>
              <w:t>Fix a typo in SP#48 as per the author’s request (</w:t>
            </w:r>
            <w:hyperlink r:id="rId15" w:history="1">
              <w:r w:rsidRPr="004C4438">
                <w:rPr>
                  <w:rStyle w:val="Hyperlink"/>
                </w:rPr>
                <w:t>http://www.ieee802.org/11/email/stds-802-11-tgbe/msg01136.html</w:t>
              </w:r>
            </w:hyperlink>
            <w:r>
              <w:t>).</w:t>
            </w:r>
          </w:p>
          <w:p w14:paraId="70ED0C82" w14:textId="77777777" w:rsidR="00007EE4" w:rsidRDefault="00007EE4" w:rsidP="00E41CD2">
            <w:pPr>
              <w:jc w:val="both"/>
            </w:pPr>
            <w:r>
              <w:t>Move SP#44, SP#57, and SP#58 to section 2.4.3.</w:t>
            </w:r>
          </w:p>
          <w:p w14:paraId="685186D7" w14:textId="0251D6F6" w:rsidR="00007EE4" w:rsidRPr="00AB2D63" w:rsidRDefault="00007EE4" w:rsidP="00E41CD2">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1E3C68" w14:paraId="32121ED0" w14:textId="77777777" w:rsidTr="00FE5EC1">
        <w:tc>
          <w:tcPr>
            <w:tcW w:w="1075" w:type="dxa"/>
          </w:tcPr>
          <w:p w14:paraId="21C9D7BE" w14:textId="4733D804" w:rsidR="001E3C68" w:rsidRPr="00AB2D63" w:rsidRDefault="001E3C68" w:rsidP="00FE5EC1">
            <w:r>
              <w:t>29</w:t>
            </w:r>
          </w:p>
        </w:tc>
        <w:tc>
          <w:tcPr>
            <w:tcW w:w="1980" w:type="dxa"/>
          </w:tcPr>
          <w:p w14:paraId="57666818" w14:textId="77777777" w:rsidR="001E3C68" w:rsidRPr="00AB2D63" w:rsidRDefault="001E3C68" w:rsidP="00FE5EC1">
            <w:r>
              <w:t>June 11, 2020</w:t>
            </w:r>
          </w:p>
        </w:tc>
        <w:tc>
          <w:tcPr>
            <w:tcW w:w="6295" w:type="dxa"/>
          </w:tcPr>
          <w:p w14:paraId="0EB432EB" w14:textId="77777777" w:rsidR="001E3C68" w:rsidRPr="00AB2D63" w:rsidRDefault="001E3C68" w:rsidP="00FE5EC1">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7948B4" w14:paraId="00C89156" w14:textId="77777777" w:rsidTr="005B46AF">
        <w:tc>
          <w:tcPr>
            <w:tcW w:w="1075" w:type="dxa"/>
          </w:tcPr>
          <w:p w14:paraId="0481D2C0" w14:textId="52EB8491" w:rsidR="007948B4" w:rsidRPr="00AB2D63" w:rsidRDefault="001E3C68" w:rsidP="00A30471">
            <w:r>
              <w:t>30</w:t>
            </w:r>
          </w:p>
        </w:tc>
        <w:tc>
          <w:tcPr>
            <w:tcW w:w="1980" w:type="dxa"/>
          </w:tcPr>
          <w:p w14:paraId="037EBB10" w14:textId="3DC6E4F5" w:rsidR="007948B4" w:rsidRPr="00AB2D63" w:rsidRDefault="001E3C68" w:rsidP="00007EE4">
            <w:r>
              <w:t>June 15, 2020</w:t>
            </w:r>
          </w:p>
        </w:tc>
        <w:tc>
          <w:tcPr>
            <w:tcW w:w="6295" w:type="dxa"/>
          </w:tcPr>
          <w:p w14:paraId="477C680D" w14:textId="54A38A25" w:rsidR="001E3C68" w:rsidRDefault="001E3C68" w:rsidP="001E3C68">
            <w:pPr>
              <w:jc w:val="both"/>
            </w:pPr>
            <w:r>
              <w:t>Fix a typo in SP#65 and SP#76 as per the author’s request (</w:t>
            </w:r>
            <w:hyperlink r:id="rId16" w:history="1">
              <w:r w:rsidR="00185DA5" w:rsidRPr="00A7533F">
                <w:rPr>
                  <w:rStyle w:val="Hyperlink"/>
                </w:rPr>
                <w:t>http://www.ieee802.org/11/email/stds-802-11-tgbe/msg01230.html</w:t>
              </w:r>
            </w:hyperlink>
            <w:r>
              <w:t>).</w:t>
            </w:r>
            <w:r w:rsidR="00185DA5">
              <w:t xml:space="preserve"> </w:t>
            </w:r>
          </w:p>
          <w:p w14:paraId="7F15982B" w14:textId="77777777" w:rsidR="00A30471" w:rsidRDefault="00E867D1" w:rsidP="00E867D1">
            <w:pPr>
              <w:jc w:val="both"/>
            </w:pPr>
            <w:r w:rsidRPr="00AB2D63">
              <w:lastRenderedPageBreak/>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2FDB07D7" w14:textId="7D20348C" w:rsidR="00CA6102" w:rsidRPr="00AB2D63" w:rsidRDefault="00CA6102" w:rsidP="00EA188E">
            <w:pPr>
              <w:jc w:val="both"/>
            </w:pPr>
            <w:r>
              <w:t>Change the highlight of Straw Poll #1 to Straw Poll #55 from yellow to green.</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77777777"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2ABE41A4" w14:textId="77777777" w:rsidR="003216BC"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3117462" w:history="1">
            <w:r w:rsidR="003216BC" w:rsidRPr="00F76BE3">
              <w:rPr>
                <w:rStyle w:val="Hyperlink"/>
                <w:noProof/>
              </w:rPr>
              <w:t>Revision history</w:t>
            </w:r>
            <w:r w:rsidR="003216BC">
              <w:rPr>
                <w:noProof/>
                <w:webHidden/>
              </w:rPr>
              <w:tab/>
            </w:r>
            <w:r w:rsidR="003216BC">
              <w:rPr>
                <w:noProof/>
                <w:webHidden/>
              </w:rPr>
              <w:fldChar w:fldCharType="begin"/>
            </w:r>
            <w:r w:rsidR="003216BC">
              <w:rPr>
                <w:noProof/>
                <w:webHidden/>
              </w:rPr>
              <w:instrText xml:space="preserve"> PAGEREF _Toc43117462 \h </w:instrText>
            </w:r>
            <w:r w:rsidR="003216BC">
              <w:rPr>
                <w:noProof/>
                <w:webHidden/>
              </w:rPr>
            </w:r>
            <w:r w:rsidR="003216BC">
              <w:rPr>
                <w:noProof/>
                <w:webHidden/>
              </w:rPr>
              <w:fldChar w:fldCharType="separate"/>
            </w:r>
            <w:r w:rsidR="003216BC">
              <w:rPr>
                <w:noProof/>
                <w:webHidden/>
              </w:rPr>
              <w:t>2</w:t>
            </w:r>
            <w:r w:rsidR="003216BC">
              <w:rPr>
                <w:noProof/>
                <w:webHidden/>
              </w:rPr>
              <w:fldChar w:fldCharType="end"/>
            </w:r>
          </w:hyperlink>
        </w:p>
        <w:p w14:paraId="5FE8FFA0" w14:textId="77777777" w:rsidR="003216BC" w:rsidRDefault="003216B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117463" w:history="1">
            <w:r w:rsidRPr="00F76BE3">
              <w:rPr>
                <w:rStyle w:val="Hyperlink"/>
                <w:noProof/>
              </w:rPr>
              <w:t>1.</w:t>
            </w:r>
            <w:r>
              <w:rPr>
                <w:rFonts w:asciiTheme="minorHAnsi" w:eastAsiaTheme="minorEastAsia" w:hAnsiTheme="minorHAnsi" w:cstheme="minorBidi"/>
                <w:noProof/>
                <w:szCs w:val="22"/>
                <w:lang w:val="en-US" w:eastAsia="zh-CN"/>
              </w:rPr>
              <w:tab/>
            </w:r>
            <w:r w:rsidRPr="00F76BE3">
              <w:rPr>
                <w:rStyle w:val="Hyperlink"/>
                <w:noProof/>
              </w:rPr>
              <w:t>Abbreviations and acronyms</w:t>
            </w:r>
            <w:r>
              <w:rPr>
                <w:noProof/>
                <w:webHidden/>
              </w:rPr>
              <w:tab/>
            </w:r>
            <w:r>
              <w:rPr>
                <w:noProof/>
                <w:webHidden/>
              </w:rPr>
              <w:fldChar w:fldCharType="begin"/>
            </w:r>
            <w:r>
              <w:rPr>
                <w:noProof/>
                <w:webHidden/>
              </w:rPr>
              <w:instrText xml:space="preserve"> PAGEREF _Toc43117463 \h </w:instrText>
            </w:r>
            <w:r>
              <w:rPr>
                <w:noProof/>
                <w:webHidden/>
              </w:rPr>
            </w:r>
            <w:r>
              <w:rPr>
                <w:noProof/>
                <w:webHidden/>
              </w:rPr>
              <w:fldChar w:fldCharType="separate"/>
            </w:r>
            <w:r>
              <w:rPr>
                <w:noProof/>
                <w:webHidden/>
              </w:rPr>
              <w:t>9</w:t>
            </w:r>
            <w:r>
              <w:rPr>
                <w:noProof/>
                <w:webHidden/>
              </w:rPr>
              <w:fldChar w:fldCharType="end"/>
            </w:r>
          </w:hyperlink>
        </w:p>
        <w:p w14:paraId="08A38F2B" w14:textId="77777777" w:rsidR="003216BC" w:rsidRDefault="003216B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117464" w:history="1">
            <w:r w:rsidRPr="00F76BE3">
              <w:rPr>
                <w:rStyle w:val="Hyperlink"/>
                <w:noProof/>
              </w:rPr>
              <w:t>2.</w:t>
            </w:r>
            <w:r>
              <w:rPr>
                <w:rFonts w:asciiTheme="minorHAnsi" w:eastAsiaTheme="minorEastAsia" w:hAnsiTheme="minorHAnsi" w:cstheme="minorBidi"/>
                <w:noProof/>
                <w:szCs w:val="22"/>
                <w:lang w:val="en-US" w:eastAsia="zh-CN"/>
              </w:rPr>
              <w:tab/>
            </w:r>
            <w:r w:rsidRPr="00F76BE3">
              <w:rPr>
                <w:rStyle w:val="Hyperlink"/>
                <w:noProof/>
              </w:rPr>
              <w:t>EHT PHY</w:t>
            </w:r>
            <w:r>
              <w:rPr>
                <w:noProof/>
                <w:webHidden/>
              </w:rPr>
              <w:tab/>
            </w:r>
            <w:r>
              <w:rPr>
                <w:noProof/>
                <w:webHidden/>
              </w:rPr>
              <w:fldChar w:fldCharType="begin"/>
            </w:r>
            <w:r>
              <w:rPr>
                <w:noProof/>
                <w:webHidden/>
              </w:rPr>
              <w:instrText xml:space="preserve"> PAGEREF _Toc43117464 \h </w:instrText>
            </w:r>
            <w:r>
              <w:rPr>
                <w:noProof/>
                <w:webHidden/>
              </w:rPr>
            </w:r>
            <w:r>
              <w:rPr>
                <w:noProof/>
                <w:webHidden/>
              </w:rPr>
              <w:fldChar w:fldCharType="separate"/>
            </w:r>
            <w:r>
              <w:rPr>
                <w:noProof/>
                <w:webHidden/>
              </w:rPr>
              <w:t>10</w:t>
            </w:r>
            <w:r>
              <w:rPr>
                <w:noProof/>
                <w:webHidden/>
              </w:rPr>
              <w:fldChar w:fldCharType="end"/>
            </w:r>
          </w:hyperlink>
        </w:p>
        <w:p w14:paraId="05B829A2"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67" w:history="1">
            <w:r w:rsidRPr="00F76BE3">
              <w:rPr>
                <w:rStyle w:val="Hyperlink"/>
                <w:noProof/>
              </w:rPr>
              <w:t>2.1</w:t>
            </w:r>
            <w:r>
              <w:rPr>
                <w:rFonts w:asciiTheme="minorHAnsi" w:eastAsiaTheme="minorEastAsia" w:hAnsiTheme="minorHAnsi" w:cstheme="minorBidi"/>
                <w:noProof/>
                <w:szCs w:val="22"/>
                <w:lang w:val="en-US" w:eastAsia="zh-CN"/>
              </w:rPr>
              <w:tab/>
            </w:r>
            <w:r w:rsidRPr="00F76BE3">
              <w:rPr>
                <w:rStyle w:val="Hyperlink"/>
                <w:noProof/>
              </w:rPr>
              <w:t>General</w:t>
            </w:r>
            <w:r>
              <w:rPr>
                <w:noProof/>
                <w:webHidden/>
              </w:rPr>
              <w:tab/>
            </w:r>
            <w:r>
              <w:rPr>
                <w:noProof/>
                <w:webHidden/>
              </w:rPr>
              <w:fldChar w:fldCharType="begin"/>
            </w:r>
            <w:r>
              <w:rPr>
                <w:noProof/>
                <w:webHidden/>
              </w:rPr>
              <w:instrText xml:space="preserve"> PAGEREF _Toc43117467 \h </w:instrText>
            </w:r>
            <w:r>
              <w:rPr>
                <w:noProof/>
                <w:webHidden/>
              </w:rPr>
            </w:r>
            <w:r>
              <w:rPr>
                <w:noProof/>
                <w:webHidden/>
              </w:rPr>
              <w:fldChar w:fldCharType="separate"/>
            </w:r>
            <w:r>
              <w:rPr>
                <w:noProof/>
                <w:webHidden/>
              </w:rPr>
              <w:t>10</w:t>
            </w:r>
            <w:r>
              <w:rPr>
                <w:noProof/>
                <w:webHidden/>
              </w:rPr>
              <w:fldChar w:fldCharType="end"/>
            </w:r>
          </w:hyperlink>
        </w:p>
        <w:p w14:paraId="0521EA7F"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68" w:history="1">
            <w:r w:rsidRPr="00F76BE3">
              <w:rPr>
                <w:rStyle w:val="Hyperlink"/>
                <w:noProof/>
              </w:rPr>
              <w:t>2.2</w:t>
            </w:r>
            <w:r>
              <w:rPr>
                <w:rFonts w:asciiTheme="minorHAnsi" w:eastAsiaTheme="minorEastAsia" w:hAnsiTheme="minorHAnsi" w:cstheme="minorBidi"/>
                <w:noProof/>
                <w:szCs w:val="22"/>
                <w:lang w:val="en-US" w:eastAsia="zh-CN"/>
              </w:rPr>
              <w:tab/>
            </w:r>
            <w:r w:rsidRPr="00F76BE3">
              <w:rPr>
                <w:rStyle w:val="Hyperlink"/>
                <w:noProof/>
              </w:rPr>
              <w:t>Channelization and tone plan</w:t>
            </w:r>
            <w:r>
              <w:rPr>
                <w:noProof/>
                <w:webHidden/>
              </w:rPr>
              <w:tab/>
            </w:r>
            <w:r>
              <w:rPr>
                <w:noProof/>
                <w:webHidden/>
              </w:rPr>
              <w:fldChar w:fldCharType="begin"/>
            </w:r>
            <w:r>
              <w:rPr>
                <w:noProof/>
                <w:webHidden/>
              </w:rPr>
              <w:instrText xml:space="preserve"> PAGEREF _Toc43117468 \h </w:instrText>
            </w:r>
            <w:r>
              <w:rPr>
                <w:noProof/>
                <w:webHidden/>
              </w:rPr>
            </w:r>
            <w:r>
              <w:rPr>
                <w:noProof/>
                <w:webHidden/>
              </w:rPr>
              <w:fldChar w:fldCharType="separate"/>
            </w:r>
            <w:r>
              <w:rPr>
                <w:noProof/>
                <w:webHidden/>
              </w:rPr>
              <w:t>10</w:t>
            </w:r>
            <w:r>
              <w:rPr>
                <w:noProof/>
                <w:webHidden/>
              </w:rPr>
              <w:fldChar w:fldCharType="end"/>
            </w:r>
          </w:hyperlink>
        </w:p>
        <w:p w14:paraId="012DB7EC" w14:textId="77777777" w:rsidR="003216BC" w:rsidRDefault="003216B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117469" w:history="1">
            <w:r w:rsidRPr="00F76BE3">
              <w:rPr>
                <w:rStyle w:val="Hyperlink"/>
                <w:noProof/>
              </w:rPr>
              <w:t>2.2.1</w:t>
            </w:r>
            <w:r>
              <w:rPr>
                <w:rFonts w:asciiTheme="minorHAnsi" w:eastAsiaTheme="minorEastAsia" w:hAnsiTheme="minorHAnsi" w:cstheme="minorBidi"/>
                <w:noProof/>
                <w:szCs w:val="22"/>
                <w:lang w:val="en-US" w:eastAsia="zh-CN"/>
              </w:rPr>
              <w:tab/>
            </w:r>
            <w:r w:rsidRPr="00F76BE3">
              <w:rPr>
                <w:rStyle w:val="Hyperlink"/>
                <w:noProof/>
              </w:rPr>
              <w:t>Wideband and noncontiguous spectrum utilization</w:t>
            </w:r>
            <w:r>
              <w:rPr>
                <w:noProof/>
                <w:webHidden/>
              </w:rPr>
              <w:tab/>
            </w:r>
            <w:r>
              <w:rPr>
                <w:noProof/>
                <w:webHidden/>
              </w:rPr>
              <w:fldChar w:fldCharType="begin"/>
            </w:r>
            <w:r>
              <w:rPr>
                <w:noProof/>
                <w:webHidden/>
              </w:rPr>
              <w:instrText xml:space="preserve"> PAGEREF _Toc43117469 \h </w:instrText>
            </w:r>
            <w:r>
              <w:rPr>
                <w:noProof/>
                <w:webHidden/>
              </w:rPr>
            </w:r>
            <w:r>
              <w:rPr>
                <w:noProof/>
                <w:webHidden/>
              </w:rPr>
              <w:fldChar w:fldCharType="separate"/>
            </w:r>
            <w:r>
              <w:rPr>
                <w:noProof/>
                <w:webHidden/>
              </w:rPr>
              <w:t>10</w:t>
            </w:r>
            <w:r>
              <w:rPr>
                <w:noProof/>
                <w:webHidden/>
              </w:rPr>
              <w:fldChar w:fldCharType="end"/>
            </w:r>
          </w:hyperlink>
        </w:p>
        <w:p w14:paraId="51F58B89" w14:textId="77777777" w:rsidR="003216BC" w:rsidRDefault="003216B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117470" w:history="1">
            <w:r w:rsidRPr="00F76BE3">
              <w:rPr>
                <w:rStyle w:val="Hyperlink"/>
                <w:noProof/>
              </w:rPr>
              <w:t>2.2.2</w:t>
            </w:r>
            <w:r>
              <w:rPr>
                <w:rFonts w:asciiTheme="minorHAnsi" w:eastAsiaTheme="minorEastAsia" w:hAnsiTheme="minorHAnsi" w:cstheme="minorBidi"/>
                <w:noProof/>
                <w:szCs w:val="22"/>
                <w:lang w:val="en-US" w:eastAsia="zh-CN"/>
              </w:rPr>
              <w:tab/>
            </w:r>
            <w:r w:rsidRPr="00F76BE3">
              <w:rPr>
                <w:rStyle w:val="Hyperlink"/>
                <w:noProof/>
              </w:rPr>
              <w:t>Support for large bandwidth</w:t>
            </w:r>
            <w:r>
              <w:rPr>
                <w:noProof/>
                <w:webHidden/>
              </w:rPr>
              <w:tab/>
            </w:r>
            <w:r>
              <w:rPr>
                <w:noProof/>
                <w:webHidden/>
              </w:rPr>
              <w:fldChar w:fldCharType="begin"/>
            </w:r>
            <w:r>
              <w:rPr>
                <w:noProof/>
                <w:webHidden/>
              </w:rPr>
              <w:instrText xml:space="preserve"> PAGEREF _Toc43117470 \h </w:instrText>
            </w:r>
            <w:r>
              <w:rPr>
                <w:noProof/>
                <w:webHidden/>
              </w:rPr>
            </w:r>
            <w:r>
              <w:rPr>
                <w:noProof/>
                <w:webHidden/>
              </w:rPr>
              <w:fldChar w:fldCharType="separate"/>
            </w:r>
            <w:r>
              <w:rPr>
                <w:noProof/>
                <w:webHidden/>
              </w:rPr>
              <w:t>11</w:t>
            </w:r>
            <w:r>
              <w:rPr>
                <w:noProof/>
                <w:webHidden/>
              </w:rPr>
              <w:fldChar w:fldCharType="end"/>
            </w:r>
          </w:hyperlink>
        </w:p>
        <w:p w14:paraId="53F6E674"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71" w:history="1">
            <w:r w:rsidRPr="00F76BE3">
              <w:rPr>
                <w:rStyle w:val="Hyperlink"/>
                <w:noProof/>
              </w:rPr>
              <w:t>2.3</w:t>
            </w:r>
            <w:r>
              <w:rPr>
                <w:rFonts w:asciiTheme="minorHAnsi" w:eastAsiaTheme="minorEastAsia" w:hAnsiTheme="minorHAnsi" w:cstheme="minorBidi"/>
                <w:noProof/>
                <w:szCs w:val="22"/>
                <w:lang w:val="en-US" w:eastAsia="zh-CN"/>
              </w:rPr>
              <w:tab/>
            </w:r>
            <w:r w:rsidRPr="00F76BE3">
              <w:rPr>
                <w:rStyle w:val="Hyperlink"/>
                <w:noProof/>
              </w:rPr>
              <w:t>Resource unit</w:t>
            </w:r>
            <w:r>
              <w:rPr>
                <w:noProof/>
                <w:webHidden/>
              </w:rPr>
              <w:tab/>
            </w:r>
            <w:r>
              <w:rPr>
                <w:noProof/>
                <w:webHidden/>
              </w:rPr>
              <w:fldChar w:fldCharType="begin"/>
            </w:r>
            <w:r>
              <w:rPr>
                <w:noProof/>
                <w:webHidden/>
              </w:rPr>
              <w:instrText xml:space="preserve"> PAGEREF _Toc43117471 \h </w:instrText>
            </w:r>
            <w:r>
              <w:rPr>
                <w:noProof/>
                <w:webHidden/>
              </w:rPr>
            </w:r>
            <w:r>
              <w:rPr>
                <w:noProof/>
                <w:webHidden/>
              </w:rPr>
              <w:fldChar w:fldCharType="separate"/>
            </w:r>
            <w:r>
              <w:rPr>
                <w:noProof/>
                <w:webHidden/>
              </w:rPr>
              <w:t>11</w:t>
            </w:r>
            <w:r>
              <w:rPr>
                <w:noProof/>
                <w:webHidden/>
              </w:rPr>
              <w:fldChar w:fldCharType="end"/>
            </w:r>
          </w:hyperlink>
        </w:p>
        <w:p w14:paraId="41F3D3B8" w14:textId="77777777" w:rsidR="003216BC" w:rsidRDefault="003216B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117472" w:history="1">
            <w:r w:rsidRPr="00F76BE3">
              <w:rPr>
                <w:rStyle w:val="Hyperlink"/>
                <w:noProof/>
              </w:rPr>
              <w:t>2.3.1</w:t>
            </w:r>
            <w:r>
              <w:rPr>
                <w:rFonts w:asciiTheme="minorHAnsi" w:eastAsiaTheme="minorEastAsia" w:hAnsiTheme="minorHAnsi" w:cstheme="minorBidi"/>
                <w:noProof/>
                <w:szCs w:val="22"/>
                <w:lang w:val="en-US" w:eastAsia="zh-CN"/>
              </w:rPr>
              <w:tab/>
            </w:r>
            <w:r w:rsidRPr="00F76BE3">
              <w:rPr>
                <w:rStyle w:val="Hyperlink"/>
                <w:noProof/>
              </w:rPr>
              <w:t>Single RU</w:t>
            </w:r>
            <w:r>
              <w:rPr>
                <w:noProof/>
                <w:webHidden/>
              </w:rPr>
              <w:tab/>
            </w:r>
            <w:r>
              <w:rPr>
                <w:noProof/>
                <w:webHidden/>
              </w:rPr>
              <w:fldChar w:fldCharType="begin"/>
            </w:r>
            <w:r>
              <w:rPr>
                <w:noProof/>
                <w:webHidden/>
              </w:rPr>
              <w:instrText xml:space="preserve"> PAGEREF _Toc43117472 \h </w:instrText>
            </w:r>
            <w:r>
              <w:rPr>
                <w:noProof/>
                <w:webHidden/>
              </w:rPr>
            </w:r>
            <w:r>
              <w:rPr>
                <w:noProof/>
                <w:webHidden/>
              </w:rPr>
              <w:fldChar w:fldCharType="separate"/>
            </w:r>
            <w:r>
              <w:rPr>
                <w:noProof/>
                <w:webHidden/>
              </w:rPr>
              <w:t>11</w:t>
            </w:r>
            <w:r>
              <w:rPr>
                <w:noProof/>
                <w:webHidden/>
              </w:rPr>
              <w:fldChar w:fldCharType="end"/>
            </w:r>
          </w:hyperlink>
        </w:p>
        <w:p w14:paraId="420E230B" w14:textId="77777777" w:rsidR="003216BC" w:rsidRDefault="003216B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117473" w:history="1">
            <w:r w:rsidRPr="00F76BE3">
              <w:rPr>
                <w:rStyle w:val="Hyperlink"/>
                <w:noProof/>
              </w:rPr>
              <w:t>2.3.2</w:t>
            </w:r>
            <w:r>
              <w:rPr>
                <w:rFonts w:asciiTheme="minorHAnsi" w:eastAsiaTheme="minorEastAsia" w:hAnsiTheme="minorHAnsi" w:cstheme="minorBidi"/>
                <w:noProof/>
                <w:szCs w:val="22"/>
                <w:lang w:val="en-US" w:eastAsia="zh-CN"/>
              </w:rPr>
              <w:tab/>
            </w:r>
            <w:r w:rsidRPr="00F76BE3">
              <w:rPr>
                <w:rStyle w:val="Hyperlink"/>
                <w:noProof/>
              </w:rPr>
              <w:t>Multiple RU</w:t>
            </w:r>
            <w:r>
              <w:rPr>
                <w:noProof/>
                <w:webHidden/>
              </w:rPr>
              <w:tab/>
            </w:r>
            <w:r>
              <w:rPr>
                <w:noProof/>
                <w:webHidden/>
              </w:rPr>
              <w:fldChar w:fldCharType="begin"/>
            </w:r>
            <w:r>
              <w:rPr>
                <w:noProof/>
                <w:webHidden/>
              </w:rPr>
              <w:instrText xml:space="preserve"> PAGEREF _Toc43117473 \h </w:instrText>
            </w:r>
            <w:r>
              <w:rPr>
                <w:noProof/>
                <w:webHidden/>
              </w:rPr>
            </w:r>
            <w:r>
              <w:rPr>
                <w:noProof/>
                <w:webHidden/>
              </w:rPr>
              <w:fldChar w:fldCharType="separate"/>
            </w:r>
            <w:r>
              <w:rPr>
                <w:noProof/>
                <w:webHidden/>
              </w:rPr>
              <w:t>11</w:t>
            </w:r>
            <w:r>
              <w:rPr>
                <w:noProof/>
                <w:webHidden/>
              </w:rPr>
              <w:fldChar w:fldCharType="end"/>
            </w:r>
          </w:hyperlink>
        </w:p>
        <w:p w14:paraId="336337BC" w14:textId="77777777" w:rsidR="003216BC" w:rsidRDefault="003216B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117474" w:history="1">
            <w:r w:rsidRPr="00F76BE3">
              <w:rPr>
                <w:rStyle w:val="Hyperlink"/>
                <w:noProof/>
              </w:rPr>
              <w:t>2.3.3</w:t>
            </w:r>
            <w:r>
              <w:rPr>
                <w:rFonts w:asciiTheme="minorHAnsi" w:eastAsiaTheme="minorEastAsia" w:hAnsiTheme="minorHAnsi" w:cstheme="minorBidi"/>
                <w:noProof/>
                <w:szCs w:val="22"/>
                <w:lang w:val="en-US" w:eastAsia="zh-CN"/>
              </w:rPr>
              <w:tab/>
            </w:r>
            <w:r w:rsidRPr="00F76BE3">
              <w:rPr>
                <w:rStyle w:val="Hyperlink"/>
                <w:noProof/>
              </w:rPr>
              <w:t>Interleaving for RUs and aggregated RUs</w:t>
            </w:r>
            <w:r>
              <w:rPr>
                <w:noProof/>
                <w:webHidden/>
              </w:rPr>
              <w:tab/>
            </w:r>
            <w:r>
              <w:rPr>
                <w:noProof/>
                <w:webHidden/>
              </w:rPr>
              <w:fldChar w:fldCharType="begin"/>
            </w:r>
            <w:r>
              <w:rPr>
                <w:noProof/>
                <w:webHidden/>
              </w:rPr>
              <w:instrText xml:space="preserve"> PAGEREF _Toc43117474 \h </w:instrText>
            </w:r>
            <w:r>
              <w:rPr>
                <w:noProof/>
                <w:webHidden/>
              </w:rPr>
            </w:r>
            <w:r>
              <w:rPr>
                <w:noProof/>
                <w:webHidden/>
              </w:rPr>
              <w:fldChar w:fldCharType="separate"/>
            </w:r>
            <w:r>
              <w:rPr>
                <w:noProof/>
                <w:webHidden/>
              </w:rPr>
              <w:t>16</w:t>
            </w:r>
            <w:r>
              <w:rPr>
                <w:noProof/>
                <w:webHidden/>
              </w:rPr>
              <w:fldChar w:fldCharType="end"/>
            </w:r>
          </w:hyperlink>
        </w:p>
        <w:p w14:paraId="005DFFDE"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75" w:history="1">
            <w:r w:rsidRPr="00F76BE3">
              <w:rPr>
                <w:rStyle w:val="Hyperlink"/>
                <w:noProof/>
              </w:rPr>
              <w:t>2.4</w:t>
            </w:r>
            <w:r>
              <w:rPr>
                <w:rFonts w:asciiTheme="minorHAnsi" w:eastAsiaTheme="minorEastAsia" w:hAnsiTheme="minorHAnsi" w:cstheme="minorBidi"/>
                <w:noProof/>
                <w:szCs w:val="22"/>
                <w:lang w:val="en-US" w:eastAsia="zh-CN"/>
              </w:rPr>
              <w:tab/>
            </w:r>
            <w:r w:rsidRPr="00F76BE3">
              <w:rPr>
                <w:rStyle w:val="Hyperlink"/>
                <w:noProof/>
              </w:rPr>
              <w:t>EHT preamble</w:t>
            </w:r>
            <w:r>
              <w:rPr>
                <w:noProof/>
                <w:webHidden/>
              </w:rPr>
              <w:tab/>
            </w:r>
            <w:r>
              <w:rPr>
                <w:noProof/>
                <w:webHidden/>
              </w:rPr>
              <w:fldChar w:fldCharType="begin"/>
            </w:r>
            <w:r>
              <w:rPr>
                <w:noProof/>
                <w:webHidden/>
              </w:rPr>
              <w:instrText xml:space="preserve"> PAGEREF _Toc43117475 \h </w:instrText>
            </w:r>
            <w:r>
              <w:rPr>
                <w:noProof/>
                <w:webHidden/>
              </w:rPr>
            </w:r>
            <w:r>
              <w:rPr>
                <w:noProof/>
                <w:webHidden/>
              </w:rPr>
              <w:fldChar w:fldCharType="separate"/>
            </w:r>
            <w:r>
              <w:rPr>
                <w:noProof/>
                <w:webHidden/>
              </w:rPr>
              <w:t>17</w:t>
            </w:r>
            <w:r>
              <w:rPr>
                <w:noProof/>
                <w:webHidden/>
              </w:rPr>
              <w:fldChar w:fldCharType="end"/>
            </w:r>
          </w:hyperlink>
        </w:p>
        <w:p w14:paraId="312D8F96" w14:textId="77777777" w:rsidR="003216BC" w:rsidRDefault="003216B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117476" w:history="1">
            <w:r w:rsidRPr="00F76BE3">
              <w:rPr>
                <w:rStyle w:val="Hyperlink"/>
                <w:noProof/>
              </w:rPr>
              <w:t>2.4.1</w:t>
            </w:r>
            <w:r>
              <w:rPr>
                <w:rFonts w:asciiTheme="minorHAnsi" w:eastAsiaTheme="minorEastAsia" w:hAnsiTheme="minorHAnsi" w:cstheme="minorBidi"/>
                <w:noProof/>
                <w:szCs w:val="22"/>
                <w:lang w:val="en-US" w:eastAsia="zh-CN"/>
              </w:rPr>
              <w:tab/>
            </w:r>
            <w:r w:rsidRPr="00F76BE3">
              <w:rPr>
                <w:rStyle w:val="Hyperlink"/>
                <w:noProof/>
              </w:rPr>
              <w:t>L-STF, L-LTF, L-SIG, and RL-SIG</w:t>
            </w:r>
            <w:r>
              <w:rPr>
                <w:noProof/>
                <w:webHidden/>
              </w:rPr>
              <w:tab/>
            </w:r>
            <w:r>
              <w:rPr>
                <w:noProof/>
                <w:webHidden/>
              </w:rPr>
              <w:fldChar w:fldCharType="begin"/>
            </w:r>
            <w:r>
              <w:rPr>
                <w:noProof/>
                <w:webHidden/>
              </w:rPr>
              <w:instrText xml:space="preserve"> PAGEREF _Toc43117476 \h </w:instrText>
            </w:r>
            <w:r>
              <w:rPr>
                <w:noProof/>
                <w:webHidden/>
              </w:rPr>
            </w:r>
            <w:r>
              <w:rPr>
                <w:noProof/>
                <w:webHidden/>
              </w:rPr>
              <w:fldChar w:fldCharType="separate"/>
            </w:r>
            <w:r>
              <w:rPr>
                <w:noProof/>
                <w:webHidden/>
              </w:rPr>
              <w:t>17</w:t>
            </w:r>
            <w:r>
              <w:rPr>
                <w:noProof/>
                <w:webHidden/>
              </w:rPr>
              <w:fldChar w:fldCharType="end"/>
            </w:r>
          </w:hyperlink>
        </w:p>
        <w:p w14:paraId="3BEA4037" w14:textId="77777777" w:rsidR="003216BC" w:rsidRDefault="003216B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117477" w:history="1">
            <w:r w:rsidRPr="00F76BE3">
              <w:rPr>
                <w:rStyle w:val="Hyperlink"/>
                <w:noProof/>
              </w:rPr>
              <w:t>2.4.2</w:t>
            </w:r>
            <w:r>
              <w:rPr>
                <w:rFonts w:asciiTheme="minorHAnsi" w:eastAsiaTheme="minorEastAsia" w:hAnsiTheme="minorHAnsi" w:cstheme="minorBidi"/>
                <w:noProof/>
                <w:szCs w:val="22"/>
                <w:lang w:val="en-US" w:eastAsia="zh-CN"/>
              </w:rPr>
              <w:tab/>
            </w:r>
            <w:r w:rsidRPr="00F76BE3">
              <w:rPr>
                <w:rStyle w:val="Hyperlink"/>
                <w:noProof/>
              </w:rPr>
              <w:t>U-SIG</w:t>
            </w:r>
            <w:r>
              <w:rPr>
                <w:noProof/>
                <w:webHidden/>
              </w:rPr>
              <w:tab/>
            </w:r>
            <w:r>
              <w:rPr>
                <w:noProof/>
                <w:webHidden/>
              </w:rPr>
              <w:fldChar w:fldCharType="begin"/>
            </w:r>
            <w:r>
              <w:rPr>
                <w:noProof/>
                <w:webHidden/>
              </w:rPr>
              <w:instrText xml:space="preserve"> PAGEREF _Toc43117477 \h </w:instrText>
            </w:r>
            <w:r>
              <w:rPr>
                <w:noProof/>
                <w:webHidden/>
              </w:rPr>
            </w:r>
            <w:r>
              <w:rPr>
                <w:noProof/>
                <w:webHidden/>
              </w:rPr>
              <w:fldChar w:fldCharType="separate"/>
            </w:r>
            <w:r>
              <w:rPr>
                <w:noProof/>
                <w:webHidden/>
              </w:rPr>
              <w:t>19</w:t>
            </w:r>
            <w:r>
              <w:rPr>
                <w:noProof/>
                <w:webHidden/>
              </w:rPr>
              <w:fldChar w:fldCharType="end"/>
            </w:r>
          </w:hyperlink>
        </w:p>
        <w:p w14:paraId="24AE543A" w14:textId="77777777" w:rsidR="003216BC" w:rsidRDefault="003216B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117478" w:history="1">
            <w:r w:rsidRPr="00F76BE3">
              <w:rPr>
                <w:rStyle w:val="Hyperlink"/>
                <w:noProof/>
              </w:rPr>
              <w:t>2.4.3</w:t>
            </w:r>
            <w:r>
              <w:rPr>
                <w:rFonts w:asciiTheme="minorHAnsi" w:eastAsiaTheme="minorEastAsia" w:hAnsiTheme="minorHAnsi" w:cstheme="minorBidi"/>
                <w:noProof/>
                <w:szCs w:val="22"/>
                <w:lang w:val="en-US" w:eastAsia="zh-CN"/>
              </w:rPr>
              <w:tab/>
            </w:r>
            <w:r w:rsidRPr="00F76BE3">
              <w:rPr>
                <w:rStyle w:val="Hyperlink"/>
                <w:noProof/>
              </w:rPr>
              <w:t>EHT-SIG</w:t>
            </w:r>
            <w:r>
              <w:rPr>
                <w:noProof/>
                <w:webHidden/>
              </w:rPr>
              <w:tab/>
            </w:r>
            <w:r>
              <w:rPr>
                <w:noProof/>
                <w:webHidden/>
              </w:rPr>
              <w:fldChar w:fldCharType="begin"/>
            </w:r>
            <w:r>
              <w:rPr>
                <w:noProof/>
                <w:webHidden/>
              </w:rPr>
              <w:instrText xml:space="preserve"> PAGEREF _Toc43117478 \h </w:instrText>
            </w:r>
            <w:r>
              <w:rPr>
                <w:noProof/>
                <w:webHidden/>
              </w:rPr>
            </w:r>
            <w:r>
              <w:rPr>
                <w:noProof/>
                <w:webHidden/>
              </w:rPr>
              <w:fldChar w:fldCharType="separate"/>
            </w:r>
            <w:r>
              <w:rPr>
                <w:noProof/>
                <w:webHidden/>
              </w:rPr>
              <w:t>21</w:t>
            </w:r>
            <w:r>
              <w:rPr>
                <w:noProof/>
                <w:webHidden/>
              </w:rPr>
              <w:fldChar w:fldCharType="end"/>
            </w:r>
          </w:hyperlink>
        </w:p>
        <w:p w14:paraId="4EE1EB2B" w14:textId="77777777" w:rsidR="003216BC" w:rsidRDefault="003216B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117479" w:history="1">
            <w:r w:rsidRPr="00F76BE3">
              <w:rPr>
                <w:rStyle w:val="Hyperlink"/>
                <w:noProof/>
              </w:rPr>
              <w:t>2.4.4</w:t>
            </w:r>
            <w:r>
              <w:rPr>
                <w:rFonts w:asciiTheme="minorHAnsi" w:eastAsiaTheme="minorEastAsia" w:hAnsiTheme="minorHAnsi" w:cstheme="minorBidi"/>
                <w:noProof/>
                <w:szCs w:val="22"/>
                <w:lang w:val="en-US" w:eastAsia="zh-CN"/>
              </w:rPr>
              <w:tab/>
            </w:r>
            <w:r w:rsidRPr="00F76BE3">
              <w:rPr>
                <w:rStyle w:val="Hyperlink"/>
                <w:noProof/>
              </w:rPr>
              <w:t>EHT-STF</w:t>
            </w:r>
            <w:r>
              <w:rPr>
                <w:noProof/>
                <w:webHidden/>
              </w:rPr>
              <w:tab/>
            </w:r>
            <w:r>
              <w:rPr>
                <w:noProof/>
                <w:webHidden/>
              </w:rPr>
              <w:fldChar w:fldCharType="begin"/>
            </w:r>
            <w:r>
              <w:rPr>
                <w:noProof/>
                <w:webHidden/>
              </w:rPr>
              <w:instrText xml:space="preserve"> PAGEREF _Toc43117479 \h </w:instrText>
            </w:r>
            <w:r>
              <w:rPr>
                <w:noProof/>
                <w:webHidden/>
              </w:rPr>
            </w:r>
            <w:r>
              <w:rPr>
                <w:noProof/>
                <w:webHidden/>
              </w:rPr>
              <w:fldChar w:fldCharType="separate"/>
            </w:r>
            <w:r>
              <w:rPr>
                <w:noProof/>
                <w:webHidden/>
              </w:rPr>
              <w:t>25</w:t>
            </w:r>
            <w:r>
              <w:rPr>
                <w:noProof/>
                <w:webHidden/>
              </w:rPr>
              <w:fldChar w:fldCharType="end"/>
            </w:r>
          </w:hyperlink>
        </w:p>
        <w:p w14:paraId="4C07B001" w14:textId="77777777" w:rsidR="003216BC" w:rsidRDefault="003216B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117480" w:history="1">
            <w:r w:rsidRPr="00F76BE3">
              <w:rPr>
                <w:rStyle w:val="Hyperlink"/>
                <w:noProof/>
              </w:rPr>
              <w:t>2.4.5</w:t>
            </w:r>
            <w:r>
              <w:rPr>
                <w:rFonts w:asciiTheme="minorHAnsi" w:eastAsiaTheme="minorEastAsia" w:hAnsiTheme="minorHAnsi" w:cstheme="minorBidi"/>
                <w:noProof/>
                <w:szCs w:val="22"/>
                <w:lang w:val="en-US" w:eastAsia="zh-CN"/>
              </w:rPr>
              <w:tab/>
            </w:r>
            <w:r w:rsidRPr="00F76BE3">
              <w:rPr>
                <w:rStyle w:val="Hyperlink"/>
                <w:noProof/>
              </w:rPr>
              <w:t>EHT-LTF</w:t>
            </w:r>
            <w:r>
              <w:rPr>
                <w:noProof/>
                <w:webHidden/>
              </w:rPr>
              <w:tab/>
            </w:r>
            <w:r>
              <w:rPr>
                <w:noProof/>
                <w:webHidden/>
              </w:rPr>
              <w:fldChar w:fldCharType="begin"/>
            </w:r>
            <w:r>
              <w:rPr>
                <w:noProof/>
                <w:webHidden/>
              </w:rPr>
              <w:instrText xml:space="preserve"> PAGEREF _Toc43117480 \h </w:instrText>
            </w:r>
            <w:r>
              <w:rPr>
                <w:noProof/>
                <w:webHidden/>
              </w:rPr>
            </w:r>
            <w:r>
              <w:rPr>
                <w:noProof/>
                <w:webHidden/>
              </w:rPr>
              <w:fldChar w:fldCharType="separate"/>
            </w:r>
            <w:r>
              <w:rPr>
                <w:noProof/>
                <w:webHidden/>
              </w:rPr>
              <w:t>26</w:t>
            </w:r>
            <w:r>
              <w:rPr>
                <w:noProof/>
                <w:webHidden/>
              </w:rPr>
              <w:fldChar w:fldCharType="end"/>
            </w:r>
          </w:hyperlink>
        </w:p>
        <w:p w14:paraId="5DF7F8F8" w14:textId="77777777" w:rsidR="003216BC" w:rsidRDefault="003216B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117481" w:history="1">
            <w:r w:rsidRPr="00F76BE3">
              <w:rPr>
                <w:rStyle w:val="Hyperlink"/>
                <w:noProof/>
              </w:rPr>
              <w:t>2.4.6</w:t>
            </w:r>
            <w:r>
              <w:rPr>
                <w:rFonts w:asciiTheme="minorHAnsi" w:eastAsiaTheme="minorEastAsia" w:hAnsiTheme="minorHAnsi" w:cstheme="minorBidi"/>
                <w:noProof/>
                <w:szCs w:val="22"/>
                <w:lang w:val="en-US" w:eastAsia="zh-CN"/>
              </w:rPr>
              <w:tab/>
            </w:r>
            <w:r w:rsidRPr="00F76BE3">
              <w:rPr>
                <w:rStyle w:val="Hyperlink"/>
                <w:noProof/>
              </w:rPr>
              <w:t>Preamble puncture</w:t>
            </w:r>
            <w:r>
              <w:rPr>
                <w:noProof/>
                <w:webHidden/>
              </w:rPr>
              <w:tab/>
            </w:r>
            <w:r>
              <w:rPr>
                <w:noProof/>
                <w:webHidden/>
              </w:rPr>
              <w:fldChar w:fldCharType="begin"/>
            </w:r>
            <w:r>
              <w:rPr>
                <w:noProof/>
                <w:webHidden/>
              </w:rPr>
              <w:instrText xml:space="preserve"> PAGEREF _Toc43117481 \h </w:instrText>
            </w:r>
            <w:r>
              <w:rPr>
                <w:noProof/>
                <w:webHidden/>
              </w:rPr>
            </w:r>
            <w:r>
              <w:rPr>
                <w:noProof/>
                <w:webHidden/>
              </w:rPr>
              <w:fldChar w:fldCharType="separate"/>
            </w:r>
            <w:r>
              <w:rPr>
                <w:noProof/>
                <w:webHidden/>
              </w:rPr>
              <w:t>26</w:t>
            </w:r>
            <w:r>
              <w:rPr>
                <w:noProof/>
                <w:webHidden/>
              </w:rPr>
              <w:fldChar w:fldCharType="end"/>
            </w:r>
          </w:hyperlink>
        </w:p>
        <w:p w14:paraId="0D171D6F"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82" w:history="1">
            <w:r w:rsidRPr="00F76BE3">
              <w:rPr>
                <w:rStyle w:val="Hyperlink"/>
                <w:noProof/>
              </w:rPr>
              <w:t>2.5</w:t>
            </w:r>
            <w:r>
              <w:rPr>
                <w:rFonts w:asciiTheme="minorHAnsi" w:eastAsiaTheme="minorEastAsia" w:hAnsiTheme="minorHAnsi" w:cstheme="minorBidi"/>
                <w:noProof/>
                <w:szCs w:val="22"/>
                <w:lang w:val="en-US" w:eastAsia="zh-CN"/>
              </w:rPr>
              <w:tab/>
            </w:r>
            <w:r w:rsidRPr="00F76BE3">
              <w:rPr>
                <w:rStyle w:val="Hyperlink"/>
                <w:noProof/>
                <w:lang w:val="en-US"/>
              </w:rPr>
              <w:t>Modulation</w:t>
            </w:r>
            <w:r>
              <w:rPr>
                <w:noProof/>
                <w:webHidden/>
              </w:rPr>
              <w:tab/>
            </w:r>
            <w:r>
              <w:rPr>
                <w:noProof/>
                <w:webHidden/>
              </w:rPr>
              <w:fldChar w:fldCharType="begin"/>
            </w:r>
            <w:r>
              <w:rPr>
                <w:noProof/>
                <w:webHidden/>
              </w:rPr>
              <w:instrText xml:space="preserve"> PAGEREF _Toc43117482 \h </w:instrText>
            </w:r>
            <w:r>
              <w:rPr>
                <w:noProof/>
                <w:webHidden/>
              </w:rPr>
            </w:r>
            <w:r>
              <w:rPr>
                <w:noProof/>
                <w:webHidden/>
              </w:rPr>
              <w:fldChar w:fldCharType="separate"/>
            </w:r>
            <w:r>
              <w:rPr>
                <w:noProof/>
                <w:webHidden/>
              </w:rPr>
              <w:t>27</w:t>
            </w:r>
            <w:r>
              <w:rPr>
                <w:noProof/>
                <w:webHidden/>
              </w:rPr>
              <w:fldChar w:fldCharType="end"/>
            </w:r>
          </w:hyperlink>
        </w:p>
        <w:p w14:paraId="4AD0EEE9"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83" w:history="1">
            <w:r w:rsidRPr="00F76BE3">
              <w:rPr>
                <w:rStyle w:val="Hyperlink"/>
                <w:noProof/>
              </w:rPr>
              <w:t>2.6</w:t>
            </w:r>
            <w:r>
              <w:rPr>
                <w:rFonts w:asciiTheme="minorHAnsi" w:eastAsiaTheme="minorEastAsia" w:hAnsiTheme="minorHAnsi" w:cstheme="minorBidi"/>
                <w:noProof/>
                <w:szCs w:val="22"/>
                <w:lang w:val="en-US" w:eastAsia="zh-CN"/>
              </w:rPr>
              <w:tab/>
            </w:r>
            <w:r w:rsidRPr="00F76BE3">
              <w:rPr>
                <w:rStyle w:val="Hyperlink"/>
                <w:noProof/>
              </w:rPr>
              <w:t>Data field</w:t>
            </w:r>
            <w:r>
              <w:rPr>
                <w:noProof/>
                <w:webHidden/>
              </w:rPr>
              <w:tab/>
            </w:r>
            <w:r>
              <w:rPr>
                <w:noProof/>
                <w:webHidden/>
              </w:rPr>
              <w:fldChar w:fldCharType="begin"/>
            </w:r>
            <w:r>
              <w:rPr>
                <w:noProof/>
                <w:webHidden/>
              </w:rPr>
              <w:instrText xml:space="preserve"> PAGEREF _Toc43117483 \h </w:instrText>
            </w:r>
            <w:r>
              <w:rPr>
                <w:noProof/>
                <w:webHidden/>
              </w:rPr>
            </w:r>
            <w:r>
              <w:rPr>
                <w:noProof/>
                <w:webHidden/>
              </w:rPr>
              <w:fldChar w:fldCharType="separate"/>
            </w:r>
            <w:r>
              <w:rPr>
                <w:noProof/>
                <w:webHidden/>
              </w:rPr>
              <w:t>27</w:t>
            </w:r>
            <w:r>
              <w:rPr>
                <w:noProof/>
                <w:webHidden/>
              </w:rPr>
              <w:fldChar w:fldCharType="end"/>
            </w:r>
          </w:hyperlink>
        </w:p>
        <w:p w14:paraId="4C6A3457" w14:textId="77777777" w:rsidR="003216BC" w:rsidRDefault="003216B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117484" w:history="1">
            <w:r w:rsidRPr="00F76BE3">
              <w:rPr>
                <w:rStyle w:val="Hyperlink"/>
                <w:noProof/>
              </w:rPr>
              <w:t>2.6.1</w:t>
            </w:r>
            <w:r>
              <w:rPr>
                <w:rFonts w:asciiTheme="minorHAnsi" w:eastAsiaTheme="minorEastAsia" w:hAnsiTheme="minorHAnsi" w:cstheme="minorBidi"/>
                <w:noProof/>
                <w:szCs w:val="22"/>
                <w:lang w:val="en-US" w:eastAsia="zh-CN"/>
              </w:rPr>
              <w:tab/>
            </w:r>
            <w:r w:rsidRPr="00F76BE3">
              <w:rPr>
                <w:rStyle w:val="Hyperlink"/>
                <w:noProof/>
              </w:rPr>
              <w:t>Scrambler</w:t>
            </w:r>
            <w:r>
              <w:rPr>
                <w:noProof/>
                <w:webHidden/>
              </w:rPr>
              <w:tab/>
            </w:r>
            <w:r>
              <w:rPr>
                <w:noProof/>
                <w:webHidden/>
              </w:rPr>
              <w:fldChar w:fldCharType="begin"/>
            </w:r>
            <w:r>
              <w:rPr>
                <w:noProof/>
                <w:webHidden/>
              </w:rPr>
              <w:instrText xml:space="preserve"> PAGEREF _Toc43117484 \h </w:instrText>
            </w:r>
            <w:r>
              <w:rPr>
                <w:noProof/>
                <w:webHidden/>
              </w:rPr>
            </w:r>
            <w:r>
              <w:rPr>
                <w:noProof/>
                <w:webHidden/>
              </w:rPr>
              <w:fldChar w:fldCharType="separate"/>
            </w:r>
            <w:r>
              <w:rPr>
                <w:noProof/>
                <w:webHidden/>
              </w:rPr>
              <w:t>27</w:t>
            </w:r>
            <w:r>
              <w:rPr>
                <w:noProof/>
                <w:webHidden/>
              </w:rPr>
              <w:fldChar w:fldCharType="end"/>
            </w:r>
          </w:hyperlink>
        </w:p>
        <w:p w14:paraId="2166C353" w14:textId="77777777" w:rsidR="003216BC" w:rsidRDefault="003216B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117485" w:history="1">
            <w:r w:rsidRPr="00F76BE3">
              <w:rPr>
                <w:rStyle w:val="Hyperlink"/>
                <w:noProof/>
                <w:highlight w:val="yellow"/>
              </w:rPr>
              <w:t>2.6.2</w:t>
            </w:r>
            <w:r>
              <w:rPr>
                <w:rFonts w:asciiTheme="minorHAnsi" w:eastAsiaTheme="minorEastAsia" w:hAnsiTheme="minorHAnsi" w:cstheme="minorBidi"/>
                <w:noProof/>
                <w:szCs w:val="22"/>
                <w:lang w:val="en-US" w:eastAsia="zh-CN"/>
              </w:rPr>
              <w:tab/>
            </w:r>
            <w:r w:rsidRPr="00F76BE3">
              <w:rPr>
                <w:rStyle w:val="Hyperlink"/>
                <w:noProof/>
                <w:highlight w:val="yellow"/>
              </w:rPr>
              <w:t>Pilot subcarriers</w:t>
            </w:r>
            <w:r>
              <w:rPr>
                <w:noProof/>
                <w:webHidden/>
              </w:rPr>
              <w:tab/>
            </w:r>
            <w:r>
              <w:rPr>
                <w:noProof/>
                <w:webHidden/>
              </w:rPr>
              <w:fldChar w:fldCharType="begin"/>
            </w:r>
            <w:r>
              <w:rPr>
                <w:noProof/>
                <w:webHidden/>
              </w:rPr>
              <w:instrText xml:space="preserve"> PAGEREF _Toc43117485 \h </w:instrText>
            </w:r>
            <w:r>
              <w:rPr>
                <w:noProof/>
                <w:webHidden/>
              </w:rPr>
            </w:r>
            <w:r>
              <w:rPr>
                <w:noProof/>
                <w:webHidden/>
              </w:rPr>
              <w:fldChar w:fldCharType="separate"/>
            </w:r>
            <w:r>
              <w:rPr>
                <w:noProof/>
                <w:webHidden/>
              </w:rPr>
              <w:t>27</w:t>
            </w:r>
            <w:r>
              <w:rPr>
                <w:noProof/>
                <w:webHidden/>
              </w:rPr>
              <w:fldChar w:fldCharType="end"/>
            </w:r>
          </w:hyperlink>
        </w:p>
        <w:p w14:paraId="7E601932"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86" w:history="1">
            <w:r w:rsidRPr="00F76BE3">
              <w:rPr>
                <w:rStyle w:val="Hyperlink"/>
                <w:noProof/>
              </w:rPr>
              <w:t>2.7</w:t>
            </w:r>
            <w:r>
              <w:rPr>
                <w:rFonts w:asciiTheme="minorHAnsi" w:eastAsiaTheme="minorEastAsia" w:hAnsiTheme="minorHAnsi" w:cstheme="minorBidi"/>
                <w:noProof/>
                <w:szCs w:val="22"/>
                <w:lang w:val="en-US" w:eastAsia="zh-CN"/>
              </w:rPr>
              <w:tab/>
            </w:r>
            <w:r w:rsidRPr="00F76BE3">
              <w:rPr>
                <w:rStyle w:val="Hyperlink"/>
                <w:noProof/>
                <w:lang w:val="en-US"/>
              </w:rPr>
              <w:t>Beamforming</w:t>
            </w:r>
            <w:r>
              <w:rPr>
                <w:noProof/>
                <w:webHidden/>
              </w:rPr>
              <w:tab/>
            </w:r>
            <w:r>
              <w:rPr>
                <w:noProof/>
                <w:webHidden/>
              </w:rPr>
              <w:fldChar w:fldCharType="begin"/>
            </w:r>
            <w:r>
              <w:rPr>
                <w:noProof/>
                <w:webHidden/>
              </w:rPr>
              <w:instrText xml:space="preserve"> PAGEREF _Toc43117486 \h </w:instrText>
            </w:r>
            <w:r>
              <w:rPr>
                <w:noProof/>
                <w:webHidden/>
              </w:rPr>
            </w:r>
            <w:r>
              <w:rPr>
                <w:noProof/>
                <w:webHidden/>
              </w:rPr>
              <w:fldChar w:fldCharType="separate"/>
            </w:r>
            <w:r>
              <w:rPr>
                <w:noProof/>
                <w:webHidden/>
              </w:rPr>
              <w:t>28</w:t>
            </w:r>
            <w:r>
              <w:rPr>
                <w:noProof/>
                <w:webHidden/>
              </w:rPr>
              <w:fldChar w:fldCharType="end"/>
            </w:r>
          </w:hyperlink>
        </w:p>
        <w:p w14:paraId="47B38F65" w14:textId="77777777" w:rsidR="003216BC" w:rsidRDefault="003216B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117487" w:history="1">
            <w:r w:rsidRPr="00F76BE3">
              <w:rPr>
                <w:rStyle w:val="Hyperlink"/>
                <w:noProof/>
              </w:rPr>
              <w:t>3.</w:t>
            </w:r>
            <w:r>
              <w:rPr>
                <w:rFonts w:asciiTheme="minorHAnsi" w:eastAsiaTheme="minorEastAsia" w:hAnsiTheme="minorHAnsi" w:cstheme="minorBidi"/>
                <w:noProof/>
                <w:szCs w:val="22"/>
                <w:lang w:val="en-US" w:eastAsia="zh-CN"/>
              </w:rPr>
              <w:tab/>
            </w:r>
            <w:r w:rsidRPr="00F76BE3">
              <w:rPr>
                <w:rStyle w:val="Hyperlink"/>
                <w:noProof/>
              </w:rPr>
              <w:t>EHT MAC</w:t>
            </w:r>
            <w:r>
              <w:rPr>
                <w:noProof/>
                <w:webHidden/>
              </w:rPr>
              <w:tab/>
            </w:r>
            <w:r>
              <w:rPr>
                <w:noProof/>
                <w:webHidden/>
              </w:rPr>
              <w:fldChar w:fldCharType="begin"/>
            </w:r>
            <w:r>
              <w:rPr>
                <w:noProof/>
                <w:webHidden/>
              </w:rPr>
              <w:instrText xml:space="preserve"> PAGEREF _Toc43117487 \h </w:instrText>
            </w:r>
            <w:r>
              <w:rPr>
                <w:noProof/>
                <w:webHidden/>
              </w:rPr>
            </w:r>
            <w:r>
              <w:rPr>
                <w:noProof/>
                <w:webHidden/>
              </w:rPr>
              <w:fldChar w:fldCharType="separate"/>
            </w:r>
            <w:r>
              <w:rPr>
                <w:noProof/>
                <w:webHidden/>
              </w:rPr>
              <w:t>28</w:t>
            </w:r>
            <w:r>
              <w:rPr>
                <w:noProof/>
                <w:webHidden/>
              </w:rPr>
              <w:fldChar w:fldCharType="end"/>
            </w:r>
          </w:hyperlink>
        </w:p>
        <w:p w14:paraId="4E90F5D3"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89" w:history="1">
            <w:r w:rsidRPr="00F76BE3">
              <w:rPr>
                <w:rStyle w:val="Hyperlink"/>
                <w:noProof/>
              </w:rPr>
              <w:t>3.1</w:t>
            </w:r>
            <w:r>
              <w:rPr>
                <w:rFonts w:asciiTheme="minorHAnsi" w:eastAsiaTheme="minorEastAsia" w:hAnsiTheme="minorHAnsi" w:cstheme="minorBidi"/>
                <w:noProof/>
                <w:szCs w:val="22"/>
                <w:lang w:val="en-US" w:eastAsia="zh-CN"/>
              </w:rPr>
              <w:tab/>
            </w:r>
            <w:r w:rsidRPr="00F76BE3">
              <w:rPr>
                <w:rStyle w:val="Hyperlink"/>
                <w:noProof/>
              </w:rPr>
              <w:t>General</w:t>
            </w:r>
            <w:r>
              <w:rPr>
                <w:noProof/>
                <w:webHidden/>
              </w:rPr>
              <w:tab/>
            </w:r>
            <w:r>
              <w:rPr>
                <w:noProof/>
                <w:webHidden/>
              </w:rPr>
              <w:fldChar w:fldCharType="begin"/>
            </w:r>
            <w:r>
              <w:rPr>
                <w:noProof/>
                <w:webHidden/>
              </w:rPr>
              <w:instrText xml:space="preserve"> PAGEREF _Toc43117489 \h </w:instrText>
            </w:r>
            <w:r>
              <w:rPr>
                <w:noProof/>
                <w:webHidden/>
              </w:rPr>
            </w:r>
            <w:r>
              <w:rPr>
                <w:noProof/>
                <w:webHidden/>
              </w:rPr>
              <w:fldChar w:fldCharType="separate"/>
            </w:r>
            <w:r>
              <w:rPr>
                <w:noProof/>
                <w:webHidden/>
              </w:rPr>
              <w:t>28</w:t>
            </w:r>
            <w:r>
              <w:rPr>
                <w:noProof/>
                <w:webHidden/>
              </w:rPr>
              <w:fldChar w:fldCharType="end"/>
            </w:r>
          </w:hyperlink>
        </w:p>
        <w:p w14:paraId="2A337B37"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90" w:history="1">
            <w:r w:rsidRPr="00F76BE3">
              <w:rPr>
                <w:rStyle w:val="Hyperlink"/>
                <w:noProof/>
              </w:rPr>
              <w:t>3.2</w:t>
            </w:r>
            <w:r>
              <w:rPr>
                <w:rFonts w:asciiTheme="minorHAnsi" w:eastAsiaTheme="minorEastAsia" w:hAnsiTheme="minorHAnsi" w:cstheme="minorBidi"/>
                <w:noProof/>
                <w:szCs w:val="22"/>
                <w:lang w:val="en-US" w:eastAsia="zh-CN"/>
              </w:rPr>
              <w:tab/>
            </w:r>
            <w:r w:rsidRPr="00F76BE3">
              <w:rPr>
                <w:rStyle w:val="Hyperlink"/>
                <w:noProof/>
              </w:rPr>
              <w:t>EHT Operation Element</w:t>
            </w:r>
            <w:r>
              <w:rPr>
                <w:noProof/>
                <w:webHidden/>
              </w:rPr>
              <w:tab/>
            </w:r>
            <w:r>
              <w:rPr>
                <w:noProof/>
                <w:webHidden/>
              </w:rPr>
              <w:fldChar w:fldCharType="begin"/>
            </w:r>
            <w:r>
              <w:rPr>
                <w:noProof/>
                <w:webHidden/>
              </w:rPr>
              <w:instrText xml:space="preserve"> PAGEREF _Toc43117490 \h </w:instrText>
            </w:r>
            <w:r>
              <w:rPr>
                <w:noProof/>
                <w:webHidden/>
              </w:rPr>
            </w:r>
            <w:r>
              <w:rPr>
                <w:noProof/>
                <w:webHidden/>
              </w:rPr>
              <w:fldChar w:fldCharType="separate"/>
            </w:r>
            <w:r>
              <w:rPr>
                <w:noProof/>
                <w:webHidden/>
              </w:rPr>
              <w:t>29</w:t>
            </w:r>
            <w:r>
              <w:rPr>
                <w:noProof/>
                <w:webHidden/>
              </w:rPr>
              <w:fldChar w:fldCharType="end"/>
            </w:r>
          </w:hyperlink>
        </w:p>
        <w:p w14:paraId="140AC579"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91" w:history="1">
            <w:r w:rsidRPr="00F76BE3">
              <w:rPr>
                <w:rStyle w:val="Hyperlink"/>
                <w:noProof/>
              </w:rPr>
              <w:t>3.3</w:t>
            </w:r>
            <w:r>
              <w:rPr>
                <w:rFonts w:asciiTheme="minorHAnsi" w:eastAsiaTheme="minorEastAsia" w:hAnsiTheme="minorHAnsi" w:cstheme="minorBidi"/>
                <w:noProof/>
                <w:szCs w:val="22"/>
                <w:lang w:val="en-US" w:eastAsia="zh-CN"/>
              </w:rPr>
              <w:tab/>
            </w:r>
            <w:r w:rsidRPr="00F76BE3">
              <w:rPr>
                <w:rStyle w:val="Hyperlink"/>
                <w:noProof/>
              </w:rPr>
              <w:t>TXOP</w:t>
            </w:r>
            <w:r>
              <w:rPr>
                <w:noProof/>
                <w:webHidden/>
              </w:rPr>
              <w:tab/>
            </w:r>
            <w:r>
              <w:rPr>
                <w:noProof/>
                <w:webHidden/>
              </w:rPr>
              <w:fldChar w:fldCharType="begin"/>
            </w:r>
            <w:r>
              <w:rPr>
                <w:noProof/>
                <w:webHidden/>
              </w:rPr>
              <w:instrText xml:space="preserve"> PAGEREF _Toc43117491 \h </w:instrText>
            </w:r>
            <w:r>
              <w:rPr>
                <w:noProof/>
                <w:webHidden/>
              </w:rPr>
            </w:r>
            <w:r>
              <w:rPr>
                <w:noProof/>
                <w:webHidden/>
              </w:rPr>
              <w:fldChar w:fldCharType="separate"/>
            </w:r>
            <w:r>
              <w:rPr>
                <w:noProof/>
                <w:webHidden/>
              </w:rPr>
              <w:t>29</w:t>
            </w:r>
            <w:r>
              <w:rPr>
                <w:noProof/>
                <w:webHidden/>
              </w:rPr>
              <w:fldChar w:fldCharType="end"/>
            </w:r>
          </w:hyperlink>
        </w:p>
        <w:p w14:paraId="7C467A49"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92" w:history="1">
            <w:r w:rsidRPr="00F76BE3">
              <w:rPr>
                <w:rStyle w:val="Hyperlink"/>
                <w:noProof/>
                <w:highlight w:val="yellow"/>
              </w:rPr>
              <w:t>3.4</w:t>
            </w:r>
            <w:r>
              <w:rPr>
                <w:rFonts w:asciiTheme="minorHAnsi" w:eastAsiaTheme="minorEastAsia" w:hAnsiTheme="minorHAnsi" w:cstheme="minorBidi"/>
                <w:noProof/>
                <w:szCs w:val="22"/>
                <w:lang w:val="en-US" w:eastAsia="zh-CN"/>
              </w:rPr>
              <w:tab/>
            </w:r>
            <w:r w:rsidRPr="00F76BE3">
              <w:rPr>
                <w:rStyle w:val="Hyperlink"/>
                <w:noProof/>
                <w:highlight w:val="yellow"/>
              </w:rPr>
              <w:t>Priority access support for NS/EP services</w:t>
            </w:r>
            <w:r>
              <w:rPr>
                <w:noProof/>
                <w:webHidden/>
              </w:rPr>
              <w:tab/>
            </w:r>
            <w:r>
              <w:rPr>
                <w:noProof/>
                <w:webHidden/>
              </w:rPr>
              <w:fldChar w:fldCharType="begin"/>
            </w:r>
            <w:r>
              <w:rPr>
                <w:noProof/>
                <w:webHidden/>
              </w:rPr>
              <w:instrText xml:space="preserve"> PAGEREF _Toc43117492 \h </w:instrText>
            </w:r>
            <w:r>
              <w:rPr>
                <w:noProof/>
                <w:webHidden/>
              </w:rPr>
            </w:r>
            <w:r>
              <w:rPr>
                <w:noProof/>
                <w:webHidden/>
              </w:rPr>
              <w:fldChar w:fldCharType="separate"/>
            </w:r>
            <w:r>
              <w:rPr>
                <w:noProof/>
                <w:webHidden/>
              </w:rPr>
              <w:t>29</w:t>
            </w:r>
            <w:r>
              <w:rPr>
                <w:noProof/>
                <w:webHidden/>
              </w:rPr>
              <w:fldChar w:fldCharType="end"/>
            </w:r>
          </w:hyperlink>
        </w:p>
        <w:p w14:paraId="36CE3FBA" w14:textId="77777777" w:rsidR="003216BC" w:rsidRDefault="003216B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117493" w:history="1">
            <w:r w:rsidRPr="00F76BE3">
              <w:rPr>
                <w:rStyle w:val="Hyperlink"/>
                <w:noProof/>
              </w:rPr>
              <w:t>4.</w:t>
            </w:r>
            <w:r>
              <w:rPr>
                <w:rFonts w:asciiTheme="minorHAnsi" w:eastAsiaTheme="minorEastAsia" w:hAnsiTheme="minorHAnsi" w:cstheme="minorBidi"/>
                <w:noProof/>
                <w:szCs w:val="22"/>
                <w:lang w:val="en-US" w:eastAsia="zh-CN"/>
              </w:rPr>
              <w:tab/>
            </w:r>
            <w:r w:rsidRPr="00F76BE3">
              <w:rPr>
                <w:rStyle w:val="Hyperlink"/>
                <w:noProof/>
              </w:rPr>
              <w:t>Coexistence and regulatory rules</w:t>
            </w:r>
            <w:r>
              <w:rPr>
                <w:noProof/>
                <w:webHidden/>
              </w:rPr>
              <w:tab/>
            </w:r>
            <w:r>
              <w:rPr>
                <w:noProof/>
                <w:webHidden/>
              </w:rPr>
              <w:fldChar w:fldCharType="begin"/>
            </w:r>
            <w:r>
              <w:rPr>
                <w:noProof/>
                <w:webHidden/>
              </w:rPr>
              <w:instrText xml:space="preserve"> PAGEREF _Toc43117493 \h </w:instrText>
            </w:r>
            <w:r>
              <w:rPr>
                <w:noProof/>
                <w:webHidden/>
              </w:rPr>
            </w:r>
            <w:r>
              <w:rPr>
                <w:noProof/>
                <w:webHidden/>
              </w:rPr>
              <w:fldChar w:fldCharType="separate"/>
            </w:r>
            <w:r>
              <w:rPr>
                <w:noProof/>
                <w:webHidden/>
              </w:rPr>
              <w:t>30</w:t>
            </w:r>
            <w:r>
              <w:rPr>
                <w:noProof/>
                <w:webHidden/>
              </w:rPr>
              <w:fldChar w:fldCharType="end"/>
            </w:r>
          </w:hyperlink>
        </w:p>
        <w:p w14:paraId="216F8A21"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95" w:history="1">
            <w:r w:rsidRPr="00F76BE3">
              <w:rPr>
                <w:rStyle w:val="Hyperlink"/>
                <w:noProof/>
              </w:rPr>
              <w:t>4.1</w:t>
            </w:r>
            <w:r>
              <w:rPr>
                <w:rFonts w:asciiTheme="minorHAnsi" w:eastAsiaTheme="minorEastAsia" w:hAnsiTheme="minorHAnsi" w:cstheme="minorBidi"/>
                <w:noProof/>
                <w:szCs w:val="22"/>
                <w:lang w:val="en-US" w:eastAsia="zh-CN"/>
              </w:rPr>
              <w:tab/>
            </w:r>
            <w:r w:rsidRPr="00F76BE3">
              <w:rPr>
                <w:rStyle w:val="Hyperlink"/>
                <w:noProof/>
              </w:rPr>
              <w:t>General</w:t>
            </w:r>
            <w:r>
              <w:rPr>
                <w:noProof/>
                <w:webHidden/>
              </w:rPr>
              <w:tab/>
            </w:r>
            <w:r>
              <w:rPr>
                <w:noProof/>
                <w:webHidden/>
              </w:rPr>
              <w:fldChar w:fldCharType="begin"/>
            </w:r>
            <w:r>
              <w:rPr>
                <w:noProof/>
                <w:webHidden/>
              </w:rPr>
              <w:instrText xml:space="preserve"> PAGEREF _Toc43117495 \h </w:instrText>
            </w:r>
            <w:r>
              <w:rPr>
                <w:noProof/>
                <w:webHidden/>
              </w:rPr>
            </w:r>
            <w:r>
              <w:rPr>
                <w:noProof/>
                <w:webHidden/>
              </w:rPr>
              <w:fldChar w:fldCharType="separate"/>
            </w:r>
            <w:r>
              <w:rPr>
                <w:noProof/>
                <w:webHidden/>
              </w:rPr>
              <w:t>30</w:t>
            </w:r>
            <w:r>
              <w:rPr>
                <w:noProof/>
                <w:webHidden/>
              </w:rPr>
              <w:fldChar w:fldCharType="end"/>
            </w:r>
          </w:hyperlink>
        </w:p>
        <w:p w14:paraId="4F12D95F"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96" w:history="1">
            <w:r w:rsidRPr="00F76BE3">
              <w:rPr>
                <w:rStyle w:val="Hyperlink"/>
                <w:noProof/>
              </w:rPr>
              <w:t>4.2</w:t>
            </w:r>
            <w:r>
              <w:rPr>
                <w:rFonts w:asciiTheme="minorHAnsi" w:eastAsiaTheme="minorEastAsia" w:hAnsiTheme="minorHAnsi" w:cstheme="minorBidi"/>
                <w:noProof/>
                <w:szCs w:val="22"/>
                <w:lang w:val="en-US" w:eastAsia="zh-CN"/>
              </w:rPr>
              <w:tab/>
            </w:r>
            <w:r w:rsidRPr="00F76BE3">
              <w:rPr>
                <w:rStyle w:val="Hyperlink"/>
                <w:noProof/>
              </w:rPr>
              <w:t>Coexistence feature #1</w:t>
            </w:r>
            <w:r>
              <w:rPr>
                <w:noProof/>
                <w:webHidden/>
              </w:rPr>
              <w:tab/>
            </w:r>
            <w:r>
              <w:rPr>
                <w:noProof/>
                <w:webHidden/>
              </w:rPr>
              <w:fldChar w:fldCharType="begin"/>
            </w:r>
            <w:r>
              <w:rPr>
                <w:noProof/>
                <w:webHidden/>
              </w:rPr>
              <w:instrText xml:space="preserve"> PAGEREF _Toc43117496 \h </w:instrText>
            </w:r>
            <w:r>
              <w:rPr>
                <w:noProof/>
                <w:webHidden/>
              </w:rPr>
            </w:r>
            <w:r>
              <w:rPr>
                <w:noProof/>
                <w:webHidden/>
              </w:rPr>
              <w:fldChar w:fldCharType="separate"/>
            </w:r>
            <w:r>
              <w:rPr>
                <w:noProof/>
                <w:webHidden/>
              </w:rPr>
              <w:t>30</w:t>
            </w:r>
            <w:r>
              <w:rPr>
                <w:noProof/>
                <w:webHidden/>
              </w:rPr>
              <w:fldChar w:fldCharType="end"/>
            </w:r>
          </w:hyperlink>
        </w:p>
        <w:p w14:paraId="2129F2FF" w14:textId="77777777" w:rsidR="003216BC" w:rsidRDefault="003216B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117497" w:history="1">
            <w:r w:rsidRPr="00F76BE3">
              <w:rPr>
                <w:rStyle w:val="Hyperlink"/>
                <w:noProof/>
              </w:rPr>
              <w:t>5.</w:t>
            </w:r>
            <w:r>
              <w:rPr>
                <w:rFonts w:asciiTheme="minorHAnsi" w:eastAsiaTheme="minorEastAsia" w:hAnsiTheme="minorHAnsi" w:cstheme="minorBidi"/>
                <w:noProof/>
                <w:szCs w:val="22"/>
                <w:lang w:val="en-US" w:eastAsia="zh-CN"/>
              </w:rPr>
              <w:tab/>
            </w:r>
            <w:r w:rsidRPr="00F76BE3">
              <w:rPr>
                <w:rStyle w:val="Hyperlink"/>
                <w:noProof/>
              </w:rPr>
              <w:t>Wideband and noncontiguous spectrum utilization</w:t>
            </w:r>
            <w:r>
              <w:rPr>
                <w:noProof/>
                <w:webHidden/>
              </w:rPr>
              <w:tab/>
            </w:r>
            <w:r>
              <w:rPr>
                <w:noProof/>
                <w:webHidden/>
              </w:rPr>
              <w:fldChar w:fldCharType="begin"/>
            </w:r>
            <w:r>
              <w:rPr>
                <w:noProof/>
                <w:webHidden/>
              </w:rPr>
              <w:instrText xml:space="preserve"> PAGEREF _Toc43117497 \h </w:instrText>
            </w:r>
            <w:r>
              <w:rPr>
                <w:noProof/>
                <w:webHidden/>
              </w:rPr>
            </w:r>
            <w:r>
              <w:rPr>
                <w:noProof/>
                <w:webHidden/>
              </w:rPr>
              <w:fldChar w:fldCharType="separate"/>
            </w:r>
            <w:r>
              <w:rPr>
                <w:noProof/>
                <w:webHidden/>
              </w:rPr>
              <w:t>30</w:t>
            </w:r>
            <w:r>
              <w:rPr>
                <w:noProof/>
                <w:webHidden/>
              </w:rPr>
              <w:fldChar w:fldCharType="end"/>
            </w:r>
          </w:hyperlink>
        </w:p>
        <w:p w14:paraId="615BE02D"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499" w:history="1">
            <w:r w:rsidRPr="00F76BE3">
              <w:rPr>
                <w:rStyle w:val="Hyperlink"/>
                <w:noProof/>
              </w:rPr>
              <w:t>5.1</w:t>
            </w:r>
            <w:r>
              <w:rPr>
                <w:rFonts w:asciiTheme="minorHAnsi" w:eastAsiaTheme="minorEastAsia" w:hAnsiTheme="minorHAnsi" w:cstheme="minorBidi"/>
                <w:noProof/>
                <w:szCs w:val="22"/>
                <w:lang w:val="en-US" w:eastAsia="zh-CN"/>
              </w:rPr>
              <w:tab/>
            </w:r>
            <w:r w:rsidRPr="00F76BE3">
              <w:rPr>
                <w:rStyle w:val="Hyperlink"/>
                <w:noProof/>
              </w:rPr>
              <w:t>General</w:t>
            </w:r>
            <w:r>
              <w:rPr>
                <w:noProof/>
                <w:webHidden/>
              </w:rPr>
              <w:tab/>
            </w:r>
            <w:r>
              <w:rPr>
                <w:noProof/>
                <w:webHidden/>
              </w:rPr>
              <w:fldChar w:fldCharType="begin"/>
            </w:r>
            <w:r>
              <w:rPr>
                <w:noProof/>
                <w:webHidden/>
              </w:rPr>
              <w:instrText xml:space="preserve"> PAGEREF _Toc43117499 \h </w:instrText>
            </w:r>
            <w:r>
              <w:rPr>
                <w:noProof/>
                <w:webHidden/>
              </w:rPr>
            </w:r>
            <w:r>
              <w:rPr>
                <w:noProof/>
                <w:webHidden/>
              </w:rPr>
              <w:fldChar w:fldCharType="separate"/>
            </w:r>
            <w:r>
              <w:rPr>
                <w:noProof/>
                <w:webHidden/>
              </w:rPr>
              <w:t>30</w:t>
            </w:r>
            <w:r>
              <w:rPr>
                <w:noProof/>
                <w:webHidden/>
              </w:rPr>
              <w:fldChar w:fldCharType="end"/>
            </w:r>
          </w:hyperlink>
        </w:p>
        <w:p w14:paraId="1CB3F963"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00" w:history="1">
            <w:r w:rsidRPr="00F76BE3">
              <w:rPr>
                <w:rStyle w:val="Hyperlink"/>
                <w:noProof/>
              </w:rPr>
              <w:t>5.2</w:t>
            </w:r>
            <w:r>
              <w:rPr>
                <w:rFonts w:asciiTheme="minorHAnsi" w:eastAsiaTheme="minorEastAsia" w:hAnsiTheme="minorHAnsi" w:cstheme="minorBidi"/>
                <w:noProof/>
                <w:szCs w:val="22"/>
                <w:lang w:val="en-US" w:eastAsia="zh-CN"/>
              </w:rPr>
              <w:tab/>
            </w:r>
            <w:r w:rsidRPr="00F76BE3">
              <w:rPr>
                <w:rStyle w:val="Hyperlink"/>
                <w:noProof/>
              </w:rPr>
              <w:t>Feature #1</w:t>
            </w:r>
            <w:r>
              <w:rPr>
                <w:noProof/>
                <w:webHidden/>
              </w:rPr>
              <w:tab/>
            </w:r>
            <w:r>
              <w:rPr>
                <w:noProof/>
                <w:webHidden/>
              </w:rPr>
              <w:fldChar w:fldCharType="begin"/>
            </w:r>
            <w:r>
              <w:rPr>
                <w:noProof/>
                <w:webHidden/>
              </w:rPr>
              <w:instrText xml:space="preserve"> PAGEREF _Toc43117500 \h </w:instrText>
            </w:r>
            <w:r>
              <w:rPr>
                <w:noProof/>
                <w:webHidden/>
              </w:rPr>
            </w:r>
            <w:r>
              <w:rPr>
                <w:noProof/>
                <w:webHidden/>
              </w:rPr>
              <w:fldChar w:fldCharType="separate"/>
            </w:r>
            <w:r>
              <w:rPr>
                <w:noProof/>
                <w:webHidden/>
              </w:rPr>
              <w:t>30</w:t>
            </w:r>
            <w:r>
              <w:rPr>
                <w:noProof/>
                <w:webHidden/>
              </w:rPr>
              <w:fldChar w:fldCharType="end"/>
            </w:r>
          </w:hyperlink>
        </w:p>
        <w:p w14:paraId="3F73190A" w14:textId="77777777" w:rsidR="003216BC" w:rsidRDefault="003216B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117501" w:history="1">
            <w:r w:rsidRPr="00F76BE3">
              <w:rPr>
                <w:rStyle w:val="Hyperlink"/>
                <w:noProof/>
              </w:rPr>
              <w:t>6.</w:t>
            </w:r>
            <w:r>
              <w:rPr>
                <w:rFonts w:asciiTheme="minorHAnsi" w:eastAsiaTheme="minorEastAsia" w:hAnsiTheme="minorHAnsi" w:cstheme="minorBidi"/>
                <w:noProof/>
                <w:szCs w:val="22"/>
                <w:lang w:val="en-US" w:eastAsia="zh-CN"/>
              </w:rPr>
              <w:tab/>
            </w:r>
            <w:r w:rsidRPr="00F76BE3">
              <w:rPr>
                <w:rStyle w:val="Hyperlink"/>
                <w:noProof/>
              </w:rPr>
              <w:t>Multi-link operation</w:t>
            </w:r>
            <w:r>
              <w:rPr>
                <w:noProof/>
                <w:webHidden/>
              </w:rPr>
              <w:tab/>
            </w:r>
            <w:r>
              <w:rPr>
                <w:noProof/>
                <w:webHidden/>
              </w:rPr>
              <w:fldChar w:fldCharType="begin"/>
            </w:r>
            <w:r>
              <w:rPr>
                <w:noProof/>
                <w:webHidden/>
              </w:rPr>
              <w:instrText xml:space="preserve"> PAGEREF _Toc43117501 \h </w:instrText>
            </w:r>
            <w:r>
              <w:rPr>
                <w:noProof/>
                <w:webHidden/>
              </w:rPr>
            </w:r>
            <w:r>
              <w:rPr>
                <w:noProof/>
                <w:webHidden/>
              </w:rPr>
              <w:fldChar w:fldCharType="separate"/>
            </w:r>
            <w:r>
              <w:rPr>
                <w:noProof/>
                <w:webHidden/>
              </w:rPr>
              <w:t>30</w:t>
            </w:r>
            <w:r>
              <w:rPr>
                <w:noProof/>
                <w:webHidden/>
              </w:rPr>
              <w:fldChar w:fldCharType="end"/>
            </w:r>
          </w:hyperlink>
        </w:p>
        <w:p w14:paraId="3D9478D0"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03" w:history="1">
            <w:r w:rsidRPr="00F76BE3">
              <w:rPr>
                <w:rStyle w:val="Hyperlink"/>
                <w:noProof/>
              </w:rPr>
              <w:t>6.1</w:t>
            </w:r>
            <w:r>
              <w:rPr>
                <w:rFonts w:asciiTheme="minorHAnsi" w:eastAsiaTheme="minorEastAsia" w:hAnsiTheme="minorHAnsi" w:cstheme="minorBidi"/>
                <w:noProof/>
                <w:szCs w:val="22"/>
                <w:lang w:val="en-US" w:eastAsia="zh-CN"/>
              </w:rPr>
              <w:tab/>
            </w:r>
            <w:r w:rsidRPr="00F76BE3">
              <w:rPr>
                <w:rStyle w:val="Hyperlink"/>
                <w:noProof/>
              </w:rPr>
              <w:t>General</w:t>
            </w:r>
            <w:r>
              <w:rPr>
                <w:noProof/>
                <w:webHidden/>
              </w:rPr>
              <w:tab/>
            </w:r>
            <w:r>
              <w:rPr>
                <w:noProof/>
                <w:webHidden/>
              </w:rPr>
              <w:fldChar w:fldCharType="begin"/>
            </w:r>
            <w:r>
              <w:rPr>
                <w:noProof/>
                <w:webHidden/>
              </w:rPr>
              <w:instrText xml:space="preserve"> PAGEREF _Toc43117503 \h </w:instrText>
            </w:r>
            <w:r>
              <w:rPr>
                <w:noProof/>
                <w:webHidden/>
              </w:rPr>
            </w:r>
            <w:r>
              <w:rPr>
                <w:noProof/>
                <w:webHidden/>
              </w:rPr>
              <w:fldChar w:fldCharType="separate"/>
            </w:r>
            <w:r>
              <w:rPr>
                <w:noProof/>
                <w:webHidden/>
              </w:rPr>
              <w:t>30</w:t>
            </w:r>
            <w:r>
              <w:rPr>
                <w:noProof/>
                <w:webHidden/>
              </w:rPr>
              <w:fldChar w:fldCharType="end"/>
            </w:r>
          </w:hyperlink>
        </w:p>
        <w:p w14:paraId="03EB97C9"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04" w:history="1">
            <w:r w:rsidRPr="00F76BE3">
              <w:rPr>
                <w:rStyle w:val="Hyperlink"/>
                <w:noProof/>
              </w:rPr>
              <w:t>6.2</w:t>
            </w:r>
            <w:r>
              <w:rPr>
                <w:rFonts w:asciiTheme="minorHAnsi" w:eastAsiaTheme="minorEastAsia" w:hAnsiTheme="minorHAnsi" w:cstheme="minorBidi"/>
                <w:noProof/>
                <w:szCs w:val="22"/>
                <w:lang w:val="en-US" w:eastAsia="zh-CN"/>
              </w:rPr>
              <w:tab/>
            </w:r>
            <w:r w:rsidRPr="00F76BE3">
              <w:rPr>
                <w:rStyle w:val="Hyperlink"/>
                <w:noProof/>
              </w:rPr>
              <w:t>Multi-link setup</w:t>
            </w:r>
            <w:r>
              <w:rPr>
                <w:noProof/>
                <w:webHidden/>
              </w:rPr>
              <w:tab/>
            </w:r>
            <w:r>
              <w:rPr>
                <w:noProof/>
                <w:webHidden/>
              </w:rPr>
              <w:fldChar w:fldCharType="begin"/>
            </w:r>
            <w:r>
              <w:rPr>
                <w:noProof/>
                <w:webHidden/>
              </w:rPr>
              <w:instrText xml:space="preserve"> PAGEREF _Toc43117504 \h </w:instrText>
            </w:r>
            <w:r>
              <w:rPr>
                <w:noProof/>
                <w:webHidden/>
              </w:rPr>
            </w:r>
            <w:r>
              <w:rPr>
                <w:noProof/>
                <w:webHidden/>
              </w:rPr>
              <w:fldChar w:fldCharType="separate"/>
            </w:r>
            <w:r>
              <w:rPr>
                <w:noProof/>
                <w:webHidden/>
              </w:rPr>
              <w:t>30</w:t>
            </w:r>
            <w:r>
              <w:rPr>
                <w:noProof/>
                <w:webHidden/>
              </w:rPr>
              <w:fldChar w:fldCharType="end"/>
            </w:r>
          </w:hyperlink>
        </w:p>
        <w:p w14:paraId="002AB3CB"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05" w:history="1">
            <w:r w:rsidRPr="00F76BE3">
              <w:rPr>
                <w:rStyle w:val="Hyperlink"/>
                <w:noProof/>
              </w:rPr>
              <w:t>6.3</w:t>
            </w:r>
            <w:r>
              <w:rPr>
                <w:rFonts w:asciiTheme="minorHAnsi" w:eastAsiaTheme="minorEastAsia" w:hAnsiTheme="minorHAnsi" w:cstheme="minorBidi"/>
                <w:noProof/>
                <w:szCs w:val="22"/>
                <w:lang w:val="en-US" w:eastAsia="zh-CN"/>
              </w:rPr>
              <w:tab/>
            </w:r>
            <w:r w:rsidRPr="00F76BE3">
              <w:rPr>
                <w:rStyle w:val="Hyperlink"/>
                <w:noProof/>
              </w:rPr>
              <w:t>TID-to-link mapping</w:t>
            </w:r>
            <w:r>
              <w:rPr>
                <w:noProof/>
                <w:webHidden/>
              </w:rPr>
              <w:tab/>
            </w:r>
            <w:r>
              <w:rPr>
                <w:noProof/>
                <w:webHidden/>
              </w:rPr>
              <w:fldChar w:fldCharType="begin"/>
            </w:r>
            <w:r>
              <w:rPr>
                <w:noProof/>
                <w:webHidden/>
              </w:rPr>
              <w:instrText xml:space="preserve"> PAGEREF _Toc43117505 \h </w:instrText>
            </w:r>
            <w:r>
              <w:rPr>
                <w:noProof/>
                <w:webHidden/>
              </w:rPr>
            </w:r>
            <w:r>
              <w:rPr>
                <w:noProof/>
                <w:webHidden/>
              </w:rPr>
              <w:fldChar w:fldCharType="separate"/>
            </w:r>
            <w:r>
              <w:rPr>
                <w:noProof/>
                <w:webHidden/>
              </w:rPr>
              <w:t>34</w:t>
            </w:r>
            <w:r>
              <w:rPr>
                <w:noProof/>
                <w:webHidden/>
              </w:rPr>
              <w:fldChar w:fldCharType="end"/>
            </w:r>
          </w:hyperlink>
        </w:p>
        <w:p w14:paraId="014027F3"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06" w:history="1">
            <w:r w:rsidRPr="00F76BE3">
              <w:rPr>
                <w:rStyle w:val="Hyperlink"/>
                <w:noProof/>
              </w:rPr>
              <w:t>6.4</w:t>
            </w:r>
            <w:r>
              <w:rPr>
                <w:rFonts w:asciiTheme="minorHAnsi" w:eastAsiaTheme="minorEastAsia" w:hAnsiTheme="minorHAnsi" w:cstheme="minorBidi"/>
                <w:noProof/>
                <w:szCs w:val="22"/>
                <w:lang w:val="en-US" w:eastAsia="zh-CN"/>
              </w:rPr>
              <w:tab/>
            </w:r>
            <w:r w:rsidRPr="00F76BE3">
              <w:rPr>
                <w:rStyle w:val="Hyperlink"/>
                <w:noProof/>
              </w:rPr>
              <w:t>Multi-link block ack</w:t>
            </w:r>
            <w:r>
              <w:rPr>
                <w:noProof/>
                <w:webHidden/>
              </w:rPr>
              <w:tab/>
            </w:r>
            <w:r>
              <w:rPr>
                <w:noProof/>
                <w:webHidden/>
              </w:rPr>
              <w:fldChar w:fldCharType="begin"/>
            </w:r>
            <w:r>
              <w:rPr>
                <w:noProof/>
                <w:webHidden/>
              </w:rPr>
              <w:instrText xml:space="preserve"> PAGEREF _Toc43117506 \h </w:instrText>
            </w:r>
            <w:r>
              <w:rPr>
                <w:noProof/>
                <w:webHidden/>
              </w:rPr>
            </w:r>
            <w:r>
              <w:rPr>
                <w:noProof/>
                <w:webHidden/>
              </w:rPr>
              <w:fldChar w:fldCharType="separate"/>
            </w:r>
            <w:r>
              <w:rPr>
                <w:noProof/>
                <w:webHidden/>
              </w:rPr>
              <w:t>35</w:t>
            </w:r>
            <w:r>
              <w:rPr>
                <w:noProof/>
                <w:webHidden/>
              </w:rPr>
              <w:fldChar w:fldCharType="end"/>
            </w:r>
          </w:hyperlink>
        </w:p>
        <w:p w14:paraId="15494769"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07" w:history="1">
            <w:r w:rsidRPr="00F76BE3">
              <w:rPr>
                <w:rStyle w:val="Hyperlink"/>
                <w:noProof/>
              </w:rPr>
              <w:t>6.5</w:t>
            </w:r>
            <w:r>
              <w:rPr>
                <w:rFonts w:asciiTheme="minorHAnsi" w:eastAsiaTheme="minorEastAsia" w:hAnsiTheme="minorHAnsi" w:cstheme="minorBidi"/>
                <w:noProof/>
                <w:szCs w:val="22"/>
                <w:lang w:val="en-US" w:eastAsia="zh-CN"/>
              </w:rPr>
              <w:tab/>
            </w:r>
            <w:r w:rsidRPr="00F76BE3">
              <w:rPr>
                <w:rStyle w:val="Hyperlink"/>
                <w:noProof/>
              </w:rPr>
              <w:t>Power save</w:t>
            </w:r>
            <w:r>
              <w:rPr>
                <w:noProof/>
                <w:webHidden/>
              </w:rPr>
              <w:tab/>
            </w:r>
            <w:r>
              <w:rPr>
                <w:noProof/>
                <w:webHidden/>
              </w:rPr>
              <w:fldChar w:fldCharType="begin"/>
            </w:r>
            <w:r>
              <w:rPr>
                <w:noProof/>
                <w:webHidden/>
              </w:rPr>
              <w:instrText xml:space="preserve"> PAGEREF _Toc43117507 \h </w:instrText>
            </w:r>
            <w:r>
              <w:rPr>
                <w:noProof/>
                <w:webHidden/>
              </w:rPr>
            </w:r>
            <w:r>
              <w:rPr>
                <w:noProof/>
                <w:webHidden/>
              </w:rPr>
              <w:fldChar w:fldCharType="separate"/>
            </w:r>
            <w:r>
              <w:rPr>
                <w:noProof/>
                <w:webHidden/>
              </w:rPr>
              <w:t>37</w:t>
            </w:r>
            <w:r>
              <w:rPr>
                <w:noProof/>
                <w:webHidden/>
              </w:rPr>
              <w:fldChar w:fldCharType="end"/>
            </w:r>
          </w:hyperlink>
        </w:p>
        <w:p w14:paraId="3745367D"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08" w:history="1">
            <w:r w:rsidRPr="00F76BE3">
              <w:rPr>
                <w:rStyle w:val="Hyperlink"/>
                <w:noProof/>
              </w:rPr>
              <w:t>6.6</w:t>
            </w:r>
            <w:r>
              <w:rPr>
                <w:rFonts w:asciiTheme="minorHAnsi" w:eastAsiaTheme="minorEastAsia" w:hAnsiTheme="minorHAnsi" w:cstheme="minorBidi"/>
                <w:noProof/>
                <w:szCs w:val="22"/>
                <w:lang w:val="en-US" w:eastAsia="zh-CN"/>
              </w:rPr>
              <w:tab/>
            </w:r>
            <w:r w:rsidRPr="00F76BE3">
              <w:rPr>
                <w:rStyle w:val="Hyperlink"/>
                <w:noProof/>
              </w:rPr>
              <w:t>Multi-link group addressed data delivery</w:t>
            </w:r>
            <w:r>
              <w:rPr>
                <w:noProof/>
                <w:webHidden/>
              </w:rPr>
              <w:tab/>
            </w:r>
            <w:r>
              <w:rPr>
                <w:noProof/>
                <w:webHidden/>
              </w:rPr>
              <w:fldChar w:fldCharType="begin"/>
            </w:r>
            <w:r>
              <w:rPr>
                <w:noProof/>
                <w:webHidden/>
              </w:rPr>
              <w:instrText xml:space="preserve"> PAGEREF _Toc43117508 \h </w:instrText>
            </w:r>
            <w:r>
              <w:rPr>
                <w:noProof/>
                <w:webHidden/>
              </w:rPr>
            </w:r>
            <w:r>
              <w:rPr>
                <w:noProof/>
                <w:webHidden/>
              </w:rPr>
              <w:fldChar w:fldCharType="separate"/>
            </w:r>
            <w:r>
              <w:rPr>
                <w:noProof/>
                <w:webHidden/>
              </w:rPr>
              <w:t>39</w:t>
            </w:r>
            <w:r>
              <w:rPr>
                <w:noProof/>
                <w:webHidden/>
              </w:rPr>
              <w:fldChar w:fldCharType="end"/>
            </w:r>
          </w:hyperlink>
        </w:p>
        <w:p w14:paraId="75482011"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09" w:history="1">
            <w:r w:rsidRPr="00F76BE3">
              <w:rPr>
                <w:rStyle w:val="Hyperlink"/>
                <w:noProof/>
              </w:rPr>
              <w:t>6.7</w:t>
            </w:r>
            <w:r>
              <w:rPr>
                <w:rFonts w:asciiTheme="minorHAnsi" w:eastAsiaTheme="minorEastAsia" w:hAnsiTheme="minorHAnsi" w:cstheme="minorBidi"/>
                <w:noProof/>
                <w:szCs w:val="22"/>
                <w:lang w:val="en-US" w:eastAsia="zh-CN"/>
              </w:rPr>
              <w:tab/>
            </w:r>
            <w:r w:rsidRPr="00F76BE3">
              <w:rPr>
                <w:rStyle w:val="Hyperlink"/>
                <w:noProof/>
              </w:rPr>
              <w:t>Multi-link channel access</w:t>
            </w:r>
            <w:r>
              <w:rPr>
                <w:noProof/>
                <w:webHidden/>
              </w:rPr>
              <w:tab/>
            </w:r>
            <w:r>
              <w:rPr>
                <w:noProof/>
                <w:webHidden/>
              </w:rPr>
              <w:fldChar w:fldCharType="begin"/>
            </w:r>
            <w:r>
              <w:rPr>
                <w:noProof/>
                <w:webHidden/>
              </w:rPr>
              <w:instrText xml:space="preserve"> PAGEREF _Toc43117509 \h </w:instrText>
            </w:r>
            <w:r>
              <w:rPr>
                <w:noProof/>
                <w:webHidden/>
              </w:rPr>
            </w:r>
            <w:r>
              <w:rPr>
                <w:noProof/>
                <w:webHidden/>
              </w:rPr>
              <w:fldChar w:fldCharType="separate"/>
            </w:r>
            <w:r>
              <w:rPr>
                <w:noProof/>
                <w:webHidden/>
              </w:rPr>
              <w:t>39</w:t>
            </w:r>
            <w:r>
              <w:rPr>
                <w:noProof/>
                <w:webHidden/>
              </w:rPr>
              <w:fldChar w:fldCharType="end"/>
            </w:r>
          </w:hyperlink>
        </w:p>
        <w:p w14:paraId="6B031107"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10" w:history="1">
            <w:r w:rsidRPr="00F76BE3">
              <w:rPr>
                <w:rStyle w:val="Hyperlink"/>
                <w:noProof/>
                <w:lang w:eastAsia="ko-KR"/>
              </w:rPr>
              <w:t>6.8</w:t>
            </w:r>
            <w:r>
              <w:rPr>
                <w:rFonts w:asciiTheme="minorHAnsi" w:eastAsiaTheme="minorEastAsia" w:hAnsiTheme="minorHAnsi" w:cstheme="minorBidi"/>
                <w:noProof/>
                <w:szCs w:val="22"/>
                <w:lang w:val="en-US" w:eastAsia="zh-CN"/>
              </w:rPr>
              <w:tab/>
            </w:r>
            <w:r w:rsidRPr="00F76BE3">
              <w:rPr>
                <w:rStyle w:val="Hyperlink"/>
                <w:noProof/>
                <w:lang w:val="en-US" w:eastAsia="ko-KR"/>
              </w:rPr>
              <w:t>Multi-BSSID</w:t>
            </w:r>
            <w:r>
              <w:rPr>
                <w:noProof/>
                <w:webHidden/>
              </w:rPr>
              <w:tab/>
            </w:r>
            <w:r>
              <w:rPr>
                <w:noProof/>
                <w:webHidden/>
              </w:rPr>
              <w:fldChar w:fldCharType="begin"/>
            </w:r>
            <w:r>
              <w:rPr>
                <w:noProof/>
                <w:webHidden/>
              </w:rPr>
              <w:instrText xml:space="preserve"> PAGEREF _Toc43117510 \h </w:instrText>
            </w:r>
            <w:r>
              <w:rPr>
                <w:noProof/>
                <w:webHidden/>
              </w:rPr>
            </w:r>
            <w:r>
              <w:rPr>
                <w:noProof/>
                <w:webHidden/>
              </w:rPr>
              <w:fldChar w:fldCharType="separate"/>
            </w:r>
            <w:r>
              <w:rPr>
                <w:noProof/>
                <w:webHidden/>
              </w:rPr>
              <w:t>40</w:t>
            </w:r>
            <w:r>
              <w:rPr>
                <w:noProof/>
                <w:webHidden/>
              </w:rPr>
              <w:fldChar w:fldCharType="end"/>
            </w:r>
          </w:hyperlink>
        </w:p>
        <w:p w14:paraId="6FB12643" w14:textId="77777777" w:rsidR="003216BC" w:rsidRDefault="003216B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117511" w:history="1">
            <w:r w:rsidRPr="00F76BE3">
              <w:rPr>
                <w:rStyle w:val="Hyperlink"/>
                <w:noProof/>
              </w:rPr>
              <w:t>7.</w:t>
            </w:r>
            <w:r>
              <w:rPr>
                <w:rFonts w:asciiTheme="minorHAnsi" w:eastAsiaTheme="minorEastAsia" w:hAnsiTheme="minorHAnsi" w:cstheme="minorBidi"/>
                <w:noProof/>
                <w:szCs w:val="22"/>
                <w:lang w:val="en-US" w:eastAsia="zh-CN"/>
              </w:rPr>
              <w:tab/>
            </w:r>
            <w:r w:rsidRPr="00F76BE3">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_Toc43117511 \h </w:instrText>
            </w:r>
            <w:r>
              <w:rPr>
                <w:noProof/>
                <w:webHidden/>
              </w:rPr>
            </w:r>
            <w:r>
              <w:rPr>
                <w:noProof/>
                <w:webHidden/>
              </w:rPr>
              <w:fldChar w:fldCharType="separate"/>
            </w:r>
            <w:r>
              <w:rPr>
                <w:noProof/>
                <w:webHidden/>
              </w:rPr>
              <w:t>40</w:t>
            </w:r>
            <w:r>
              <w:rPr>
                <w:noProof/>
                <w:webHidden/>
              </w:rPr>
              <w:fldChar w:fldCharType="end"/>
            </w:r>
          </w:hyperlink>
        </w:p>
        <w:p w14:paraId="7A15C7C1"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13" w:history="1">
            <w:r w:rsidRPr="00F76BE3">
              <w:rPr>
                <w:rStyle w:val="Hyperlink"/>
                <w:noProof/>
              </w:rPr>
              <w:t>7.1</w:t>
            </w:r>
            <w:r>
              <w:rPr>
                <w:rFonts w:asciiTheme="minorHAnsi" w:eastAsiaTheme="minorEastAsia" w:hAnsiTheme="minorHAnsi" w:cstheme="minorBidi"/>
                <w:noProof/>
                <w:szCs w:val="22"/>
                <w:lang w:val="en-US" w:eastAsia="zh-CN"/>
              </w:rPr>
              <w:tab/>
            </w:r>
            <w:r w:rsidRPr="00F76BE3">
              <w:rPr>
                <w:rStyle w:val="Hyperlink"/>
                <w:noProof/>
              </w:rPr>
              <w:t>General</w:t>
            </w:r>
            <w:r>
              <w:rPr>
                <w:noProof/>
                <w:webHidden/>
              </w:rPr>
              <w:tab/>
            </w:r>
            <w:r>
              <w:rPr>
                <w:noProof/>
                <w:webHidden/>
              </w:rPr>
              <w:fldChar w:fldCharType="begin"/>
            </w:r>
            <w:r>
              <w:rPr>
                <w:noProof/>
                <w:webHidden/>
              </w:rPr>
              <w:instrText xml:space="preserve"> PAGEREF _Toc43117513 \h </w:instrText>
            </w:r>
            <w:r>
              <w:rPr>
                <w:noProof/>
                <w:webHidden/>
              </w:rPr>
            </w:r>
            <w:r>
              <w:rPr>
                <w:noProof/>
                <w:webHidden/>
              </w:rPr>
              <w:fldChar w:fldCharType="separate"/>
            </w:r>
            <w:r>
              <w:rPr>
                <w:noProof/>
                <w:webHidden/>
              </w:rPr>
              <w:t>40</w:t>
            </w:r>
            <w:r>
              <w:rPr>
                <w:noProof/>
                <w:webHidden/>
              </w:rPr>
              <w:fldChar w:fldCharType="end"/>
            </w:r>
          </w:hyperlink>
        </w:p>
        <w:p w14:paraId="309D3B37"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14" w:history="1">
            <w:r w:rsidRPr="00F76BE3">
              <w:rPr>
                <w:rStyle w:val="Hyperlink"/>
                <w:noProof/>
              </w:rPr>
              <w:t>7.2</w:t>
            </w:r>
            <w:r>
              <w:rPr>
                <w:rFonts w:asciiTheme="minorHAnsi" w:eastAsiaTheme="minorEastAsia" w:hAnsiTheme="minorHAnsi" w:cstheme="minorBidi"/>
                <w:noProof/>
                <w:szCs w:val="22"/>
                <w:lang w:val="en-US" w:eastAsia="zh-CN"/>
              </w:rPr>
              <w:tab/>
            </w:r>
            <w:r w:rsidRPr="00F76BE3">
              <w:rPr>
                <w:rStyle w:val="Hyperlink"/>
                <w:noProof/>
              </w:rPr>
              <w:t>Feature #1</w:t>
            </w:r>
            <w:r>
              <w:rPr>
                <w:noProof/>
                <w:webHidden/>
              </w:rPr>
              <w:tab/>
            </w:r>
            <w:r>
              <w:rPr>
                <w:noProof/>
                <w:webHidden/>
              </w:rPr>
              <w:fldChar w:fldCharType="begin"/>
            </w:r>
            <w:r>
              <w:rPr>
                <w:noProof/>
                <w:webHidden/>
              </w:rPr>
              <w:instrText xml:space="preserve"> PAGEREF _Toc43117514 \h </w:instrText>
            </w:r>
            <w:r>
              <w:rPr>
                <w:noProof/>
                <w:webHidden/>
              </w:rPr>
            </w:r>
            <w:r>
              <w:rPr>
                <w:noProof/>
                <w:webHidden/>
              </w:rPr>
              <w:fldChar w:fldCharType="separate"/>
            </w:r>
            <w:r>
              <w:rPr>
                <w:noProof/>
                <w:webHidden/>
              </w:rPr>
              <w:t>40</w:t>
            </w:r>
            <w:r>
              <w:rPr>
                <w:noProof/>
                <w:webHidden/>
              </w:rPr>
              <w:fldChar w:fldCharType="end"/>
            </w:r>
          </w:hyperlink>
        </w:p>
        <w:p w14:paraId="1AF56973" w14:textId="77777777" w:rsidR="003216BC" w:rsidRDefault="003216B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117515" w:history="1">
            <w:r w:rsidRPr="00F76BE3">
              <w:rPr>
                <w:rStyle w:val="Hyperlink"/>
                <w:noProof/>
              </w:rPr>
              <w:t>8.</w:t>
            </w:r>
            <w:r>
              <w:rPr>
                <w:rFonts w:asciiTheme="minorHAnsi" w:eastAsiaTheme="minorEastAsia" w:hAnsiTheme="minorHAnsi" w:cstheme="minorBidi"/>
                <w:noProof/>
                <w:szCs w:val="22"/>
                <w:lang w:val="en-US" w:eastAsia="zh-CN"/>
              </w:rPr>
              <w:tab/>
            </w:r>
            <w:r w:rsidRPr="00F76BE3">
              <w:rPr>
                <w:rStyle w:val="Hyperlink"/>
                <w:noProof/>
              </w:rPr>
              <w:t>Spatial stream and MIMO protocol enhancement</w:t>
            </w:r>
            <w:r>
              <w:rPr>
                <w:noProof/>
                <w:webHidden/>
              </w:rPr>
              <w:tab/>
            </w:r>
            <w:r>
              <w:rPr>
                <w:noProof/>
                <w:webHidden/>
              </w:rPr>
              <w:fldChar w:fldCharType="begin"/>
            </w:r>
            <w:r>
              <w:rPr>
                <w:noProof/>
                <w:webHidden/>
              </w:rPr>
              <w:instrText xml:space="preserve"> PAGEREF _Toc43117515 \h </w:instrText>
            </w:r>
            <w:r>
              <w:rPr>
                <w:noProof/>
                <w:webHidden/>
              </w:rPr>
            </w:r>
            <w:r>
              <w:rPr>
                <w:noProof/>
                <w:webHidden/>
              </w:rPr>
              <w:fldChar w:fldCharType="separate"/>
            </w:r>
            <w:r>
              <w:rPr>
                <w:noProof/>
                <w:webHidden/>
              </w:rPr>
              <w:t>41</w:t>
            </w:r>
            <w:r>
              <w:rPr>
                <w:noProof/>
                <w:webHidden/>
              </w:rPr>
              <w:fldChar w:fldCharType="end"/>
            </w:r>
          </w:hyperlink>
        </w:p>
        <w:p w14:paraId="53DB2AA8"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17" w:history="1">
            <w:r w:rsidRPr="00F76BE3">
              <w:rPr>
                <w:rStyle w:val="Hyperlink"/>
                <w:noProof/>
              </w:rPr>
              <w:t>8.1</w:t>
            </w:r>
            <w:r>
              <w:rPr>
                <w:rFonts w:asciiTheme="minorHAnsi" w:eastAsiaTheme="minorEastAsia" w:hAnsiTheme="minorHAnsi" w:cstheme="minorBidi"/>
                <w:noProof/>
                <w:szCs w:val="22"/>
                <w:lang w:val="en-US" w:eastAsia="zh-CN"/>
              </w:rPr>
              <w:tab/>
            </w:r>
            <w:r w:rsidRPr="00F76BE3">
              <w:rPr>
                <w:rStyle w:val="Hyperlink"/>
                <w:noProof/>
              </w:rPr>
              <w:t>General</w:t>
            </w:r>
            <w:r>
              <w:rPr>
                <w:noProof/>
                <w:webHidden/>
              </w:rPr>
              <w:tab/>
            </w:r>
            <w:r>
              <w:rPr>
                <w:noProof/>
                <w:webHidden/>
              </w:rPr>
              <w:fldChar w:fldCharType="begin"/>
            </w:r>
            <w:r>
              <w:rPr>
                <w:noProof/>
                <w:webHidden/>
              </w:rPr>
              <w:instrText xml:space="preserve"> PAGEREF _Toc43117517 \h </w:instrText>
            </w:r>
            <w:r>
              <w:rPr>
                <w:noProof/>
                <w:webHidden/>
              </w:rPr>
            </w:r>
            <w:r>
              <w:rPr>
                <w:noProof/>
                <w:webHidden/>
              </w:rPr>
              <w:fldChar w:fldCharType="separate"/>
            </w:r>
            <w:r>
              <w:rPr>
                <w:noProof/>
                <w:webHidden/>
              </w:rPr>
              <w:t>41</w:t>
            </w:r>
            <w:r>
              <w:rPr>
                <w:noProof/>
                <w:webHidden/>
              </w:rPr>
              <w:fldChar w:fldCharType="end"/>
            </w:r>
          </w:hyperlink>
        </w:p>
        <w:p w14:paraId="1A004C9F"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18" w:history="1">
            <w:r w:rsidRPr="00F76BE3">
              <w:rPr>
                <w:rStyle w:val="Hyperlink"/>
                <w:noProof/>
              </w:rPr>
              <w:t>8.2</w:t>
            </w:r>
            <w:r>
              <w:rPr>
                <w:rFonts w:asciiTheme="minorHAnsi" w:eastAsiaTheme="minorEastAsia" w:hAnsiTheme="minorHAnsi" w:cstheme="minorBidi"/>
                <w:noProof/>
                <w:szCs w:val="22"/>
                <w:lang w:val="en-US" w:eastAsia="zh-CN"/>
              </w:rPr>
              <w:tab/>
            </w:r>
            <w:r w:rsidRPr="00F76BE3">
              <w:rPr>
                <w:rStyle w:val="Hyperlink"/>
                <w:noProof/>
              </w:rPr>
              <w:t>16 spatial stream operation</w:t>
            </w:r>
            <w:r>
              <w:rPr>
                <w:noProof/>
                <w:webHidden/>
              </w:rPr>
              <w:tab/>
            </w:r>
            <w:r>
              <w:rPr>
                <w:noProof/>
                <w:webHidden/>
              </w:rPr>
              <w:fldChar w:fldCharType="begin"/>
            </w:r>
            <w:r>
              <w:rPr>
                <w:noProof/>
                <w:webHidden/>
              </w:rPr>
              <w:instrText xml:space="preserve"> PAGEREF _Toc43117518 \h </w:instrText>
            </w:r>
            <w:r>
              <w:rPr>
                <w:noProof/>
                <w:webHidden/>
              </w:rPr>
            </w:r>
            <w:r>
              <w:rPr>
                <w:noProof/>
                <w:webHidden/>
              </w:rPr>
              <w:fldChar w:fldCharType="separate"/>
            </w:r>
            <w:r>
              <w:rPr>
                <w:noProof/>
                <w:webHidden/>
              </w:rPr>
              <w:t>41</w:t>
            </w:r>
            <w:r>
              <w:rPr>
                <w:noProof/>
                <w:webHidden/>
              </w:rPr>
              <w:fldChar w:fldCharType="end"/>
            </w:r>
          </w:hyperlink>
        </w:p>
        <w:p w14:paraId="18881E38" w14:textId="77777777" w:rsidR="003216BC" w:rsidRDefault="003216B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117519" w:history="1">
            <w:r w:rsidRPr="00F76BE3">
              <w:rPr>
                <w:rStyle w:val="Hyperlink"/>
                <w:noProof/>
              </w:rPr>
              <w:t>9.</w:t>
            </w:r>
            <w:r>
              <w:rPr>
                <w:rFonts w:asciiTheme="minorHAnsi" w:eastAsiaTheme="minorEastAsia" w:hAnsiTheme="minorHAnsi" w:cstheme="minorBidi"/>
                <w:noProof/>
                <w:szCs w:val="22"/>
                <w:lang w:val="en-US" w:eastAsia="zh-CN"/>
              </w:rPr>
              <w:tab/>
            </w:r>
            <w:r w:rsidRPr="00F76BE3">
              <w:rPr>
                <w:rStyle w:val="Hyperlink"/>
                <w:noProof/>
              </w:rPr>
              <w:t>Multi-AP operation</w:t>
            </w:r>
            <w:r>
              <w:rPr>
                <w:noProof/>
                <w:webHidden/>
              </w:rPr>
              <w:tab/>
            </w:r>
            <w:r>
              <w:rPr>
                <w:noProof/>
                <w:webHidden/>
              </w:rPr>
              <w:fldChar w:fldCharType="begin"/>
            </w:r>
            <w:r>
              <w:rPr>
                <w:noProof/>
                <w:webHidden/>
              </w:rPr>
              <w:instrText xml:space="preserve"> PAGEREF _Toc43117519 \h </w:instrText>
            </w:r>
            <w:r>
              <w:rPr>
                <w:noProof/>
                <w:webHidden/>
              </w:rPr>
            </w:r>
            <w:r>
              <w:rPr>
                <w:noProof/>
                <w:webHidden/>
              </w:rPr>
              <w:fldChar w:fldCharType="separate"/>
            </w:r>
            <w:r>
              <w:rPr>
                <w:noProof/>
                <w:webHidden/>
              </w:rPr>
              <w:t>41</w:t>
            </w:r>
            <w:r>
              <w:rPr>
                <w:noProof/>
                <w:webHidden/>
              </w:rPr>
              <w:fldChar w:fldCharType="end"/>
            </w:r>
          </w:hyperlink>
        </w:p>
        <w:p w14:paraId="38FC157F"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21" w:history="1">
            <w:r w:rsidRPr="00F76BE3">
              <w:rPr>
                <w:rStyle w:val="Hyperlink"/>
                <w:noProof/>
              </w:rPr>
              <w:t>9.1</w:t>
            </w:r>
            <w:r>
              <w:rPr>
                <w:rFonts w:asciiTheme="minorHAnsi" w:eastAsiaTheme="minorEastAsia" w:hAnsiTheme="minorHAnsi" w:cstheme="minorBidi"/>
                <w:noProof/>
                <w:szCs w:val="22"/>
                <w:lang w:val="en-US" w:eastAsia="zh-CN"/>
              </w:rPr>
              <w:tab/>
            </w:r>
            <w:r w:rsidRPr="00F76BE3">
              <w:rPr>
                <w:rStyle w:val="Hyperlink"/>
                <w:noProof/>
              </w:rPr>
              <w:t>General</w:t>
            </w:r>
            <w:r>
              <w:rPr>
                <w:noProof/>
                <w:webHidden/>
              </w:rPr>
              <w:tab/>
            </w:r>
            <w:r>
              <w:rPr>
                <w:noProof/>
                <w:webHidden/>
              </w:rPr>
              <w:fldChar w:fldCharType="begin"/>
            </w:r>
            <w:r>
              <w:rPr>
                <w:noProof/>
                <w:webHidden/>
              </w:rPr>
              <w:instrText xml:space="preserve"> PAGEREF _Toc43117521 \h </w:instrText>
            </w:r>
            <w:r>
              <w:rPr>
                <w:noProof/>
                <w:webHidden/>
              </w:rPr>
            </w:r>
            <w:r>
              <w:rPr>
                <w:noProof/>
                <w:webHidden/>
              </w:rPr>
              <w:fldChar w:fldCharType="separate"/>
            </w:r>
            <w:r>
              <w:rPr>
                <w:noProof/>
                <w:webHidden/>
              </w:rPr>
              <w:t>41</w:t>
            </w:r>
            <w:r>
              <w:rPr>
                <w:noProof/>
                <w:webHidden/>
              </w:rPr>
              <w:fldChar w:fldCharType="end"/>
            </w:r>
          </w:hyperlink>
        </w:p>
        <w:p w14:paraId="39D18A18"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22" w:history="1">
            <w:r w:rsidRPr="00F76BE3">
              <w:rPr>
                <w:rStyle w:val="Hyperlink"/>
                <w:noProof/>
              </w:rPr>
              <w:t>9.2</w:t>
            </w:r>
            <w:r>
              <w:rPr>
                <w:rFonts w:asciiTheme="minorHAnsi" w:eastAsiaTheme="minorEastAsia" w:hAnsiTheme="minorHAnsi" w:cstheme="minorBidi"/>
                <w:noProof/>
                <w:szCs w:val="22"/>
                <w:lang w:val="en-US" w:eastAsia="zh-CN"/>
              </w:rPr>
              <w:tab/>
            </w:r>
            <w:r w:rsidRPr="00F76BE3">
              <w:rPr>
                <w:rStyle w:val="Hyperlink"/>
                <w:noProof/>
              </w:rPr>
              <w:t>Setup</w:t>
            </w:r>
            <w:r>
              <w:rPr>
                <w:noProof/>
                <w:webHidden/>
              </w:rPr>
              <w:tab/>
            </w:r>
            <w:r>
              <w:rPr>
                <w:noProof/>
                <w:webHidden/>
              </w:rPr>
              <w:fldChar w:fldCharType="begin"/>
            </w:r>
            <w:r>
              <w:rPr>
                <w:noProof/>
                <w:webHidden/>
              </w:rPr>
              <w:instrText xml:space="preserve"> PAGEREF _Toc43117522 \h </w:instrText>
            </w:r>
            <w:r>
              <w:rPr>
                <w:noProof/>
                <w:webHidden/>
              </w:rPr>
            </w:r>
            <w:r>
              <w:rPr>
                <w:noProof/>
                <w:webHidden/>
              </w:rPr>
              <w:fldChar w:fldCharType="separate"/>
            </w:r>
            <w:r>
              <w:rPr>
                <w:noProof/>
                <w:webHidden/>
              </w:rPr>
              <w:t>41</w:t>
            </w:r>
            <w:r>
              <w:rPr>
                <w:noProof/>
                <w:webHidden/>
              </w:rPr>
              <w:fldChar w:fldCharType="end"/>
            </w:r>
          </w:hyperlink>
        </w:p>
        <w:p w14:paraId="36AB9635"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23" w:history="1">
            <w:r w:rsidRPr="00F76BE3">
              <w:rPr>
                <w:rStyle w:val="Hyperlink"/>
                <w:noProof/>
              </w:rPr>
              <w:t>9.3</w:t>
            </w:r>
            <w:r>
              <w:rPr>
                <w:rFonts w:asciiTheme="minorHAnsi" w:eastAsiaTheme="minorEastAsia" w:hAnsiTheme="minorHAnsi" w:cstheme="minorBidi"/>
                <w:noProof/>
                <w:szCs w:val="22"/>
                <w:lang w:val="en-US" w:eastAsia="zh-CN"/>
              </w:rPr>
              <w:tab/>
            </w:r>
            <w:r w:rsidRPr="00F76BE3">
              <w:rPr>
                <w:rStyle w:val="Hyperlink"/>
                <w:noProof/>
              </w:rPr>
              <w:t>Channel sounding</w:t>
            </w:r>
            <w:r>
              <w:rPr>
                <w:noProof/>
                <w:webHidden/>
              </w:rPr>
              <w:tab/>
            </w:r>
            <w:r>
              <w:rPr>
                <w:noProof/>
                <w:webHidden/>
              </w:rPr>
              <w:fldChar w:fldCharType="begin"/>
            </w:r>
            <w:r>
              <w:rPr>
                <w:noProof/>
                <w:webHidden/>
              </w:rPr>
              <w:instrText xml:space="preserve"> PAGEREF _Toc43117523 \h </w:instrText>
            </w:r>
            <w:r>
              <w:rPr>
                <w:noProof/>
                <w:webHidden/>
              </w:rPr>
            </w:r>
            <w:r>
              <w:rPr>
                <w:noProof/>
                <w:webHidden/>
              </w:rPr>
              <w:fldChar w:fldCharType="separate"/>
            </w:r>
            <w:r>
              <w:rPr>
                <w:noProof/>
                <w:webHidden/>
              </w:rPr>
              <w:t>41</w:t>
            </w:r>
            <w:r>
              <w:rPr>
                <w:noProof/>
                <w:webHidden/>
              </w:rPr>
              <w:fldChar w:fldCharType="end"/>
            </w:r>
          </w:hyperlink>
        </w:p>
        <w:p w14:paraId="6FAE40C6"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24" w:history="1">
            <w:r w:rsidRPr="00F76BE3">
              <w:rPr>
                <w:rStyle w:val="Hyperlink"/>
                <w:noProof/>
              </w:rPr>
              <w:t>9.4</w:t>
            </w:r>
            <w:r>
              <w:rPr>
                <w:rFonts w:asciiTheme="minorHAnsi" w:eastAsiaTheme="minorEastAsia" w:hAnsiTheme="minorHAnsi" w:cstheme="minorBidi"/>
                <w:noProof/>
                <w:szCs w:val="22"/>
                <w:lang w:val="en-US" w:eastAsia="zh-CN"/>
              </w:rPr>
              <w:tab/>
            </w:r>
            <w:r w:rsidRPr="00F76BE3">
              <w:rPr>
                <w:rStyle w:val="Hyperlink"/>
                <w:noProof/>
              </w:rPr>
              <w:t>Coordinated transmission</w:t>
            </w:r>
            <w:r>
              <w:rPr>
                <w:noProof/>
                <w:webHidden/>
              </w:rPr>
              <w:tab/>
            </w:r>
            <w:r>
              <w:rPr>
                <w:noProof/>
                <w:webHidden/>
              </w:rPr>
              <w:fldChar w:fldCharType="begin"/>
            </w:r>
            <w:r>
              <w:rPr>
                <w:noProof/>
                <w:webHidden/>
              </w:rPr>
              <w:instrText xml:space="preserve"> PAGEREF _Toc43117524 \h </w:instrText>
            </w:r>
            <w:r>
              <w:rPr>
                <w:noProof/>
                <w:webHidden/>
              </w:rPr>
            </w:r>
            <w:r>
              <w:rPr>
                <w:noProof/>
                <w:webHidden/>
              </w:rPr>
              <w:fldChar w:fldCharType="separate"/>
            </w:r>
            <w:r>
              <w:rPr>
                <w:noProof/>
                <w:webHidden/>
              </w:rPr>
              <w:t>42</w:t>
            </w:r>
            <w:r>
              <w:rPr>
                <w:noProof/>
                <w:webHidden/>
              </w:rPr>
              <w:fldChar w:fldCharType="end"/>
            </w:r>
          </w:hyperlink>
        </w:p>
        <w:p w14:paraId="0AF7DDC0"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25" w:history="1">
            <w:r w:rsidRPr="00F76BE3">
              <w:rPr>
                <w:rStyle w:val="Hyperlink"/>
                <w:noProof/>
              </w:rPr>
              <w:t>9.5</w:t>
            </w:r>
            <w:r>
              <w:rPr>
                <w:rFonts w:asciiTheme="minorHAnsi" w:eastAsiaTheme="minorEastAsia" w:hAnsiTheme="minorHAnsi" w:cstheme="minorBidi"/>
                <w:noProof/>
                <w:szCs w:val="22"/>
                <w:lang w:val="en-US" w:eastAsia="zh-CN"/>
              </w:rPr>
              <w:tab/>
            </w:r>
            <w:r w:rsidRPr="00F76BE3">
              <w:rPr>
                <w:rStyle w:val="Hyperlink"/>
                <w:noProof/>
              </w:rPr>
              <w:t>Other Multi-AP coordination schemes</w:t>
            </w:r>
            <w:r>
              <w:rPr>
                <w:noProof/>
                <w:webHidden/>
              </w:rPr>
              <w:tab/>
            </w:r>
            <w:r>
              <w:rPr>
                <w:noProof/>
                <w:webHidden/>
              </w:rPr>
              <w:fldChar w:fldCharType="begin"/>
            </w:r>
            <w:r>
              <w:rPr>
                <w:noProof/>
                <w:webHidden/>
              </w:rPr>
              <w:instrText xml:space="preserve"> PAGEREF _Toc43117525 \h </w:instrText>
            </w:r>
            <w:r>
              <w:rPr>
                <w:noProof/>
                <w:webHidden/>
              </w:rPr>
            </w:r>
            <w:r>
              <w:rPr>
                <w:noProof/>
                <w:webHidden/>
              </w:rPr>
              <w:fldChar w:fldCharType="separate"/>
            </w:r>
            <w:r>
              <w:rPr>
                <w:noProof/>
                <w:webHidden/>
              </w:rPr>
              <w:t>42</w:t>
            </w:r>
            <w:r>
              <w:rPr>
                <w:noProof/>
                <w:webHidden/>
              </w:rPr>
              <w:fldChar w:fldCharType="end"/>
            </w:r>
          </w:hyperlink>
        </w:p>
        <w:p w14:paraId="6202BEED" w14:textId="77777777" w:rsidR="003216BC" w:rsidRDefault="003216B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117526" w:history="1">
            <w:r w:rsidRPr="00F76BE3">
              <w:rPr>
                <w:rStyle w:val="Hyperlink"/>
                <w:noProof/>
              </w:rPr>
              <w:t>10.</w:t>
            </w:r>
            <w:r>
              <w:rPr>
                <w:rFonts w:asciiTheme="minorHAnsi" w:eastAsiaTheme="minorEastAsia" w:hAnsiTheme="minorHAnsi" w:cstheme="minorBidi"/>
                <w:noProof/>
                <w:szCs w:val="22"/>
                <w:lang w:val="en-US" w:eastAsia="zh-CN"/>
              </w:rPr>
              <w:tab/>
            </w:r>
            <w:r w:rsidRPr="00F76BE3">
              <w:rPr>
                <w:rStyle w:val="Hyperlink"/>
                <w:noProof/>
              </w:rPr>
              <w:t>Link adaptation and retransmission protocols</w:t>
            </w:r>
            <w:r>
              <w:rPr>
                <w:noProof/>
                <w:webHidden/>
              </w:rPr>
              <w:tab/>
            </w:r>
            <w:r>
              <w:rPr>
                <w:noProof/>
                <w:webHidden/>
              </w:rPr>
              <w:fldChar w:fldCharType="begin"/>
            </w:r>
            <w:r>
              <w:rPr>
                <w:noProof/>
                <w:webHidden/>
              </w:rPr>
              <w:instrText xml:space="preserve"> PAGEREF _Toc43117526 \h </w:instrText>
            </w:r>
            <w:r>
              <w:rPr>
                <w:noProof/>
                <w:webHidden/>
              </w:rPr>
            </w:r>
            <w:r>
              <w:rPr>
                <w:noProof/>
                <w:webHidden/>
              </w:rPr>
              <w:fldChar w:fldCharType="separate"/>
            </w:r>
            <w:r>
              <w:rPr>
                <w:noProof/>
                <w:webHidden/>
              </w:rPr>
              <w:t>43</w:t>
            </w:r>
            <w:r>
              <w:rPr>
                <w:noProof/>
                <w:webHidden/>
              </w:rPr>
              <w:fldChar w:fldCharType="end"/>
            </w:r>
          </w:hyperlink>
        </w:p>
        <w:p w14:paraId="1E63826F"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28" w:history="1">
            <w:r w:rsidRPr="00F76BE3">
              <w:rPr>
                <w:rStyle w:val="Hyperlink"/>
                <w:noProof/>
              </w:rPr>
              <w:t>10.1</w:t>
            </w:r>
            <w:r>
              <w:rPr>
                <w:rFonts w:asciiTheme="minorHAnsi" w:eastAsiaTheme="minorEastAsia" w:hAnsiTheme="minorHAnsi" w:cstheme="minorBidi"/>
                <w:noProof/>
                <w:szCs w:val="22"/>
                <w:lang w:val="en-US" w:eastAsia="zh-CN"/>
              </w:rPr>
              <w:tab/>
            </w:r>
            <w:r w:rsidRPr="00F76BE3">
              <w:rPr>
                <w:rStyle w:val="Hyperlink"/>
                <w:noProof/>
              </w:rPr>
              <w:t>General</w:t>
            </w:r>
            <w:r>
              <w:rPr>
                <w:noProof/>
                <w:webHidden/>
              </w:rPr>
              <w:tab/>
            </w:r>
            <w:r>
              <w:rPr>
                <w:noProof/>
                <w:webHidden/>
              </w:rPr>
              <w:fldChar w:fldCharType="begin"/>
            </w:r>
            <w:r>
              <w:rPr>
                <w:noProof/>
                <w:webHidden/>
              </w:rPr>
              <w:instrText xml:space="preserve"> PAGEREF _Toc43117528 \h </w:instrText>
            </w:r>
            <w:r>
              <w:rPr>
                <w:noProof/>
                <w:webHidden/>
              </w:rPr>
            </w:r>
            <w:r>
              <w:rPr>
                <w:noProof/>
                <w:webHidden/>
              </w:rPr>
              <w:fldChar w:fldCharType="separate"/>
            </w:r>
            <w:r>
              <w:rPr>
                <w:noProof/>
                <w:webHidden/>
              </w:rPr>
              <w:t>43</w:t>
            </w:r>
            <w:r>
              <w:rPr>
                <w:noProof/>
                <w:webHidden/>
              </w:rPr>
              <w:fldChar w:fldCharType="end"/>
            </w:r>
          </w:hyperlink>
        </w:p>
        <w:p w14:paraId="6A8FAB39"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29" w:history="1">
            <w:r w:rsidRPr="00F76BE3">
              <w:rPr>
                <w:rStyle w:val="Hyperlink"/>
                <w:noProof/>
              </w:rPr>
              <w:t>10.2</w:t>
            </w:r>
            <w:r>
              <w:rPr>
                <w:rFonts w:asciiTheme="minorHAnsi" w:eastAsiaTheme="minorEastAsia" w:hAnsiTheme="minorHAnsi" w:cstheme="minorBidi"/>
                <w:noProof/>
                <w:szCs w:val="22"/>
                <w:lang w:val="en-US" w:eastAsia="zh-CN"/>
              </w:rPr>
              <w:tab/>
            </w:r>
            <w:r w:rsidRPr="00F76BE3">
              <w:rPr>
                <w:rStyle w:val="Hyperlink"/>
                <w:noProof/>
              </w:rPr>
              <w:t>Feature #1</w:t>
            </w:r>
            <w:r>
              <w:rPr>
                <w:noProof/>
                <w:webHidden/>
              </w:rPr>
              <w:tab/>
            </w:r>
            <w:r>
              <w:rPr>
                <w:noProof/>
                <w:webHidden/>
              </w:rPr>
              <w:fldChar w:fldCharType="begin"/>
            </w:r>
            <w:r>
              <w:rPr>
                <w:noProof/>
                <w:webHidden/>
              </w:rPr>
              <w:instrText xml:space="preserve"> PAGEREF _Toc43117529 \h </w:instrText>
            </w:r>
            <w:r>
              <w:rPr>
                <w:noProof/>
                <w:webHidden/>
              </w:rPr>
            </w:r>
            <w:r>
              <w:rPr>
                <w:noProof/>
                <w:webHidden/>
              </w:rPr>
              <w:fldChar w:fldCharType="separate"/>
            </w:r>
            <w:r>
              <w:rPr>
                <w:noProof/>
                <w:webHidden/>
              </w:rPr>
              <w:t>43</w:t>
            </w:r>
            <w:r>
              <w:rPr>
                <w:noProof/>
                <w:webHidden/>
              </w:rPr>
              <w:fldChar w:fldCharType="end"/>
            </w:r>
          </w:hyperlink>
        </w:p>
        <w:p w14:paraId="24A88DD0" w14:textId="77777777" w:rsidR="003216BC" w:rsidRDefault="003216B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117530" w:history="1">
            <w:r w:rsidRPr="00F76BE3">
              <w:rPr>
                <w:rStyle w:val="Hyperlink"/>
                <w:noProof/>
              </w:rPr>
              <w:t>11.</w:t>
            </w:r>
            <w:r>
              <w:rPr>
                <w:rFonts w:asciiTheme="minorHAnsi" w:eastAsiaTheme="minorEastAsia" w:hAnsiTheme="minorHAnsi" w:cstheme="minorBidi"/>
                <w:noProof/>
                <w:szCs w:val="22"/>
                <w:lang w:val="en-US" w:eastAsia="zh-CN"/>
              </w:rPr>
              <w:tab/>
            </w:r>
            <w:r w:rsidRPr="00F76BE3">
              <w:rPr>
                <w:rStyle w:val="Hyperlink"/>
                <w:noProof/>
              </w:rPr>
              <w:t>Low latency</w:t>
            </w:r>
            <w:r>
              <w:rPr>
                <w:noProof/>
                <w:webHidden/>
              </w:rPr>
              <w:tab/>
            </w:r>
            <w:r>
              <w:rPr>
                <w:noProof/>
                <w:webHidden/>
              </w:rPr>
              <w:fldChar w:fldCharType="begin"/>
            </w:r>
            <w:r>
              <w:rPr>
                <w:noProof/>
                <w:webHidden/>
              </w:rPr>
              <w:instrText xml:space="preserve"> PAGEREF _Toc43117530 \h </w:instrText>
            </w:r>
            <w:r>
              <w:rPr>
                <w:noProof/>
                <w:webHidden/>
              </w:rPr>
            </w:r>
            <w:r>
              <w:rPr>
                <w:noProof/>
                <w:webHidden/>
              </w:rPr>
              <w:fldChar w:fldCharType="separate"/>
            </w:r>
            <w:r>
              <w:rPr>
                <w:noProof/>
                <w:webHidden/>
              </w:rPr>
              <w:t>43</w:t>
            </w:r>
            <w:r>
              <w:rPr>
                <w:noProof/>
                <w:webHidden/>
              </w:rPr>
              <w:fldChar w:fldCharType="end"/>
            </w:r>
          </w:hyperlink>
        </w:p>
        <w:p w14:paraId="715531D0"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32" w:history="1">
            <w:r w:rsidRPr="00F76BE3">
              <w:rPr>
                <w:rStyle w:val="Hyperlink"/>
                <w:noProof/>
              </w:rPr>
              <w:t>11.1</w:t>
            </w:r>
            <w:r>
              <w:rPr>
                <w:rFonts w:asciiTheme="minorHAnsi" w:eastAsiaTheme="minorEastAsia" w:hAnsiTheme="minorHAnsi" w:cstheme="minorBidi"/>
                <w:noProof/>
                <w:szCs w:val="22"/>
                <w:lang w:val="en-US" w:eastAsia="zh-CN"/>
              </w:rPr>
              <w:tab/>
            </w:r>
            <w:r w:rsidRPr="00F76BE3">
              <w:rPr>
                <w:rStyle w:val="Hyperlink"/>
                <w:noProof/>
              </w:rPr>
              <w:t>General</w:t>
            </w:r>
            <w:r>
              <w:rPr>
                <w:noProof/>
                <w:webHidden/>
              </w:rPr>
              <w:tab/>
            </w:r>
            <w:r>
              <w:rPr>
                <w:noProof/>
                <w:webHidden/>
              </w:rPr>
              <w:fldChar w:fldCharType="begin"/>
            </w:r>
            <w:r>
              <w:rPr>
                <w:noProof/>
                <w:webHidden/>
              </w:rPr>
              <w:instrText xml:space="preserve"> PAGEREF _Toc43117532 \h </w:instrText>
            </w:r>
            <w:r>
              <w:rPr>
                <w:noProof/>
                <w:webHidden/>
              </w:rPr>
            </w:r>
            <w:r>
              <w:rPr>
                <w:noProof/>
                <w:webHidden/>
              </w:rPr>
              <w:fldChar w:fldCharType="separate"/>
            </w:r>
            <w:r>
              <w:rPr>
                <w:noProof/>
                <w:webHidden/>
              </w:rPr>
              <w:t>43</w:t>
            </w:r>
            <w:r>
              <w:rPr>
                <w:noProof/>
                <w:webHidden/>
              </w:rPr>
              <w:fldChar w:fldCharType="end"/>
            </w:r>
          </w:hyperlink>
        </w:p>
        <w:p w14:paraId="6C64DCD0"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33" w:history="1">
            <w:r w:rsidRPr="00F76BE3">
              <w:rPr>
                <w:rStyle w:val="Hyperlink"/>
                <w:noProof/>
              </w:rPr>
              <w:t>11.2</w:t>
            </w:r>
            <w:r>
              <w:rPr>
                <w:rFonts w:asciiTheme="minorHAnsi" w:eastAsiaTheme="minorEastAsia" w:hAnsiTheme="minorHAnsi" w:cstheme="minorBidi"/>
                <w:noProof/>
                <w:szCs w:val="22"/>
                <w:lang w:val="en-US" w:eastAsia="zh-CN"/>
              </w:rPr>
              <w:tab/>
            </w:r>
            <w:r w:rsidRPr="00F76BE3">
              <w:rPr>
                <w:rStyle w:val="Hyperlink"/>
                <w:noProof/>
              </w:rPr>
              <w:t>Feature #1</w:t>
            </w:r>
            <w:r>
              <w:rPr>
                <w:noProof/>
                <w:webHidden/>
              </w:rPr>
              <w:tab/>
            </w:r>
            <w:r>
              <w:rPr>
                <w:noProof/>
                <w:webHidden/>
              </w:rPr>
              <w:fldChar w:fldCharType="begin"/>
            </w:r>
            <w:r>
              <w:rPr>
                <w:noProof/>
                <w:webHidden/>
              </w:rPr>
              <w:instrText xml:space="preserve"> PAGEREF _Toc43117533 \h </w:instrText>
            </w:r>
            <w:r>
              <w:rPr>
                <w:noProof/>
                <w:webHidden/>
              </w:rPr>
            </w:r>
            <w:r>
              <w:rPr>
                <w:noProof/>
                <w:webHidden/>
              </w:rPr>
              <w:fldChar w:fldCharType="separate"/>
            </w:r>
            <w:r>
              <w:rPr>
                <w:noProof/>
                <w:webHidden/>
              </w:rPr>
              <w:t>43</w:t>
            </w:r>
            <w:r>
              <w:rPr>
                <w:noProof/>
                <w:webHidden/>
              </w:rPr>
              <w:fldChar w:fldCharType="end"/>
            </w:r>
          </w:hyperlink>
        </w:p>
        <w:p w14:paraId="74781943" w14:textId="77777777" w:rsidR="003216BC" w:rsidRDefault="003216B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117534" w:history="1">
            <w:r w:rsidRPr="00F76BE3">
              <w:rPr>
                <w:rStyle w:val="Hyperlink"/>
                <w:noProof/>
              </w:rPr>
              <w:t>12</w:t>
            </w:r>
            <w:r>
              <w:rPr>
                <w:rFonts w:asciiTheme="minorHAnsi" w:eastAsiaTheme="minorEastAsia" w:hAnsiTheme="minorHAnsi" w:cstheme="minorBidi"/>
                <w:noProof/>
                <w:szCs w:val="22"/>
                <w:lang w:val="en-US" w:eastAsia="zh-CN"/>
              </w:rPr>
              <w:tab/>
            </w:r>
            <w:r w:rsidRPr="00F76BE3">
              <w:rPr>
                <w:rStyle w:val="Hyperlink"/>
                <w:noProof/>
              </w:rPr>
              <w:t>Bibliography</w:t>
            </w:r>
            <w:r>
              <w:rPr>
                <w:noProof/>
                <w:webHidden/>
              </w:rPr>
              <w:tab/>
            </w:r>
            <w:r>
              <w:rPr>
                <w:noProof/>
                <w:webHidden/>
              </w:rPr>
              <w:fldChar w:fldCharType="begin"/>
            </w:r>
            <w:r>
              <w:rPr>
                <w:noProof/>
                <w:webHidden/>
              </w:rPr>
              <w:instrText xml:space="preserve"> PAGEREF _Toc43117534 \h </w:instrText>
            </w:r>
            <w:r>
              <w:rPr>
                <w:noProof/>
                <w:webHidden/>
              </w:rPr>
            </w:r>
            <w:r>
              <w:rPr>
                <w:noProof/>
                <w:webHidden/>
              </w:rPr>
              <w:fldChar w:fldCharType="separate"/>
            </w:r>
            <w:r>
              <w:rPr>
                <w:noProof/>
                <w:webHidden/>
              </w:rPr>
              <w:t>43</w:t>
            </w:r>
            <w:r>
              <w:rPr>
                <w:noProof/>
                <w:webHidden/>
              </w:rPr>
              <w:fldChar w:fldCharType="end"/>
            </w:r>
          </w:hyperlink>
        </w:p>
        <w:p w14:paraId="3E6E095D" w14:textId="77777777" w:rsidR="003216BC" w:rsidRDefault="003216B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117535" w:history="1">
            <w:r w:rsidRPr="00F76BE3">
              <w:rPr>
                <w:rStyle w:val="Hyperlink"/>
                <w:noProof/>
              </w:rPr>
              <w:t>13</w:t>
            </w:r>
            <w:r>
              <w:rPr>
                <w:rFonts w:asciiTheme="minorHAnsi" w:eastAsiaTheme="minorEastAsia" w:hAnsiTheme="minorHAnsi" w:cstheme="minorBidi"/>
                <w:noProof/>
                <w:szCs w:val="22"/>
                <w:lang w:val="en-US" w:eastAsia="zh-CN"/>
              </w:rPr>
              <w:tab/>
            </w:r>
            <w:r w:rsidRPr="00F76BE3">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_Toc43117535 \h </w:instrText>
            </w:r>
            <w:r>
              <w:rPr>
                <w:noProof/>
                <w:webHidden/>
              </w:rPr>
            </w:r>
            <w:r>
              <w:rPr>
                <w:noProof/>
                <w:webHidden/>
              </w:rPr>
              <w:fldChar w:fldCharType="separate"/>
            </w:r>
            <w:r>
              <w:rPr>
                <w:noProof/>
                <w:webHidden/>
              </w:rPr>
              <w:t>46</w:t>
            </w:r>
            <w:r>
              <w:rPr>
                <w:noProof/>
                <w:webHidden/>
              </w:rPr>
              <w:fldChar w:fldCharType="end"/>
            </w:r>
          </w:hyperlink>
        </w:p>
        <w:p w14:paraId="1E6A0F87"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36" w:history="1">
            <w:r w:rsidRPr="00F76BE3">
              <w:rPr>
                <w:rStyle w:val="Hyperlink"/>
                <w:noProof/>
              </w:rPr>
              <w:t>13.1</w:t>
            </w:r>
            <w:r>
              <w:rPr>
                <w:rFonts w:asciiTheme="minorHAnsi" w:eastAsiaTheme="minorEastAsia" w:hAnsiTheme="minorHAnsi" w:cstheme="minorBidi"/>
                <w:noProof/>
                <w:szCs w:val="22"/>
                <w:lang w:val="en-US" w:eastAsia="zh-CN"/>
              </w:rPr>
              <w:tab/>
            </w:r>
            <w:r w:rsidRPr="00F76BE3">
              <w:rPr>
                <w:rStyle w:val="Hyperlink"/>
                <w:noProof/>
                <w:lang w:val="en-US"/>
              </w:rPr>
              <w:t>January interim (PHY):  2 SPs</w:t>
            </w:r>
            <w:r>
              <w:rPr>
                <w:noProof/>
                <w:webHidden/>
              </w:rPr>
              <w:tab/>
            </w:r>
            <w:r>
              <w:rPr>
                <w:noProof/>
                <w:webHidden/>
              </w:rPr>
              <w:fldChar w:fldCharType="begin"/>
            </w:r>
            <w:r>
              <w:rPr>
                <w:noProof/>
                <w:webHidden/>
              </w:rPr>
              <w:instrText xml:space="preserve"> PAGEREF _Toc43117536 \h </w:instrText>
            </w:r>
            <w:r>
              <w:rPr>
                <w:noProof/>
                <w:webHidden/>
              </w:rPr>
            </w:r>
            <w:r>
              <w:rPr>
                <w:noProof/>
                <w:webHidden/>
              </w:rPr>
              <w:fldChar w:fldCharType="separate"/>
            </w:r>
            <w:r>
              <w:rPr>
                <w:noProof/>
                <w:webHidden/>
              </w:rPr>
              <w:t>46</w:t>
            </w:r>
            <w:r>
              <w:rPr>
                <w:noProof/>
                <w:webHidden/>
              </w:rPr>
              <w:fldChar w:fldCharType="end"/>
            </w:r>
          </w:hyperlink>
        </w:p>
        <w:p w14:paraId="65E2603E"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37" w:history="1">
            <w:r w:rsidRPr="00F76BE3">
              <w:rPr>
                <w:rStyle w:val="Hyperlink"/>
                <w:noProof/>
              </w:rPr>
              <w:t>13.2</w:t>
            </w:r>
            <w:r>
              <w:rPr>
                <w:rFonts w:asciiTheme="minorHAnsi" w:eastAsiaTheme="minorEastAsia" w:hAnsiTheme="minorHAnsi" w:cstheme="minorBidi"/>
                <w:noProof/>
                <w:szCs w:val="22"/>
                <w:lang w:val="en-US" w:eastAsia="zh-CN"/>
              </w:rPr>
              <w:tab/>
            </w:r>
            <w:r w:rsidRPr="00F76BE3">
              <w:rPr>
                <w:rStyle w:val="Hyperlink"/>
                <w:noProof/>
                <w:lang w:val="en-US"/>
              </w:rPr>
              <w:t>January 30 (PHY):  No SP</w:t>
            </w:r>
            <w:r>
              <w:rPr>
                <w:noProof/>
                <w:webHidden/>
              </w:rPr>
              <w:tab/>
            </w:r>
            <w:r>
              <w:rPr>
                <w:noProof/>
                <w:webHidden/>
              </w:rPr>
              <w:fldChar w:fldCharType="begin"/>
            </w:r>
            <w:r>
              <w:rPr>
                <w:noProof/>
                <w:webHidden/>
              </w:rPr>
              <w:instrText xml:space="preserve"> PAGEREF _Toc43117537 \h </w:instrText>
            </w:r>
            <w:r>
              <w:rPr>
                <w:noProof/>
                <w:webHidden/>
              </w:rPr>
            </w:r>
            <w:r>
              <w:rPr>
                <w:noProof/>
                <w:webHidden/>
              </w:rPr>
              <w:fldChar w:fldCharType="separate"/>
            </w:r>
            <w:r>
              <w:rPr>
                <w:noProof/>
                <w:webHidden/>
              </w:rPr>
              <w:t>46</w:t>
            </w:r>
            <w:r>
              <w:rPr>
                <w:noProof/>
                <w:webHidden/>
              </w:rPr>
              <w:fldChar w:fldCharType="end"/>
            </w:r>
          </w:hyperlink>
        </w:p>
        <w:p w14:paraId="38931F30"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38" w:history="1">
            <w:r w:rsidRPr="00F76BE3">
              <w:rPr>
                <w:rStyle w:val="Hyperlink"/>
                <w:noProof/>
              </w:rPr>
              <w:t>13.3</w:t>
            </w:r>
            <w:r>
              <w:rPr>
                <w:rFonts w:asciiTheme="minorHAnsi" w:eastAsiaTheme="minorEastAsia" w:hAnsiTheme="minorHAnsi" w:cstheme="minorBidi"/>
                <w:noProof/>
                <w:szCs w:val="22"/>
                <w:lang w:val="en-US" w:eastAsia="zh-CN"/>
              </w:rPr>
              <w:tab/>
            </w:r>
            <w:r w:rsidRPr="00F76BE3">
              <w:rPr>
                <w:rStyle w:val="Hyperlink"/>
                <w:noProof/>
                <w:lang w:val="en-US"/>
              </w:rPr>
              <w:t>January 30 (MAC):  No SP</w:t>
            </w:r>
            <w:r>
              <w:rPr>
                <w:noProof/>
                <w:webHidden/>
              </w:rPr>
              <w:tab/>
            </w:r>
            <w:r>
              <w:rPr>
                <w:noProof/>
                <w:webHidden/>
              </w:rPr>
              <w:fldChar w:fldCharType="begin"/>
            </w:r>
            <w:r>
              <w:rPr>
                <w:noProof/>
                <w:webHidden/>
              </w:rPr>
              <w:instrText xml:space="preserve"> PAGEREF _Toc43117538 \h </w:instrText>
            </w:r>
            <w:r>
              <w:rPr>
                <w:noProof/>
                <w:webHidden/>
              </w:rPr>
            </w:r>
            <w:r>
              <w:rPr>
                <w:noProof/>
                <w:webHidden/>
              </w:rPr>
              <w:fldChar w:fldCharType="separate"/>
            </w:r>
            <w:r>
              <w:rPr>
                <w:noProof/>
                <w:webHidden/>
              </w:rPr>
              <w:t>46</w:t>
            </w:r>
            <w:r>
              <w:rPr>
                <w:noProof/>
                <w:webHidden/>
              </w:rPr>
              <w:fldChar w:fldCharType="end"/>
            </w:r>
          </w:hyperlink>
        </w:p>
        <w:p w14:paraId="7F204728"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39" w:history="1">
            <w:r w:rsidRPr="00F76BE3">
              <w:rPr>
                <w:rStyle w:val="Hyperlink"/>
                <w:noProof/>
              </w:rPr>
              <w:t>13.4</w:t>
            </w:r>
            <w:r>
              <w:rPr>
                <w:rFonts w:asciiTheme="minorHAnsi" w:eastAsiaTheme="minorEastAsia" w:hAnsiTheme="minorHAnsi" w:cstheme="minorBidi"/>
                <w:noProof/>
                <w:szCs w:val="22"/>
                <w:lang w:val="en-US" w:eastAsia="zh-CN"/>
              </w:rPr>
              <w:tab/>
            </w:r>
            <w:r w:rsidRPr="00F76BE3">
              <w:rPr>
                <w:rStyle w:val="Hyperlink"/>
                <w:noProof/>
                <w:lang w:val="en-US"/>
              </w:rPr>
              <w:t>February 6 (Joint):  No SP</w:t>
            </w:r>
            <w:r>
              <w:rPr>
                <w:noProof/>
                <w:webHidden/>
              </w:rPr>
              <w:tab/>
            </w:r>
            <w:r>
              <w:rPr>
                <w:noProof/>
                <w:webHidden/>
              </w:rPr>
              <w:fldChar w:fldCharType="begin"/>
            </w:r>
            <w:r>
              <w:rPr>
                <w:noProof/>
                <w:webHidden/>
              </w:rPr>
              <w:instrText xml:space="preserve"> PAGEREF _Toc43117539 \h </w:instrText>
            </w:r>
            <w:r>
              <w:rPr>
                <w:noProof/>
                <w:webHidden/>
              </w:rPr>
            </w:r>
            <w:r>
              <w:rPr>
                <w:noProof/>
                <w:webHidden/>
              </w:rPr>
              <w:fldChar w:fldCharType="separate"/>
            </w:r>
            <w:r>
              <w:rPr>
                <w:noProof/>
                <w:webHidden/>
              </w:rPr>
              <w:t>46</w:t>
            </w:r>
            <w:r>
              <w:rPr>
                <w:noProof/>
                <w:webHidden/>
              </w:rPr>
              <w:fldChar w:fldCharType="end"/>
            </w:r>
          </w:hyperlink>
        </w:p>
        <w:p w14:paraId="1456B7C1"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40" w:history="1">
            <w:r w:rsidRPr="00F76BE3">
              <w:rPr>
                <w:rStyle w:val="Hyperlink"/>
                <w:noProof/>
              </w:rPr>
              <w:t>13.5</w:t>
            </w:r>
            <w:r>
              <w:rPr>
                <w:rFonts w:asciiTheme="minorHAnsi" w:eastAsiaTheme="minorEastAsia" w:hAnsiTheme="minorHAnsi" w:cstheme="minorBidi"/>
                <w:noProof/>
                <w:szCs w:val="22"/>
                <w:lang w:val="en-US" w:eastAsia="zh-CN"/>
              </w:rPr>
              <w:tab/>
            </w:r>
            <w:r w:rsidRPr="00F76BE3">
              <w:rPr>
                <w:rStyle w:val="Hyperlink"/>
                <w:noProof/>
                <w:lang w:val="en-US"/>
              </w:rPr>
              <w:t>February 13 (Joint):  No SP</w:t>
            </w:r>
            <w:r>
              <w:rPr>
                <w:noProof/>
                <w:webHidden/>
              </w:rPr>
              <w:tab/>
            </w:r>
            <w:r>
              <w:rPr>
                <w:noProof/>
                <w:webHidden/>
              </w:rPr>
              <w:fldChar w:fldCharType="begin"/>
            </w:r>
            <w:r>
              <w:rPr>
                <w:noProof/>
                <w:webHidden/>
              </w:rPr>
              <w:instrText xml:space="preserve"> PAGEREF _Toc43117540 \h </w:instrText>
            </w:r>
            <w:r>
              <w:rPr>
                <w:noProof/>
                <w:webHidden/>
              </w:rPr>
            </w:r>
            <w:r>
              <w:rPr>
                <w:noProof/>
                <w:webHidden/>
              </w:rPr>
              <w:fldChar w:fldCharType="separate"/>
            </w:r>
            <w:r>
              <w:rPr>
                <w:noProof/>
                <w:webHidden/>
              </w:rPr>
              <w:t>46</w:t>
            </w:r>
            <w:r>
              <w:rPr>
                <w:noProof/>
                <w:webHidden/>
              </w:rPr>
              <w:fldChar w:fldCharType="end"/>
            </w:r>
          </w:hyperlink>
        </w:p>
        <w:p w14:paraId="5DD42215"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41" w:history="1">
            <w:r w:rsidRPr="00F76BE3">
              <w:rPr>
                <w:rStyle w:val="Hyperlink"/>
                <w:noProof/>
              </w:rPr>
              <w:t>13.6</w:t>
            </w:r>
            <w:r>
              <w:rPr>
                <w:rFonts w:asciiTheme="minorHAnsi" w:eastAsiaTheme="minorEastAsia" w:hAnsiTheme="minorHAnsi" w:cstheme="minorBidi"/>
                <w:noProof/>
                <w:szCs w:val="22"/>
                <w:lang w:val="en-US" w:eastAsia="zh-CN"/>
              </w:rPr>
              <w:tab/>
            </w:r>
            <w:r w:rsidRPr="00F76BE3">
              <w:rPr>
                <w:rStyle w:val="Hyperlink"/>
                <w:noProof/>
                <w:lang w:val="en-US"/>
              </w:rPr>
              <w:t>February 20 (MAC):  No SP</w:t>
            </w:r>
            <w:r>
              <w:rPr>
                <w:noProof/>
                <w:webHidden/>
              </w:rPr>
              <w:tab/>
            </w:r>
            <w:r>
              <w:rPr>
                <w:noProof/>
                <w:webHidden/>
              </w:rPr>
              <w:fldChar w:fldCharType="begin"/>
            </w:r>
            <w:r>
              <w:rPr>
                <w:noProof/>
                <w:webHidden/>
              </w:rPr>
              <w:instrText xml:space="preserve"> PAGEREF _Toc43117541 \h </w:instrText>
            </w:r>
            <w:r>
              <w:rPr>
                <w:noProof/>
                <w:webHidden/>
              </w:rPr>
            </w:r>
            <w:r>
              <w:rPr>
                <w:noProof/>
                <w:webHidden/>
              </w:rPr>
              <w:fldChar w:fldCharType="separate"/>
            </w:r>
            <w:r>
              <w:rPr>
                <w:noProof/>
                <w:webHidden/>
              </w:rPr>
              <w:t>47</w:t>
            </w:r>
            <w:r>
              <w:rPr>
                <w:noProof/>
                <w:webHidden/>
              </w:rPr>
              <w:fldChar w:fldCharType="end"/>
            </w:r>
          </w:hyperlink>
        </w:p>
        <w:p w14:paraId="2E2C5799"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42" w:history="1">
            <w:r w:rsidRPr="00F76BE3">
              <w:rPr>
                <w:rStyle w:val="Hyperlink"/>
                <w:noProof/>
              </w:rPr>
              <w:t>13.7</w:t>
            </w:r>
            <w:r>
              <w:rPr>
                <w:rFonts w:asciiTheme="minorHAnsi" w:eastAsiaTheme="minorEastAsia" w:hAnsiTheme="minorHAnsi" w:cstheme="minorBidi"/>
                <w:noProof/>
                <w:szCs w:val="22"/>
                <w:lang w:val="en-US" w:eastAsia="zh-CN"/>
              </w:rPr>
              <w:tab/>
            </w:r>
            <w:r w:rsidRPr="00F76BE3">
              <w:rPr>
                <w:rStyle w:val="Hyperlink"/>
                <w:noProof/>
                <w:lang w:val="en-US"/>
              </w:rPr>
              <w:t>February 27 (Joint):  No SP</w:t>
            </w:r>
            <w:r>
              <w:rPr>
                <w:noProof/>
                <w:webHidden/>
              </w:rPr>
              <w:tab/>
            </w:r>
            <w:r>
              <w:rPr>
                <w:noProof/>
                <w:webHidden/>
              </w:rPr>
              <w:fldChar w:fldCharType="begin"/>
            </w:r>
            <w:r>
              <w:rPr>
                <w:noProof/>
                <w:webHidden/>
              </w:rPr>
              <w:instrText xml:space="preserve"> PAGEREF _Toc43117542 \h </w:instrText>
            </w:r>
            <w:r>
              <w:rPr>
                <w:noProof/>
                <w:webHidden/>
              </w:rPr>
            </w:r>
            <w:r>
              <w:rPr>
                <w:noProof/>
                <w:webHidden/>
              </w:rPr>
              <w:fldChar w:fldCharType="separate"/>
            </w:r>
            <w:r>
              <w:rPr>
                <w:noProof/>
                <w:webHidden/>
              </w:rPr>
              <w:t>47</w:t>
            </w:r>
            <w:r>
              <w:rPr>
                <w:noProof/>
                <w:webHidden/>
              </w:rPr>
              <w:fldChar w:fldCharType="end"/>
            </w:r>
          </w:hyperlink>
        </w:p>
        <w:p w14:paraId="7629457F"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43" w:history="1">
            <w:r w:rsidRPr="00F76BE3">
              <w:rPr>
                <w:rStyle w:val="Hyperlink"/>
                <w:noProof/>
              </w:rPr>
              <w:t>13.8</w:t>
            </w:r>
            <w:r>
              <w:rPr>
                <w:rFonts w:asciiTheme="minorHAnsi" w:eastAsiaTheme="minorEastAsia" w:hAnsiTheme="minorHAnsi" w:cstheme="minorBidi"/>
                <w:noProof/>
                <w:szCs w:val="22"/>
                <w:lang w:val="en-US" w:eastAsia="zh-CN"/>
              </w:rPr>
              <w:tab/>
            </w:r>
            <w:r w:rsidRPr="00F76BE3">
              <w:rPr>
                <w:rStyle w:val="Hyperlink"/>
                <w:noProof/>
                <w:lang w:val="en-US"/>
              </w:rPr>
              <w:t>March 5 (MAC):  No SP</w:t>
            </w:r>
            <w:r>
              <w:rPr>
                <w:noProof/>
                <w:webHidden/>
              </w:rPr>
              <w:tab/>
            </w:r>
            <w:r>
              <w:rPr>
                <w:noProof/>
                <w:webHidden/>
              </w:rPr>
              <w:fldChar w:fldCharType="begin"/>
            </w:r>
            <w:r>
              <w:rPr>
                <w:noProof/>
                <w:webHidden/>
              </w:rPr>
              <w:instrText xml:space="preserve"> PAGEREF _Toc43117543 \h </w:instrText>
            </w:r>
            <w:r>
              <w:rPr>
                <w:noProof/>
                <w:webHidden/>
              </w:rPr>
            </w:r>
            <w:r>
              <w:rPr>
                <w:noProof/>
                <w:webHidden/>
              </w:rPr>
              <w:fldChar w:fldCharType="separate"/>
            </w:r>
            <w:r>
              <w:rPr>
                <w:noProof/>
                <w:webHidden/>
              </w:rPr>
              <w:t>47</w:t>
            </w:r>
            <w:r>
              <w:rPr>
                <w:noProof/>
                <w:webHidden/>
              </w:rPr>
              <w:fldChar w:fldCharType="end"/>
            </w:r>
          </w:hyperlink>
        </w:p>
        <w:p w14:paraId="285C0CD4" w14:textId="77777777" w:rsidR="003216BC" w:rsidRDefault="003216B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117544" w:history="1">
            <w:r w:rsidRPr="00F76BE3">
              <w:rPr>
                <w:rStyle w:val="Hyperlink"/>
                <w:noProof/>
              </w:rPr>
              <w:t>13.9</w:t>
            </w:r>
            <w:r>
              <w:rPr>
                <w:rFonts w:asciiTheme="minorHAnsi" w:eastAsiaTheme="minorEastAsia" w:hAnsiTheme="minorHAnsi" w:cstheme="minorBidi"/>
                <w:noProof/>
                <w:szCs w:val="22"/>
                <w:lang w:val="en-US" w:eastAsia="zh-CN"/>
              </w:rPr>
              <w:tab/>
            </w:r>
            <w:r w:rsidRPr="00F76BE3">
              <w:rPr>
                <w:rStyle w:val="Hyperlink"/>
                <w:noProof/>
                <w:lang w:val="en-US"/>
              </w:rPr>
              <w:t>March 13 (MAC):  No SP</w:t>
            </w:r>
            <w:r>
              <w:rPr>
                <w:noProof/>
                <w:webHidden/>
              </w:rPr>
              <w:tab/>
            </w:r>
            <w:r>
              <w:rPr>
                <w:noProof/>
                <w:webHidden/>
              </w:rPr>
              <w:fldChar w:fldCharType="begin"/>
            </w:r>
            <w:r>
              <w:rPr>
                <w:noProof/>
                <w:webHidden/>
              </w:rPr>
              <w:instrText xml:space="preserve"> PAGEREF _Toc43117544 \h </w:instrText>
            </w:r>
            <w:r>
              <w:rPr>
                <w:noProof/>
                <w:webHidden/>
              </w:rPr>
            </w:r>
            <w:r>
              <w:rPr>
                <w:noProof/>
                <w:webHidden/>
              </w:rPr>
              <w:fldChar w:fldCharType="separate"/>
            </w:r>
            <w:r>
              <w:rPr>
                <w:noProof/>
                <w:webHidden/>
              </w:rPr>
              <w:t>47</w:t>
            </w:r>
            <w:r>
              <w:rPr>
                <w:noProof/>
                <w:webHidden/>
              </w:rPr>
              <w:fldChar w:fldCharType="end"/>
            </w:r>
          </w:hyperlink>
        </w:p>
        <w:p w14:paraId="6E64E5DF"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45" w:history="1">
            <w:r w:rsidRPr="00F76BE3">
              <w:rPr>
                <w:rStyle w:val="Hyperlink"/>
                <w:noProof/>
              </w:rPr>
              <w:t>13.10</w:t>
            </w:r>
            <w:r>
              <w:rPr>
                <w:rFonts w:asciiTheme="minorHAnsi" w:eastAsiaTheme="minorEastAsia" w:hAnsiTheme="minorHAnsi" w:cstheme="minorBidi"/>
                <w:noProof/>
                <w:szCs w:val="22"/>
                <w:lang w:val="en-US" w:eastAsia="zh-CN"/>
              </w:rPr>
              <w:tab/>
            </w:r>
            <w:r w:rsidRPr="00F76BE3">
              <w:rPr>
                <w:rStyle w:val="Hyperlink"/>
                <w:noProof/>
                <w:lang w:val="en-US"/>
              </w:rPr>
              <w:t>March 16 (PHY):  No SP</w:t>
            </w:r>
            <w:r>
              <w:rPr>
                <w:noProof/>
                <w:webHidden/>
              </w:rPr>
              <w:tab/>
            </w:r>
            <w:r>
              <w:rPr>
                <w:noProof/>
                <w:webHidden/>
              </w:rPr>
              <w:fldChar w:fldCharType="begin"/>
            </w:r>
            <w:r>
              <w:rPr>
                <w:noProof/>
                <w:webHidden/>
              </w:rPr>
              <w:instrText xml:space="preserve"> PAGEREF _Toc43117545 \h </w:instrText>
            </w:r>
            <w:r>
              <w:rPr>
                <w:noProof/>
                <w:webHidden/>
              </w:rPr>
            </w:r>
            <w:r>
              <w:rPr>
                <w:noProof/>
                <w:webHidden/>
              </w:rPr>
              <w:fldChar w:fldCharType="separate"/>
            </w:r>
            <w:r>
              <w:rPr>
                <w:noProof/>
                <w:webHidden/>
              </w:rPr>
              <w:t>47</w:t>
            </w:r>
            <w:r>
              <w:rPr>
                <w:noProof/>
                <w:webHidden/>
              </w:rPr>
              <w:fldChar w:fldCharType="end"/>
            </w:r>
          </w:hyperlink>
        </w:p>
        <w:p w14:paraId="2FD39971"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46" w:history="1">
            <w:r w:rsidRPr="00F76BE3">
              <w:rPr>
                <w:rStyle w:val="Hyperlink"/>
                <w:noProof/>
              </w:rPr>
              <w:t>13.11</w:t>
            </w:r>
            <w:r>
              <w:rPr>
                <w:rFonts w:asciiTheme="minorHAnsi" w:eastAsiaTheme="minorEastAsia" w:hAnsiTheme="minorHAnsi" w:cstheme="minorBidi"/>
                <w:noProof/>
                <w:szCs w:val="22"/>
                <w:lang w:val="en-US" w:eastAsia="zh-CN"/>
              </w:rPr>
              <w:tab/>
            </w:r>
            <w:r w:rsidRPr="00F76BE3">
              <w:rPr>
                <w:rStyle w:val="Hyperlink"/>
                <w:noProof/>
                <w:lang w:val="en-US"/>
              </w:rPr>
              <w:t>March 16 (MAC):  2 SPs</w:t>
            </w:r>
            <w:r>
              <w:rPr>
                <w:noProof/>
                <w:webHidden/>
              </w:rPr>
              <w:tab/>
            </w:r>
            <w:r>
              <w:rPr>
                <w:noProof/>
                <w:webHidden/>
              </w:rPr>
              <w:fldChar w:fldCharType="begin"/>
            </w:r>
            <w:r>
              <w:rPr>
                <w:noProof/>
                <w:webHidden/>
              </w:rPr>
              <w:instrText xml:space="preserve"> PAGEREF _Toc43117546 \h </w:instrText>
            </w:r>
            <w:r>
              <w:rPr>
                <w:noProof/>
                <w:webHidden/>
              </w:rPr>
            </w:r>
            <w:r>
              <w:rPr>
                <w:noProof/>
                <w:webHidden/>
              </w:rPr>
              <w:fldChar w:fldCharType="separate"/>
            </w:r>
            <w:r>
              <w:rPr>
                <w:noProof/>
                <w:webHidden/>
              </w:rPr>
              <w:t>47</w:t>
            </w:r>
            <w:r>
              <w:rPr>
                <w:noProof/>
                <w:webHidden/>
              </w:rPr>
              <w:fldChar w:fldCharType="end"/>
            </w:r>
          </w:hyperlink>
        </w:p>
        <w:p w14:paraId="63B26096"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47" w:history="1">
            <w:r w:rsidRPr="00F76BE3">
              <w:rPr>
                <w:rStyle w:val="Hyperlink"/>
                <w:noProof/>
              </w:rPr>
              <w:t>13.12</w:t>
            </w:r>
            <w:r>
              <w:rPr>
                <w:rFonts w:asciiTheme="minorHAnsi" w:eastAsiaTheme="minorEastAsia" w:hAnsiTheme="minorHAnsi" w:cstheme="minorBidi"/>
                <w:noProof/>
                <w:szCs w:val="22"/>
                <w:lang w:val="en-US" w:eastAsia="zh-CN"/>
              </w:rPr>
              <w:tab/>
            </w:r>
            <w:r w:rsidRPr="00F76BE3">
              <w:rPr>
                <w:rStyle w:val="Hyperlink"/>
                <w:noProof/>
                <w:lang w:val="en-US"/>
              </w:rPr>
              <w:t>March 18 (PHY):  5 SPs</w:t>
            </w:r>
            <w:r>
              <w:rPr>
                <w:noProof/>
                <w:webHidden/>
              </w:rPr>
              <w:tab/>
            </w:r>
            <w:r>
              <w:rPr>
                <w:noProof/>
                <w:webHidden/>
              </w:rPr>
              <w:fldChar w:fldCharType="begin"/>
            </w:r>
            <w:r>
              <w:rPr>
                <w:noProof/>
                <w:webHidden/>
              </w:rPr>
              <w:instrText xml:space="preserve"> PAGEREF _Toc43117547 \h </w:instrText>
            </w:r>
            <w:r>
              <w:rPr>
                <w:noProof/>
                <w:webHidden/>
              </w:rPr>
            </w:r>
            <w:r>
              <w:rPr>
                <w:noProof/>
                <w:webHidden/>
              </w:rPr>
              <w:fldChar w:fldCharType="separate"/>
            </w:r>
            <w:r>
              <w:rPr>
                <w:noProof/>
                <w:webHidden/>
              </w:rPr>
              <w:t>48</w:t>
            </w:r>
            <w:r>
              <w:rPr>
                <w:noProof/>
                <w:webHidden/>
              </w:rPr>
              <w:fldChar w:fldCharType="end"/>
            </w:r>
          </w:hyperlink>
        </w:p>
        <w:p w14:paraId="4D3040D8"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48" w:history="1">
            <w:r w:rsidRPr="00F76BE3">
              <w:rPr>
                <w:rStyle w:val="Hyperlink"/>
                <w:noProof/>
              </w:rPr>
              <w:t>13.13</w:t>
            </w:r>
            <w:r>
              <w:rPr>
                <w:rFonts w:asciiTheme="minorHAnsi" w:eastAsiaTheme="minorEastAsia" w:hAnsiTheme="minorHAnsi" w:cstheme="minorBidi"/>
                <w:noProof/>
                <w:szCs w:val="22"/>
                <w:lang w:val="en-US" w:eastAsia="zh-CN"/>
              </w:rPr>
              <w:tab/>
            </w:r>
            <w:r w:rsidRPr="00F76BE3">
              <w:rPr>
                <w:rStyle w:val="Hyperlink"/>
                <w:noProof/>
                <w:lang w:val="en-US"/>
              </w:rPr>
              <w:t>March 18 (MAC):  3 SPs</w:t>
            </w:r>
            <w:r>
              <w:rPr>
                <w:noProof/>
                <w:webHidden/>
              </w:rPr>
              <w:tab/>
            </w:r>
            <w:r>
              <w:rPr>
                <w:noProof/>
                <w:webHidden/>
              </w:rPr>
              <w:fldChar w:fldCharType="begin"/>
            </w:r>
            <w:r>
              <w:rPr>
                <w:noProof/>
                <w:webHidden/>
              </w:rPr>
              <w:instrText xml:space="preserve"> PAGEREF _Toc43117548 \h </w:instrText>
            </w:r>
            <w:r>
              <w:rPr>
                <w:noProof/>
                <w:webHidden/>
              </w:rPr>
            </w:r>
            <w:r>
              <w:rPr>
                <w:noProof/>
                <w:webHidden/>
              </w:rPr>
              <w:fldChar w:fldCharType="separate"/>
            </w:r>
            <w:r>
              <w:rPr>
                <w:noProof/>
                <w:webHidden/>
              </w:rPr>
              <w:t>49</w:t>
            </w:r>
            <w:r>
              <w:rPr>
                <w:noProof/>
                <w:webHidden/>
              </w:rPr>
              <w:fldChar w:fldCharType="end"/>
            </w:r>
          </w:hyperlink>
        </w:p>
        <w:p w14:paraId="4F347CF4"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49" w:history="1">
            <w:r w:rsidRPr="00F76BE3">
              <w:rPr>
                <w:rStyle w:val="Hyperlink"/>
                <w:noProof/>
              </w:rPr>
              <w:t>13.14</w:t>
            </w:r>
            <w:r>
              <w:rPr>
                <w:rFonts w:asciiTheme="minorHAnsi" w:eastAsiaTheme="minorEastAsia" w:hAnsiTheme="minorHAnsi" w:cstheme="minorBidi"/>
                <w:noProof/>
                <w:szCs w:val="22"/>
                <w:lang w:val="en-US" w:eastAsia="zh-CN"/>
              </w:rPr>
              <w:tab/>
            </w:r>
            <w:r w:rsidRPr="00F76BE3">
              <w:rPr>
                <w:rStyle w:val="Hyperlink"/>
                <w:noProof/>
                <w:lang w:val="en-US"/>
              </w:rPr>
              <w:t>March 19 (Joint):  4 SPs</w:t>
            </w:r>
            <w:r>
              <w:rPr>
                <w:noProof/>
                <w:webHidden/>
              </w:rPr>
              <w:tab/>
            </w:r>
            <w:r>
              <w:rPr>
                <w:noProof/>
                <w:webHidden/>
              </w:rPr>
              <w:fldChar w:fldCharType="begin"/>
            </w:r>
            <w:r>
              <w:rPr>
                <w:noProof/>
                <w:webHidden/>
              </w:rPr>
              <w:instrText xml:space="preserve"> PAGEREF _Toc43117549 \h </w:instrText>
            </w:r>
            <w:r>
              <w:rPr>
                <w:noProof/>
                <w:webHidden/>
              </w:rPr>
            </w:r>
            <w:r>
              <w:rPr>
                <w:noProof/>
                <w:webHidden/>
              </w:rPr>
              <w:fldChar w:fldCharType="separate"/>
            </w:r>
            <w:r>
              <w:rPr>
                <w:noProof/>
                <w:webHidden/>
              </w:rPr>
              <w:t>50</w:t>
            </w:r>
            <w:r>
              <w:rPr>
                <w:noProof/>
                <w:webHidden/>
              </w:rPr>
              <w:fldChar w:fldCharType="end"/>
            </w:r>
          </w:hyperlink>
        </w:p>
        <w:p w14:paraId="2BAA785B"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50" w:history="1">
            <w:r w:rsidRPr="00F76BE3">
              <w:rPr>
                <w:rStyle w:val="Hyperlink"/>
                <w:noProof/>
              </w:rPr>
              <w:t>13.15</w:t>
            </w:r>
            <w:r>
              <w:rPr>
                <w:rFonts w:asciiTheme="minorHAnsi" w:eastAsiaTheme="minorEastAsia" w:hAnsiTheme="minorHAnsi" w:cstheme="minorBidi"/>
                <w:noProof/>
                <w:szCs w:val="22"/>
                <w:lang w:val="en-US" w:eastAsia="zh-CN"/>
              </w:rPr>
              <w:tab/>
            </w:r>
            <w:r w:rsidRPr="00F76BE3">
              <w:rPr>
                <w:rStyle w:val="Hyperlink"/>
                <w:noProof/>
                <w:lang w:val="en-US"/>
              </w:rPr>
              <w:t>March 23 (PHY):  3 SPs</w:t>
            </w:r>
            <w:r>
              <w:rPr>
                <w:noProof/>
                <w:webHidden/>
              </w:rPr>
              <w:tab/>
            </w:r>
            <w:r>
              <w:rPr>
                <w:noProof/>
                <w:webHidden/>
              </w:rPr>
              <w:fldChar w:fldCharType="begin"/>
            </w:r>
            <w:r>
              <w:rPr>
                <w:noProof/>
                <w:webHidden/>
              </w:rPr>
              <w:instrText xml:space="preserve"> PAGEREF _Toc43117550 \h </w:instrText>
            </w:r>
            <w:r>
              <w:rPr>
                <w:noProof/>
                <w:webHidden/>
              </w:rPr>
            </w:r>
            <w:r>
              <w:rPr>
                <w:noProof/>
                <w:webHidden/>
              </w:rPr>
              <w:fldChar w:fldCharType="separate"/>
            </w:r>
            <w:r>
              <w:rPr>
                <w:noProof/>
                <w:webHidden/>
              </w:rPr>
              <w:t>51</w:t>
            </w:r>
            <w:r>
              <w:rPr>
                <w:noProof/>
                <w:webHidden/>
              </w:rPr>
              <w:fldChar w:fldCharType="end"/>
            </w:r>
          </w:hyperlink>
        </w:p>
        <w:p w14:paraId="45D7FB1F"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51" w:history="1">
            <w:r w:rsidRPr="00F76BE3">
              <w:rPr>
                <w:rStyle w:val="Hyperlink"/>
                <w:noProof/>
              </w:rPr>
              <w:t>13.16</w:t>
            </w:r>
            <w:r>
              <w:rPr>
                <w:rFonts w:asciiTheme="minorHAnsi" w:eastAsiaTheme="minorEastAsia" w:hAnsiTheme="minorHAnsi" w:cstheme="minorBidi"/>
                <w:noProof/>
                <w:szCs w:val="22"/>
                <w:lang w:val="en-US" w:eastAsia="zh-CN"/>
              </w:rPr>
              <w:tab/>
            </w:r>
            <w:r w:rsidRPr="00F76BE3">
              <w:rPr>
                <w:rStyle w:val="Hyperlink"/>
                <w:noProof/>
                <w:lang w:val="en-US"/>
              </w:rPr>
              <w:t>March 23 (MAC):  1 SP</w:t>
            </w:r>
            <w:r>
              <w:rPr>
                <w:noProof/>
                <w:webHidden/>
              </w:rPr>
              <w:tab/>
            </w:r>
            <w:r>
              <w:rPr>
                <w:noProof/>
                <w:webHidden/>
              </w:rPr>
              <w:fldChar w:fldCharType="begin"/>
            </w:r>
            <w:r>
              <w:rPr>
                <w:noProof/>
                <w:webHidden/>
              </w:rPr>
              <w:instrText xml:space="preserve"> PAGEREF _Toc43117551 \h </w:instrText>
            </w:r>
            <w:r>
              <w:rPr>
                <w:noProof/>
                <w:webHidden/>
              </w:rPr>
            </w:r>
            <w:r>
              <w:rPr>
                <w:noProof/>
                <w:webHidden/>
              </w:rPr>
              <w:fldChar w:fldCharType="separate"/>
            </w:r>
            <w:r>
              <w:rPr>
                <w:noProof/>
                <w:webHidden/>
              </w:rPr>
              <w:t>51</w:t>
            </w:r>
            <w:r>
              <w:rPr>
                <w:noProof/>
                <w:webHidden/>
              </w:rPr>
              <w:fldChar w:fldCharType="end"/>
            </w:r>
          </w:hyperlink>
        </w:p>
        <w:p w14:paraId="09C9B9B8"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52" w:history="1">
            <w:r w:rsidRPr="00F76BE3">
              <w:rPr>
                <w:rStyle w:val="Hyperlink"/>
                <w:noProof/>
              </w:rPr>
              <w:t>13.17</w:t>
            </w:r>
            <w:r>
              <w:rPr>
                <w:rFonts w:asciiTheme="minorHAnsi" w:eastAsiaTheme="minorEastAsia" w:hAnsiTheme="minorHAnsi" w:cstheme="minorBidi"/>
                <w:noProof/>
                <w:szCs w:val="22"/>
                <w:lang w:val="en-US" w:eastAsia="zh-CN"/>
              </w:rPr>
              <w:tab/>
            </w:r>
            <w:r w:rsidRPr="00F76BE3">
              <w:rPr>
                <w:rStyle w:val="Hyperlink"/>
                <w:noProof/>
                <w:lang w:val="en-US"/>
              </w:rPr>
              <w:t>March 26 (PHY):  No SP</w:t>
            </w:r>
            <w:r>
              <w:rPr>
                <w:noProof/>
                <w:webHidden/>
              </w:rPr>
              <w:tab/>
            </w:r>
            <w:r>
              <w:rPr>
                <w:noProof/>
                <w:webHidden/>
              </w:rPr>
              <w:fldChar w:fldCharType="begin"/>
            </w:r>
            <w:r>
              <w:rPr>
                <w:noProof/>
                <w:webHidden/>
              </w:rPr>
              <w:instrText xml:space="preserve"> PAGEREF _Toc43117552 \h </w:instrText>
            </w:r>
            <w:r>
              <w:rPr>
                <w:noProof/>
                <w:webHidden/>
              </w:rPr>
            </w:r>
            <w:r>
              <w:rPr>
                <w:noProof/>
                <w:webHidden/>
              </w:rPr>
              <w:fldChar w:fldCharType="separate"/>
            </w:r>
            <w:r>
              <w:rPr>
                <w:noProof/>
                <w:webHidden/>
              </w:rPr>
              <w:t>52</w:t>
            </w:r>
            <w:r>
              <w:rPr>
                <w:noProof/>
                <w:webHidden/>
              </w:rPr>
              <w:fldChar w:fldCharType="end"/>
            </w:r>
          </w:hyperlink>
        </w:p>
        <w:p w14:paraId="1AE67913"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53" w:history="1">
            <w:r w:rsidRPr="00F76BE3">
              <w:rPr>
                <w:rStyle w:val="Hyperlink"/>
                <w:noProof/>
              </w:rPr>
              <w:t>13.18</w:t>
            </w:r>
            <w:r>
              <w:rPr>
                <w:rFonts w:asciiTheme="minorHAnsi" w:eastAsiaTheme="minorEastAsia" w:hAnsiTheme="minorHAnsi" w:cstheme="minorBidi"/>
                <w:noProof/>
                <w:szCs w:val="22"/>
                <w:lang w:val="en-US" w:eastAsia="zh-CN"/>
              </w:rPr>
              <w:tab/>
            </w:r>
            <w:r w:rsidRPr="00F76BE3">
              <w:rPr>
                <w:rStyle w:val="Hyperlink"/>
                <w:noProof/>
                <w:lang w:val="en-US"/>
              </w:rPr>
              <w:t>March 26 (MAC):  1 SP</w:t>
            </w:r>
            <w:r>
              <w:rPr>
                <w:noProof/>
                <w:webHidden/>
              </w:rPr>
              <w:tab/>
            </w:r>
            <w:r>
              <w:rPr>
                <w:noProof/>
                <w:webHidden/>
              </w:rPr>
              <w:fldChar w:fldCharType="begin"/>
            </w:r>
            <w:r>
              <w:rPr>
                <w:noProof/>
                <w:webHidden/>
              </w:rPr>
              <w:instrText xml:space="preserve"> PAGEREF _Toc43117553 \h </w:instrText>
            </w:r>
            <w:r>
              <w:rPr>
                <w:noProof/>
                <w:webHidden/>
              </w:rPr>
            </w:r>
            <w:r>
              <w:rPr>
                <w:noProof/>
                <w:webHidden/>
              </w:rPr>
              <w:fldChar w:fldCharType="separate"/>
            </w:r>
            <w:r>
              <w:rPr>
                <w:noProof/>
                <w:webHidden/>
              </w:rPr>
              <w:t>52</w:t>
            </w:r>
            <w:r>
              <w:rPr>
                <w:noProof/>
                <w:webHidden/>
              </w:rPr>
              <w:fldChar w:fldCharType="end"/>
            </w:r>
          </w:hyperlink>
        </w:p>
        <w:p w14:paraId="16BF8E58"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54" w:history="1">
            <w:r w:rsidRPr="00F76BE3">
              <w:rPr>
                <w:rStyle w:val="Hyperlink"/>
                <w:noProof/>
              </w:rPr>
              <w:t>13.19</w:t>
            </w:r>
            <w:r>
              <w:rPr>
                <w:rFonts w:asciiTheme="minorHAnsi" w:eastAsiaTheme="minorEastAsia" w:hAnsiTheme="minorHAnsi" w:cstheme="minorBidi"/>
                <w:noProof/>
                <w:szCs w:val="22"/>
                <w:lang w:val="en-US" w:eastAsia="zh-CN"/>
              </w:rPr>
              <w:tab/>
            </w:r>
            <w:r w:rsidRPr="00F76BE3">
              <w:rPr>
                <w:rStyle w:val="Hyperlink"/>
                <w:noProof/>
                <w:lang w:val="en-US"/>
              </w:rPr>
              <w:t>March 30 (PHY):  6 SPs</w:t>
            </w:r>
            <w:r>
              <w:rPr>
                <w:noProof/>
                <w:webHidden/>
              </w:rPr>
              <w:tab/>
            </w:r>
            <w:r>
              <w:rPr>
                <w:noProof/>
                <w:webHidden/>
              </w:rPr>
              <w:fldChar w:fldCharType="begin"/>
            </w:r>
            <w:r>
              <w:rPr>
                <w:noProof/>
                <w:webHidden/>
              </w:rPr>
              <w:instrText xml:space="preserve"> PAGEREF _Toc43117554 \h </w:instrText>
            </w:r>
            <w:r>
              <w:rPr>
                <w:noProof/>
                <w:webHidden/>
              </w:rPr>
            </w:r>
            <w:r>
              <w:rPr>
                <w:noProof/>
                <w:webHidden/>
              </w:rPr>
              <w:fldChar w:fldCharType="separate"/>
            </w:r>
            <w:r>
              <w:rPr>
                <w:noProof/>
                <w:webHidden/>
              </w:rPr>
              <w:t>52</w:t>
            </w:r>
            <w:r>
              <w:rPr>
                <w:noProof/>
                <w:webHidden/>
              </w:rPr>
              <w:fldChar w:fldCharType="end"/>
            </w:r>
          </w:hyperlink>
        </w:p>
        <w:p w14:paraId="4DC48189"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55" w:history="1">
            <w:r w:rsidRPr="00F76BE3">
              <w:rPr>
                <w:rStyle w:val="Hyperlink"/>
                <w:noProof/>
              </w:rPr>
              <w:t>13.20</w:t>
            </w:r>
            <w:r>
              <w:rPr>
                <w:rFonts w:asciiTheme="minorHAnsi" w:eastAsiaTheme="minorEastAsia" w:hAnsiTheme="minorHAnsi" w:cstheme="minorBidi"/>
                <w:noProof/>
                <w:szCs w:val="22"/>
                <w:lang w:val="en-US" w:eastAsia="zh-CN"/>
              </w:rPr>
              <w:tab/>
            </w:r>
            <w:r w:rsidRPr="00F76BE3">
              <w:rPr>
                <w:rStyle w:val="Hyperlink"/>
                <w:noProof/>
                <w:lang w:val="en-US"/>
              </w:rPr>
              <w:t>March 30 (MAC):  1 SP</w:t>
            </w:r>
            <w:r>
              <w:rPr>
                <w:noProof/>
                <w:webHidden/>
              </w:rPr>
              <w:tab/>
            </w:r>
            <w:r>
              <w:rPr>
                <w:noProof/>
                <w:webHidden/>
              </w:rPr>
              <w:fldChar w:fldCharType="begin"/>
            </w:r>
            <w:r>
              <w:rPr>
                <w:noProof/>
                <w:webHidden/>
              </w:rPr>
              <w:instrText xml:space="preserve"> PAGEREF _Toc43117555 \h </w:instrText>
            </w:r>
            <w:r>
              <w:rPr>
                <w:noProof/>
                <w:webHidden/>
              </w:rPr>
            </w:r>
            <w:r>
              <w:rPr>
                <w:noProof/>
                <w:webHidden/>
              </w:rPr>
              <w:fldChar w:fldCharType="separate"/>
            </w:r>
            <w:r>
              <w:rPr>
                <w:noProof/>
                <w:webHidden/>
              </w:rPr>
              <w:t>53</w:t>
            </w:r>
            <w:r>
              <w:rPr>
                <w:noProof/>
                <w:webHidden/>
              </w:rPr>
              <w:fldChar w:fldCharType="end"/>
            </w:r>
          </w:hyperlink>
        </w:p>
        <w:p w14:paraId="06AA4E1F"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56" w:history="1">
            <w:r w:rsidRPr="00F76BE3">
              <w:rPr>
                <w:rStyle w:val="Hyperlink"/>
                <w:noProof/>
              </w:rPr>
              <w:t>13.21</w:t>
            </w:r>
            <w:r>
              <w:rPr>
                <w:rFonts w:asciiTheme="minorHAnsi" w:eastAsiaTheme="minorEastAsia" w:hAnsiTheme="minorHAnsi" w:cstheme="minorBidi"/>
                <w:noProof/>
                <w:szCs w:val="22"/>
                <w:lang w:val="en-US" w:eastAsia="zh-CN"/>
              </w:rPr>
              <w:tab/>
            </w:r>
            <w:r w:rsidRPr="00F76BE3">
              <w:rPr>
                <w:rStyle w:val="Hyperlink"/>
                <w:noProof/>
                <w:lang w:val="en-US"/>
              </w:rPr>
              <w:t>April 2 (Joint):  2 SPs</w:t>
            </w:r>
            <w:r>
              <w:rPr>
                <w:noProof/>
                <w:webHidden/>
              </w:rPr>
              <w:tab/>
            </w:r>
            <w:r>
              <w:rPr>
                <w:noProof/>
                <w:webHidden/>
              </w:rPr>
              <w:fldChar w:fldCharType="begin"/>
            </w:r>
            <w:r>
              <w:rPr>
                <w:noProof/>
                <w:webHidden/>
              </w:rPr>
              <w:instrText xml:space="preserve"> PAGEREF _Toc43117556 \h </w:instrText>
            </w:r>
            <w:r>
              <w:rPr>
                <w:noProof/>
                <w:webHidden/>
              </w:rPr>
            </w:r>
            <w:r>
              <w:rPr>
                <w:noProof/>
                <w:webHidden/>
              </w:rPr>
              <w:fldChar w:fldCharType="separate"/>
            </w:r>
            <w:r>
              <w:rPr>
                <w:noProof/>
                <w:webHidden/>
              </w:rPr>
              <w:t>54</w:t>
            </w:r>
            <w:r>
              <w:rPr>
                <w:noProof/>
                <w:webHidden/>
              </w:rPr>
              <w:fldChar w:fldCharType="end"/>
            </w:r>
          </w:hyperlink>
        </w:p>
        <w:p w14:paraId="4E83BD93"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57" w:history="1">
            <w:r w:rsidRPr="00F76BE3">
              <w:rPr>
                <w:rStyle w:val="Hyperlink"/>
                <w:noProof/>
              </w:rPr>
              <w:t>13.22</w:t>
            </w:r>
            <w:r>
              <w:rPr>
                <w:rFonts w:asciiTheme="minorHAnsi" w:eastAsiaTheme="minorEastAsia" w:hAnsiTheme="minorHAnsi" w:cstheme="minorBidi"/>
                <w:noProof/>
                <w:szCs w:val="22"/>
                <w:lang w:val="en-US" w:eastAsia="zh-CN"/>
              </w:rPr>
              <w:tab/>
            </w:r>
            <w:r w:rsidRPr="00F76BE3">
              <w:rPr>
                <w:rStyle w:val="Hyperlink"/>
                <w:noProof/>
                <w:lang w:val="en-US"/>
              </w:rPr>
              <w:t>April 6 (PHY):  8 SPs</w:t>
            </w:r>
            <w:r>
              <w:rPr>
                <w:noProof/>
                <w:webHidden/>
              </w:rPr>
              <w:tab/>
            </w:r>
            <w:r>
              <w:rPr>
                <w:noProof/>
                <w:webHidden/>
              </w:rPr>
              <w:fldChar w:fldCharType="begin"/>
            </w:r>
            <w:r>
              <w:rPr>
                <w:noProof/>
                <w:webHidden/>
              </w:rPr>
              <w:instrText xml:space="preserve"> PAGEREF _Toc43117557 \h </w:instrText>
            </w:r>
            <w:r>
              <w:rPr>
                <w:noProof/>
                <w:webHidden/>
              </w:rPr>
            </w:r>
            <w:r>
              <w:rPr>
                <w:noProof/>
                <w:webHidden/>
              </w:rPr>
              <w:fldChar w:fldCharType="separate"/>
            </w:r>
            <w:r>
              <w:rPr>
                <w:noProof/>
                <w:webHidden/>
              </w:rPr>
              <w:t>54</w:t>
            </w:r>
            <w:r>
              <w:rPr>
                <w:noProof/>
                <w:webHidden/>
              </w:rPr>
              <w:fldChar w:fldCharType="end"/>
            </w:r>
          </w:hyperlink>
        </w:p>
        <w:p w14:paraId="2F0C80BA"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58" w:history="1">
            <w:r w:rsidRPr="00F76BE3">
              <w:rPr>
                <w:rStyle w:val="Hyperlink"/>
                <w:noProof/>
              </w:rPr>
              <w:t>13.23</w:t>
            </w:r>
            <w:r>
              <w:rPr>
                <w:rFonts w:asciiTheme="minorHAnsi" w:eastAsiaTheme="minorEastAsia" w:hAnsiTheme="minorHAnsi" w:cstheme="minorBidi"/>
                <w:noProof/>
                <w:szCs w:val="22"/>
                <w:lang w:val="en-US" w:eastAsia="zh-CN"/>
              </w:rPr>
              <w:tab/>
            </w:r>
            <w:r w:rsidRPr="00F76BE3">
              <w:rPr>
                <w:rStyle w:val="Hyperlink"/>
                <w:noProof/>
                <w:lang w:val="en-US"/>
              </w:rPr>
              <w:t>April 6 (MAC):  0 SP</w:t>
            </w:r>
            <w:r>
              <w:rPr>
                <w:noProof/>
                <w:webHidden/>
              </w:rPr>
              <w:tab/>
            </w:r>
            <w:r>
              <w:rPr>
                <w:noProof/>
                <w:webHidden/>
              </w:rPr>
              <w:fldChar w:fldCharType="begin"/>
            </w:r>
            <w:r>
              <w:rPr>
                <w:noProof/>
                <w:webHidden/>
              </w:rPr>
              <w:instrText xml:space="preserve"> PAGEREF _Toc43117558 \h </w:instrText>
            </w:r>
            <w:r>
              <w:rPr>
                <w:noProof/>
                <w:webHidden/>
              </w:rPr>
            </w:r>
            <w:r>
              <w:rPr>
                <w:noProof/>
                <w:webHidden/>
              </w:rPr>
              <w:fldChar w:fldCharType="separate"/>
            </w:r>
            <w:r>
              <w:rPr>
                <w:noProof/>
                <w:webHidden/>
              </w:rPr>
              <w:t>56</w:t>
            </w:r>
            <w:r>
              <w:rPr>
                <w:noProof/>
                <w:webHidden/>
              </w:rPr>
              <w:fldChar w:fldCharType="end"/>
            </w:r>
          </w:hyperlink>
        </w:p>
        <w:p w14:paraId="0DB32EA0"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59" w:history="1">
            <w:r w:rsidRPr="00F76BE3">
              <w:rPr>
                <w:rStyle w:val="Hyperlink"/>
                <w:noProof/>
              </w:rPr>
              <w:t>13.24</w:t>
            </w:r>
            <w:r>
              <w:rPr>
                <w:rFonts w:asciiTheme="minorHAnsi" w:eastAsiaTheme="minorEastAsia" w:hAnsiTheme="minorHAnsi" w:cstheme="minorBidi"/>
                <w:noProof/>
                <w:szCs w:val="22"/>
                <w:lang w:val="en-US" w:eastAsia="zh-CN"/>
              </w:rPr>
              <w:tab/>
            </w:r>
            <w:r w:rsidRPr="00F76BE3">
              <w:rPr>
                <w:rStyle w:val="Hyperlink"/>
                <w:noProof/>
                <w:lang w:val="en-US"/>
              </w:rPr>
              <w:t>April 9 (PHY):  6 SPs</w:t>
            </w:r>
            <w:r>
              <w:rPr>
                <w:noProof/>
                <w:webHidden/>
              </w:rPr>
              <w:tab/>
            </w:r>
            <w:r>
              <w:rPr>
                <w:noProof/>
                <w:webHidden/>
              </w:rPr>
              <w:fldChar w:fldCharType="begin"/>
            </w:r>
            <w:r>
              <w:rPr>
                <w:noProof/>
                <w:webHidden/>
              </w:rPr>
              <w:instrText xml:space="preserve"> PAGEREF _Toc43117559 \h </w:instrText>
            </w:r>
            <w:r>
              <w:rPr>
                <w:noProof/>
                <w:webHidden/>
              </w:rPr>
            </w:r>
            <w:r>
              <w:rPr>
                <w:noProof/>
                <w:webHidden/>
              </w:rPr>
              <w:fldChar w:fldCharType="separate"/>
            </w:r>
            <w:r>
              <w:rPr>
                <w:noProof/>
                <w:webHidden/>
              </w:rPr>
              <w:t>56</w:t>
            </w:r>
            <w:r>
              <w:rPr>
                <w:noProof/>
                <w:webHidden/>
              </w:rPr>
              <w:fldChar w:fldCharType="end"/>
            </w:r>
          </w:hyperlink>
        </w:p>
        <w:p w14:paraId="2E105571"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60" w:history="1">
            <w:r w:rsidRPr="00F76BE3">
              <w:rPr>
                <w:rStyle w:val="Hyperlink"/>
                <w:noProof/>
              </w:rPr>
              <w:t>13.25</w:t>
            </w:r>
            <w:r>
              <w:rPr>
                <w:rFonts w:asciiTheme="minorHAnsi" w:eastAsiaTheme="minorEastAsia" w:hAnsiTheme="minorHAnsi" w:cstheme="minorBidi"/>
                <w:noProof/>
                <w:szCs w:val="22"/>
                <w:lang w:val="en-US" w:eastAsia="zh-CN"/>
              </w:rPr>
              <w:tab/>
            </w:r>
            <w:r w:rsidRPr="00F76BE3">
              <w:rPr>
                <w:rStyle w:val="Hyperlink"/>
                <w:noProof/>
                <w:lang w:val="en-US"/>
              </w:rPr>
              <w:t>April 9 (MAC):  0 SP</w:t>
            </w:r>
            <w:r>
              <w:rPr>
                <w:noProof/>
                <w:webHidden/>
              </w:rPr>
              <w:tab/>
            </w:r>
            <w:r>
              <w:rPr>
                <w:noProof/>
                <w:webHidden/>
              </w:rPr>
              <w:fldChar w:fldCharType="begin"/>
            </w:r>
            <w:r>
              <w:rPr>
                <w:noProof/>
                <w:webHidden/>
              </w:rPr>
              <w:instrText xml:space="preserve"> PAGEREF _Toc43117560 \h </w:instrText>
            </w:r>
            <w:r>
              <w:rPr>
                <w:noProof/>
                <w:webHidden/>
              </w:rPr>
            </w:r>
            <w:r>
              <w:rPr>
                <w:noProof/>
                <w:webHidden/>
              </w:rPr>
              <w:fldChar w:fldCharType="separate"/>
            </w:r>
            <w:r>
              <w:rPr>
                <w:noProof/>
                <w:webHidden/>
              </w:rPr>
              <w:t>57</w:t>
            </w:r>
            <w:r>
              <w:rPr>
                <w:noProof/>
                <w:webHidden/>
              </w:rPr>
              <w:fldChar w:fldCharType="end"/>
            </w:r>
          </w:hyperlink>
        </w:p>
        <w:p w14:paraId="43AA950F"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61" w:history="1">
            <w:r w:rsidRPr="00F76BE3">
              <w:rPr>
                <w:rStyle w:val="Hyperlink"/>
                <w:noProof/>
              </w:rPr>
              <w:t>13.26</w:t>
            </w:r>
            <w:r>
              <w:rPr>
                <w:rFonts w:asciiTheme="minorHAnsi" w:eastAsiaTheme="minorEastAsia" w:hAnsiTheme="minorHAnsi" w:cstheme="minorBidi"/>
                <w:noProof/>
                <w:szCs w:val="22"/>
                <w:lang w:val="en-US" w:eastAsia="zh-CN"/>
              </w:rPr>
              <w:tab/>
            </w:r>
            <w:r w:rsidRPr="00F76BE3">
              <w:rPr>
                <w:rStyle w:val="Hyperlink"/>
                <w:noProof/>
                <w:lang w:val="en-US"/>
              </w:rPr>
              <w:t>April 13 (PHY):  8 SPs</w:t>
            </w:r>
            <w:r>
              <w:rPr>
                <w:noProof/>
                <w:webHidden/>
              </w:rPr>
              <w:tab/>
            </w:r>
            <w:r>
              <w:rPr>
                <w:noProof/>
                <w:webHidden/>
              </w:rPr>
              <w:fldChar w:fldCharType="begin"/>
            </w:r>
            <w:r>
              <w:rPr>
                <w:noProof/>
                <w:webHidden/>
              </w:rPr>
              <w:instrText xml:space="preserve"> PAGEREF _Toc43117561 \h </w:instrText>
            </w:r>
            <w:r>
              <w:rPr>
                <w:noProof/>
                <w:webHidden/>
              </w:rPr>
            </w:r>
            <w:r>
              <w:rPr>
                <w:noProof/>
                <w:webHidden/>
              </w:rPr>
              <w:fldChar w:fldCharType="separate"/>
            </w:r>
            <w:r>
              <w:rPr>
                <w:noProof/>
                <w:webHidden/>
              </w:rPr>
              <w:t>58</w:t>
            </w:r>
            <w:r>
              <w:rPr>
                <w:noProof/>
                <w:webHidden/>
              </w:rPr>
              <w:fldChar w:fldCharType="end"/>
            </w:r>
          </w:hyperlink>
        </w:p>
        <w:p w14:paraId="02254575"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62" w:history="1">
            <w:r w:rsidRPr="00F76BE3">
              <w:rPr>
                <w:rStyle w:val="Hyperlink"/>
                <w:noProof/>
              </w:rPr>
              <w:t>13.27</w:t>
            </w:r>
            <w:r>
              <w:rPr>
                <w:rFonts w:asciiTheme="minorHAnsi" w:eastAsiaTheme="minorEastAsia" w:hAnsiTheme="minorHAnsi" w:cstheme="minorBidi"/>
                <w:noProof/>
                <w:szCs w:val="22"/>
                <w:lang w:val="en-US" w:eastAsia="zh-CN"/>
              </w:rPr>
              <w:tab/>
            </w:r>
            <w:r w:rsidRPr="00F76BE3">
              <w:rPr>
                <w:rStyle w:val="Hyperlink"/>
                <w:noProof/>
                <w:lang w:val="en-US"/>
              </w:rPr>
              <w:t>April 13 (MAC):  0 SP</w:t>
            </w:r>
            <w:r>
              <w:rPr>
                <w:noProof/>
                <w:webHidden/>
              </w:rPr>
              <w:tab/>
            </w:r>
            <w:r>
              <w:rPr>
                <w:noProof/>
                <w:webHidden/>
              </w:rPr>
              <w:fldChar w:fldCharType="begin"/>
            </w:r>
            <w:r>
              <w:rPr>
                <w:noProof/>
                <w:webHidden/>
              </w:rPr>
              <w:instrText xml:space="preserve"> PAGEREF _Toc43117562 \h </w:instrText>
            </w:r>
            <w:r>
              <w:rPr>
                <w:noProof/>
                <w:webHidden/>
              </w:rPr>
            </w:r>
            <w:r>
              <w:rPr>
                <w:noProof/>
                <w:webHidden/>
              </w:rPr>
              <w:fldChar w:fldCharType="separate"/>
            </w:r>
            <w:r>
              <w:rPr>
                <w:noProof/>
                <w:webHidden/>
              </w:rPr>
              <w:t>59</w:t>
            </w:r>
            <w:r>
              <w:rPr>
                <w:noProof/>
                <w:webHidden/>
              </w:rPr>
              <w:fldChar w:fldCharType="end"/>
            </w:r>
          </w:hyperlink>
        </w:p>
        <w:p w14:paraId="6AE64748"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63" w:history="1">
            <w:r w:rsidRPr="00F76BE3">
              <w:rPr>
                <w:rStyle w:val="Hyperlink"/>
                <w:noProof/>
              </w:rPr>
              <w:t>13.28</w:t>
            </w:r>
            <w:r>
              <w:rPr>
                <w:rFonts w:asciiTheme="minorHAnsi" w:eastAsiaTheme="minorEastAsia" w:hAnsiTheme="minorHAnsi" w:cstheme="minorBidi"/>
                <w:noProof/>
                <w:szCs w:val="22"/>
                <w:lang w:val="en-US" w:eastAsia="zh-CN"/>
              </w:rPr>
              <w:tab/>
            </w:r>
            <w:r w:rsidRPr="00F76BE3">
              <w:rPr>
                <w:rStyle w:val="Hyperlink"/>
                <w:noProof/>
                <w:lang w:val="en-US"/>
              </w:rPr>
              <w:t>April 16 (Joint):  0 SP</w:t>
            </w:r>
            <w:r>
              <w:rPr>
                <w:noProof/>
                <w:webHidden/>
              </w:rPr>
              <w:tab/>
            </w:r>
            <w:r>
              <w:rPr>
                <w:noProof/>
                <w:webHidden/>
              </w:rPr>
              <w:fldChar w:fldCharType="begin"/>
            </w:r>
            <w:r>
              <w:rPr>
                <w:noProof/>
                <w:webHidden/>
              </w:rPr>
              <w:instrText xml:space="preserve"> PAGEREF _Toc43117563 \h </w:instrText>
            </w:r>
            <w:r>
              <w:rPr>
                <w:noProof/>
                <w:webHidden/>
              </w:rPr>
            </w:r>
            <w:r>
              <w:rPr>
                <w:noProof/>
                <w:webHidden/>
              </w:rPr>
              <w:fldChar w:fldCharType="separate"/>
            </w:r>
            <w:r>
              <w:rPr>
                <w:noProof/>
                <w:webHidden/>
              </w:rPr>
              <w:t>60</w:t>
            </w:r>
            <w:r>
              <w:rPr>
                <w:noProof/>
                <w:webHidden/>
              </w:rPr>
              <w:fldChar w:fldCharType="end"/>
            </w:r>
          </w:hyperlink>
        </w:p>
        <w:p w14:paraId="1F4994B0"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64" w:history="1">
            <w:r w:rsidRPr="00F76BE3">
              <w:rPr>
                <w:rStyle w:val="Hyperlink"/>
                <w:noProof/>
              </w:rPr>
              <w:t>13.29</w:t>
            </w:r>
            <w:r>
              <w:rPr>
                <w:rFonts w:asciiTheme="minorHAnsi" w:eastAsiaTheme="minorEastAsia" w:hAnsiTheme="minorHAnsi" w:cstheme="minorBidi"/>
                <w:noProof/>
                <w:szCs w:val="22"/>
                <w:lang w:val="en-US" w:eastAsia="zh-CN"/>
              </w:rPr>
              <w:tab/>
            </w:r>
            <w:r w:rsidRPr="00F76BE3">
              <w:rPr>
                <w:rStyle w:val="Hyperlink"/>
                <w:noProof/>
                <w:lang w:val="en-US"/>
              </w:rPr>
              <w:t>April 17 (MAC):  9 SPs</w:t>
            </w:r>
            <w:r>
              <w:rPr>
                <w:noProof/>
                <w:webHidden/>
              </w:rPr>
              <w:tab/>
            </w:r>
            <w:r>
              <w:rPr>
                <w:noProof/>
                <w:webHidden/>
              </w:rPr>
              <w:fldChar w:fldCharType="begin"/>
            </w:r>
            <w:r>
              <w:rPr>
                <w:noProof/>
                <w:webHidden/>
              </w:rPr>
              <w:instrText xml:space="preserve"> PAGEREF _Toc43117564 \h </w:instrText>
            </w:r>
            <w:r>
              <w:rPr>
                <w:noProof/>
                <w:webHidden/>
              </w:rPr>
            </w:r>
            <w:r>
              <w:rPr>
                <w:noProof/>
                <w:webHidden/>
              </w:rPr>
              <w:fldChar w:fldCharType="separate"/>
            </w:r>
            <w:r>
              <w:rPr>
                <w:noProof/>
                <w:webHidden/>
              </w:rPr>
              <w:t>60</w:t>
            </w:r>
            <w:r>
              <w:rPr>
                <w:noProof/>
                <w:webHidden/>
              </w:rPr>
              <w:fldChar w:fldCharType="end"/>
            </w:r>
          </w:hyperlink>
        </w:p>
        <w:p w14:paraId="64D9F455"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65" w:history="1">
            <w:r w:rsidRPr="00F76BE3">
              <w:rPr>
                <w:rStyle w:val="Hyperlink"/>
                <w:noProof/>
              </w:rPr>
              <w:t>13.30</w:t>
            </w:r>
            <w:r>
              <w:rPr>
                <w:rFonts w:asciiTheme="minorHAnsi" w:eastAsiaTheme="minorEastAsia" w:hAnsiTheme="minorHAnsi" w:cstheme="minorBidi"/>
                <w:noProof/>
                <w:szCs w:val="22"/>
                <w:lang w:val="en-US" w:eastAsia="zh-CN"/>
              </w:rPr>
              <w:tab/>
            </w:r>
            <w:r w:rsidRPr="00F76BE3">
              <w:rPr>
                <w:rStyle w:val="Hyperlink"/>
                <w:noProof/>
                <w:lang w:val="en-US"/>
              </w:rPr>
              <w:t>April 20 (PHY):  3 SPs</w:t>
            </w:r>
            <w:r>
              <w:rPr>
                <w:noProof/>
                <w:webHidden/>
              </w:rPr>
              <w:tab/>
            </w:r>
            <w:r>
              <w:rPr>
                <w:noProof/>
                <w:webHidden/>
              </w:rPr>
              <w:fldChar w:fldCharType="begin"/>
            </w:r>
            <w:r>
              <w:rPr>
                <w:noProof/>
                <w:webHidden/>
              </w:rPr>
              <w:instrText xml:space="preserve"> PAGEREF _Toc43117565 \h </w:instrText>
            </w:r>
            <w:r>
              <w:rPr>
                <w:noProof/>
                <w:webHidden/>
              </w:rPr>
            </w:r>
            <w:r>
              <w:rPr>
                <w:noProof/>
                <w:webHidden/>
              </w:rPr>
              <w:fldChar w:fldCharType="separate"/>
            </w:r>
            <w:r>
              <w:rPr>
                <w:noProof/>
                <w:webHidden/>
              </w:rPr>
              <w:t>62</w:t>
            </w:r>
            <w:r>
              <w:rPr>
                <w:noProof/>
                <w:webHidden/>
              </w:rPr>
              <w:fldChar w:fldCharType="end"/>
            </w:r>
          </w:hyperlink>
        </w:p>
        <w:p w14:paraId="187F5D43"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66" w:history="1">
            <w:r w:rsidRPr="00F76BE3">
              <w:rPr>
                <w:rStyle w:val="Hyperlink"/>
                <w:noProof/>
              </w:rPr>
              <w:t>13.31</w:t>
            </w:r>
            <w:r>
              <w:rPr>
                <w:rFonts w:asciiTheme="minorHAnsi" w:eastAsiaTheme="minorEastAsia" w:hAnsiTheme="minorHAnsi" w:cstheme="minorBidi"/>
                <w:noProof/>
                <w:szCs w:val="22"/>
                <w:lang w:val="en-US" w:eastAsia="zh-CN"/>
              </w:rPr>
              <w:tab/>
            </w:r>
            <w:r w:rsidRPr="00F76BE3">
              <w:rPr>
                <w:rStyle w:val="Hyperlink"/>
                <w:noProof/>
                <w:lang w:val="en-US"/>
              </w:rPr>
              <w:t>April 20 (MAC):  5 SPs</w:t>
            </w:r>
            <w:r>
              <w:rPr>
                <w:noProof/>
                <w:webHidden/>
              </w:rPr>
              <w:tab/>
            </w:r>
            <w:r>
              <w:rPr>
                <w:noProof/>
                <w:webHidden/>
              </w:rPr>
              <w:fldChar w:fldCharType="begin"/>
            </w:r>
            <w:r>
              <w:rPr>
                <w:noProof/>
                <w:webHidden/>
              </w:rPr>
              <w:instrText xml:space="preserve"> PAGEREF _Toc43117566 \h </w:instrText>
            </w:r>
            <w:r>
              <w:rPr>
                <w:noProof/>
                <w:webHidden/>
              </w:rPr>
            </w:r>
            <w:r>
              <w:rPr>
                <w:noProof/>
                <w:webHidden/>
              </w:rPr>
              <w:fldChar w:fldCharType="separate"/>
            </w:r>
            <w:r>
              <w:rPr>
                <w:noProof/>
                <w:webHidden/>
              </w:rPr>
              <w:t>63</w:t>
            </w:r>
            <w:r>
              <w:rPr>
                <w:noProof/>
                <w:webHidden/>
              </w:rPr>
              <w:fldChar w:fldCharType="end"/>
            </w:r>
          </w:hyperlink>
        </w:p>
        <w:p w14:paraId="69299AE5"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67" w:history="1">
            <w:r w:rsidRPr="00F76BE3">
              <w:rPr>
                <w:rStyle w:val="Hyperlink"/>
                <w:noProof/>
              </w:rPr>
              <w:t>13.32</w:t>
            </w:r>
            <w:r>
              <w:rPr>
                <w:rFonts w:asciiTheme="minorHAnsi" w:eastAsiaTheme="minorEastAsia" w:hAnsiTheme="minorHAnsi" w:cstheme="minorBidi"/>
                <w:noProof/>
                <w:szCs w:val="22"/>
                <w:lang w:val="en-US" w:eastAsia="zh-CN"/>
              </w:rPr>
              <w:tab/>
            </w:r>
            <w:r w:rsidRPr="00F76BE3">
              <w:rPr>
                <w:rStyle w:val="Hyperlink"/>
                <w:noProof/>
                <w:lang w:val="en-US"/>
              </w:rPr>
              <w:t>April 23 (PHY):  5 SPs</w:t>
            </w:r>
            <w:r>
              <w:rPr>
                <w:noProof/>
                <w:webHidden/>
              </w:rPr>
              <w:tab/>
            </w:r>
            <w:r>
              <w:rPr>
                <w:noProof/>
                <w:webHidden/>
              </w:rPr>
              <w:fldChar w:fldCharType="begin"/>
            </w:r>
            <w:r>
              <w:rPr>
                <w:noProof/>
                <w:webHidden/>
              </w:rPr>
              <w:instrText xml:space="preserve"> PAGEREF _Toc43117567 \h </w:instrText>
            </w:r>
            <w:r>
              <w:rPr>
                <w:noProof/>
                <w:webHidden/>
              </w:rPr>
            </w:r>
            <w:r>
              <w:rPr>
                <w:noProof/>
                <w:webHidden/>
              </w:rPr>
              <w:fldChar w:fldCharType="separate"/>
            </w:r>
            <w:r>
              <w:rPr>
                <w:noProof/>
                <w:webHidden/>
              </w:rPr>
              <w:t>64</w:t>
            </w:r>
            <w:r>
              <w:rPr>
                <w:noProof/>
                <w:webHidden/>
              </w:rPr>
              <w:fldChar w:fldCharType="end"/>
            </w:r>
          </w:hyperlink>
        </w:p>
        <w:p w14:paraId="7C282EEF"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68" w:history="1">
            <w:r w:rsidRPr="00F76BE3">
              <w:rPr>
                <w:rStyle w:val="Hyperlink"/>
                <w:noProof/>
              </w:rPr>
              <w:t>13.33</w:t>
            </w:r>
            <w:r>
              <w:rPr>
                <w:rFonts w:asciiTheme="minorHAnsi" w:eastAsiaTheme="minorEastAsia" w:hAnsiTheme="minorHAnsi" w:cstheme="minorBidi"/>
                <w:noProof/>
                <w:szCs w:val="22"/>
                <w:lang w:val="en-US" w:eastAsia="zh-CN"/>
              </w:rPr>
              <w:tab/>
            </w:r>
            <w:r w:rsidRPr="00F76BE3">
              <w:rPr>
                <w:rStyle w:val="Hyperlink"/>
                <w:noProof/>
                <w:lang w:val="en-US"/>
              </w:rPr>
              <w:t>April 23 (MAC):  5 SPs</w:t>
            </w:r>
            <w:r>
              <w:rPr>
                <w:noProof/>
                <w:webHidden/>
              </w:rPr>
              <w:tab/>
            </w:r>
            <w:r>
              <w:rPr>
                <w:noProof/>
                <w:webHidden/>
              </w:rPr>
              <w:fldChar w:fldCharType="begin"/>
            </w:r>
            <w:r>
              <w:rPr>
                <w:noProof/>
                <w:webHidden/>
              </w:rPr>
              <w:instrText xml:space="preserve"> PAGEREF _Toc43117568 \h </w:instrText>
            </w:r>
            <w:r>
              <w:rPr>
                <w:noProof/>
                <w:webHidden/>
              </w:rPr>
            </w:r>
            <w:r>
              <w:rPr>
                <w:noProof/>
                <w:webHidden/>
              </w:rPr>
              <w:fldChar w:fldCharType="separate"/>
            </w:r>
            <w:r>
              <w:rPr>
                <w:noProof/>
                <w:webHidden/>
              </w:rPr>
              <w:t>66</w:t>
            </w:r>
            <w:r>
              <w:rPr>
                <w:noProof/>
                <w:webHidden/>
              </w:rPr>
              <w:fldChar w:fldCharType="end"/>
            </w:r>
          </w:hyperlink>
        </w:p>
        <w:p w14:paraId="2C9D8EAC"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69" w:history="1">
            <w:r w:rsidRPr="00F76BE3">
              <w:rPr>
                <w:rStyle w:val="Hyperlink"/>
                <w:noProof/>
              </w:rPr>
              <w:t>13.34</w:t>
            </w:r>
            <w:r>
              <w:rPr>
                <w:rFonts w:asciiTheme="minorHAnsi" w:eastAsiaTheme="minorEastAsia" w:hAnsiTheme="minorHAnsi" w:cstheme="minorBidi"/>
                <w:noProof/>
                <w:szCs w:val="22"/>
                <w:lang w:val="en-US" w:eastAsia="zh-CN"/>
              </w:rPr>
              <w:tab/>
            </w:r>
            <w:r w:rsidRPr="00F76BE3">
              <w:rPr>
                <w:rStyle w:val="Hyperlink"/>
                <w:noProof/>
                <w:lang w:val="en-US"/>
              </w:rPr>
              <w:t>April 24 (MAC):  3 SPs</w:t>
            </w:r>
            <w:r>
              <w:rPr>
                <w:noProof/>
                <w:webHidden/>
              </w:rPr>
              <w:tab/>
            </w:r>
            <w:r>
              <w:rPr>
                <w:noProof/>
                <w:webHidden/>
              </w:rPr>
              <w:fldChar w:fldCharType="begin"/>
            </w:r>
            <w:r>
              <w:rPr>
                <w:noProof/>
                <w:webHidden/>
              </w:rPr>
              <w:instrText xml:space="preserve"> PAGEREF _Toc43117569 \h </w:instrText>
            </w:r>
            <w:r>
              <w:rPr>
                <w:noProof/>
                <w:webHidden/>
              </w:rPr>
            </w:r>
            <w:r>
              <w:rPr>
                <w:noProof/>
                <w:webHidden/>
              </w:rPr>
              <w:fldChar w:fldCharType="separate"/>
            </w:r>
            <w:r>
              <w:rPr>
                <w:noProof/>
                <w:webHidden/>
              </w:rPr>
              <w:t>67</w:t>
            </w:r>
            <w:r>
              <w:rPr>
                <w:noProof/>
                <w:webHidden/>
              </w:rPr>
              <w:fldChar w:fldCharType="end"/>
            </w:r>
          </w:hyperlink>
        </w:p>
        <w:p w14:paraId="33771C19"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70" w:history="1">
            <w:r w:rsidRPr="00F76BE3">
              <w:rPr>
                <w:rStyle w:val="Hyperlink"/>
                <w:noProof/>
              </w:rPr>
              <w:t>13.35</w:t>
            </w:r>
            <w:r>
              <w:rPr>
                <w:rFonts w:asciiTheme="minorHAnsi" w:eastAsiaTheme="minorEastAsia" w:hAnsiTheme="minorHAnsi" w:cstheme="minorBidi"/>
                <w:noProof/>
                <w:szCs w:val="22"/>
                <w:lang w:val="en-US" w:eastAsia="zh-CN"/>
              </w:rPr>
              <w:tab/>
            </w:r>
            <w:r w:rsidRPr="00F76BE3">
              <w:rPr>
                <w:rStyle w:val="Hyperlink"/>
                <w:noProof/>
                <w:lang w:val="en-US"/>
              </w:rPr>
              <w:t>April 27 (PHY):  12 SPs</w:t>
            </w:r>
            <w:r>
              <w:rPr>
                <w:noProof/>
                <w:webHidden/>
              </w:rPr>
              <w:tab/>
            </w:r>
            <w:r>
              <w:rPr>
                <w:noProof/>
                <w:webHidden/>
              </w:rPr>
              <w:fldChar w:fldCharType="begin"/>
            </w:r>
            <w:r>
              <w:rPr>
                <w:noProof/>
                <w:webHidden/>
              </w:rPr>
              <w:instrText xml:space="preserve"> PAGEREF _Toc43117570 \h </w:instrText>
            </w:r>
            <w:r>
              <w:rPr>
                <w:noProof/>
                <w:webHidden/>
              </w:rPr>
            </w:r>
            <w:r>
              <w:rPr>
                <w:noProof/>
                <w:webHidden/>
              </w:rPr>
              <w:fldChar w:fldCharType="separate"/>
            </w:r>
            <w:r>
              <w:rPr>
                <w:noProof/>
                <w:webHidden/>
              </w:rPr>
              <w:t>68</w:t>
            </w:r>
            <w:r>
              <w:rPr>
                <w:noProof/>
                <w:webHidden/>
              </w:rPr>
              <w:fldChar w:fldCharType="end"/>
            </w:r>
          </w:hyperlink>
        </w:p>
        <w:p w14:paraId="7B7DCD16"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71" w:history="1">
            <w:r w:rsidRPr="00F76BE3">
              <w:rPr>
                <w:rStyle w:val="Hyperlink"/>
                <w:noProof/>
              </w:rPr>
              <w:t>13.36</w:t>
            </w:r>
            <w:r>
              <w:rPr>
                <w:rFonts w:asciiTheme="minorHAnsi" w:eastAsiaTheme="minorEastAsia" w:hAnsiTheme="minorHAnsi" w:cstheme="minorBidi"/>
                <w:noProof/>
                <w:szCs w:val="22"/>
                <w:lang w:val="en-US" w:eastAsia="zh-CN"/>
              </w:rPr>
              <w:tab/>
            </w:r>
            <w:r w:rsidRPr="00F76BE3">
              <w:rPr>
                <w:rStyle w:val="Hyperlink"/>
                <w:noProof/>
                <w:lang w:val="en-US"/>
              </w:rPr>
              <w:t>April 27 (MAC):  2 SPs</w:t>
            </w:r>
            <w:r>
              <w:rPr>
                <w:noProof/>
                <w:webHidden/>
              </w:rPr>
              <w:tab/>
            </w:r>
            <w:r>
              <w:rPr>
                <w:noProof/>
                <w:webHidden/>
              </w:rPr>
              <w:fldChar w:fldCharType="begin"/>
            </w:r>
            <w:r>
              <w:rPr>
                <w:noProof/>
                <w:webHidden/>
              </w:rPr>
              <w:instrText xml:space="preserve"> PAGEREF _Toc43117571 \h </w:instrText>
            </w:r>
            <w:r>
              <w:rPr>
                <w:noProof/>
                <w:webHidden/>
              </w:rPr>
            </w:r>
            <w:r>
              <w:rPr>
                <w:noProof/>
                <w:webHidden/>
              </w:rPr>
              <w:fldChar w:fldCharType="separate"/>
            </w:r>
            <w:r>
              <w:rPr>
                <w:noProof/>
                <w:webHidden/>
              </w:rPr>
              <w:t>71</w:t>
            </w:r>
            <w:r>
              <w:rPr>
                <w:noProof/>
                <w:webHidden/>
              </w:rPr>
              <w:fldChar w:fldCharType="end"/>
            </w:r>
          </w:hyperlink>
        </w:p>
        <w:p w14:paraId="2431B550"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72" w:history="1">
            <w:r w:rsidRPr="00F76BE3">
              <w:rPr>
                <w:rStyle w:val="Hyperlink"/>
                <w:noProof/>
              </w:rPr>
              <w:t>13.37</w:t>
            </w:r>
            <w:r>
              <w:rPr>
                <w:rFonts w:asciiTheme="minorHAnsi" w:eastAsiaTheme="minorEastAsia" w:hAnsiTheme="minorHAnsi" w:cstheme="minorBidi"/>
                <w:noProof/>
                <w:szCs w:val="22"/>
                <w:lang w:val="en-US" w:eastAsia="zh-CN"/>
              </w:rPr>
              <w:tab/>
            </w:r>
            <w:r w:rsidRPr="00F76BE3">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_Toc43117572 \h </w:instrText>
            </w:r>
            <w:r>
              <w:rPr>
                <w:noProof/>
                <w:webHidden/>
              </w:rPr>
            </w:r>
            <w:r>
              <w:rPr>
                <w:noProof/>
                <w:webHidden/>
              </w:rPr>
              <w:fldChar w:fldCharType="separate"/>
            </w:r>
            <w:r>
              <w:rPr>
                <w:noProof/>
                <w:webHidden/>
              </w:rPr>
              <w:t>71</w:t>
            </w:r>
            <w:r>
              <w:rPr>
                <w:noProof/>
                <w:webHidden/>
              </w:rPr>
              <w:fldChar w:fldCharType="end"/>
            </w:r>
          </w:hyperlink>
        </w:p>
        <w:p w14:paraId="22057C54"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73" w:history="1">
            <w:r w:rsidRPr="00F76BE3">
              <w:rPr>
                <w:rStyle w:val="Hyperlink"/>
                <w:noProof/>
              </w:rPr>
              <w:t>13.38</w:t>
            </w:r>
            <w:r>
              <w:rPr>
                <w:rFonts w:asciiTheme="minorHAnsi" w:eastAsiaTheme="minorEastAsia" w:hAnsiTheme="minorHAnsi" w:cstheme="minorBidi"/>
                <w:noProof/>
                <w:szCs w:val="22"/>
                <w:lang w:val="en-US" w:eastAsia="zh-CN"/>
              </w:rPr>
              <w:tab/>
            </w:r>
            <w:r w:rsidRPr="00F76BE3">
              <w:rPr>
                <w:rStyle w:val="Hyperlink"/>
                <w:noProof/>
                <w:lang w:val="en-US"/>
              </w:rPr>
              <w:t>April 30 (Joint):  3 SPs</w:t>
            </w:r>
            <w:r>
              <w:rPr>
                <w:noProof/>
                <w:webHidden/>
              </w:rPr>
              <w:tab/>
            </w:r>
            <w:r>
              <w:rPr>
                <w:noProof/>
                <w:webHidden/>
              </w:rPr>
              <w:fldChar w:fldCharType="begin"/>
            </w:r>
            <w:r>
              <w:rPr>
                <w:noProof/>
                <w:webHidden/>
              </w:rPr>
              <w:instrText xml:space="preserve"> PAGEREF _Toc43117573 \h </w:instrText>
            </w:r>
            <w:r>
              <w:rPr>
                <w:noProof/>
                <w:webHidden/>
              </w:rPr>
            </w:r>
            <w:r>
              <w:rPr>
                <w:noProof/>
                <w:webHidden/>
              </w:rPr>
              <w:fldChar w:fldCharType="separate"/>
            </w:r>
            <w:r>
              <w:rPr>
                <w:noProof/>
                <w:webHidden/>
              </w:rPr>
              <w:t>72</w:t>
            </w:r>
            <w:r>
              <w:rPr>
                <w:noProof/>
                <w:webHidden/>
              </w:rPr>
              <w:fldChar w:fldCharType="end"/>
            </w:r>
          </w:hyperlink>
        </w:p>
        <w:p w14:paraId="477F7A2E"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74" w:history="1">
            <w:r w:rsidRPr="00F76BE3">
              <w:rPr>
                <w:rStyle w:val="Hyperlink"/>
                <w:noProof/>
              </w:rPr>
              <w:t>13.39</w:t>
            </w:r>
            <w:r>
              <w:rPr>
                <w:rFonts w:asciiTheme="minorHAnsi" w:eastAsiaTheme="minorEastAsia" w:hAnsiTheme="minorHAnsi" w:cstheme="minorBidi"/>
                <w:noProof/>
                <w:szCs w:val="22"/>
                <w:lang w:val="en-US" w:eastAsia="zh-CN"/>
              </w:rPr>
              <w:tab/>
            </w:r>
            <w:r w:rsidRPr="00F76BE3">
              <w:rPr>
                <w:rStyle w:val="Hyperlink"/>
                <w:noProof/>
                <w:lang w:val="en-US"/>
              </w:rPr>
              <w:t>May 4 (PHY):  3 SPs</w:t>
            </w:r>
            <w:r>
              <w:rPr>
                <w:noProof/>
                <w:webHidden/>
              </w:rPr>
              <w:tab/>
            </w:r>
            <w:r>
              <w:rPr>
                <w:noProof/>
                <w:webHidden/>
              </w:rPr>
              <w:fldChar w:fldCharType="begin"/>
            </w:r>
            <w:r>
              <w:rPr>
                <w:noProof/>
                <w:webHidden/>
              </w:rPr>
              <w:instrText xml:space="preserve"> PAGEREF _Toc43117574 \h </w:instrText>
            </w:r>
            <w:r>
              <w:rPr>
                <w:noProof/>
                <w:webHidden/>
              </w:rPr>
            </w:r>
            <w:r>
              <w:rPr>
                <w:noProof/>
                <w:webHidden/>
              </w:rPr>
              <w:fldChar w:fldCharType="separate"/>
            </w:r>
            <w:r>
              <w:rPr>
                <w:noProof/>
                <w:webHidden/>
              </w:rPr>
              <w:t>73</w:t>
            </w:r>
            <w:r>
              <w:rPr>
                <w:noProof/>
                <w:webHidden/>
              </w:rPr>
              <w:fldChar w:fldCharType="end"/>
            </w:r>
          </w:hyperlink>
        </w:p>
        <w:p w14:paraId="007F247C"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75" w:history="1">
            <w:r w:rsidRPr="00F76BE3">
              <w:rPr>
                <w:rStyle w:val="Hyperlink"/>
                <w:noProof/>
              </w:rPr>
              <w:t>13.40</w:t>
            </w:r>
            <w:r>
              <w:rPr>
                <w:rFonts w:asciiTheme="minorHAnsi" w:eastAsiaTheme="minorEastAsia" w:hAnsiTheme="minorHAnsi" w:cstheme="minorBidi"/>
                <w:noProof/>
                <w:szCs w:val="22"/>
                <w:lang w:val="en-US" w:eastAsia="zh-CN"/>
              </w:rPr>
              <w:tab/>
            </w:r>
            <w:r w:rsidRPr="00F76BE3">
              <w:rPr>
                <w:rStyle w:val="Hyperlink"/>
                <w:noProof/>
                <w:lang w:val="en-US"/>
              </w:rPr>
              <w:t>May 4 (MAC):  8 SPs</w:t>
            </w:r>
            <w:r>
              <w:rPr>
                <w:noProof/>
                <w:webHidden/>
              </w:rPr>
              <w:tab/>
            </w:r>
            <w:r>
              <w:rPr>
                <w:noProof/>
                <w:webHidden/>
              </w:rPr>
              <w:fldChar w:fldCharType="begin"/>
            </w:r>
            <w:r>
              <w:rPr>
                <w:noProof/>
                <w:webHidden/>
              </w:rPr>
              <w:instrText xml:space="preserve"> PAGEREF _Toc43117575 \h </w:instrText>
            </w:r>
            <w:r>
              <w:rPr>
                <w:noProof/>
                <w:webHidden/>
              </w:rPr>
            </w:r>
            <w:r>
              <w:rPr>
                <w:noProof/>
                <w:webHidden/>
              </w:rPr>
              <w:fldChar w:fldCharType="separate"/>
            </w:r>
            <w:r>
              <w:rPr>
                <w:noProof/>
                <w:webHidden/>
              </w:rPr>
              <w:t>74</w:t>
            </w:r>
            <w:r>
              <w:rPr>
                <w:noProof/>
                <w:webHidden/>
              </w:rPr>
              <w:fldChar w:fldCharType="end"/>
            </w:r>
          </w:hyperlink>
        </w:p>
        <w:p w14:paraId="28A7607F"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76" w:history="1">
            <w:r w:rsidRPr="00F76BE3">
              <w:rPr>
                <w:rStyle w:val="Hyperlink"/>
                <w:noProof/>
              </w:rPr>
              <w:t>13.41</w:t>
            </w:r>
            <w:r>
              <w:rPr>
                <w:rFonts w:asciiTheme="minorHAnsi" w:eastAsiaTheme="minorEastAsia" w:hAnsiTheme="minorHAnsi" w:cstheme="minorBidi"/>
                <w:noProof/>
                <w:szCs w:val="22"/>
                <w:lang w:val="en-US" w:eastAsia="zh-CN"/>
              </w:rPr>
              <w:tab/>
            </w:r>
            <w:r w:rsidRPr="00F76BE3">
              <w:rPr>
                <w:rStyle w:val="Hyperlink"/>
                <w:noProof/>
                <w:lang w:val="en-US"/>
              </w:rPr>
              <w:t>May 7 (PHY):  6 SPs</w:t>
            </w:r>
            <w:r>
              <w:rPr>
                <w:noProof/>
                <w:webHidden/>
              </w:rPr>
              <w:tab/>
            </w:r>
            <w:r>
              <w:rPr>
                <w:noProof/>
                <w:webHidden/>
              </w:rPr>
              <w:fldChar w:fldCharType="begin"/>
            </w:r>
            <w:r>
              <w:rPr>
                <w:noProof/>
                <w:webHidden/>
              </w:rPr>
              <w:instrText xml:space="preserve"> PAGEREF _Toc43117576 \h </w:instrText>
            </w:r>
            <w:r>
              <w:rPr>
                <w:noProof/>
                <w:webHidden/>
              </w:rPr>
            </w:r>
            <w:r>
              <w:rPr>
                <w:noProof/>
                <w:webHidden/>
              </w:rPr>
              <w:fldChar w:fldCharType="separate"/>
            </w:r>
            <w:r>
              <w:rPr>
                <w:noProof/>
                <w:webHidden/>
              </w:rPr>
              <w:t>76</w:t>
            </w:r>
            <w:r>
              <w:rPr>
                <w:noProof/>
                <w:webHidden/>
              </w:rPr>
              <w:fldChar w:fldCharType="end"/>
            </w:r>
          </w:hyperlink>
        </w:p>
        <w:p w14:paraId="382DAB80"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77" w:history="1">
            <w:r w:rsidRPr="00F76BE3">
              <w:rPr>
                <w:rStyle w:val="Hyperlink"/>
                <w:noProof/>
              </w:rPr>
              <w:t>13.42</w:t>
            </w:r>
            <w:r>
              <w:rPr>
                <w:rFonts w:asciiTheme="minorHAnsi" w:eastAsiaTheme="minorEastAsia" w:hAnsiTheme="minorHAnsi" w:cstheme="minorBidi"/>
                <w:noProof/>
                <w:szCs w:val="22"/>
                <w:lang w:val="en-US" w:eastAsia="zh-CN"/>
              </w:rPr>
              <w:tab/>
            </w:r>
            <w:r w:rsidRPr="00F76BE3">
              <w:rPr>
                <w:rStyle w:val="Hyperlink"/>
                <w:noProof/>
                <w:lang w:val="en-US"/>
              </w:rPr>
              <w:t>May 7 (MAC):  7 SPs</w:t>
            </w:r>
            <w:r>
              <w:rPr>
                <w:noProof/>
                <w:webHidden/>
              </w:rPr>
              <w:tab/>
            </w:r>
            <w:r>
              <w:rPr>
                <w:noProof/>
                <w:webHidden/>
              </w:rPr>
              <w:fldChar w:fldCharType="begin"/>
            </w:r>
            <w:r>
              <w:rPr>
                <w:noProof/>
                <w:webHidden/>
              </w:rPr>
              <w:instrText xml:space="preserve"> PAGEREF _Toc43117577 \h </w:instrText>
            </w:r>
            <w:r>
              <w:rPr>
                <w:noProof/>
                <w:webHidden/>
              </w:rPr>
            </w:r>
            <w:r>
              <w:rPr>
                <w:noProof/>
                <w:webHidden/>
              </w:rPr>
              <w:fldChar w:fldCharType="separate"/>
            </w:r>
            <w:r>
              <w:rPr>
                <w:noProof/>
                <w:webHidden/>
              </w:rPr>
              <w:t>77</w:t>
            </w:r>
            <w:r>
              <w:rPr>
                <w:noProof/>
                <w:webHidden/>
              </w:rPr>
              <w:fldChar w:fldCharType="end"/>
            </w:r>
          </w:hyperlink>
        </w:p>
        <w:p w14:paraId="4B1917CB"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78" w:history="1">
            <w:r w:rsidRPr="00F76BE3">
              <w:rPr>
                <w:rStyle w:val="Hyperlink"/>
                <w:noProof/>
              </w:rPr>
              <w:t>13.43</w:t>
            </w:r>
            <w:r>
              <w:rPr>
                <w:rFonts w:asciiTheme="minorHAnsi" w:eastAsiaTheme="minorEastAsia" w:hAnsiTheme="minorHAnsi" w:cstheme="minorBidi"/>
                <w:noProof/>
                <w:szCs w:val="22"/>
                <w:lang w:val="en-US" w:eastAsia="zh-CN"/>
              </w:rPr>
              <w:tab/>
            </w:r>
            <w:r w:rsidRPr="00F76BE3">
              <w:rPr>
                <w:rStyle w:val="Hyperlink"/>
                <w:noProof/>
                <w:lang w:val="en-US"/>
              </w:rPr>
              <w:t>May 8 (MAC):  4 SPs</w:t>
            </w:r>
            <w:r>
              <w:rPr>
                <w:noProof/>
                <w:webHidden/>
              </w:rPr>
              <w:tab/>
            </w:r>
            <w:r>
              <w:rPr>
                <w:noProof/>
                <w:webHidden/>
              </w:rPr>
              <w:fldChar w:fldCharType="begin"/>
            </w:r>
            <w:r>
              <w:rPr>
                <w:noProof/>
                <w:webHidden/>
              </w:rPr>
              <w:instrText xml:space="preserve"> PAGEREF _Toc43117578 \h </w:instrText>
            </w:r>
            <w:r>
              <w:rPr>
                <w:noProof/>
                <w:webHidden/>
              </w:rPr>
            </w:r>
            <w:r>
              <w:rPr>
                <w:noProof/>
                <w:webHidden/>
              </w:rPr>
              <w:fldChar w:fldCharType="separate"/>
            </w:r>
            <w:r>
              <w:rPr>
                <w:noProof/>
                <w:webHidden/>
              </w:rPr>
              <w:t>78</w:t>
            </w:r>
            <w:r>
              <w:rPr>
                <w:noProof/>
                <w:webHidden/>
              </w:rPr>
              <w:fldChar w:fldCharType="end"/>
            </w:r>
          </w:hyperlink>
        </w:p>
        <w:p w14:paraId="1CB29114"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79" w:history="1">
            <w:r w:rsidRPr="00F76BE3">
              <w:rPr>
                <w:rStyle w:val="Hyperlink"/>
                <w:noProof/>
              </w:rPr>
              <w:t>13.44</w:t>
            </w:r>
            <w:r>
              <w:rPr>
                <w:rFonts w:asciiTheme="minorHAnsi" w:eastAsiaTheme="minorEastAsia" w:hAnsiTheme="minorHAnsi" w:cstheme="minorBidi"/>
                <w:noProof/>
                <w:szCs w:val="22"/>
                <w:lang w:val="en-US" w:eastAsia="zh-CN"/>
              </w:rPr>
              <w:tab/>
            </w:r>
            <w:r w:rsidRPr="00F76BE3">
              <w:rPr>
                <w:rStyle w:val="Hyperlink"/>
                <w:noProof/>
                <w:lang w:val="en-US"/>
              </w:rPr>
              <w:t>May 11 (PHY):  1 SP</w:t>
            </w:r>
            <w:r>
              <w:rPr>
                <w:noProof/>
                <w:webHidden/>
              </w:rPr>
              <w:tab/>
            </w:r>
            <w:r>
              <w:rPr>
                <w:noProof/>
                <w:webHidden/>
              </w:rPr>
              <w:fldChar w:fldCharType="begin"/>
            </w:r>
            <w:r>
              <w:rPr>
                <w:noProof/>
                <w:webHidden/>
              </w:rPr>
              <w:instrText xml:space="preserve"> PAGEREF _Toc43117579 \h </w:instrText>
            </w:r>
            <w:r>
              <w:rPr>
                <w:noProof/>
                <w:webHidden/>
              </w:rPr>
            </w:r>
            <w:r>
              <w:rPr>
                <w:noProof/>
                <w:webHidden/>
              </w:rPr>
              <w:fldChar w:fldCharType="separate"/>
            </w:r>
            <w:r>
              <w:rPr>
                <w:noProof/>
                <w:webHidden/>
              </w:rPr>
              <w:t>79</w:t>
            </w:r>
            <w:r>
              <w:rPr>
                <w:noProof/>
                <w:webHidden/>
              </w:rPr>
              <w:fldChar w:fldCharType="end"/>
            </w:r>
          </w:hyperlink>
        </w:p>
        <w:p w14:paraId="097466F0"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80" w:history="1">
            <w:r w:rsidRPr="00F76BE3">
              <w:rPr>
                <w:rStyle w:val="Hyperlink"/>
                <w:noProof/>
              </w:rPr>
              <w:t>13.45</w:t>
            </w:r>
            <w:r>
              <w:rPr>
                <w:rFonts w:asciiTheme="minorHAnsi" w:eastAsiaTheme="minorEastAsia" w:hAnsiTheme="minorHAnsi" w:cstheme="minorBidi"/>
                <w:noProof/>
                <w:szCs w:val="22"/>
                <w:lang w:val="en-US" w:eastAsia="zh-CN"/>
              </w:rPr>
              <w:tab/>
            </w:r>
            <w:r w:rsidRPr="00F76BE3">
              <w:rPr>
                <w:rStyle w:val="Hyperlink"/>
                <w:noProof/>
                <w:lang w:val="en-US"/>
              </w:rPr>
              <w:t>May 11 (MAC):  2 SPs</w:t>
            </w:r>
            <w:r>
              <w:rPr>
                <w:noProof/>
                <w:webHidden/>
              </w:rPr>
              <w:tab/>
            </w:r>
            <w:r>
              <w:rPr>
                <w:noProof/>
                <w:webHidden/>
              </w:rPr>
              <w:fldChar w:fldCharType="begin"/>
            </w:r>
            <w:r>
              <w:rPr>
                <w:noProof/>
                <w:webHidden/>
              </w:rPr>
              <w:instrText xml:space="preserve"> PAGEREF _Toc43117580 \h </w:instrText>
            </w:r>
            <w:r>
              <w:rPr>
                <w:noProof/>
                <w:webHidden/>
              </w:rPr>
            </w:r>
            <w:r>
              <w:rPr>
                <w:noProof/>
                <w:webHidden/>
              </w:rPr>
              <w:fldChar w:fldCharType="separate"/>
            </w:r>
            <w:r>
              <w:rPr>
                <w:noProof/>
                <w:webHidden/>
              </w:rPr>
              <w:t>80</w:t>
            </w:r>
            <w:r>
              <w:rPr>
                <w:noProof/>
                <w:webHidden/>
              </w:rPr>
              <w:fldChar w:fldCharType="end"/>
            </w:r>
          </w:hyperlink>
        </w:p>
        <w:p w14:paraId="519DC147"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81" w:history="1">
            <w:r w:rsidRPr="00F76BE3">
              <w:rPr>
                <w:rStyle w:val="Hyperlink"/>
                <w:noProof/>
              </w:rPr>
              <w:t>13.46</w:t>
            </w:r>
            <w:r>
              <w:rPr>
                <w:rFonts w:asciiTheme="minorHAnsi" w:eastAsiaTheme="minorEastAsia" w:hAnsiTheme="minorHAnsi" w:cstheme="minorBidi"/>
                <w:noProof/>
                <w:szCs w:val="22"/>
                <w:lang w:val="en-US" w:eastAsia="zh-CN"/>
              </w:rPr>
              <w:tab/>
            </w:r>
            <w:r w:rsidRPr="00F76BE3">
              <w:rPr>
                <w:rStyle w:val="Hyperlink"/>
                <w:noProof/>
                <w:lang w:val="en-US"/>
              </w:rPr>
              <w:t>May 14 (Joint):  1 SP</w:t>
            </w:r>
            <w:r>
              <w:rPr>
                <w:noProof/>
                <w:webHidden/>
              </w:rPr>
              <w:tab/>
            </w:r>
            <w:r>
              <w:rPr>
                <w:noProof/>
                <w:webHidden/>
              </w:rPr>
              <w:fldChar w:fldCharType="begin"/>
            </w:r>
            <w:r>
              <w:rPr>
                <w:noProof/>
                <w:webHidden/>
              </w:rPr>
              <w:instrText xml:space="preserve"> PAGEREF _Toc43117581 \h </w:instrText>
            </w:r>
            <w:r>
              <w:rPr>
                <w:noProof/>
                <w:webHidden/>
              </w:rPr>
            </w:r>
            <w:r>
              <w:rPr>
                <w:noProof/>
                <w:webHidden/>
              </w:rPr>
              <w:fldChar w:fldCharType="separate"/>
            </w:r>
            <w:r>
              <w:rPr>
                <w:noProof/>
                <w:webHidden/>
              </w:rPr>
              <w:t>80</w:t>
            </w:r>
            <w:r>
              <w:rPr>
                <w:noProof/>
                <w:webHidden/>
              </w:rPr>
              <w:fldChar w:fldCharType="end"/>
            </w:r>
          </w:hyperlink>
        </w:p>
        <w:p w14:paraId="2C0CB48F"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82" w:history="1">
            <w:r w:rsidRPr="00F76BE3">
              <w:rPr>
                <w:rStyle w:val="Hyperlink"/>
                <w:noProof/>
              </w:rPr>
              <w:t>13.47</w:t>
            </w:r>
            <w:r>
              <w:rPr>
                <w:rFonts w:asciiTheme="minorHAnsi" w:eastAsiaTheme="minorEastAsia" w:hAnsiTheme="minorHAnsi" w:cstheme="minorBidi"/>
                <w:noProof/>
                <w:szCs w:val="22"/>
                <w:lang w:val="en-US" w:eastAsia="zh-CN"/>
              </w:rPr>
              <w:tab/>
            </w:r>
            <w:r w:rsidRPr="00F76BE3">
              <w:rPr>
                <w:rStyle w:val="Hyperlink"/>
                <w:noProof/>
                <w:lang w:val="en-US"/>
              </w:rPr>
              <w:t>May 18 (PHY):  8 SPs</w:t>
            </w:r>
            <w:r>
              <w:rPr>
                <w:noProof/>
                <w:webHidden/>
              </w:rPr>
              <w:tab/>
            </w:r>
            <w:r>
              <w:rPr>
                <w:noProof/>
                <w:webHidden/>
              </w:rPr>
              <w:fldChar w:fldCharType="begin"/>
            </w:r>
            <w:r>
              <w:rPr>
                <w:noProof/>
                <w:webHidden/>
              </w:rPr>
              <w:instrText xml:space="preserve"> PAGEREF _Toc43117582 \h </w:instrText>
            </w:r>
            <w:r>
              <w:rPr>
                <w:noProof/>
                <w:webHidden/>
              </w:rPr>
            </w:r>
            <w:r>
              <w:rPr>
                <w:noProof/>
                <w:webHidden/>
              </w:rPr>
              <w:fldChar w:fldCharType="separate"/>
            </w:r>
            <w:r>
              <w:rPr>
                <w:noProof/>
                <w:webHidden/>
              </w:rPr>
              <w:t>81</w:t>
            </w:r>
            <w:r>
              <w:rPr>
                <w:noProof/>
                <w:webHidden/>
              </w:rPr>
              <w:fldChar w:fldCharType="end"/>
            </w:r>
          </w:hyperlink>
        </w:p>
        <w:p w14:paraId="7E779DC6"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83" w:history="1">
            <w:r w:rsidRPr="00F76BE3">
              <w:rPr>
                <w:rStyle w:val="Hyperlink"/>
                <w:noProof/>
              </w:rPr>
              <w:t>13.48</w:t>
            </w:r>
            <w:r>
              <w:rPr>
                <w:rFonts w:asciiTheme="minorHAnsi" w:eastAsiaTheme="minorEastAsia" w:hAnsiTheme="minorHAnsi" w:cstheme="minorBidi"/>
                <w:noProof/>
                <w:szCs w:val="22"/>
                <w:lang w:val="en-US" w:eastAsia="zh-CN"/>
              </w:rPr>
              <w:tab/>
            </w:r>
            <w:r w:rsidRPr="00F76BE3">
              <w:rPr>
                <w:rStyle w:val="Hyperlink"/>
                <w:noProof/>
                <w:lang w:val="en-US"/>
              </w:rPr>
              <w:t>May 18 (MAC):  9 SPs</w:t>
            </w:r>
            <w:r>
              <w:rPr>
                <w:noProof/>
                <w:webHidden/>
              </w:rPr>
              <w:tab/>
            </w:r>
            <w:r>
              <w:rPr>
                <w:noProof/>
                <w:webHidden/>
              </w:rPr>
              <w:fldChar w:fldCharType="begin"/>
            </w:r>
            <w:r>
              <w:rPr>
                <w:noProof/>
                <w:webHidden/>
              </w:rPr>
              <w:instrText xml:space="preserve"> PAGEREF _Toc43117583 \h </w:instrText>
            </w:r>
            <w:r>
              <w:rPr>
                <w:noProof/>
                <w:webHidden/>
              </w:rPr>
            </w:r>
            <w:r>
              <w:rPr>
                <w:noProof/>
                <w:webHidden/>
              </w:rPr>
              <w:fldChar w:fldCharType="separate"/>
            </w:r>
            <w:r>
              <w:rPr>
                <w:noProof/>
                <w:webHidden/>
              </w:rPr>
              <w:t>83</w:t>
            </w:r>
            <w:r>
              <w:rPr>
                <w:noProof/>
                <w:webHidden/>
              </w:rPr>
              <w:fldChar w:fldCharType="end"/>
            </w:r>
          </w:hyperlink>
        </w:p>
        <w:p w14:paraId="4DECAE3D"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84" w:history="1">
            <w:r w:rsidRPr="00F76BE3">
              <w:rPr>
                <w:rStyle w:val="Hyperlink"/>
                <w:noProof/>
              </w:rPr>
              <w:t>13.49</w:t>
            </w:r>
            <w:r>
              <w:rPr>
                <w:rFonts w:asciiTheme="minorHAnsi" w:eastAsiaTheme="minorEastAsia" w:hAnsiTheme="minorHAnsi" w:cstheme="minorBidi"/>
                <w:noProof/>
                <w:szCs w:val="22"/>
                <w:lang w:val="en-US" w:eastAsia="zh-CN"/>
              </w:rPr>
              <w:tab/>
            </w:r>
            <w:r w:rsidRPr="00F76BE3">
              <w:rPr>
                <w:rStyle w:val="Hyperlink"/>
                <w:noProof/>
                <w:lang w:val="en-US"/>
              </w:rPr>
              <w:t>May 20 (MAC):  3 SPs</w:t>
            </w:r>
            <w:r>
              <w:rPr>
                <w:noProof/>
                <w:webHidden/>
              </w:rPr>
              <w:tab/>
            </w:r>
            <w:r>
              <w:rPr>
                <w:noProof/>
                <w:webHidden/>
              </w:rPr>
              <w:fldChar w:fldCharType="begin"/>
            </w:r>
            <w:r>
              <w:rPr>
                <w:noProof/>
                <w:webHidden/>
              </w:rPr>
              <w:instrText xml:space="preserve"> PAGEREF _Toc43117584 \h </w:instrText>
            </w:r>
            <w:r>
              <w:rPr>
                <w:noProof/>
                <w:webHidden/>
              </w:rPr>
            </w:r>
            <w:r>
              <w:rPr>
                <w:noProof/>
                <w:webHidden/>
              </w:rPr>
              <w:fldChar w:fldCharType="separate"/>
            </w:r>
            <w:r>
              <w:rPr>
                <w:noProof/>
                <w:webHidden/>
              </w:rPr>
              <w:t>85</w:t>
            </w:r>
            <w:r>
              <w:rPr>
                <w:noProof/>
                <w:webHidden/>
              </w:rPr>
              <w:fldChar w:fldCharType="end"/>
            </w:r>
          </w:hyperlink>
        </w:p>
        <w:p w14:paraId="0BE53700"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85" w:history="1">
            <w:r w:rsidRPr="00F76BE3">
              <w:rPr>
                <w:rStyle w:val="Hyperlink"/>
                <w:noProof/>
              </w:rPr>
              <w:t>13.50</w:t>
            </w:r>
            <w:r>
              <w:rPr>
                <w:rFonts w:asciiTheme="minorHAnsi" w:eastAsiaTheme="minorEastAsia" w:hAnsiTheme="minorHAnsi" w:cstheme="minorBidi"/>
                <w:noProof/>
                <w:szCs w:val="22"/>
                <w:lang w:val="en-US" w:eastAsia="zh-CN"/>
              </w:rPr>
              <w:tab/>
            </w:r>
            <w:r w:rsidRPr="00F76BE3">
              <w:rPr>
                <w:rStyle w:val="Hyperlink"/>
                <w:noProof/>
                <w:lang w:val="en-US"/>
              </w:rPr>
              <w:t>May 21 (PHY):  3 SPs</w:t>
            </w:r>
            <w:r>
              <w:rPr>
                <w:noProof/>
                <w:webHidden/>
              </w:rPr>
              <w:tab/>
            </w:r>
            <w:r>
              <w:rPr>
                <w:noProof/>
                <w:webHidden/>
              </w:rPr>
              <w:fldChar w:fldCharType="begin"/>
            </w:r>
            <w:r>
              <w:rPr>
                <w:noProof/>
                <w:webHidden/>
              </w:rPr>
              <w:instrText xml:space="preserve"> PAGEREF _Toc43117585 \h </w:instrText>
            </w:r>
            <w:r>
              <w:rPr>
                <w:noProof/>
                <w:webHidden/>
              </w:rPr>
            </w:r>
            <w:r>
              <w:rPr>
                <w:noProof/>
                <w:webHidden/>
              </w:rPr>
              <w:fldChar w:fldCharType="separate"/>
            </w:r>
            <w:r>
              <w:rPr>
                <w:noProof/>
                <w:webHidden/>
              </w:rPr>
              <w:t>86</w:t>
            </w:r>
            <w:r>
              <w:rPr>
                <w:noProof/>
                <w:webHidden/>
              </w:rPr>
              <w:fldChar w:fldCharType="end"/>
            </w:r>
          </w:hyperlink>
        </w:p>
        <w:p w14:paraId="737BB07F"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86" w:history="1">
            <w:r w:rsidRPr="00F76BE3">
              <w:rPr>
                <w:rStyle w:val="Hyperlink"/>
                <w:noProof/>
              </w:rPr>
              <w:t>13.51</w:t>
            </w:r>
            <w:r>
              <w:rPr>
                <w:rFonts w:asciiTheme="minorHAnsi" w:eastAsiaTheme="minorEastAsia" w:hAnsiTheme="minorHAnsi" w:cstheme="minorBidi"/>
                <w:noProof/>
                <w:szCs w:val="22"/>
                <w:lang w:val="en-US" w:eastAsia="zh-CN"/>
              </w:rPr>
              <w:tab/>
            </w:r>
            <w:r w:rsidRPr="00F76BE3">
              <w:rPr>
                <w:rStyle w:val="Hyperlink"/>
                <w:noProof/>
                <w:lang w:val="en-US"/>
              </w:rPr>
              <w:t>May 21 (MAC):  2 SPs</w:t>
            </w:r>
            <w:r>
              <w:rPr>
                <w:noProof/>
                <w:webHidden/>
              </w:rPr>
              <w:tab/>
            </w:r>
            <w:r>
              <w:rPr>
                <w:noProof/>
                <w:webHidden/>
              </w:rPr>
              <w:fldChar w:fldCharType="begin"/>
            </w:r>
            <w:r>
              <w:rPr>
                <w:noProof/>
                <w:webHidden/>
              </w:rPr>
              <w:instrText xml:space="preserve"> PAGEREF _Toc43117586 \h </w:instrText>
            </w:r>
            <w:r>
              <w:rPr>
                <w:noProof/>
                <w:webHidden/>
              </w:rPr>
            </w:r>
            <w:r>
              <w:rPr>
                <w:noProof/>
                <w:webHidden/>
              </w:rPr>
              <w:fldChar w:fldCharType="separate"/>
            </w:r>
            <w:r>
              <w:rPr>
                <w:noProof/>
                <w:webHidden/>
              </w:rPr>
              <w:t>87</w:t>
            </w:r>
            <w:r>
              <w:rPr>
                <w:noProof/>
                <w:webHidden/>
              </w:rPr>
              <w:fldChar w:fldCharType="end"/>
            </w:r>
          </w:hyperlink>
        </w:p>
        <w:p w14:paraId="6B2EEC80"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87" w:history="1">
            <w:r w:rsidRPr="00F76BE3">
              <w:rPr>
                <w:rStyle w:val="Hyperlink"/>
                <w:noProof/>
              </w:rPr>
              <w:t>13.52</w:t>
            </w:r>
            <w:r>
              <w:rPr>
                <w:rFonts w:asciiTheme="minorHAnsi" w:eastAsiaTheme="minorEastAsia" w:hAnsiTheme="minorHAnsi" w:cstheme="minorBidi"/>
                <w:noProof/>
                <w:szCs w:val="22"/>
                <w:lang w:val="en-US" w:eastAsia="zh-CN"/>
              </w:rPr>
              <w:tab/>
            </w:r>
            <w:r w:rsidRPr="00F76BE3">
              <w:rPr>
                <w:rStyle w:val="Hyperlink"/>
                <w:noProof/>
                <w:lang w:val="en-US"/>
              </w:rPr>
              <w:t>May 27 (MAC):  1 SP</w:t>
            </w:r>
            <w:r>
              <w:rPr>
                <w:noProof/>
                <w:webHidden/>
              </w:rPr>
              <w:tab/>
            </w:r>
            <w:r>
              <w:rPr>
                <w:noProof/>
                <w:webHidden/>
              </w:rPr>
              <w:fldChar w:fldCharType="begin"/>
            </w:r>
            <w:r>
              <w:rPr>
                <w:noProof/>
                <w:webHidden/>
              </w:rPr>
              <w:instrText xml:space="preserve"> PAGEREF _Toc43117587 \h </w:instrText>
            </w:r>
            <w:r>
              <w:rPr>
                <w:noProof/>
                <w:webHidden/>
              </w:rPr>
            </w:r>
            <w:r>
              <w:rPr>
                <w:noProof/>
                <w:webHidden/>
              </w:rPr>
              <w:fldChar w:fldCharType="separate"/>
            </w:r>
            <w:r>
              <w:rPr>
                <w:noProof/>
                <w:webHidden/>
              </w:rPr>
              <w:t>87</w:t>
            </w:r>
            <w:r>
              <w:rPr>
                <w:noProof/>
                <w:webHidden/>
              </w:rPr>
              <w:fldChar w:fldCharType="end"/>
            </w:r>
          </w:hyperlink>
        </w:p>
        <w:p w14:paraId="0233C7CA"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88" w:history="1">
            <w:r w:rsidRPr="00F76BE3">
              <w:rPr>
                <w:rStyle w:val="Hyperlink"/>
                <w:noProof/>
              </w:rPr>
              <w:t>13.53</w:t>
            </w:r>
            <w:r>
              <w:rPr>
                <w:rFonts w:asciiTheme="minorHAnsi" w:eastAsiaTheme="minorEastAsia" w:hAnsiTheme="minorHAnsi" w:cstheme="minorBidi"/>
                <w:noProof/>
                <w:szCs w:val="22"/>
                <w:lang w:val="en-US" w:eastAsia="zh-CN"/>
              </w:rPr>
              <w:tab/>
            </w:r>
            <w:r w:rsidRPr="00F76BE3">
              <w:rPr>
                <w:rStyle w:val="Hyperlink"/>
                <w:noProof/>
                <w:lang w:val="en-US"/>
              </w:rPr>
              <w:t>May 28 (Joint):  1 SP</w:t>
            </w:r>
            <w:r>
              <w:rPr>
                <w:noProof/>
                <w:webHidden/>
              </w:rPr>
              <w:tab/>
            </w:r>
            <w:r>
              <w:rPr>
                <w:noProof/>
                <w:webHidden/>
              </w:rPr>
              <w:fldChar w:fldCharType="begin"/>
            </w:r>
            <w:r>
              <w:rPr>
                <w:noProof/>
                <w:webHidden/>
              </w:rPr>
              <w:instrText xml:space="preserve"> PAGEREF _Toc43117588 \h </w:instrText>
            </w:r>
            <w:r>
              <w:rPr>
                <w:noProof/>
                <w:webHidden/>
              </w:rPr>
            </w:r>
            <w:r>
              <w:rPr>
                <w:noProof/>
                <w:webHidden/>
              </w:rPr>
              <w:fldChar w:fldCharType="separate"/>
            </w:r>
            <w:r>
              <w:rPr>
                <w:noProof/>
                <w:webHidden/>
              </w:rPr>
              <w:t>88</w:t>
            </w:r>
            <w:r>
              <w:rPr>
                <w:noProof/>
                <w:webHidden/>
              </w:rPr>
              <w:fldChar w:fldCharType="end"/>
            </w:r>
          </w:hyperlink>
        </w:p>
        <w:p w14:paraId="17844968"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89" w:history="1">
            <w:r w:rsidRPr="00F76BE3">
              <w:rPr>
                <w:rStyle w:val="Hyperlink"/>
                <w:noProof/>
              </w:rPr>
              <w:t>13.54</w:t>
            </w:r>
            <w:r>
              <w:rPr>
                <w:rFonts w:asciiTheme="minorHAnsi" w:eastAsiaTheme="minorEastAsia" w:hAnsiTheme="minorHAnsi" w:cstheme="minorBidi"/>
                <w:noProof/>
                <w:szCs w:val="22"/>
                <w:lang w:val="en-US" w:eastAsia="zh-CN"/>
              </w:rPr>
              <w:tab/>
            </w:r>
            <w:r w:rsidRPr="00F76BE3">
              <w:rPr>
                <w:rStyle w:val="Hyperlink"/>
                <w:noProof/>
                <w:lang w:val="en-US"/>
              </w:rPr>
              <w:t>June 1 (PHY):  5 SPs</w:t>
            </w:r>
            <w:r>
              <w:rPr>
                <w:noProof/>
                <w:webHidden/>
              </w:rPr>
              <w:tab/>
            </w:r>
            <w:r>
              <w:rPr>
                <w:noProof/>
                <w:webHidden/>
              </w:rPr>
              <w:fldChar w:fldCharType="begin"/>
            </w:r>
            <w:r>
              <w:rPr>
                <w:noProof/>
                <w:webHidden/>
              </w:rPr>
              <w:instrText xml:space="preserve"> PAGEREF _Toc43117589 \h </w:instrText>
            </w:r>
            <w:r>
              <w:rPr>
                <w:noProof/>
                <w:webHidden/>
              </w:rPr>
            </w:r>
            <w:r>
              <w:rPr>
                <w:noProof/>
                <w:webHidden/>
              </w:rPr>
              <w:fldChar w:fldCharType="separate"/>
            </w:r>
            <w:r>
              <w:rPr>
                <w:noProof/>
                <w:webHidden/>
              </w:rPr>
              <w:t>88</w:t>
            </w:r>
            <w:r>
              <w:rPr>
                <w:noProof/>
                <w:webHidden/>
              </w:rPr>
              <w:fldChar w:fldCharType="end"/>
            </w:r>
          </w:hyperlink>
        </w:p>
        <w:p w14:paraId="4900D707"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90" w:history="1">
            <w:r w:rsidRPr="00F76BE3">
              <w:rPr>
                <w:rStyle w:val="Hyperlink"/>
                <w:noProof/>
              </w:rPr>
              <w:t>13.55</w:t>
            </w:r>
            <w:r>
              <w:rPr>
                <w:rFonts w:asciiTheme="minorHAnsi" w:eastAsiaTheme="minorEastAsia" w:hAnsiTheme="minorHAnsi" w:cstheme="minorBidi"/>
                <w:noProof/>
                <w:szCs w:val="22"/>
                <w:lang w:val="en-US" w:eastAsia="zh-CN"/>
              </w:rPr>
              <w:tab/>
            </w:r>
            <w:r w:rsidRPr="00F76BE3">
              <w:rPr>
                <w:rStyle w:val="Hyperlink"/>
                <w:noProof/>
                <w:lang w:val="en-US"/>
              </w:rPr>
              <w:t>June 1 (MAC):  8 SPs</w:t>
            </w:r>
            <w:r>
              <w:rPr>
                <w:noProof/>
                <w:webHidden/>
              </w:rPr>
              <w:tab/>
            </w:r>
            <w:r>
              <w:rPr>
                <w:noProof/>
                <w:webHidden/>
              </w:rPr>
              <w:fldChar w:fldCharType="begin"/>
            </w:r>
            <w:r>
              <w:rPr>
                <w:noProof/>
                <w:webHidden/>
              </w:rPr>
              <w:instrText xml:space="preserve"> PAGEREF _Toc43117590 \h </w:instrText>
            </w:r>
            <w:r>
              <w:rPr>
                <w:noProof/>
                <w:webHidden/>
              </w:rPr>
            </w:r>
            <w:r>
              <w:rPr>
                <w:noProof/>
                <w:webHidden/>
              </w:rPr>
              <w:fldChar w:fldCharType="separate"/>
            </w:r>
            <w:r>
              <w:rPr>
                <w:noProof/>
                <w:webHidden/>
              </w:rPr>
              <w:t>91</w:t>
            </w:r>
            <w:r>
              <w:rPr>
                <w:noProof/>
                <w:webHidden/>
              </w:rPr>
              <w:fldChar w:fldCharType="end"/>
            </w:r>
          </w:hyperlink>
        </w:p>
        <w:p w14:paraId="4045F385"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91" w:history="1">
            <w:r w:rsidRPr="00F76BE3">
              <w:rPr>
                <w:rStyle w:val="Hyperlink"/>
                <w:noProof/>
              </w:rPr>
              <w:t>13.56</w:t>
            </w:r>
            <w:r>
              <w:rPr>
                <w:rFonts w:asciiTheme="minorHAnsi" w:eastAsiaTheme="minorEastAsia" w:hAnsiTheme="minorHAnsi" w:cstheme="minorBidi"/>
                <w:noProof/>
                <w:szCs w:val="22"/>
                <w:lang w:val="en-US" w:eastAsia="zh-CN"/>
              </w:rPr>
              <w:tab/>
            </w:r>
            <w:r w:rsidRPr="00F76BE3">
              <w:rPr>
                <w:rStyle w:val="Hyperlink"/>
                <w:noProof/>
                <w:lang w:val="en-US"/>
              </w:rPr>
              <w:t>June 3 (MAC):  5 SPs</w:t>
            </w:r>
            <w:r>
              <w:rPr>
                <w:noProof/>
                <w:webHidden/>
              </w:rPr>
              <w:tab/>
            </w:r>
            <w:r>
              <w:rPr>
                <w:noProof/>
                <w:webHidden/>
              </w:rPr>
              <w:fldChar w:fldCharType="begin"/>
            </w:r>
            <w:r>
              <w:rPr>
                <w:noProof/>
                <w:webHidden/>
              </w:rPr>
              <w:instrText xml:space="preserve"> PAGEREF _Toc43117591 \h </w:instrText>
            </w:r>
            <w:r>
              <w:rPr>
                <w:noProof/>
                <w:webHidden/>
              </w:rPr>
            </w:r>
            <w:r>
              <w:rPr>
                <w:noProof/>
                <w:webHidden/>
              </w:rPr>
              <w:fldChar w:fldCharType="separate"/>
            </w:r>
            <w:r>
              <w:rPr>
                <w:noProof/>
                <w:webHidden/>
              </w:rPr>
              <w:t>93</w:t>
            </w:r>
            <w:r>
              <w:rPr>
                <w:noProof/>
                <w:webHidden/>
              </w:rPr>
              <w:fldChar w:fldCharType="end"/>
            </w:r>
          </w:hyperlink>
        </w:p>
        <w:p w14:paraId="569C1633"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92" w:history="1">
            <w:r w:rsidRPr="00F76BE3">
              <w:rPr>
                <w:rStyle w:val="Hyperlink"/>
                <w:noProof/>
              </w:rPr>
              <w:t>13.57</w:t>
            </w:r>
            <w:r>
              <w:rPr>
                <w:rFonts w:asciiTheme="minorHAnsi" w:eastAsiaTheme="minorEastAsia" w:hAnsiTheme="minorHAnsi" w:cstheme="minorBidi"/>
                <w:noProof/>
                <w:szCs w:val="22"/>
                <w:lang w:val="en-US" w:eastAsia="zh-CN"/>
              </w:rPr>
              <w:tab/>
            </w:r>
            <w:r w:rsidRPr="00F76BE3">
              <w:rPr>
                <w:rStyle w:val="Hyperlink"/>
                <w:noProof/>
                <w:lang w:val="en-US"/>
              </w:rPr>
              <w:t>June 4 (PHY):  11 SPs</w:t>
            </w:r>
            <w:r>
              <w:rPr>
                <w:noProof/>
                <w:webHidden/>
              </w:rPr>
              <w:tab/>
            </w:r>
            <w:r>
              <w:rPr>
                <w:noProof/>
                <w:webHidden/>
              </w:rPr>
              <w:fldChar w:fldCharType="begin"/>
            </w:r>
            <w:r>
              <w:rPr>
                <w:noProof/>
                <w:webHidden/>
              </w:rPr>
              <w:instrText xml:space="preserve"> PAGEREF _Toc43117592 \h </w:instrText>
            </w:r>
            <w:r>
              <w:rPr>
                <w:noProof/>
                <w:webHidden/>
              </w:rPr>
            </w:r>
            <w:r>
              <w:rPr>
                <w:noProof/>
                <w:webHidden/>
              </w:rPr>
              <w:fldChar w:fldCharType="separate"/>
            </w:r>
            <w:r>
              <w:rPr>
                <w:noProof/>
                <w:webHidden/>
              </w:rPr>
              <w:t>94</w:t>
            </w:r>
            <w:r>
              <w:rPr>
                <w:noProof/>
                <w:webHidden/>
              </w:rPr>
              <w:fldChar w:fldCharType="end"/>
            </w:r>
          </w:hyperlink>
        </w:p>
        <w:p w14:paraId="3D0C770C"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93" w:history="1">
            <w:r w:rsidRPr="00F76BE3">
              <w:rPr>
                <w:rStyle w:val="Hyperlink"/>
                <w:noProof/>
              </w:rPr>
              <w:t>13.58</w:t>
            </w:r>
            <w:r>
              <w:rPr>
                <w:rFonts w:asciiTheme="minorHAnsi" w:eastAsiaTheme="minorEastAsia" w:hAnsiTheme="minorHAnsi" w:cstheme="minorBidi"/>
                <w:noProof/>
                <w:szCs w:val="22"/>
                <w:lang w:val="en-US" w:eastAsia="zh-CN"/>
              </w:rPr>
              <w:tab/>
            </w:r>
            <w:r w:rsidRPr="00F76BE3">
              <w:rPr>
                <w:rStyle w:val="Hyperlink"/>
                <w:noProof/>
                <w:lang w:val="en-US"/>
              </w:rPr>
              <w:t>June 4 (MAC):  5 SPs</w:t>
            </w:r>
            <w:r>
              <w:rPr>
                <w:noProof/>
                <w:webHidden/>
              </w:rPr>
              <w:tab/>
            </w:r>
            <w:r>
              <w:rPr>
                <w:noProof/>
                <w:webHidden/>
              </w:rPr>
              <w:fldChar w:fldCharType="begin"/>
            </w:r>
            <w:r>
              <w:rPr>
                <w:noProof/>
                <w:webHidden/>
              </w:rPr>
              <w:instrText xml:space="preserve"> PAGEREF _Toc43117593 \h </w:instrText>
            </w:r>
            <w:r>
              <w:rPr>
                <w:noProof/>
                <w:webHidden/>
              </w:rPr>
            </w:r>
            <w:r>
              <w:rPr>
                <w:noProof/>
                <w:webHidden/>
              </w:rPr>
              <w:fldChar w:fldCharType="separate"/>
            </w:r>
            <w:r>
              <w:rPr>
                <w:noProof/>
                <w:webHidden/>
              </w:rPr>
              <w:t>97</w:t>
            </w:r>
            <w:r>
              <w:rPr>
                <w:noProof/>
                <w:webHidden/>
              </w:rPr>
              <w:fldChar w:fldCharType="end"/>
            </w:r>
          </w:hyperlink>
        </w:p>
        <w:p w14:paraId="223FDD01"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94" w:history="1">
            <w:r w:rsidRPr="00F76BE3">
              <w:rPr>
                <w:rStyle w:val="Hyperlink"/>
                <w:noProof/>
              </w:rPr>
              <w:t>13.59</w:t>
            </w:r>
            <w:r>
              <w:rPr>
                <w:rFonts w:asciiTheme="minorHAnsi" w:eastAsiaTheme="minorEastAsia" w:hAnsiTheme="minorHAnsi" w:cstheme="minorBidi"/>
                <w:noProof/>
                <w:szCs w:val="22"/>
                <w:lang w:val="en-US" w:eastAsia="zh-CN"/>
              </w:rPr>
              <w:tab/>
            </w:r>
            <w:r w:rsidRPr="00F76BE3">
              <w:rPr>
                <w:rStyle w:val="Hyperlink"/>
                <w:noProof/>
                <w:lang w:val="en-US"/>
              </w:rPr>
              <w:t>June 8 (PHY):  7 SPs</w:t>
            </w:r>
            <w:r>
              <w:rPr>
                <w:noProof/>
                <w:webHidden/>
              </w:rPr>
              <w:tab/>
            </w:r>
            <w:r>
              <w:rPr>
                <w:noProof/>
                <w:webHidden/>
              </w:rPr>
              <w:fldChar w:fldCharType="begin"/>
            </w:r>
            <w:r>
              <w:rPr>
                <w:noProof/>
                <w:webHidden/>
              </w:rPr>
              <w:instrText xml:space="preserve"> PAGEREF _Toc43117594 \h </w:instrText>
            </w:r>
            <w:r>
              <w:rPr>
                <w:noProof/>
                <w:webHidden/>
              </w:rPr>
            </w:r>
            <w:r>
              <w:rPr>
                <w:noProof/>
                <w:webHidden/>
              </w:rPr>
              <w:fldChar w:fldCharType="separate"/>
            </w:r>
            <w:r>
              <w:rPr>
                <w:noProof/>
                <w:webHidden/>
              </w:rPr>
              <w:t>98</w:t>
            </w:r>
            <w:r>
              <w:rPr>
                <w:noProof/>
                <w:webHidden/>
              </w:rPr>
              <w:fldChar w:fldCharType="end"/>
            </w:r>
          </w:hyperlink>
        </w:p>
        <w:p w14:paraId="070E3A72"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95" w:history="1">
            <w:r w:rsidRPr="00F76BE3">
              <w:rPr>
                <w:rStyle w:val="Hyperlink"/>
                <w:noProof/>
              </w:rPr>
              <w:t>13.60</w:t>
            </w:r>
            <w:r>
              <w:rPr>
                <w:rFonts w:asciiTheme="minorHAnsi" w:eastAsiaTheme="minorEastAsia" w:hAnsiTheme="minorHAnsi" w:cstheme="minorBidi"/>
                <w:noProof/>
                <w:szCs w:val="22"/>
                <w:lang w:val="en-US" w:eastAsia="zh-CN"/>
              </w:rPr>
              <w:tab/>
            </w:r>
            <w:r w:rsidRPr="00F76BE3">
              <w:rPr>
                <w:rStyle w:val="Hyperlink"/>
                <w:noProof/>
                <w:lang w:val="en-US"/>
              </w:rPr>
              <w:t>June 8 (MAC):  6 SPs</w:t>
            </w:r>
            <w:r>
              <w:rPr>
                <w:noProof/>
                <w:webHidden/>
              </w:rPr>
              <w:tab/>
            </w:r>
            <w:r>
              <w:rPr>
                <w:noProof/>
                <w:webHidden/>
              </w:rPr>
              <w:fldChar w:fldCharType="begin"/>
            </w:r>
            <w:r>
              <w:rPr>
                <w:noProof/>
                <w:webHidden/>
              </w:rPr>
              <w:instrText xml:space="preserve"> PAGEREF _Toc43117595 \h </w:instrText>
            </w:r>
            <w:r>
              <w:rPr>
                <w:noProof/>
                <w:webHidden/>
              </w:rPr>
            </w:r>
            <w:r>
              <w:rPr>
                <w:noProof/>
                <w:webHidden/>
              </w:rPr>
              <w:fldChar w:fldCharType="separate"/>
            </w:r>
            <w:r>
              <w:rPr>
                <w:noProof/>
                <w:webHidden/>
              </w:rPr>
              <w:t>100</w:t>
            </w:r>
            <w:r>
              <w:rPr>
                <w:noProof/>
                <w:webHidden/>
              </w:rPr>
              <w:fldChar w:fldCharType="end"/>
            </w:r>
          </w:hyperlink>
        </w:p>
        <w:p w14:paraId="47E4DB0A"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96" w:history="1">
            <w:r w:rsidRPr="00F76BE3">
              <w:rPr>
                <w:rStyle w:val="Hyperlink"/>
                <w:noProof/>
              </w:rPr>
              <w:t>13.61</w:t>
            </w:r>
            <w:r>
              <w:rPr>
                <w:rFonts w:asciiTheme="minorHAnsi" w:eastAsiaTheme="minorEastAsia" w:hAnsiTheme="minorHAnsi" w:cstheme="minorBidi"/>
                <w:noProof/>
                <w:szCs w:val="22"/>
                <w:lang w:val="en-US" w:eastAsia="zh-CN"/>
              </w:rPr>
              <w:tab/>
            </w:r>
            <w:r w:rsidRPr="00F76BE3">
              <w:rPr>
                <w:rStyle w:val="Hyperlink"/>
                <w:noProof/>
                <w:lang w:val="en-US"/>
              </w:rPr>
              <w:t>June 10 (MAC):  7 SPs</w:t>
            </w:r>
            <w:r>
              <w:rPr>
                <w:noProof/>
                <w:webHidden/>
              </w:rPr>
              <w:tab/>
            </w:r>
            <w:r>
              <w:rPr>
                <w:noProof/>
                <w:webHidden/>
              </w:rPr>
              <w:fldChar w:fldCharType="begin"/>
            </w:r>
            <w:r>
              <w:rPr>
                <w:noProof/>
                <w:webHidden/>
              </w:rPr>
              <w:instrText xml:space="preserve"> PAGEREF _Toc43117596 \h </w:instrText>
            </w:r>
            <w:r>
              <w:rPr>
                <w:noProof/>
                <w:webHidden/>
              </w:rPr>
            </w:r>
            <w:r>
              <w:rPr>
                <w:noProof/>
                <w:webHidden/>
              </w:rPr>
              <w:fldChar w:fldCharType="separate"/>
            </w:r>
            <w:r>
              <w:rPr>
                <w:noProof/>
                <w:webHidden/>
              </w:rPr>
              <w:t>102</w:t>
            </w:r>
            <w:r>
              <w:rPr>
                <w:noProof/>
                <w:webHidden/>
              </w:rPr>
              <w:fldChar w:fldCharType="end"/>
            </w:r>
          </w:hyperlink>
        </w:p>
        <w:p w14:paraId="31B3EE3E" w14:textId="77777777" w:rsidR="003216BC" w:rsidRDefault="003216B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117597" w:history="1">
            <w:r w:rsidRPr="00F76BE3">
              <w:rPr>
                <w:rStyle w:val="Hyperlink"/>
                <w:noProof/>
              </w:rPr>
              <w:t>13.62</w:t>
            </w:r>
            <w:r>
              <w:rPr>
                <w:rFonts w:asciiTheme="minorHAnsi" w:eastAsiaTheme="minorEastAsia" w:hAnsiTheme="minorHAnsi" w:cstheme="minorBidi"/>
                <w:noProof/>
                <w:szCs w:val="22"/>
                <w:lang w:val="en-US" w:eastAsia="zh-CN"/>
              </w:rPr>
              <w:tab/>
            </w:r>
            <w:r w:rsidRPr="00F76BE3">
              <w:rPr>
                <w:rStyle w:val="Hyperlink"/>
                <w:noProof/>
                <w:lang w:val="en-US"/>
              </w:rPr>
              <w:t>June 11 (Joint):  2 SPs</w:t>
            </w:r>
            <w:r>
              <w:rPr>
                <w:noProof/>
                <w:webHidden/>
              </w:rPr>
              <w:tab/>
            </w:r>
            <w:r>
              <w:rPr>
                <w:noProof/>
                <w:webHidden/>
              </w:rPr>
              <w:fldChar w:fldCharType="begin"/>
            </w:r>
            <w:r>
              <w:rPr>
                <w:noProof/>
                <w:webHidden/>
              </w:rPr>
              <w:instrText xml:space="preserve"> PAGEREF _Toc43117597 \h </w:instrText>
            </w:r>
            <w:r>
              <w:rPr>
                <w:noProof/>
                <w:webHidden/>
              </w:rPr>
            </w:r>
            <w:r>
              <w:rPr>
                <w:noProof/>
                <w:webHidden/>
              </w:rPr>
              <w:fldChar w:fldCharType="separate"/>
            </w:r>
            <w:r>
              <w:rPr>
                <w:noProof/>
                <w:webHidden/>
              </w:rPr>
              <w:t>104</w:t>
            </w:r>
            <w:r>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4D4E498D" w14:textId="77777777" w:rsidR="006C5920"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3117459" w:history="1">
        <w:r w:rsidR="006C5920" w:rsidRPr="00904278">
          <w:rPr>
            <w:rStyle w:val="Hyperlink"/>
            <w:noProof/>
            <w:highlight w:val="lightGray"/>
          </w:rPr>
          <w:t>Figure 1 – Allowed combination of RU52+RU26 for 20 MHz and 40 MHz PPDU</w:t>
        </w:r>
        <w:r w:rsidR="006C5920">
          <w:rPr>
            <w:noProof/>
            <w:webHidden/>
          </w:rPr>
          <w:tab/>
        </w:r>
        <w:r w:rsidR="006C5920">
          <w:rPr>
            <w:noProof/>
            <w:webHidden/>
          </w:rPr>
          <w:fldChar w:fldCharType="begin"/>
        </w:r>
        <w:r w:rsidR="006C5920">
          <w:rPr>
            <w:noProof/>
            <w:webHidden/>
          </w:rPr>
          <w:instrText xml:space="preserve"> PAGEREF _Toc43117459 \h </w:instrText>
        </w:r>
        <w:r w:rsidR="006C5920">
          <w:rPr>
            <w:noProof/>
            <w:webHidden/>
          </w:rPr>
        </w:r>
        <w:r w:rsidR="006C5920">
          <w:rPr>
            <w:noProof/>
            <w:webHidden/>
          </w:rPr>
          <w:fldChar w:fldCharType="separate"/>
        </w:r>
        <w:r w:rsidR="006C5920">
          <w:rPr>
            <w:noProof/>
            <w:webHidden/>
          </w:rPr>
          <w:t>13</w:t>
        </w:r>
        <w:r w:rsidR="006C5920">
          <w:rPr>
            <w:noProof/>
            <w:webHidden/>
          </w:rPr>
          <w:fldChar w:fldCharType="end"/>
        </w:r>
      </w:hyperlink>
    </w:p>
    <w:p w14:paraId="4F688D40" w14:textId="77777777" w:rsidR="006C5920" w:rsidRDefault="006C5920">
      <w:pPr>
        <w:pStyle w:val="TableofFigures"/>
        <w:tabs>
          <w:tab w:val="right" w:leader="dot" w:pos="9350"/>
        </w:tabs>
        <w:rPr>
          <w:rFonts w:asciiTheme="minorHAnsi" w:eastAsiaTheme="minorEastAsia" w:hAnsiTheme="minorHAnsi" w:cstheme="minorBidi"/>
          <w:noProof/>
          <w:szCs w:val="22"/>
          <w:lang w:val="en-US" w:eastAsia="zh-CN"/>
        </w:rPr>
      </w:pPr>
      <w:hyperlink w:anchor="_Toc43117460" w:history="1">
        <w:r w:rsidRPr="00904278">
          <w:rPr>
            <w:rStyle w:val="Hyperlink"/>
            <w:noProof/>
            <w:highlight w:val="lightGray"/>
          </w:rPr>
          <w:t>Figure 2 – Allowed combination of RU52+RU26 for 80 MHz PPDU</w:t>
        </w:r>
        <w:r>
          <w:rPr>
            <w:noProof/>
            <w:webHidden/>
          </w:rPr>
          <w:tab/>
        </w:r>
        <w:r>
          <w:rPr>
            <w:noProof/>
            <w:webHidden/>
          </w:rPr>
          <w:fldChar w:fldCharType="begin"/>
        </w:r>
        <w:r>
          <w:rPr>
            <w:noProof/>
            <w:webHidden/>
          </w:rPr>
          <w:instrText xml:space="preserve"> PAGEREF _Toc43117460 \h </w:instrText>
        </w:r>
        <w:r>
          <w:rPr>
            <w:noProof/>
            <w:webHidden/>
          </w:rPr>
        </w:r>
        <w:r>
          <w:rPr>
            <w:noProof/>
            <w:webHidden/>
          </w:rPr>
          <w:fldChar w:fldCharType="separate"/>
        </w:r>
        <w:r>
          <w:rPr>
            <w:noProof/>
            <w:webHidden/>
          </w:rPr>
          <w:t>13</w:t>
        </w:r>
        <w:r>
          <w:rPr>
            <w:noProof/>
            <w:webHidden/>
          </w:rPr>
          <w:fldChar w:fldCharType="end"/>
        </w:r>
      </w:hyperlink>
    </w:p>
    <w:p w14:paraId="78FFA0B8" w14:textId="77777777" w:rsidR="006C5920" w:rsidRDefault="006C5920">
      <w:pPr>
        <w:pStyle w:val="TableofFigures"/>
        <w:tabs>
          <w:tab w:val="right" w:leader="dot" w:pos="9350"/>
        </w:tabs>
        <w:rPr>
          <w:rFonts w:asciiTheme="minorHAnsi" w:eastAsiaTheme="minorEastAsia" w:hAnsiTheme="minorHAnsi" w:cstheme="minorBidi"/>
          <w:noProof/>
          <w:szCs w:val="22"/>
          <w:lang w:val="en-US" w:eastAsia="zh-CN"/>
        </w:rPr>
      </w:pPr>
      <w:hyperlink w:anchor="_Toc43117461" w:history="1">
        <w:r w:rsidRPr="00904278">
          <w:rPr>
            <w:rStyle w:val="Hyperlink"/>
            <w:noProof/>
            <w:highlight w:val="lightGray"/>
          </w:rPr>
          <w:t>Figure 3 – U-SIG</w:t>
        </w:r>
        <w:r>
          <w:rPr>
            <w:noProof/>
            <w:webHidden/>
          </w:rPr>
          <w:tab/>
        </w:r>
        <w:r>
          <w:rPr>
            <w:noProof/>
            <w:webHidden/>
          </w:rPr>
          <w:fldChar w:fldCharType="begin"/>
        </w:r>
        <w:r>
          <w:rPr>
            <w:noProof/>
            <w:webHidden/>
          </w:rPr>
          <w:instrText xml:space="preserve"> PAGEREF _Toc43117461 \h </w:instrText>
        </w:r>
        <w:r>
          <w:rPr>
            <w:noProof/>
            <w:webHidden/>
          </w:rPr>
        </w:r>
        <w:r>
          <w:rPr>
            <w:noProof/>
            <w:webHidden/>
          </w:rPr>
          <w:fldChar w:fldCharType="separate"/>
        </w:r>
        <w:r>
          <w:rPr>
            <w:noProof/>
            <w:webHidden/>
          </w:rPr>
          <w:t>19</w:t>
        </w:r>
        <w:r>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3117463"/>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3117464"/>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6" w:name="_Toc14066201"/>
      <w:bookmarkStart w:id="127" w:name="_Toc14316256"/>
      <w:bookmarkStart w:id="128" w:name="_Toc14316772"/>
      <w:bookmarkStart w:id="129" w:name="_Toc14350431"/>
      <w:bookmarkStart w:id="130" w:name="_Toc21520572"/>
      <w:bookmarkStart w:id="131" w:name="_Toc21520615"/>
      <w:bookmarkStart w:id="132" w:name="_Toc21520664"/>
      <w:bookmarkStart w:id="133" w:name="_Toc21543248"/>
      <w:bookmarkStart w:id="134" w:name="_Toc21543456"/>
      <w:bookmarkStart w:id="135" w:name="_Toc24702984"/>
      <w:bookmarkStart w:id="136" w:name="_Toc24704594"/>
      <w:bookmarkStart w:id="137" w:name="_Toc24704699"/>
      <w:bookmarkStart w:id="138" w:name="_Toc24705189"/>
      <w:bookmarkStart w:id="139" w:name="_Toc24780836"/>
      <w:bookmarkStart w:id="140" w:name="_Toc24781736"/>
      <w:bookmarkStart w:id="141" w:name="_Toc24782436"/>
      <w:bookmarkStart w:id="142" w:name="_Toc24802012"/>
      <w:bookmarkStart w:id="143" w:name="_Toc24805207"/>
      <w:bookmarkStart w:id="144" w:name="_Toc24806194"/>
      <w:bookmarkStart w:id="145" w:name="_Toc24806920"/>
      <w:bookmarkStart w:id="146" w:name="_Toc24891599"/>
      <w:bookmarkStart w:id="147" w:name="_Toc24891919"/>
      <w:bookmarkStart w:id="148" w:name="_Toc24891965"/>
      <w:bookmarkStart w:id="149" w:name="_Toc24892602"/>
      <w:bookmarkStart w:id="150" w:name="_Toc24893216"/>
      <w:bookmarkStart w:id="151" w:name="_Toc24893748"/>
      <w:bookmarkStart w:id="152" w:name="_Toc24894139"/>
      <w:bookmarkStart w:id="153" w:name="_Toc24894624"/>
      <w:bookmarkStart w:id="154" w:name="_Toc25752088"/>
      <w:bookmarkStart w:id="155" w:name="_Toc30867896"/>
      <w:bookmarkStart w:id="156" w:name="_Toc30869179"/>
      <w:bookmarkStart w:id="157" w:name="_Toc30876603"/>
      <w:bookmarkStart w:id="158" w:name="_Toc30876656"/>
      <w:bookmarkStart w:id="159" w:name="_Toc30876944"/>
      <w:bookmarkStart w:id="160" w:name="_Toc30894973"/>
      <w:bookmarkStart w:id="161" w:name="_Toc30895482"/>
      <w:bookmarkStart w:id="162" w:name="_Toc30897838"/>
      <w:bookmarkStart w:id="163" w:name="_Toc30899264"/>
      <w:bookmarkStart w:id="164" w:name="_Toc30915774"/>
      <w:bookmarkStart w:id="165" w:name="_Toc30915836"/>
      <w:bookmarkStart w:id="166" w:name="_Toc31918162"/>
      <w:bookmarkStart w:id="167" w:name="_Toc36716494"/>
      <w:bookmarkStart w:id="168" w:name="_Toc36723254"/>
      <w:bookmarkStart w:id="169" w:name="_Toc36723336"/>
      <w:bookmarkStart w:id="170" w:name="_Toc36723469"/>
      <w:bookmarkStart w:id="171" w:name="_Toc36842522"/>
      <w:bookmarkStart w:id="172" w:name="_Toc36842604"/>
      <w:bookmarkStart w:id="173" w:name="_Toc37257549"/>
      <w:bookmarkStart w:id="174" w:name="_Toc37438226"/>
      <w:bookmarkStart w:id="175" w:name="_Toc37771493"/>
      <w:bookmarkStart w:id="176" w:name="_Toc37771811"/>
      <w:bookmarkStart w:id="177" w:name="_Toc37928346"/>
      <w:bookmarkStart w:id="178" w:name="_Toc38110464"/>
      <w:bookmarkStart w:id="179" w:name="_Toc38110646"/>
      <w:bookmarkStart w:id="180" w:name="_Toc38110740"/>
      <w:bookmarkStart w:id="181" w:name="_Toc38381638"/>
      <w:bookmarkStart w:id="182" w:name="_Toc38381732"/>
      <w:bookmarkStart w:id="183" w:name="_Toc38382117"/>
      <w:bookmarkStart w:id="184" w:name="_Toc38440370"/>
      <w:bookmarkStart w:id="185" w:name="_Toc38621953"/>
      <w:bookmarkStart w:id="186" w:name="_Toc38622050"/>
      <w:bookmarkStart w:id="187" w:name="_Toc38622541"/>
      <w:bookmarkStart w:id="188" w:name="_Toc38792460"/>
      <w:bookmarkStart w:id="189" w:name="_Toc38792561"/>
      <w:bookmarkStart w:id="190" w:name="_Toc38792732"/>
      <w:bookmarkStart w:id="191" w:name="_Toc38967110"/>
      <w:bookmarkStart w:id="192" w:name="_Toc38968660"/>
      <w:bookmarkStart w:id="193" w:name="_Toc38969945"/>
      <w:bookmarkStart w:id="194" w:name="_Toc38970559"/>
      <w:bookmarkStart w:id="195" w:name="_Toc39074900"/>
      <w:bookmarkStart w:id="196" w:name="_Toc39137721"/>
      <w:bookmarkStart w:id="197" w:name="_Toc39140414"/>
      <w:bookmarkStart w:id="198" w:name="_Toc39140649"/>
      <w:bookmarkStart w:id="199" w:name="_Toc39143845"/>
      <w:bookmarkStart w:id="200" w:name="_Toc39225289"/>
      <w:bookmarkStart w:id="201" w:name="_Toc39229637"/>
      <w:bookmarkStart w:id="202" w:name="_Toc39230235"/>
      <w:bookmarkStart w:id="203" w:name="_Toc39230898"/>
      <w:bookmarkStart w:id="204" w:name="_Toc39231037"/>
      <w:bookmarkStart w:id="205" w:name="_Toc39597117"/>
      <w:bookmarkStart w:id="206" w:name="_Toc39598096"/>
      <w:bookmarkStart w:id="207" w:name="_Toc39600310"/>
      <w:bookmarkStart w:id="208" w:name="_Toc39674527"/>
      <w:bookmarkStart w:id="209" w:name="_Toc39827010"/>
      <w:bookmarkStart w:id="210" w:name="_Toc39845551"/>
      <w:bookmarkStart w:id="211" w:name="_Toc39846311"/>
      <w:bookmarkStart w:id="212" w:name="_Toc39847780"/>
      <w:bookmarkStart w:id="213" w:name="_Toc39847925"/>
      <w:bookmarkStart w:id="214" w:name="_Toc39848048"/>
      <w:bookmarkStart w:id="215" w:name="_Toc39848379"/>
      <w:bookmarkStart w:id="216" w:name="_Toc40028502"/>
      <w:bookmarkStart w:id="217" w:name="_Toc40028940"/>
      <w:bookmarkStart w:id="218" w:name="_Toc40217706"/>
      <w:bookmarkStart w:id="219" w:name="_Toc40274898"/>
      <w:bookmarkStart w:id="220" w:name="_Toc40275096"/>
      <w:bookmarkStart w:id="221" w:name="_Toc40277185"/>
      <w:bookmarkStart w:id="222" w:name="_Toc40433521"/>
      <w:bookmarkStart w:id="223" w:name="_Toc40814755"/>
      <w:bookmarkStart w:id="224" w:name="_Toc40817227"/>
      <w:bookmarkStart w:id="225" w:name="_Toc41050295"/>
      <w:bookmarkStart w:id="226" w:name="_Toc41060201"/>
      <w:bookmarkStart w:id="227" w:name="_Toc41388366"/>
      <w:bookmarkStart w:id="228" w:name="_Toc41388577"/>
      <w:bookmarkStart w:id="229" w:name="_Toc41669163"/>
      <w:bookmarkStart w:id="230" w:name="_Toc41670016"/>
      <w:bookmarkStart w:id="231" w:name="_Toc41670140"/>
      <w:bookmarkStart w:id="232" w:name="_Toc41670972"/>
      <w:bookmarkStart w:id="233" w:name="_Toc41671836"/>
      <w:bookmarkStart w:id="234" w:name="_Toc41909981"/>
      <w:bookmarkStart w:id="235" w:name="_Toc42180131"/>
      <w:bookmarkStart w:id="236" w:name="_Toc42180574"/>
      <w:bookmarkStart w:id="237" w:name="_Toc42187744"/>
      <w:bookmarkStart w:id="238" w:name="_Toc42188582"/>
      <w:bookmarkStart w:id="239" w:name="_Toc42541629"/>
      <w:bookmarkStart w:id="240" w:name="_Toc42541758"/>
      <w:bookmarkStart w:id="241" w:name="_Toc42545036"/>
      <w:bookmarkStart w:id="242" w:name="_Toc42806595"/>
      <w:bookmarkStart w:id="243" w:name="_Toc43114299"/>
      <w:bookmarkStart w:id="244" w:name="_Toc43115075"/>
      <w:bookmarkStart w:id="245" w:name="_Toc43117327"/>
      <w:bookmarkStart w:id="246" w:name="_Toc43117466"/>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4D486A7D" w14:textId="77777777" w:rsidR="00D23228" w:rsidRPr="003B4C75" w:rsidRDefault="00D23228" w:rsidP="00360EB0">
      <w:pPr>
        <w:pStyle w:val="Heading2"/>
        <w:spacing w:after="60"/>
        <w:jc w:val="both"/>
        <w:rPr>
          <w:u w:val="none"/>
        </w:rPr>
      </w:pPr>
      <w:bookmarkStart w:id="247" w:name="_Toc43117467"/>
      <w:r w:rsidRPr="003B4C75">
        <w:rPr>
          <w:u w:val="none"/>
        </w:rPr>
        <w:t>General</w:t>
      </w:r>
      <w:bookmarkEnd w:id="247"/>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48" w:name="_Toc43117468"/>
      <w:r>
        <w:rPr>
          <w:u w:val="none"/>
        </w:rPr>
        <w:t>Channelization and tone plan</w:t>
      </w:r>
      <w:bookmarkEnd w:id="248"/>
    </w:p>
    <w:p w14:paraId="25B7CC6B" w14:textId="77777777" w:rsidR="003D1CA0" w:rsidRPr="003D1CA0" w:rsidRDefault="003D1CA0" w:rsidP="003D1CA0">
      <w:pPr>
        <w:pStyle w:val="Heading3"/>
      </w:pPr>
      <w:bookmarkStart w:id="249" w:name="_Toc43117469"/>
      <w:r>
        <w:t>Wideband and noncontiguous spectrum utilization</w:t>
      </w:r>
      <w:bookmarkEnd w:id="249"/>
    </w:p>
    <w:p w14:paraId="1729F2F3" w14:textId="77777777" w:rsidR="00E6740A" w:rsidRPr="005B3BB6" w:rsidRDefault="00E6740A" w:rsidP="00E6740A">
      <w:pPr>
        <w:jc w:val="both"/>
        <w:rPr>
          <w:highlight w:val="lightGray"/>
        </w:rPr>
      </w:pPr>
      <w:r w:rsidRPr="005B3BB6">
        <w:rPr>
          <w:highlight w:val="lightGray"/>
        </w:rPr>
        <w:t>802.11be supports 320 MHz and 160+160 MHz PPDU.</w:t>
      </w:r>
    </w:p>
    <w:p w14:paraId="3F5A1218" w14:textId="77777777" w:rsidR="00E6740A" w:rsidRPr="005B3BB6" w:rsidRDefault="00E6740A" w:rsidP="00E6740A">
      <w:pPr>
        <w:jc w:val="both"/>
        <w:rPr>
          <w:highlight w:val="lightGray"/>
        </w:rPr>
      </w:pPr>
      <w:r w:rsidRPr="005B3BB6">
        <w:rPr>
          <w:highlight w:val="lightGray"/>
        </w:rPr>
        <w:t xml:space="preserve">[Motion 10, </w:t>
      </w:r>
      <w:sdt>
        <w:sdtPr>
          <w:rPr>
            <w:highlight w:val="lightGray"/>
          </w:rPr>
          <w:id w:val="-924262410"/>
          <w:citation/>
        </w:sdtPr>
        <w:sdtEnd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387099592"/>
          <w:citation/>
        </w:sdtPr>
        <w:sdtEndPr/>
        <w:sdtContent>
          <w:r w:rsidRPr="005B3BB6">
            <w:rPr>
              <w:highlight w:val="lightGray"/>
            </w:rPr>
            <w:fldChar w:fldCharType="begin"/>
          </w:r>
          <w:r w:rsidRPr="005B3BB6">
            <w:rPr>
              <w:highlight w:val="lightGray"/>
              <w:lang w:val="en-US"/>
            </w:rPr>
            <w:instrText xml:space="preserve"> CITATION 19_0797r1 \l 1033 </w:instrText>
          </w:r>
          <w:r w:rsidRPr="005B3BB6">
            <w:rPr>
              <w:highlight w:val="lightGray"/>
            </w:rPr>
            <w:fldChar w:fldCharType="separate"/>
          </w:r>
          <w:r w:rsidR="00414CE3" w:rsidRPr="005B3BB6">
            <w:rPr>
              <w:noProof/>
              <w:highlight w:val="lightGray"/>
              <w:lang w:val="en-US"/>
            </w:rPr>
            <w:t>[2]</w:t>
          </w:r>
          <w:r w:rsidRPr="005B3BB6">
            <w:rPr>
              <w:highlight w:val="lightGray"/>
            </w:rPr>
            <w:fldChar w:fldCharType="end"/>
          </w:r>
        </w:sdtContent>
      </w:sdt>
      <w:r w:rsidRPr="005B3BB6">
        <w:rPr>
          <w:highlight w:val="lightGray"/>
        </w:rPr>
        <w:t>]</w:t>
      </w:r>
    </w:p>
    <w:p w14:paraId="7D74F6EF" w14:textId="77777777" w:rsidR="00E6740A" w:rsidRPr="005B3BB6" w:rsidRDefault="00E6740A" w:rsidP="002A0425">
      <w:pPr>
        <w:jc w:val="both"/>
        <w:rPr>
          <w:highlight w:val="lightGray"/>
        </w:rPr>
      </w:pPr>
    </w:p>
    <w:p w14:paraId="0B323553" w14:textId="77777777" w:rsidR="000E234D" w:rsidRPr="005B3BB6" w:rsidRDefault="004402DA" w:rsidP="002A0425">
      <w:pPr>
        <w:jc w:val="both"/>
        <w:rPr>
          <w:highlight w:val="lightGray"/>
        </w:rPr>
      </w:pPr>
      <w:r w:rsidRPr="005B3BB6">
        <w:rPr>
          <w:highlight w:val="lightGray"/>
        </w:rPr>
        <w:t>802.</w:t>
      </w:r>
      <w:r w:rsidR="000E234D" w:rsidRPr="005B3BB6">
        <w:rPr>
          <w:highlight w:val="lightGray"/>
        </w:rPr>
        <w:t>11be supports 240 MHz and 160+80 MHz transmission</w:t>
      </w:r>
    </w:p>
    <w:p w14:paraId="2034666E" w14:textId="77777777" w:rsidR="00D623C1" w:rsidRPr="005B3BB6" w:rsidRDefault="000E234D" w:rsidP="00486858">
      <w:pPr>
        <w:pStyle w:val="ListParagraph"/>
        <w:numPr>
          <w:ilvl w:val="0"/>
          <w:numId w:val="5"/>
        </w:numPr>
        <w:jc w:val="both"/>
        <w:rPr>
          <w:highlight w:val="lightGray"/>
        </w:rPr>
      </w:pPr>
      <w:r w:rsidRPr="005B3BB6">
        <w:rPr>
          <w:highlight w:val="lightGray"/>
        </w:rPr>
        <w:t>Whether 240/160+80 MHz is formed by 80</w:t>
      </w:r>
      <w:r w:rsidR="00D623C1" w:rsidRPr="005B3BB6">
        <w:rPr>
          <w:highlight w:val="lightGray"/>
        </w:rPr>
        <w:t xml:space="preserve"> </w:t>
      </w:r>
      <w:r w:rsidRPr="005B3BB6">
        <w:rPr>
          <w:highlight w:val="lightGray"/>
        </w:rPr>
        <w:t>MHz channel puncturing of 320/160+160 MHz is TBD</w:t>
      </w:r>
      <w:r w:rsidR="00D623C1" w:rsidRPr="005B3BB6">
        <w:rPr>
          <w:highlight w:val="lightGray"/>
        </w:rPr>
        <w:t>.</w:t>
      </w:r>
    </w:p>
    <w:p w14:paraId="154A430F" w14:textId="77777777" w:rsidR="00D623C1" w:rsidRPr="005B3BB6" w:rsidRDefault="00D623C1" w:rsidP="002A0425">
      <w:pPr>
        <w:jc w:val="both"/>
        <w:rPr>
          <w:highlight w:val="lightGray"/>
        </w:rPr>
      </w:pPr>
      <w:r w:rsidRPr="005B3BB6">
        <w:rPr>
          <w:highlight w:val="lightGray"/>
        </w:rPr>
        <w:t>[Motion 16,</w:t>
      </w:r>
      <w:r w:rsidR="009A4898" w:rsidRPr="005B3BB6">
        <w:rPr>
          <w:highlight w:val="lightGray"/>
        </w:rPr>
        <w:t xml:space="preserve"> </w:t>
      </w:r>
      <w:sdt>
        <w:sdtPr>
          <w:rPr>
            <w:highlight w:val="lightGray"/>
          </w:rPr>
          <w:id w:val="189265797"/>
          <w:citation/>
        </w:sdtPr>
        <w:sdtEndPr/>
        <w:sdtContent>
          <w:r w:rsidR="009A4898" w:rsidRPr="005B3BB6">
            <w:rPr>
              <w:highlight w:val="lightGray"/>
            </w:rPr>
            <w:fldChar w:fldCharType="begin"/>
          </w:r>
          <w:r w:rsidR="009A4898" w:rsidRPr="005B3BB6">
            <w:rPr>
              <w:highlight w:val="lightGray"/>
              <w:lang w:val="en-US"/>
            </w:rPr>
            <w:instrText xml:space="preserve"> CITATION 19_1755r1 \l 1033 </w:instrText>
          </w:r>
          <w:r w:rsidR="009A4898" w:rsidRPr="005B3BB6">
            <w:rPr>
              <w:highlight w:val="lightGray"/>
            </w:rPr>
            <w:fldChar w:fldCharType="separate"/>
          </w:r>
          <w:r w:rsidR="00414CE3" w:rsidRPr="005B3BB6">
            <w:rPr>
              <w:noProof/>
              <w:highlight w:val="lightGray"/>
              <w:lang w:val="en-US"/>
            </w:rPr>
            <w:t>[3]</w:t>
          </w:r>
          <w:r w:rsidR="009A4898" w:rsidRPr="005B3BB6">
            <w:rPr>
              <w:highlight w:val="lightGray"/>
            </w:rPr>
            <w:fldChar w:fldCharType="end"/>
          </w:r>
        </w:sdtContent>
      </w:sdt>
      <w:r w:rsidR="009B2D9B" w:rsidRPr="005B3BB6">
        <w:rPr>
          <w:highlight w:val="lightGray"/>
        </w:rPr>
        <w:t xml:space="preserve"> and </w:t>
      </w:r>
      <w:sdt>
        <w:sdtPr>
          <w:rPr>
            <w:highlight w:val="lightGray"/>
          </w:rPr>
          <w:id w:val="-1659066253"/>
          <w:citation/>
        </w:sdtPr>
        <w:sdtEndPr/>
        <w:sdtContent>
          <w:r w:rsidR="009B2D9B" w:rsidRPr="005B3BB6">
            <w:rPr>
              <w:highlight w:val="lightGray"/>
            </w:rPr>
            <w:fldChar w:fldCharType="begin"/>
          </w:r>
          <w:r w:rsidR="009B2D9B" w:rsidRPr="005B3BB6">
            <w:rPr>
              <w:highlight w:val="lightGray"/>
              <w:lang w:val="en-US"/>
            </w:rPr>
            <w:instrText xml:space="preserve">CITATION 19_1066r3 \l 1033 </w:instrText>
          </w:r>
          <w:r w:rsidR="009B2D9B" w:rsidRPr="005B3BB6">
            <w:rPr>
              <w:highlight w:val="lightGray"/>
            </w:rPr>
            <w:fldChar w:fldCharType="separate"/>
          </w:r>
          <w:r w:rsidR="00414CE3" w:rsidRPr="005B3BB6">
            <w:rPr>
              <w:noProof/>
              <w:highlight w:val="lightGray"/>
              <w:lang w:val="en-US"/>
            </w:rPr>
            <w:t>[4]</w:t>
          </w:r>
          <w:r w:rsidR="009B2D9B" w:rsidRPr="005B3BB6">
            <w:rPr>
              <w:highlight w:val="lightGray"/>
            </w:rPr>
            <w:fldChar w:fldCharType="end"/>
          </w:r>
        </w:sdtContent>
      </w:sdt>
      <w:r w:rsidRPr="005B3BB6">
        <w:rPr>
          <w:highlight w:val="lightGray"/>
        </w:rPr>
        <w:t>]</w:t>
      </w:r>
    </w:p>
    <w:p w14:paraId="5CFB59A9" w14:textId="77777777" w:rsidR="00D623C1" w:rsidRPr="005B3BB6" w:rsidRDefault="00D623C1" w:rsidP="002A0425">
      <w:pPr>
        <w:jc w:val="both"/>
        <w:rPr>
          <w:highlight w:val="lightGray"/>
        </w:rPr>
      </w:pPr>
    </w:p>
    <w:p w14:paraId="31AB7F9D" w14:textId="77777777" w:rsidR="004C766E" w:rsidRPr="005B3BB6" w:rsidRDefault="004C766E" w:rsidP="002A0425">
      <w:pPr>
        <w:jc w:val="both"/>
        <w:rPr>
          <w:highlight w:val="lightGray"/>
        </w:rPr>
      </w:pPr>
      <w:r w:rsidRPr="005B3BB6">
        <w:rPr>
          <w:highlight w:val="lightGray"/>
        </w:rPr>
        <w:t>240/160+80 MHz band</w:t>
      </w:r>
      <w:r w:rsidR="004402DA" w:rsidRPr="005B3BB6">
        <w:rPr>
          <w:highlight w:val="lightGray"/>
        </w:rPr>
        <w:t xml:space="preserve">width is constructed from </w:t>
      </w:r>
      <w:r w:rsidR="00CB0232" w:rsidRPr="005B3BB6">
        <w:rPr>
          <w:highlight w:val="lightGray"/>
        </w:rPr>
        <w:t>three</w:t>
      </w:r>
      <w:r w:rsidR="004402DA" w:rsidRPr="005B3BB6">
        <w:rPr>
          <w:highlight w:val="lightGray"/>
        </w:rPr>
        <w:t xml:space="preserve"> </w:t>
      </w:r>
      <w:r w:rsidRPr="005B3BB6">
        <w:rPr>
          <w:highlight w:val="lightGray"/>
        </w:rPr>
        <w:t>80</w:t>
      </w:r>
      <w:r w:rsidR="009F0F1B" w:rsidRPr="005B3BB6">
        <w:rPr>
          <w:highlight w:val="lightGray"/>
        </w:rPr>
        <w:t xml:space="preserve"> </w:t>
      </w:r>
      <w:r w:rsidRPr="005B3BB6">
        <w:rPr>
          <w:highlight w:val="lightGray"/>
        </w:rPr>
        <w:t>MHz channels which include primary 80</w:t>
      </w:r>
      <w:r w:rsidR="009F0F1B" w:rsidRPr="005B3BB6">
        <w:rPr>
          <w:highlight w:val="lightGray"/>
        </w:rPr>
        <w:t xml:space="preserve"> </w:t>
      </w:r>
      <w:r w:rsidRPr="005B3BB6">
        <w:rPr>
          <w:highlight w:val="lightGray"/>
        </w:rPr>
        <w:t>MHz</w:t>
      </w:r>
      <w:r w:rsidR="009F0F1B" w:rsidRPr="005B3BB6">
        <w:rPr>
          <w:highlight w:val="lightGray"/>
        </w:rPr>
        <w:t>.</w:t>
      </w:r>
    </w:p>
    <w:p w14:paraId="1B4B6DFF" w14:textId="77777777" w:rsidR="009F0F1B" w:rsidRPr="005B3BB6" w:rsidRDefault="009F0F1B" w:rsidP="002A0425">
      <w:pPr>
        <w:jc w:val="both"/>
        <w:rPr>
          <w:highlight w:val="lightGray"/>
        </w:rPr>
      </w:pPr>
      <w:r w:rsidRPr="005B3BB6">
        <w:rPr>
          <w:highlight w:val="lightGray"/>
        </w:rPr>
        <w:t>[Motion 17,</w:t>
      </w:r>
      <w:r w:rsidR="00B1797E" w:rsidRPr="005B3BB6">
        <w:rPr>
          <w:highlight w:val="lightGray"/>
        </w:rPr>
        <w:t xml:space="preserve"> </w:t>
      </w:r>
      <w:sdt>
        <w:sdtPr>
          <w:rPr>
            <w:highlight w:val="lightGray"/>
          </w:rPr>
          <w:id w:val="-730767725"/>
          <w:citation/>
        </w:sdtPr>
        <w:sdtEndPr/>
        <w:sdtContent>
          <w:r w:rsidR="004B4287" w:rsidRPr="005B3BB6">
            <w:rPr>
              <w:highlight w:val="lightGray"/>
            </w:rPr>
            <w:fldChar w:fldCharType="begin"/>
          </w:r>
          <w:r w:rsidR="004B4287" w:rsidRPr="005B3BB6">
            <w:rPr>
              <w:highlight w:val="lightGray"/>
              <w:lang w:val="en-US"/>
            </w:rPr>
            <w:instrText xml:space="preserve"> CITATION 19_1755r1 \l 1033 </w:instrText>
          </w:r>
          <w:r w:rsidR="004B4287" w:rsidRPr="005B3BB6">
            <w:rPr>
              <w:highlight w:val="lightGray"/>
            </w:rPr>
            <w:fldChar w:fldCharType="separate"/>
          </w:r>
          <w:r w:rsidR="00414CE3" w:rsidRPr="005B3BB6">
            <w:rPr>
              <w:noProof/>
              <w:highlight w:val="lightGray"/>
              <w:lang w:val="en-US"/>
            </w:rPr>
            <w:t>[3]</w:t>
          </w:r>
          <w:r w:rsidR="004B4287" w:rsidRPr="005B3BB6">
            <w:rPr>
              <w:highlight w:val="lightGray"/>
            </w:rPr>
            <w:fldChar w:fldCharType="end"/>
          </w:r>
        </w:sdtContent>
      </w:sdt>
      <w:r w:rsidR="004B4287" w:rsidRPr="005B3BB6">
        <w:rPr>
          <w:highlight w:val="lightGray"/>
        </w:rPr>
        <w:t xml:space="preserve"> and </w:t>
      </w:r>
      <w:sdt>
        <w:sdtPr>
          <w:rPr>
            <w:highlight w:val="lightGray"/>
          </w:rPr>
          <w:id w:val="179940600"/>
          <w:citation/>
        </w:sdtPr>
        <w:sdtEndPr/>
        <w:sdtContent>
          <w:r w:rsidR="00E766B3" w:rsidRPr="005B3BB6">
            <w:rPr>
              <w:highlight w:val="lightGray"/>
            </w:rPr>
            <w:fldChar w:fldCharType="begin"/>
          </w:r>
          <w:r w:rsidR="00E766B3" w:rsidRPr="005B3BB6">
            <w:rPr>
              <w:highlight w:val="lightGray"/>
              <w:lang w:val="en-US"/>
            </w:rPr>
            <w:instrText xml:space="preserve"> CITATION 19_1889r2 \l 1033 </w:instrText>
          </w:r>
          <w:r w:rsidR="00E766B3" w:rsidRPr="005B3BB6">
            <w:rPr>
              <w:highlight w:val="lightGray"/>
            </w:rPr>
            <w:fldChar w:fldCharType="separate"/>
          </w:r>
          <w:r w:rsidR="00414CE3" w:rsidRPr="005B3BB6">
            <w:rPr>
              <w:noProof/>
              <w:highlight w:val="lightGray"/>
              <w:lang w:val="en-US"/>
            </w:rPr>
            <w:t>[5]</w:t>
          </w:r>
          <w:r w:rsidR="00E766B3" w:rsidRPr="005B3BB6">
            <w:rPr>
              <w:highlight w:val="lightGray"/>
            </w:rPr>
            <w:fldChar w:fldCharType="end"/>
          </w:r>
        </w:sdtContent>
      </w:sdt>
      <w:r w:rsidRPr="005B3BB6">
        <w:rPr>
          <w:highlight w:val="lightGray"/>
        </w:rPr>
        <w:t>]</w:t>
      </w:r>
    </w:p>
    <w:p w14:paraId="37C79FD0" w14:textId="77777777" w:rsidR="004C766E" w:rsidRPr="005B3BB6" w:rsidRDefault="004C766E" w:rsidP="002A0425">
      <w:pPr>
        <w:jc w:val="both"/>
        <w:rPr>
          <w:highlight w:val="lightGray"/>
        </w:rPr>
      </w:pPr>
    </w:p>
    <w:p w14:paraId="004AAFAE" w14:textId="77777777" w:rsidR="00E6740A" w:rsidRPr="005B3BB6" w:rsidRDefault="00981D07" w:rsidP="00E6740A">
      <w:pPr>
        <w:jc w:val="both"/>
        <w:rPr>
          <w:highlight w:val="lightGray"/>
        </w:rPr>
      </w:pPr>
      <w:r w:rsidRPr="005B3BB6">
        <w:rPr>
          <w:highlight w:val="lightGray"/>
        </w:rPr>
        <w:t>802.</w:t>
      </w:r>
      <w:r w:rsidR="00E6740A" w:rsidRPr="005B3BB6">
        <w:rPr>
          <w:highlight w:val="lightGray"/>
        </w:rPr>
        <w:t xml:space="preserve">11be reuses </w:t>
      </w:r>
      <w:r w:rsidR="00A31BC6" w:rsidRPr="005B3BB6">
        <w:rPr>
          <w:highlight w:val="lightGray"/>
        </w:rPr>
        <w:t>802.</w:t>
      </w:r>
      <w:r w:rsidR="00E6740A" w:rsidRPr="005B3BB6">
        <w:rPr>
          <w:highlight w:val="lightGray"/>
        </w:rPr>
        <w:t>11ax tone plan for 20/40/80/160/80+80</w:t>
      </w:r>
      <w:r w:rsidR="00A80243" w:rsidRPr="005B3BB6">
        <w:rPr>
          <w:highlight w:val="lightGray"/>
        </w:rPr>
        <w:t xml:space="preserve"> </w:t>
      </w:r>
      <w:r w:rsidR="00E6740A" w:rsidRPr="005B3BB6">
        <w:rPr>
          <w:highlight w:val="lightGray"/>
        </w:rPr>
        <w:t>MHz PPDU</w:t>
      </w:r>
      <w:r w:rsidR="006174B7" w:rsidRPr="005B3BB6">
        <w:rPr>
          <w:highlight w:val="lightGray"/>
        </w:rPr>
        <w:t>.</w:t>
      </w:r>
    </w:p>
    <w:p w14:paraId="4C4253C4" w14:textId="77777777" w:rsidR="00E6740A" w:rsidRPr="005B3BB6" w:rsidRDefault="00E6740A" w:rsidP="00E6740A">
      <w:pPr>
        <w:jc w:val="both"/>
        <w:rPr>
          <w:highlight w:val="lightGray"/>
        </w:rPr>
      </w:pPr>
      <w:r w:rsidRPr="005B3BB6">
        <w:rPr>
          <w:highlight w:val="lightGray"/>
        </w:rPr>
        <w:t>For 320 MHz and 160+160 MHz PPDU, 802.11be uses duplicated HE160 for OFDMA tone plan</w:t>
      </w:r>
      <w:r w:rsidR="006174B7" w:rsidRPr="005B3BB6">
        <w:rPr>
          <w:highlight w:val="lightGray"/>
        </w:rPr>
        <w:t>.</w:t>
      </w:r>
    </w:p>
    <w:p w14:paraId="279470D4" w14:textId="77777777" w:rsidR="006174B7" w:rsidRPr="005B3BB6" w:rsidRDefault="006174B7" w:rsidP="00E6740A">
      <w:pPr>
        <w:jc w:val="both"/>
        <w:rPr>
          <w:highlight w:val="lightGray"/>
        </w:rPr>
      </w:pPr>
      <w:r w:rsidRPr="005B3BB6">
        <w:rPr>
          <w:highlight w:val="lightGray"/>
        </w:rPr>
        <w:t xml:space="preserve">[Motion 33, </w:t>
      </w:r>
      <w:sdt>
        <w:sdtPr>
          <w:rPr>
            <w:highlight w:val="lightGray"/>
          </w:rPr>
          <w:id w:val="408345781"/>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460697119"/>
          <w:citation/>
        </w:sdtPr>
        <w:sdtEnd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00414CE3" w:rsidRPr="005B3BB6">
            <w:rPr>
              <w:noProof/>
              <w:highlight w:val="lightGray"/>
              <w:lang w:val="en-US"/>
            </w:rPr>
            <w:t>[6]</w:t>
          </w:r>
          <w:r w:rsidRPr="005B3BB6">
            <w:rPr>
              <w:highlight w:val="lightGray"/>
            </w:rPr>
            <w:fldChar w:fldCharType="end"/>
          </w:r>
        </w:sdtContent>
      </w:sdt>
      <w:r w:rsidRPr="005B3BB6">
        <w:rPr>
          <w:highlight w:val="lightGray"/>
        </w:rPr>
        <w:t>]</w:t>
      </w:r>
    </w:p>
    <w:p w14:paraId="04B94917" w14:textId="77777777" w:rsidR="004A47D3" w:rsidRPr="005B3BB6" w:rsidRDefault="004A47D3" w:rsidP="00E6740A">
      <w:pPr>
        <w:jc w:val="both"/>
        <w:rPr>
          <w:highlight w:val="lightGray"/>
        </w:rPr>
      </w:pPr>
    </w:p>
    <w:p w14:paraId="5335A330" w14:textId="77777777" w:rsidR="004A47D3" w:rsidRPr="005B3BB6" w:rsidRDefault="004A47D3" w:rsidP="004A47D3">
      <w:pPr>
        <w:jc w:val="both"/>
        <w:rPr>
          <w:highlight w:val="lightGray"/>
        </w:rPr>
      </w:pPr>
      <w:r w:rsidRPr="005B3BB6">
        <w:rPr>
          <w:highlight w:val="lightGray"/>
        </w:rPr>
        <w:t>802.11be 240/160+80 MHz transmission consists of 3x80 MHz segments while the tone plan of each 80 MHz segment is the same as HE80 in 802.11ax.</w:t>
      </w:r>
    </w:p>
    <w:p w14:paraId="4BC24C3E" w14:textId="77777777" w:rsidR="004A47D3" w:rsidRDefault="004A47D3" w:rsidP="004A47D3">
      <w:pPr>
        <w:jc w:val="both"/>
      </w:pPr>
      <w:r w:rsidRPr="005B3BB6">
        <w:rPr>
          <w:highlight w:val="lightGray"/>
        </w:rPr>
        <w:t xml:space="preserve">[Motion 35, </w:t>
      </w:r>
      <w:sdt>
        <w:sdtPr>
          <w:rPr>
            <w:highlight w:val="lightGray"/>
          </w:rPr>
          <w:id w:val="-1836449924"/>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012977326"/>
          <w:citation/>
        </w:sdtPr>
        <w:sdtEnd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Pr="005B3BB6">
            <w:rPr>
              <w:noProof/>
              <w:highlight w:val="lightGray"/>
              <w:lang w:val="en-US"/>
            </w:rPr>
            <w:t>[6]</w:t>
          </w:r>
          <w:r w:rsidRPr="005B3BB6">
            <w:rPr>
              <w:highlight w:val="lightGray"/>
            </w:rPr>
            <w:fldChar w:fldCharType="end"/>
          </w:r>
        </w:sdtContent>
      </w:sdt>
      <w:r w:rsidRPr="005B3BB6">
        <w:rPr>
          <w:highlight w:val="lightGray"/>
        </w:rPr>
        <w:t>]</w:t>
      </w:r>
    </w:p>
    <w:p w14:paraId="03598999" w14:textId="536E3A28" w:rsidR="00E46D92" w:rsidRPr="0006694C" w:rsidRDefault="00E46D92" w:rsidP="00E46D92">
      <w:pPr>
        <w:pStyle w:val="ListParagraph"/>
        <w:ind w:left="0"/>
        <w:rPr>
          <w:szCs w:val="22"/>
          <w:lang w:val="en-US"/>
        </w:rPr>
      </w:pPr>
    </w:p>
    <w:p w14:paraId="5CD70514" w14:textId="77777777" w:rsidR="004A47D3" w:rsidRPr="0030085E" w:rsidRDefault="004A47D3" w:rsidP="004A47D3">
      <w:pPr>
        <w:jc w:val="both"/>
        <w:rPr>
          <w:szCs w:val="22"/>
          <w:highlight w:val="green"/>
        </w:rPr>
      </w:pPr>
      <w:r w:rsidRPr="0030085E">
        <w:rPr>
          <w:b/>
          <w:highlight w:val="green"/>
        </w:rPr>
        <w:t xml:space="preserve">Straw poll #42 </w:t>
      </w:r>
    </w:p>
    <w:p w14:paraId="3FEAAA1B" w14:textId="72E3D7D4" w:rsidR="004A47D3" w:rsidRPr="0030085E" w:rsidRDefault="004A47D3" w:rsidP="004A47D3">
      <w:pPr>
        <w:jc w:val="both"/>
        <w:rPr>
          <w:szCs w:val="22"/>
          <w:highlight w:val="green"/>
        </w:rPr>
      </w:pPr>
      <w:del w:id="250" w:author="Alfred Aster" w:date="2020-05-31T15:20:00Z">
        <w:r w:rsidRPr="0030085E" w:rsidDel="00747716">
          <w:rPr>
            <w:szCs w:val="22"/>
            <w:highlight w:val="green"/>
          </w:rPr>
          <w:delText xml:space="preserve">Do you </w:delText>
        </w:r>
      </w:del>
      <w:ins w:id="251" w:author="Alfred Aster" w:date="2020-05-31T15:20:00Z">
        <w:r w:rsidR="00747716" w:rsidRPr="0030085E">
          <w:rPr>
            <w:szCs w:val="22"/>
            <w:highlight w:val="green"/>
          </w:rPr>
          <w:t xml:space="preserve">802.11be </w:t>
        </w:r>
      </w:ins>
      <w:r w:rsidRPr="0030085E">
        <w:rPr>
          <w:szCs w:val="22"/>
          <w:highlight w:val="green"/>
        </w:rPr>
        <w:t>support</w:t>
      </w:r>
      <w:ins w:id="252" w:author="Alfred Aster" w:date="2020-05-31T15:20:00Z">
        <w:r w:rsidR="00747716" w:rsidRPr="0030085E">
          <w:rPr>
            <w:szCs w:val="22"/>
            <w:highlight w:val="green"/>
          </w:rPr>
          <w:t>s</w:t>
        </w:r>
      </w:ins>
      <w:r w:rsidRPr="0030085E">
        <w:rPr>
          <w:szCs w:val="22"/>
          <w:highlight w:val="green"/>
        </w:rPr>
        <w:t xml:space="preserve"> the following toneplan for 11be 80 MHz OFDMA</w:t>
      </w:r>
      <w:ins w:id="253" w:author="Alfred Aster" w:date="2020-05-31T15:20:00Z">
        <w:r w:rsidR="00747716" w:rsidRPr="0030085E">
          <w:rPr>
            <w:szCs w:val="22"/>
            <w:highlight w:val="green"/>
          </w:rPr>
          <w:t>.</w:t>
        </w:r>
      </w:ins>
      <w:del w:id="254" w:author="Alfred Aster" w:date="2020-05-31T15:20:00Z">
        <w:r w:rsidRPr="0030085E" w:rsidDel="00747716">
          <w:rPr>
            <w:szCs w:val="22"/>
            <w:highlight w:val="green"/>
          </w:rPr>
          <w:delText xml:space="preserve">? </w:delText>
        </w:r>
      </w:del>
    </w:p>
    <w:p w14:paraId="288C9F7B" w14:textId="77777777" w:rsidR="004A47D3" w:rsidRPr="0030085E" w:rsidRDefault="004A47D3" w:rsidP="004A47D3">
      <w:pPr>
        <w:pStyle w:val="ListParagraph"/>
        <w:numPr>
          <w:ilvl w:val="0"/>
          <w:numId w:val="67"/>
        </w:numPr>
        <w:jc w:val="both"/>
        <w:rPr>
          <w:szCs w:val="22"/>
          <w:highlight w:val="green"/>
        </w:rPr>
      </w:pPr>
      <w:r w:rsidRPr="0030085E">
        <w:rPr>
          <w:szCs w:val="22"/>
          <w:highlight w:val="green"/>
        </w:rPr>
        <w:t>80 MHz OFDMA = 40 MHz DUP, Table 27-8 in 11ax D6 right/left shifted by 256 tones.</w:t>
      </w:r>
    </w:p>
    <w:p w14:paraId="35CF0B13" w14:textId="77777777" w:rsidR="004A47D3" w:rsidRPr="0030085E" w:rsidRDefault="004A47D3" w:rsidP="004A47D3">
      <w:pPr>
        <w:jc w:val="both"/>
        <w:rPr>
          <w:szCs w:val="22"/>
          <w:highlight w:val="green"/>
        </w:rPr>
      </w:pPr>
      <w:r w:rsidRPr="0030085E">
        <w:rPr>
          <w:noProof/>
          <w:szCs w:val="22"/>
          <w:highlight w:val="green"/>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2E8A620" w14:textId="77777777" w:rsidR="004A47D3" w:rsidRPr="0030085E" w:rsidRDefault="004A47D3" w:rsidP="004A47D3">
      <w:pPr>
        <w:pStyle w:val="ListParagraph"/>
        <w:numPr>
          <w:ilvl w:val="0"/>
          <w:numId w:val="67"/>
        </w:numPr>
        <w:jc w:val="both"/>
        <w:rPr>
          <w:szCs w:val="22"/>
          <w:highlight w:val="green"/>
        </w:rPr>
      </w:pPr>
      <w:r w:rsidRPr="0030085E">
        <w:rPr>
          <w:szCs w:val="22"/>
          <w:highlight w:val="green"/>
        </w:rPr>
        <w:t>Note</w:t>
      </w:r>
    </w:p>
    <w:p w14:paraId="123A0BBE" w14:textId="77777777" w:rsidR="004A47D3" w:rsidRPr="0030085E" w:rsidRDefault="004A47D3" w:rsidP="004A47D3">
      <w:pPr>
        <w:pStyle w:val="ListParagraph"/>
        <w:numPr>
          <w:ilvl w:val="1"/>
          <w:numId w:val="67"/>
        </w:numPr>
        <w:jc w:val="both"/>
        <w:rPr>
          <w:szCs w:val="22"/>
          <w:highlight w:val="green"/>
          <w:lang w:val="en-US"/>
        </w:rPr>
      </w:pPr>
      <w:r w:rsidRPr="0030085E">
        <w:rPr>
          <w:szCs w:val="22"/>
          <w:highlight w:val="green"/>
          <w:lang w:val="en-US"/>
        </w:rPr>
        <w:t>The 80MHz OFDMA design applies to any RU&lt;996 for all modes of transmission, SU, DL MU, TB PPDU, with and without puncturing</w:t>
      </w:r>
    </w:p>
    <w:p w14:paraId="57E14400" w14:textId="77777777" w:rsidR="004A47D3" w:rsidRPr="0030085E" w:rsidRDefault="004A47D3" w:rsidP="004A47D3">
      <w:pPr>
        <w:pStyle w:val="ListParagraph"/>
        <w:numPr>
          <w:ilvl w:val="1"/>
          <w:numId w:val="67"/>
        </w:numPr>
        <w:jc w:val="both"/>
        <w:rPr>
          <w:szCs w:val="22"/>
          <w:highlight w:val="green"/>
          <w:lang w:val="en-US"/>
        </w:rPr>
      </w:pPr>
      <w:r w:rsidRPr="0030085E">
        <w:rPr>
          <w:szCs w:val="22"/>
          <w:highlight w:val="green"/>
          <w:lang w:val="en-US"/>
        </w:rPr>
        <w:t xml:space="preserve">Non-OFDMA full BW 80MHz segment uses 996RU design </w:t>
      </w:r>
    </w:p>
    <w:p w14:paraId="77FA94E1" w14:textId="77777777" w:rsidR="004A47D3" w:rsidRPr="0030085E" w:rsidRDefault="004A47D3" w:rsidP="004A47D3">
      <w:pPr>
        <w:pStyle w:val="ListParagraph"/>
        <w:numPr>
          <w:ilvl w:val="1"/>
          <w:numId w:val="67"/>
        </w:numPr>
        <w:jc w:val="both"/>
        <w:rPr>
          <w:szCs w:val="22"/>
          <w:highlight w:val="green"/>
          <w:lang w:val="en-US"/>
        </w:rPr>
      </w:pPr>
      <w:r w:rsidRPr="0030085E">
        <w:rPr>
          <w:szCs w:val="22"/>
          <w:highlight w:val="green"/>
          <w:lang w:val="en-US"/>
        </w:rPr>
        <w:t>Any punctured 80MHz segment uses the OFDMA tone plan</w:t>
      </w:r>
    </w:p>
    <w:p w14:paraId="632E769E" w14:textId="5CF12AD6" w:rsidR="004A47D3" w:rsidRPr="0030085E" w:rsidRDefault="004A47D3" w:rsidP="004A47D3">
      <w:pPr>
        <w:pStyle w:val="ListParagraph"/>
        <w:numPr>
          <w:ilvl w:val="1"/>
          <w:numId w:val="67"/>
        </w:numPr>
        <w:jc w:val="both"/>
        <w:rPr>
          <w:szCs w:val="22"/>
          <w:highlight w:val="green"/>
          <w:lang w:val="en-US"/>
        </w:rPr>
      </w:pPr>
      <w:r w:rsidRPr="0030085E">
        <w:rPr>
          <w:szCs w:val="22"/>
          <w:highlight w:val="green"/>
          <w:lang w:val="en-US"/>
        </w:rPr>
        <w:t xml:space="preserve">For each 80MHz segment in 160MHz, 240MHz or 320MHz:  if </w:t>
      </w:r>
      <w:del w:id="255" w:author="Edward Au" w:date="2020-06-01T12:52:00Z">
        <w:r w:rsidRPr="0030085E" w:rsidDel="00CE4228">
          <w:rPr>
            <w:szCs w:val="22"/>
            <w:highlight w:val="green"/>
            <w:lang w:val="en-US"/>
          </w:rPr>
          <w:delText xml:space="preserve">it’s </w:delText>
        </w:r>
      </w:del>
      <w:ins w:id="256" w:author="Edward Au" w:date="2020-06-01T12:52:00Z">
        <w:r w:rsidR="00CE4228" w:rsidRPr="0030085E">
          <w:rPr>
            <w:szCs w:val="22"/>
            <w:highlight w:val="green"/>
            <w:lang w:val="en-US"/>
          </w:rPr>
          <w:t xml:space="preserve">it is </w:t>
        </w:r>
      </w:ins>
      <w:r w:rsidRPr="0030085E">
        <w:rPr>
          <w:szCs w:val="22"/>
          <w:highlight w:val="green"/>
          <w:lang w:val="en-US"/>
        </w:rPr>
        <w:t>punctured or used for OFDMA the 80MHz OFDMA tone plan is used, if it’s used for non-OFDMA and non-punctured the 996RU tone plan is used</w:t>
      </w:r>
      <w:ins w:id="257" w:author="Edward Au" w:date="2020-06-01T15:43:00Z">
        <w:r w:rsidR="00A60F76" w:rsidRPr="0030085E">
          <w:rPr>
            <w:szCs w:val="22"/>
            <w:highlight w:val="green"/>
            <w:lang w:val="en-US"/>
          </w:rPr>
          <w:t xml:space="preserve"> </w:t>
        </w:r>
      </w:ins>
      <w:r w:rsidR="00747716" w:rsidRPr="0030085E">
        <w:rPr>
          <w:b/>
          <w:i/>
          <w:highlight w:val="green"/>
        </w:rPr>
        <w:t>[#SP42]</w:t>
      </w:r>
    </w:p>
    <w:p w14:paraId="08898769" w14:textId="519D08AC" w:rsidR="004A47D3" w:rsidRPr="00942FE6" w:rsidRDefault="004A47D3" w:rsidP="004A47D3">
      <w:pPr>
        <w:jc w:val="both"/>
        <w:rPr>
          <w:b/>
        </w:rPr>
      </w:pPr>
      <w:r w:rsidRPr="0030085E">
        <w:rPr>
          <w:szCs w:val="22"/>
          <w:highlight w:val="green"/>
        </w:rPr>
        <w:t xml:space="preserve">[20/0666r2 (80MHz OFDMA Tone Plan, Ron Porat, Broadcom), SP#1, </w:t>
      </w:r>
      <w:r w:rsidRPr="0030085E">
        <w:rPr>
          <w:highlight w:val="green"/>
        </w:rPr>
        <w:t>Y/N/A: 44/1/5]</w:t>
      </w:r>
      <w:r w:rsidRPr="0030085E">
        <w:rPr>
          <w:b/>
          <w:i/>
          <w:highlight w:val="green"/>
        </w:rPr>
        <w:t xml:space="preserve"> </w:t>
      </w:r>
    </w:p>
    <w:p w14:paraId="1F1C6BDD" w14:textId="77777777" w:rsidR="004A47D3" w:rsidRPr="004A47D3" w:rsidRDefault="004A47D3" w:rsidP="004A47D3">
      <w:pPr>
        <w:jc w:val="both"/>
        <w:rPr>
          <w:szCs w:val="22"/>
        </w:rPr>
      </w:pPr>
    </w:p>
    <w:p w14:paraId="2062B0EA" w14:textId="11F1236C" w:rsidR="00C17A65" w:rsidRPr="00493750" w:rsidRDefault="00C17A65" w:rsidP="00C17A65">
      <w:pPr>
        <w:jc w:val="both"/>
        <w:rPr>
          <w:szCs w:val="22"/>
          <w:highlight w:val="green"/>
        </w:rPr>
      </w:pPr>
      <w:r w:rsidRPr="00493750">
        <w:rPr>
          <w:bCs/>
          <w:highlight w:val="green"/>
        </w:rPr>
        <w:t xml:space="preserve">In 160+80 MHz BSS, </w:t>
      </w:r>
      <w:del w:id="258" w:author="Edward Au" w:date="2020-05-29T18:41:00Z">
        <w:r w:rsidRPr="00493750" w:rsidDel="00441FD6">
          <w:rPr>
            <w:bCs/>
            <w:highlight w:val="green"/>
          </w:rPr>
          <w:delText xml:space="preserve">should </w:delText>
        </w:r>
      </w:del>
      <w:r w:rsidRPr="00493750">
        <w:rPr>
          <w:bCs/>
          <w:highlight w:val="green"/>
        </w:rPr>
        <w:t xml:space="preserve">the 160 </w:t>
      </w:r>
      <w:ins w:id="259" w:author="Edward Au" w:date="2020-05-29T18:41:00Z">
        <w:r w:rsidR="00441FD6">
          <w:rPr>
            <w:bCs/>
            <w:highlight w:val="green"/>
          </w:rPr>
          <w:t xml:space="preserve">MHz </w:t>
        </w:r>
      </w:ins>
      <w:r w:rsidRPr="00493750">
        <w:rPr>
          <w:bCs/>
          <w:highlight w:val="green"/>
        </w:rPr>
        <w:t xml:space="preserve">and 80 MHz </w:t>
      </w:r>
      <w:ins w:id="260" w:author="Edward Au" w:date="2020-05-29T18:41:00Z">
        <w:r w:rsidR="00441FD6">
          <w:rPr>
            <w:bCs/>
            <w:highlight w:val="green"/>
          </w:rPr>
          <w:t xml:space="preserve">should </w:t>
        </w:r>
      </w:ins>
      <w:r w:rsidRPr="00493750">
        <w:rPr>
          <w:bCs/>
          <w:highlight w:val="green"/>
        </w:rPr>
        <w:t>be non-adjacent</w:t>
      </w:r>
      <w:del w:id="261" w:author="Edward Au" w:date="2020-05-29T18:41:00Z">
        <w:r w:rsidRPr="00493750" w:rsidDel="00441FD6">
          <w:rPr>
            <w:bCs/>
            <w:highlight w:val="green"/>
          </w:rPr>
          <w:delText>?</w:delText>
        </w:r>
      </w:del>
      <w:ins w:id="262" w:author="Edward Au" w:date="2020-05-29T18:41:00Z">
        <w:r w:rsidR="00441FD6">
          <w:rPr>
            <w:bCs/>
            <w:highlight w:val="green"/>
          </w:rPr>
          <w:t>.</w:t>
        </w:r>
      </w:ins>
      <w:r w:rsidR="00B36328" w:rsidRPr="00B36328">
        <w:rPr>
          <w:b/>
          <w:i/>
          <w:highlight w:val="green"/>
        </w:rPr>
        <w:t xml:space="preserve"> </w:t>
      </w:r>
      <w:r w:rsidR="00B36328" w:rsidRPr="00440E86">
        <w:rPr>
          <w:b/>
          <w:i/>
          <w:highlight w:val="green"/>
        </w:rPr>
        <w:t>[#SP0611-01]</w:t>
      </w:r>
    </w:p>
    <w:p w14:paraId="0529BA42" w14:textId="481CF429"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441FD6">
        <w:rPr>
          <w:highlight w:val="green"/>
        </w:rPr>
        <w:t>]</w:t>
      </w:r>
      <w:r w:rsidRPr="00441FD6">
        <w:rPr>
          <w:highlight w:val="green"/>
          <w:rPrChange w:id="263" w:author="Edward Au" w:date="2020-05-29T18:41:00Z">
            <w:rPr/>
          </w:rPrChange>
        </w:rPr>
        <w:t xml:space="preserve"> </w:t>
      </w:r>
    </w:p>
    <w:p w14:paraId="2CDB20C3" w14:textId="77777777" w:rsidR="00C17A65" w:rsidRDefault="00C17A65" w:rsidP="00E6740A">
      <w:pPr>
        <w:jc w:val="both"/>
      </w:pPr>
    </w:p>
    <w:p w14:paraId="32BF722B" w14:textId="77777777" w:rsidR="00C93542" w:rsidRDefault="00C93542">
      <w:pPr>
        <w:rPr>
          <w:highlight w:val="lightGray"/>
        </w:rPr>
      </w:pPr>
      <w:r>
        <w:rPr>
          <w:highlight w:val="lightGray"/>
        </w:rPr>
        <w:br w:type="page"/>
      </w:r>
    </w:p>
    <w:p w14:paraId="1526C1A3" w14:textId="0BB17AC4" w:rsidR="00A311B7" w:rsidRPr="005B3BB6" w:rsidRDefault="00A311B7" w:rsidP="002A0425">
      <w:pPr>
        <w:jc w:val="both"/>
        <w:rPr>
          <w:highlight w:val="lightGray"/>
        </w:rPr>
      </w:pPr>
      <w:r w:rsidRPr="005B3BB6">
        <w:rPr>
          <w:highlight w:val="lightGray"/>
        </w:rPr>
        <w:lastRenderedPageBreak/>
        <w:t>A 160</w:t>
      </w:r>
      <w:r w:rsidR="00037FA5" w:rsidRPr="005B3BB6">
        <w:rPr>
          <w:highlight w:val="lightGray"/>
        </w:rPr>
        <w:t xml:space="preserve"> </w:t>
      </w:r>
      <w:r w:rsidRPr="005B3BB6">
        <w:rPr>
          <w:highlight w:val="lightGray"/>
        </w:rPr>
        <w:t>MHz tone plan is duplicated for the non-OFDMA tone plan of 320/160+160 MHz PPDU.</w:t>
      </w:r>
    </w:p>
    <w:p w14:paraId="0ADF536C" w14:textId="77777777" w:rsidR="00A311B7" w:rsidRPr="005B3BB6" w:rsidRDefault="00A311B7" w:rsidP="00486858">
      <w:pPr>
        <w:pStyle w:val="ListParagraph"/>
        <w:numPr>
          <w:ilvl w:val="0"/>
          <w:numId w:val="5"/>
        </w:numPr>
        <w:jc w:val="both"/>
        <w:rPr>
          <w:highlight w:val="lightGray"/>
        </w:rPr>
      </w:pPr>
      <w:r w:rsidRPr="005B3BB6">
        <w:rPr>
          <w:highlight w:val="lightGray"/>
        </w:rPr>
        <w:t>The 160 MHz tone plan is TBD.</w:t>
      </w:r>
    </w:p>
    <w:p w14:paraId="34901B78" w14:textId="77777777" w:rsidR="00A311B7" w:rsidRPr="005B3BB6" w:rsidRDefault="00A311B7" w:rsidP="002A0425">
      <w:pPr>
        <w:jc w:val="both"/>
        <w:rPr>
          <w:highlight w:val="lightGray"/>
        </w:rPr>
      </w:pPr>
      <w:r w:rsidRPr="005B3BB6">
        <w:rPr>
          <w:highlight w:val="lightGray"/>
        </w:rPr>
        <w:t xml:space="preserve">[Motion 18, </w:t>
      </w:r>
      <w:sdt>
        <w:sdtPr>
          <w:rPr>
            <w:highlight w:val="lightGray"/>
          </w:rPr>
          <w:id w:val="-1212728924"/>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40526287"/>
          <w:citation/>
        </w:sdtPr>
        <w:sdtEndPr/>
        <w:sdtContent>
          <w:r w:rsidR="00037FA5" w:rsidRPr="005B3BB6">
            <w:rPr>
              <w:highlight w:val="lightGray"/>
            </w:rPr>
            <w:fldChar w:fldCharType="begin"/>
          </w:r>
          <w:r w:rsidR="00037FA5" w:rsidRPr="005B3BB6">
            <w:rPr>
              <w:highlight w:val="lightGray"/>
              <w:lang w:val="en-US"/>
            </w:rPr>
            <w:instrText xml:space="preserve"> CITATION 19_1492r3 \l 1033 </w:instrText>
          </w:r>
          <w:r w:rsidR="00037FA5" w:rsidRPr="005B3BB6">
            <w:rPr>
              <w:highlight w:val="lightGray"/>
            </w:rPr>
            <w:fldChar w:fldCharType="separate"/>
          </w:r>
          <w:r w:rsidR="00414CE3" w:rsidRPr="005B3BB6">
            <w:rPr>
              <w:noProof/>
              <w:highlight w:val="lightGray"/>
              <w:lang w:val="en-US"/>
            </w:rPr>
            <w:t>[7]</w:t>
          </w:r>
          <w:r w:rsidR="00037FA5" w:rsidRPr="005B3BB6">
            <w:rPr>
              <w:highlight w:val="lightGray"/>
            </w:rPr>
            <w:fldChar w:fldCharType="end"/>
          </w:r>
        </w:sdtContent>
      </w:sdt>
      <w:r w:rsidRPr="005B3BB6">
        <w:rPr>
          <w:highlight w:val="lightGray"/>
        </w:rPr>
        <w:t>]</w:t>
      </w:r>
    </w:p>
    <w:p w14:paraId="177A9E24" w14:textId="77777777" w:rsidR="003744A0" w:rsidRPr="005B3BB6" w:rsidRDefault="003744A0" w:rsidP="002A0425">
      <w:pPr>
        <w:jc w:val="both"/>
        <w:rPr>
          <w:highlight w:val="lightGray"/>
        </w:rPr>
      </w:pPr>
    </w:p>
    <w:p w14:paraId="561192DC" w14:textId="77777777" w:rsidR="00C07C6C" w:rsidRPr="005B3BB6" w:rsidRDefault="00C07C6C" w:rsidP="00C07C6C">
      <w:pPr>
        <w:jc w:val="both"/>
        <w:rPr>
          <w:highlight w:val="lightGray"/>
        </w:rPr>
      </w:pPr>
      <w:r w:rsidRPr="005B3BB6">
        <w:rPr>
          <w:highlight w:val="lightGray"/>
        </w:rPr>
        <w:t>The 802.11be 320/160+160 MHz non-OFDMA tone plan uses duplicated tone plan of HE160.</w:t>
      </w:r>
    </w:p>
    <w:p w14:paraId="7B3BDC35" w14:textId="77777777" w:rsidR="00C07C6C" w:rsidRPr="005B3BB6" w:rsidRDefault="00C07C6C" w:rsidP="00C07C6C">
      <w:pPr>
        <w:jc w:val="both"/>
        <w:rPr>
          <w:highlight w:val="lightGray"/>
        </w:rPr>
      </w:pPr>
      <w:r w:rsidRPr="005B3BB6">
        <w:rPr>
          <w:highlight w:val="lightGray"/>
        </w:rPr>
        <w:t>NOTE – Puncturing design TBD.</w:t>
      </w:r>
    </w:p>
    <w:p w14:paraId="427BD8BC" w14:textId="77777777" w:rsidR="00C07C6C" w:rsidRPr="005B3BB6" w:rsidRDefault="00C07C6C" w:rsidP="00C07C6C">
      <w:pPr>
        <w:jc w:val="both"/>
        <w:rPr>
          <w:highlight w:val="lightGray"/>
        </w:rPr>
      </w:pPr>
      <w:r w:rsidRPr="005B3BB6">
        <w:rPr>
          <w:highlight w:val="lightGray"/>
        </w:rPr>
        <w:t xml:space="preserve">[Motion 34, </w:t>
      </w:r>
      <w:sdt>
        <w:sdtPr>
          <w:rPr>
            <w:highlight w:val="lightGray"/>
          </w:rPr>
          <w:id w:val="2003616074"/>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88394438"/>
          <w:citation/>
        </w:sdtPr>
        <w:sdtEndPr/>
        <w:sdtContent>
          <w:r w:rsidRPr="005B3BB6">
            <w:rPr>
              <w:highlight w:val="lightGray"/>
            </w:rPr>
            <w:fldChar w:fldCharType="begin"/>
          </w:r>
          <w:r w:rsidRPr="005B3BB6">
            <w:rPr>
              <w:highlight w:val="lightGray"/>
              <w:lang w:val="en-US"/>
            </w:rPr>
            <w:instrText xml:space="preserve"> CITATION 19_1521r2 \l 1033 </w:instrText>
          </w:r>
          <w:r w:rsidRPr="005B3BB6">
            <w:rPr>
              <w:highlight w:val="lightGray"/>
            </w:rPr>
            <w:fldChar w:fldCharType="separate"/>
          </w:r>
          <w:r w:rsidR="00414CE3" w:rsidRPr="005B3BB6">
            <w:rPr>
              <w:noProof/>
              <w:highlight w:val="lightGray"/>
              <w:lang w:val="en-US"/>
            </w:rPr>
            <w:t>[6]</w:t>
          </w:r>
          <w:r w:rsidRPr="005B3BB6">
            <w:rPr>
              <w:highlight w:val="lightGray"/>
            </w:rPr>
            <w:fldChar w:fldCharType="end"/>
          </w:r>
        </w:sdtContent>
      </w:sdt>
      <w:r w:rsidR="00266228" w:rsidRPr="005B3BB6">
        <w:rPr>
          <w:highlight w:val="lightGray"/>
        </w:rPr>
        <w:t>]</w:t>
      </w:r>
    </w:p>
    <w:p w14:paraId="24368B53" w14:textId="77777777" w:rsidR="00C07C6C" w:rsidRPr="005B3BB6" w:rsidRDefault="00C07C6C" w:rsidP="002A0425">
      <w:pPr>
        <w:jc w:val="both"/>
        <w:rPr>
          <w:highlight w:val="lightGray"/>
        </w:rPr>
      </w:pPr>
    </w:p>
    <w:p w14:paraId="5B8BBFA0" w14:textId="77777777" w:rsidR="003744A0" w:rsidRPr="005B3BB6" w:rsidRDefault="003744A0" w:rsidP="002A0425">
      <w:pPr>
        <w:jc w:val="both"/>
        <w:rPr>
          <w:highlight w:val="lightGray"/>
        </w:rPr>
      </w:pPr>
      <w:r w:rsidRPr="005B3BB6">
        <w:rPr>
          <w:highlight w:val="lightGray"/>
        </w:rPr>
        <w:t>12 and 11 null tones are placed at the left and right edges in each 160 MHz segment for the non-OFDMA tone plan of 320/160+160 MHz PPDU.</w:t>
      </w:r>
    </w:p>
    <w:p w14:paraId="1B433A1D" w14:textId="77777777" w:rsidR="001C6569" w:rsidRPr="005B3BB6" w:rsidRDefault="003744A0" w:rsidP="002A0425">
      <w:pPr>
        <w:jc w:val="both"/>
        <w:rPr>
          <w:highlight w:val="lightGray"/>
        </w:rPr>
      </w:pPr>
      <w:r w:rsidRPr="005B3BB6">
        <w:rPr>
          <w:highlight w:val="lightGray"/>
        </w:rPr>
        <w:t xml:space="preserve">[Motion 19, </w:t>
      </w:r>
      <w:sdt>
        <w:sdtPr>
          <w:rPr>
            <w:highlight w:val="lightGray"/>
          </w:rPr>
          <w:id w:val="-1280945570"/>
          <w:citation/>
        </w:sdtPr>
        <w:sdtEndPr/>
        <w:sdtContent>
          <w:r w:rsidR="00871812" w:rsidRPr="005B3BB6">
            <w:rPr>
              <w:highlight w:val="lightGray"/>
            </w:rPr>
            <w:fldChar w:fldCharType="begin"/>
          </w:r>
          <w:r w:rsidR="00871812" w:rsidRPr="005B3BB6">
            <w:rPr>
              <w:highlight w:val="lightGray"/>
              <w:lang w:val="en-US"/>
            </w:rPr>
            <w:instrText xml:space="preserve"> CITATION 19_1755r1 \l 1033 </w:instrText>
          </w:r>
          <w:r w:rsidR="00871812" w:rsidRPr="005B3BB6">
            <w:rPr>
              <w:highlight w:val="lightGray"/>
            </w:rPr>
            <w:fldChar w:fldCharType="separate"/>
          </w:r>
          <w:r w:rsidR="00414CE3" w:rsidRPr="005B3BB6">
            <w:rPr>
              <w:noProof/>
              <w:highlight w:val="lightGray"/>
              <w:lang w:val="en-US"/>
            </w:rPr>
            <w:t>[3]</w:t>
          </w:r>
          <w:r w:rsidR="00871812" w:rsidRPr="005B3BB6">
            <w:rPr>
              <w:highlight w:val="lightGray"/>
            </w:rPr>
            <w:fldChar w:fldCharType="end"/>
          </w:r>
        </w:sdtContent>
      </w:sdt>
      <w:r w:rsidR="00871812" w:rsidRPr="005B3BB6">
        <w:rPr>
          <w:highlight w:val="lightGray"/>
        </w:rPr>
        <w:t xml:space="preserve"> and </w:t>
      </w:r>
      <w:sdt>
        <w:sdtPr>
          <w:rPr>
            <w:highlight w:val="lightGray"/>
          </w:rPr>
          <w:id w:val="-1549603645"/>
          <w:citation/>
        </w:sdtPr>
        <w:sdtEndPr/>
        <w:sdtContent>
          <w:r w:rsidR="00871812" w:rsidRPr="005B3BB6">
            <w:rPr>
              <w:highlight w:val="lightGray"/>
            </w:rPr>
            <w:fldChar w:fldCharType="begin"/>
          </w:r>
          <w:r w:rsidR="00871812" w:rsidRPr="005B3BB6">
            <w:rPr>
              <w:highlight w:val="lightGray"/>
              <w:lang w:val="en-US"/>
            </w:rPr>
            <w:instrText xml:space="preserve"> CITATION 19_1492r3 \l 1033 </w:instrText>
          </w:r>
          <w:r w:rsidR="00871812" w:rsidRPr="005B3BB6">
            <w:rPr>
              <w:highlight w:val="lightGray"/>
            </w:rPr>
            <w:fldChar w:fldCharType="separate"/>
          </w:r>
          <w:r w:rsidR="00414CE3" w:rsidRPr="005B3BB6">
            <w:rPr>
              <w:noProof/>
              <w:highlight w:val="lightGray"/>
              <w:lang w:val="en-US"/>
            </w:rPr>
            <w:t>[7]</w:t>
          </w:r>
          <w:r w:rsidR="00871812" w:rsidRPr="005B3BB6">
            <w:rPr>
              <w:highlight w:val="lightGray"/>
            </w:rPr>
            <w:fldChar w:fldCharType="end"/>
          </w:r>
        </w:sdtContent>
      </w:sdt>
      <w:r w:rsidRPr="005B3BB6">
        <w:rPr>
          <w:highlight w:val="lightGray"/>
        </w:rPr>
        <w:t>]</w:t>
      </w:r>
    </w:p>
    <w:p w14:paraId="7D192DF8" w14:textId="77777777" w:rsidR="00A31BC6" w:rsidRPr="005B3BB6" w:rsidRDefault="00A31BC6" w:rsidP="002A0425">
      <w:pPr>
        <w:jc w:val="both"/>
        <w:rPr>
          <w:highlight w:val="lightGray"/>
        </w:rPr>
      </w:pPr>
    </w:p>
    <w:p w14:paraId="4A056F37" w14:textId="77777777" w:rsidR="00A31BC6" w:rsidRPr="005B3BB6" w:rsidRDefault="00A31BC6" w:rsidP="00A31BC6">
      <w:pPr>
        <w:jc w:val="both"/>
        <w:rPr>
          <w:highlight w:val="lightGray"/>
        </w:rPr>
      </w:pPr>
      <w:r w:rsidRPr="005B3BB6">
        <w:rPr>
          <w:highlight w:val="lightGray"/>
        </w:rPr>
        <w:t>802.11be uses the same subcarrier spacing for the data portion of EHT PPDU as 802.11ax data portion.</w:t>
      </w:r>
    </w:p>
    <w:p w14:paraId="4D886F04" w14:textId="77777777" w:rsidR="00A31BC6" w:rsidRDefault="00A31BC6" w:rsidP="00A31BC6">
      <w:pPr>
        <w:jc w:val="both"/>
      </w:pPr>
      <w:r w:rsidRPr="005B3BB6">
        <w:rPr>
          <w:highlight w:val="lightGray"/>
        </w:rPr>
        <w:t xml:space="preserve">[Motion 11, </w:t>
      </w:r>
      <w:sdt>
        <w:sdtPr>
          <w:rPr>
            <w:highlight w:val="lightGray"/>
          </w:rPr>
          <w:id w:val="462165223"/>
          <w:citation/>
        </w:sdtPr>
        <w:sdtEnd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333291039"/>
          <w:citation/>
        </w:sdtPr>
        <w:sdtEndPr/>
        <w:sdtContent>
          <w:r w:rsidRPr="005B3BB6">
            <w:rPr>
              <w:highlight w:val="lightGray"/>
            </w:rPr>
            <w:fldChar w:fldCharType="begin"/>
          </w:r>
          <w:r w:rsidRPr="005B3BB6">
            <w:rPr>
              <w:highlight w:val="lightGray"/>
              <w:lang w:val="en-US"/>
            </w:rPr>
            <w:instrText xml:space="preserve"> CITATION 19_0797r1 \l 1033 </w:instrText>
          </w:r>
          <w:r w:rsidRPr="005B3BB6">
            <w:rPr>
              <w:highlight w:val="lightGray"/>
            </w:rPr>
            <w:fldChar w:fldCharType="separate"/>
          </w:r>
          <w:r w:rsidR="00414CE3" w:rsidRPr="005B3BB6">
            <w:rPr>
              <w:noProof/>
              <w:highlight w:val="lightGray"/>
              <w:lang w:val="en-US"/>
            </w:rPr>
            <w:t>[2]</w:t>
          </w:r>
          <w:r w:rsidRPr="005B3BB6">
            <w:rPr>
              <w:highlight w:val="lightGray"/>
            </w:rPr>
            <w:fldChar w:fldCharType="end"/>
          </w:r>
        </w:sdtContent>
      </w:sdt>
      <w:r w:rsidRPr="005B3BB6">
        <w:rPr>
          <w:highlight w:val="lightGray"/>
        </w:rPr>
        <w:t>]</w:t>
      </w:r>
    </w:p>
    <w:p w14:paraId="0617C4B9" w14:textId="13478856" w:rsidR="00AA7D69" w:rsidRPr="00CE1C3E" w:rsidRDefault="008625D8" w:rsidP="00AA7D69">
      <w:pPr>
        <w:pStyle w:val="Heading3"/>
      </w:pPr>
      <w:bookmarkStart w:id="264" w:name="_Toc43117470"/>
      <w:r w:rsidRPr="00CE1C3E">
        <w:t>Support for large bandwidth</w:t>
      </w:r>
      <w:bookmarkEnd w:id="264"/>
    </w:p>
    <w:p w14:paraId="7FA48736" w14:textId="77777777" w:rsidR="008625D8" w:rsidRPr="00E46D92" w:rsidRDefault="008625D8" w:rsidP="008625D8">
      <w:pPr>
        <w:pStyle w:val="ListParagraph"/>
        <w:ind w:left="0"/>
        <w:rPr>
          <w:b/>
          <w:szCs w:val="22"/>
          <w:highlight w:val="yellow"/>
          <w:lang w:val="en-US"/>
        </w:rPr>
      </w:pPr>
      <w:r w:rsidRPr="00E46D92">
        <w:rPr>
          <w:b/>
          <w:highlight w:val="yellow"/>
        </w:rPr>
        <w:t>Straw poll #75</w:t>
      </w:r>
    </w:p>
    <w:p w14:paraId="65E425D1" w14:textId="77777777" w:rsidR="008625D8" w:rsidRPr="00E46D92" w:rsidRDefault="008625D8" w:rsidP="008625D8">
      <w:pPr>
        <w:jc w:val="both"/>
        <w:rPr>
          <w:bCs/>
          <w:szCs w:val="22"/>
          <w:highlight w:val="yellow"/>
        </w:rPr>
      </w:pPr>
      <w:r w:rsidRPr="00E46D92">
        <w:rPr>
          <w:bCs/>
          <w:szCs w:val="22"/>
          <w:highlight w:val="yellow"/>
        </w:rPr>
        <w:t>Do you support that in 11be, 80MHz and 160MHz operating STA shall be able to participate in a higher BW DL and UL OFDMA transmission?</w:t>
      </w:r>
    </w:p>
    <w:p w14:paraId="7C8B9EDC" w14:textId="77777777" w:rsidR="008625D8" w:rsidRPr="00E46D92" w:rsidRDefault="008625D8" w:rsidP="008625D8">
      <w:pPr>
        <w:pStyle w:val="ListParagraph"/>
        <w:numPr>
          <w:ilvl w:val="0"/>
          <w:numId w:val="86"/>
        </w:numPr>
        <w:rPr>
          <w:bCs/>
          <w:szCs w:val="22"/>
          <w:highlight w:val="yellow"/>
        </w:rPr>
      </w:pPr>
      <w:r w:rsidRPr="00E46D92">
        <w:rPr>
          <w:bCs/>
          <w:szCs w:val="22"/>
          <w:highlight w:val="yellow"/>
        </w:rPr>
        <w:t>STA shall be able to decode the preamble and its assigned RU (some restrictions TBD)</w:t>
      </w:r>
    </w:p>
    <w:p w14:paraId="135A5942" w14:textId="77777777" w:rsidR="008625D8" w:rsidRPr="00E46D92" w:rsidRDefault="008625D8" w:rsidP="008625D8">
      <w:pPr>
        <w:pStyle w:val="ListParagraph"/>
        <w:numPr>
          <w:ilvl w:val="0"/>
          <w:numId w:val="86"/>
        </w:numPr>
        <w:rPr>
          <w:bCs/>
          <w:szCs w:val="22"/>
          <w:highlight w:val="yellow"/>
        </w:rPr>
      </w:pPr>
      <w:r w:rsidRPr="00E46D92">
        <w:rPr>
          <w:bCs/>
          <w:szCs w:val="22"/>
          <w:highlight w:val="yellow"/>
        </w:rPr>
        <w:t xml:space="preserve">No capability bit as in 11ax  </w:t>
      </w:r>
      <w:r w:rsidRPr="00E46D92">
        <w:rPr>
          <w:b/>
          <w:i/>
          <w:highlight w:val="yellow"/>
        </w:rPr>
        <w:t>[#SP75]</w:t>
      </w:r>
    </w:p>
    <w:p w14:paraId="0C1EEBDB" w14:textId="77777777" w:rsidR="008625D8" w:rsidRPr="00E46D92" w:rsidRDefault="008625D8" w:rsidP="008625D8">
      <w:pPr>
        <w:jc w:val="both"/>
        <w:rPr>
          <w:szCs w:val="22"/>
        </w:rPr>
      </w:pPr>
      <w:r w:rsidRPr="00E46D92">
        <w:rPr>
          <w:szCs w:val="22"/>
          <w:highlight w:val="yellow"/>
        </w:rPr>
        <w:t>[20/796r1 (Mandatory Larger BW Support, Ron Porat, Broadcom), SP#1, Y/N/A: 46/0/7]</w:t>
      </w:r>
    </w:p>
    <w:p w14:paraId="75CE4828" w14:textId="77777777" w:rsidR="008625D8" w:rsidRDefault="008625D8" w:rsidP="00AA7D69">
      <w:pPr>
        <w:jc w:val="both"/>
        <w:rPr>
          <w:b/>
          <w:highlight w:val="yellow"/>
        </w:rPr>
      </w:pPr>
    </w:p>
    <w:p w14:paraId="58E29FA2" w14:textId="77777777" w:rsidR="00AA7D69" w:rsidRPr="0030085E" w:rsidRDefault="00AA7D69" w:rsidP="00AA7D69">
      <w:pPr>
        <w:jc w:val="both"/>
        <w:rPr>
          <w:szCs w:val="22"/>
          <w:highlight w:val="green"/>
        </w:rPr>
      </w:pPr>
      <w:r w:rsidRPr="0030085E">
        <w:rPr>
          <w:b/>
          <w:highlight w:val="green"/>
        </w:rPr>
        <w:t>Straw poll #48</w:t>
      </w:r>
    </w:p>
    <w:p w14:paraId="0912ED0F" w14:textId="3EED0D90" w:rsidR="00AA7D69" w:rsidRPr="0030085E" w:rsidDel="00491647" w:rsidRDefault="00AA7D69" w:rsidP="00AA7D69">
      <w:pPr>
        <w:jc w:val="both"/>
        <w:rPr>
          <w:del w:id="265" w:author="Alfred Aster" w:date="2020-05-31T15:22:00Z"/>
          <w:szCs w:val="22"/>
          <w:highlight w:val="green"/>
        </w:rPr>
      </w:pPr>
      <w:del w:id="266" w:author="Alfred Aster" w:date="2020-05-31T15:22:00Z">
        <w:r w:rsidRPr="0030085E" w:rsidDel="00491647">
          <w:rPr>
            <w:szCs w:val="22"/>
            <w:highlight w:val="green"/>
          </w:rPr>
          <w:delText xml:space="preserve">Do you agree to </w:delText>
        </w:r>
      </w:del>
      <w:ins w:id="267" w:author="Alfred Aster" w:date="2020-05-31T15:23:00Z">
        <w:r w:rsidR="00491647" w:rsidRPr="0030085E">
          <w:rPr>
            <w:szCs w:val="22"/>
            <w:highlight w:val="green"/>
          </w:rPr>
          <w:t>EHT</w:t>
        </w:r>
      </w:ins>
      <w:ins w:id="268" w:author="Alfred Aster" w:date="2020-05-31T15:22:00Z">
        <w:r w:rsidR="00491647" w:rsidRPr="0030085E">
          <w:rPr>
            <w:szCs w:val="22"/>
            <w:highlight w:val="green"/>
          </w:rPr>
          <w:t xml:space="preserve"> </w:t>
        </w:r>
      </w:ins>
      <w:r w:rsidRPr="0030085E">
        <w:rPr>
          <w:szCs w:val="22"/>
          <w:highlight w:val="green"/>
        </w:rPr>
        <w:t>define</w:t>
      </w:r>
      <w:ins w:id="269" w:author="Alfred Aster" w:date="2020-05-31T15:22:00Z">
        <w:r w:rsidR="00491647" w:rsidRPr="0030085E">
          <w:rPr>
            <w:szCs w:val="22"/>
            <w:highlight w:val="green"/>
          </w:rPr>
          <w:t>s</w:t>
        </w:r>
      </w:ins>
      <w:r w:rsidRPr="0030085E">
        <w:rPr>
          <w:szCs w:val="22"/>
          <w:highlight w:val="green"/>
        </w:rPr>
        <w:t xml:space="preserve"> frequency domain aggregation of aggregated PPDUs</w:t>
      </w:r>
      <w:ins w:id="270" w:author="Alfred Aster" w:date="2020-05-31T15:22:00Z">
        <w:r w:rsidR="00491647" w:rsidRPr="0030085E">
          <w:rPr>
            <w:szCs w:val="22"/>
            <w:highlight w:val="green"/>
          </w:rPr>
          <w:t>.</w:t>
        </w:r>
      </w:ins>
      <w:del w:id="271" w:author="Alfred Aster" w:date="2020-05-31T15:22:00Z">
        <w:r w:rsidRPr="0030085E" w:rsidDel="00491647">
          <w:rPr>
            <w:szCs w:val="22"/>
            <w:highlight w:val="green"/>
          </w:rPr>
          <w:delText xml:space="preserve"> for EHT?</w:delText>
        </w:r>
      </w:del>
    </w:p>
    <w:p w14:paraId="361D1ECF" w14:textId="18111506" w:rsidR="00AA7D69" w:rsidRPr="0030085E" w:rsidRDefault="00AA7D69">
      <w:pPr>
        <w:jc w:val="both"/>
        <w:rPr>
          <w:szCs w:val="22"/>
          <w:highlight w:val="green"/>
        </w:rPr>
        <w:pPrChange w:id="272" w:author="Alfred Aster" w:date="2020-05-31T15:22:00Z">
          <w:pPr>
            <w:pStyle w:val="ListParagraph"/>
            <w:numPr>
              <w:numId w:val="70"/>
            </w:numPr>
            <w:ind w:hanging="360"/>
            <w:jc w:val="both"/>
          </w:pPr>
        </w:pPrChange>
      </w:pPr>
      <w:r w:rsidRPr="0030085E">
        <w:rPr>
          <w:szCs w:val="22"/>
          <w:highlight w:val="green"/>
        </w:rPr>
        <w:t>Aggregate</w:t>
      </w:r>
      <w:r w:rsidR="00947041" w:rsidRPr="0030085E">
        <w:rPr>
          <w:szCs w:val="22"/>
          <w:highlight w:val="green"/>
        </w:rPr>
        <w:t xml:space="preserve">d PPDU consists of multiple </w:t>
      </w:r>
      <w:r w:rsidRPr="0030085E">
        <w:rPr>
          <w:szCs w:val="22"/>
          <w:highlight w:val="green"/>
        </w:rPr>
        <w:t>PPDUs.</w:t>
      </w:r>
    </w:p>
    <w:p w14:paraId="1633B42F" w14:textId="77777777" w:rsidR="00AA7D69" w:rsidRPr="0030085E" w:rsidRDefault="00AA7D69" w:rsidP="00AA7D69">
      <w:pPr>
        <w:pStyle w:val="ListParagraph"/>
        <w:numPr>
          <w:ilvl w:val="1"/>
          <w:numId w:val="70"/>
        </w:numPr>
        <w:jc w:val="both"/>
        <w:rPr>
          <w:szCs w:val="22"/>
          <w:highlight w:val="green"/>
        </w:rPr>
      </w:pPr>
      <w:r w:rsidRPr="0030085E">
        <w:rPr>
          <w:szCs w:val="22"/>
          <w:highlight w:val="green"/>
        </w:rPr>
        <w:t>The PPDU format combination limits to EHT and HE.</w:t>
      </w:r>
    </w:p>
    <w:p w14:paraId="58941F67" w14:textId="77777777" w:rsidR="00AA7D69" w:rsidRPr="0030085E" w:rsidRDefault="00AA7D69" w:rsidP="00AA7D69">
      <w:pPr>
        <w:pStyle w:val="ListParagraph"/>
        <w:numPr>
          <w:ilvl w:val="1"/>
          <w:numId w:val="70"/>
        </w:numPr>
        <w:jc w:val="both"/>
        <w:rPr>
          <w:szCs w:val="22"/>
          <w:highlight w:val="green"/>
        </w:rPr>
      </w:pPr>
      <w:r w:rsidRPr="0030085E">
        <w:rPr>
          <w:szCs w:val="22"/>
          <w:highlight w:val="green"/>
        </w:rPr>
        <w:t>Other combinations are TBD.</w:t>
      </w:r>
    </w:p>
    <w:p w14:paraId="45859253" w14:textId="77777777" w:rsidR="00AA7D69" w:rsidRPr="0030085E" w:rsidRDefault="00AA7D69" w:rsidP="00AA7D69">
      <w:pPr>
        <w:pStyle w:val="ListParagraph"/>
        <w:numPr>
          <w:ilvl w:val="1"/>
          <w:numId w:val="70"/>
        </w:numPr>
        <w:jc w:val="both"/>
        <w:rPr>
          <w:szCs w:val="22"/>
          <w:highlight w:val="green"/>
        </w:rPr>
      </w:pPr>
      <w:r w:rsidRPr="0030085E">
        <w:rPr>
          <w:szCs w:val="22"/>
          <w:highlight w:val="green"/>
        </w:rPr>
        <w:t>For the PPDU using HE format, the PPDU BW TBD.</w:t>
      </w:r>
    </w:p>
    <w:p w14:paraId="304B672D" w14:textId="77777777" w:rsidR="00AA7D69" w:rsidRPr="0030085E" w:rsidRDefault="00AA7D69" w:rsidP="00AA7D69">
      <w:pPr>
        <w:pStyle w:val="ListParagraph"/>
        <w:numPr>
          <w:ilvl w:val="1"/>
          <w:numId w:val="70"/>
        </w:numPr>
        <w:jc w:val="both"/>
        <w:rPr>
          <w:szCs w:val="22"/>
          <w:highlight w:val="green"/>
        </w:rPr>
      </w:pPr>
      <w:r w:rsidRPr="0030085E">
        <w:rPr>
          <w:szCs w:val="22"/>
          <w:highlight w:val="green"/>
        </w:rPr>
        <w:t>The number of PPDUs is TBD.</w:t>
      </w:r>
    </w:p>
    <w:p w14:paraId="57C1E7D6" w14:textId="2BABD97F" w:rsidR="00AA7D69" w:rsidRPr="0030085E" w:rsidRDefault="00AA7D69" w:rsidP="00AA7D69">
      <w:pPr>
        <w:pStyle w:val="ListParagraph"/>
        <w:numPr>
          <w:ilvl w:val="0"/>
          <w:numId w:val="70"/>
        </w:numPr>
        <w:jc w:val="both"/>
        <w:rPr>
          <w:szCs w:val="22"/>
          <w:highlight w:val="green"/>
        </w:rPr>
      </w:pPr>
      <w:r w:rsidRPr="0030085E">
        <w:rPr>
          <w:szCs w:val="22"/>
          <w:highlight w:val="green"/>
        </w:rPr>
        <w:t>A-PPDU will be R2 feature.</w:t>
      </w:r>
      <w:r w:rsidR="00B36328" w:rsidRPr="0030085E">
        <w:rPr>
          <w:b/>
          <w:i/>
          <w:highlight w:val="green"/>
        </w:rPr>
        <w:t xml:space="preserve"> [#SP48]</w:t>
      </w:r>
    </w:p>
    <w:p w14:paraId="44E7E950" w14:textId="60A8C6F9" w:rsidR="00AA7D69" w:rsidRPr="00AA7D69" w:rsidRDefault="00AA7D69" w:rsidP="00AA7D69">
      <w:pPr>
        <w:rPr>
          <w:szCs w:val="22"/>
        </w:rPr>
      </w:pPr>
      <w:r w:rsidRPr="0030085E">
        <w:rPr>
          <w:szCs w:val="22"/>
          <w:highlight w:val="green"/>
        </w:rPr>
        <w:t>[20/0693r1 (Aggregated PPDU for Large BW, Rui Cao, NXP), SP#1, Y/N/A: 31/0/7]</w:t>
      </w:r>
      <w:r w:rsidRPr="0030085E">
        <w:rPr>
          <w:b/>
          <w:highlight w:val="green"/>
        </w:rPr>
        <w:t xml:space="preserve"> </w:t>
      </w:r>
    </w:p>
    <w:p w14:paraId="0FEE8379" w14:textId="77777777" w:rsidR="00B63AC8" w:rsidRPr="00196FEB" w:rsidRDefault="00B63AC8" w:rsidP="00B63AC8">
      <w:pPr>
        <w:pStyle w:val="Heading2"/>
        <w:jc w:val="both"/>
        <w:rPr>
          <w:u w:val="none"/>
        </w:rPr>
      </w:pPr>
      <w:bookmarkStart w:id="273" w:name="_Toc43117471"/>
      <w:r>
        <w:rPr>
          <w:u w:val="none"/>
        </w:rPr>
        <w:t>Resource unit</w:t>
      </w:r>
      <w:bookmarkEnd w:id="273"/>
    </w:p>
    <w:p w14:paraId="4C367187" w14:textId="77777777" w:rsidR="00860632" w:rsidRPr="00CE1C3E" w:rsidRDefault="00860632" w:rsidP="00860632">
      <w:pPr>
        <w:pStyle w:val="Heading3"/>
      </w:pPr>
      <w:bookmarkStart w:id="274" w:name="_Toc43117472"/>
      <w:r w:rsidRPr="00CE1C3E">
        <w:t>Single RU</w:t>
      </w:r>
      <w:bookmarkEnd w:id="274"/>
    </w:p>
    <w:p w14:paraId="5FAE2733" w14:textId="77777777" w:rsidR="00FE652E" w:rsidRPr="00CE1C3E" w:rsidRDefault="00FE652E" w:rsidP="009877D3">
      <w:pPr>
        <w:jc w:val="both"/>
        <w:rPr>
          <w:b/>
          <w:bCs/>
          <w:highlight w:val="green"/>
        </w:rPr>
      </w:pPr>
      <w:r w:rsidRPr="00CE1C3E">
        <w:rPr>
          <w:b/>
          <w:bCs/>
          <w:highlight w:val="green"/>
        </w:rPr>
        <w:t>Straw poll #13</w:t>
      </w:r>
    </w:p>
    <w:p w14:paraId="3722C398" w14:textId="0872F9FB" w:rsidR="009877D3" w:rsidRPr="00CE1C3E" w:rsidRDefault="009877D3" w:rsidP="009877D3">
      <w:pPr>
        <w:jc w:val="both"/>
        <w:rPr>
          <w:bCs/>
          <w:highlight w:val="green"/>
        </w:rPr>
      </w:pPr>
      <w:del w:id="275" w:author="Alfred Aster" w:date="2020-05-31T15:23:00Z">
        <w:r w:rsidRPr="00CE1C3E" w:rsidDel="00027368">
          <w:rPr>
            <w:bCs/>
            <w:highlight w:val="green"/>
          </w:rPr>
          <w:delText>Do you agree that, f</w:delText>
        </w:r>
      </w:del>
      <w:ins w:id="276" w:author="Alfred Aster" w:date="2020-05-31T15:23:00Z">
        <w:r w:rsidR="00027368" w:rsidRPr="00CE1C3E">
          <w:rPr>
            <w:bCs/>
            <w:highlight w:val="green"/>
          </w:rPr>
          <w:t>F</w:t>
        </w:r>
      </w:ins>
      <w:r w:rsidRPr="00CE1C3E">
        <w:rPr>
          <w:bCs/>
          <w:highlight w:val="green"/>
        </w:rPr>
        <w:t>or a single RU less than or equal to 242 tones (i.e.</w:t>
      </w:r>
      <w:ins w:id="277" w:author="Edward Au" w:date="2020-06-01T12:29:00Z">
        <w:r w:rsidR="00D61EB6" w:rsidRPr="00CE1C3E">
          <w:rPr>
            <w:bCs/>
            <w:highlight w:val="green"/>
          </w:rPr>
          <w:t>,</w:t>
        </w:r>
      </w:ins>
      <w:r w:rsidRPr="00CE1C3E">
        <w:rPr>
          <w:bCs/>
          <w:highlight w:val="green"/>
        </w:rPr>
        <w:t xml:space="preserve"> RU26, RU52, RU106, RU242), the BCC can be supported</w:t>
      </w:r>
      <w:ins w:id="278" w:author="Edward Au" w:date="2020-06-01T12:29:00Z">
        <w:r w:rsidR="00B8478D" w:rsidRPr="00CE1C3E">
          <w:rPr>
            <w:bCs/>
            <w:highlight w:val="green"/>
          </w:rPr>
          <w:t>.</w:t>
        </w:r>
      </w:ins>
      <w:del w:id="279" w:author="Alfred Aster" w:date="2020-05-31T15:24:00Z">
        <w:r w:rsidRPr="00CE1C3E" w:rsidDel="00742DAC">
          <w:rPr>
            <w:bCs/>
            <w:highlight w:val="green"/>
          </w:rPr>
          <w:delText>?</w:delText>
        </w:r>
      </w:del>
    </w:p>
    <w:p w14:paraId="4BB65F8E" w14:textId="77777777" w:rsidR="009877D3" w:rsidRPr="00CE1C3E" w:rsidRDefault="009877D3" w:rsidP="00DD5839">
      <w:pPr>
        <w:pStyle w:val="ListParagraph"/>
        <w:numPr>
          <w:ilvl w:val="0"/>
          <w:numId w:val="60"/>
        </w:numPr>
        <w:rPr>
          <w:bCs/>
          <w:highlight w:val="green"/>
        </w:rPr>
      </w:pPr>
      <w:r w:rsidRPr="00CE1C3E">
        <w:rPr>
          <w:bCs/>
          <w:highlight w:val="green"/>
        </w:rPr>
        <w:t>Mandatory or Optional for BCC, TBD</w:t>
      </w:r>
    </w:p>
    <w:p w14:paraId="2E7CB369" w14:textId="39109CEF" w:rsidR="009877D3" w:rsidRPr="00CE1C3E" w:rsidRDefault="009877D3" w:rsidP="00DD5839">
      <w:pPr>
        <w:pStyle w:val="ListParagraph"/>
        <w:numPr>
          <w:ilvl w:val="0"/>
          <w:numId w:val="60"/>
        </w:numPr>
        <w:rPr>
          <w:bCs/>
          <w:highlight w:val="green"/>
        </w:rPr>
      </w:pPr>
      <w:r w:rsidRPr="00CE1C3E">
        <w:rPr>
          <w:bCs/>
          <w:highlight w:val="green"/>
        </w:rPr>
        <w:t xml:space="preserve">Only for modulation up to 256QAM (with or without DCM – if defined in </w:t>
      </w:r>
      <w:ins w:id="280" w:author="Edward Au" w:date="2020-06-01T15:44:00Z">
        <w:r w:rsidR="00A60F76" w:rsidRPr="00CE1C3E">
          <w:rPr>
            <w:bCs/>
            <w:highlight w:val="green"/>
          </w:rPr>
          <w:t>802.</w:t>
        </w:r>
      </w:ins>
      <w:r w:rsidRPr="00CE1C3E">
        <w:rPr>
          <w:bCs/>
          <w:highlight w:val="green"/>
        </w:rPr>
        <w:t>11be)</w:t>
      </w:r>
      <w:r w:rsidRPr="00CE1C3E">
        <w:rPr>
          <w:rFonts w:ascii="SimSun" w:eastAsia="SimSun" w:hAnsi="SimSun" w:cs="SimSun"/>
          <w:bCs/>
          <w:highlight w:val="green"/>
        </w:rPr>
        <w:t xml:space="preserve"> </w:t>
      </w:r>
    </w:p>
    <w:p w14:paraId="00FBA169" w14:textId="60F7A00E" w:rsidR="009877D3" w:rsidRPr="00CE1C3E" w:rsidRDefault="009877D3" w:rsidP="00DD5839">
      <w:pPr>
        <w:pStyle w:val="ListParagraph"/>
        <w:numPr>
          <w:ilvl w:val="0"/>
          <w:numId w:val="60"/>
        </w:numPr>
        <w:rPr>
          <w:bCs/>
          <w:highlight w:val="green"/>
        </w:rPr>
      </w:pPr>
      <w:r w:rsidRPr="00CE1C3E">
        <w:rPr>
          <w:bCs/>
          <w:highlight w:val="green"/>
        </w:rPr>
        <w:t>Only for NSS &lt;=4</w:t>
      </w:r>
      <w:r w:rsidR="00742DAC" w:rsidRPr="00CE1C3E">
        <w:rPr>
          <w:highlight w:val="green"/>
        </w:rPr>
        <w:t xml:space="preserve"> </w:t>
      </w:r>
      <w:r w:rsidR="00742DAC" w:rsidRPr="00CE1C3E">
        <w:rPr>
          <w:b/>
          <w:i/>
          <w:highlight w:val="green"/>
        </w:rPr>
        <w:t>[#SP13]</w:t>
      </w:r>
    </w:p>
    <w:p w14:paraId="506BD996" w14:textId="4BE1D2E2" w:rsidR="009877D3" w:rsidRDefault="009877D3" w:rsidP="009877D3">
      <w:pPr>
        <w:tabs>
          <w:tab w:val="left" w:pos="7075"/>
        </w:tabs>
        <w:jc w:val="both"/>
      </w:pPr>
      <w:r w:rsidRPr="00CE1C3E">
        <w:rPr>
          <w:highlight w:val="green"/>
        </w:rPr>
        <w:t>[20/0470r1 (Small Size MRU with Different MCS and BCC, Junghoon Suh, Huawei), SP#1b, Y/N/A: 48/3/12]</w:t>
      </w:r>
    </w:p>
    <w:p w14:paraId="54874248" w14:textId="77777777" w:rsidR="00860632" w:rsidRPr="00CE1C3E" w:rsidRDefault="00860632" w:rsidP="00860632">
      <w:pPr>
        <w:pStyle w:val="Heading3"/>
      </w:pPr>
      <w:bookmarkStart w:id="281" w:name="_Toc43117473"/>
      <w:r w:rsidRPr="00CE1C3E">
        <w:t>Multiple RU</w:t>
      </w:r>
      <w:bookmarkEnd w:id="281"/>
    </w:p>
    <w:p w14:paraId="6406B3F3" w14:textId="77777777" w:rsidR="00D56D9A" w:rsidRPr="00CE1C3E" w:rsidRDefault="00D56D9A" w:rsidP="00D56D9A">
      <w:pPr>
        <w:pStyle w:val="Heading4"/>
        <w:spacing w:before="240" w:after="60"/>
        <w:rPr>
          <w:rFonts w:ascii="Arial" w:hAnsi="Arial" w:cs="Arial"/>
          <w:b/>
          <w:i w:val="0"/>
          <w:color w:val="000000" w:themeColor="text1"/>
        </w:rPr>
      </w:pPr>
      <w:r w:rsidRPr="00CE1C3E">
        <w:rPr>
          <w:rFonts w:ascii="Arial" w:hAnsi="Arial" w:cs="Arial"/>
          <w:b/>
          <w:i w:val="0"/>
          <w:color w:val="000000" w:themeColor="text1"/>
        </w:rPr>
        <w:t>General</w:t>
      </w:r>
    </w:p>
    <w:p w14:paraId="70324B6A" w14:textId="77777777" w:rsidR="00B63AC8" w:rsidRPr="005B3BB6" w:rsidRDefault="00B63AC8" w:rsidP="00B63AC8">
      <w:pPr>
        <w:jc w:val="both"/>
        <w:rPr>
          <w:highlight w:val="lightGray"/>
        </w:rPr>
      </w:pPr>
      <w:r w:rsidRPr="005B3BB6">
        <w:rPr>
          <w:highlight w:val="lightGray"/>
        </w:rPr>
        <w:t>802.11be shall allow more than one RUs to be assigned to a single STA</w:t>
      </w:r>
      <w:r w:rsidR="0015653C" w:rsidRPr="005B3BB6">
        <w:rPr>
          <w:highlight w:val="lightGray"/>
        </w:rPr>
        <w:t>.</w:t>
      </w:r>
    </w:p>
    <w:p w14:paraId="54840F0D" w14:textId="77777777" w:rsidR="00B63AC8" w:rsidRPr="005B3BB6" w:rsidRDefault="00B63AC8" w:rsidP="00B63AC8">
      <w:pPr>
        <w:jc w:val="both"/>
        <w:rPr>
          <w:highlight w:val="lightGray"/>
        </w:rPr>
      </w:pPr>
      <w:r w:rsidRPr="005B3BB6">
        <w:rPr>
          <w:highlight w:val="lightGray"/>
        </w:rPr>
        <w:t>Coding and interleaving schemes for multiple RUs assigned to a single STA are TBD.</w:t>
      </w:r>
    </w:p>
    <w:p w14:paraId="69425524" w14:textId="77777777" w:rsidR="00B63AC8" w:rsidRPr="005B3BB6" w:rsidRDefault="00B63AC8" w:rsidP="00B63AC8">
      <w:pPr>
        <w:jc w:val="both"/>
        <w:rPr>
          <w:highlight w:val="lightGray"/>
        </w:rPr>
      </w:pPr>
      <w:r w:rsidRPr="005B3BB6">
        <w:rPr>
          <w:highlight w:val="lightGray"/>
        </w:rPr>
        <w:t>Maximum number of RUs (&gt;1) assigned to a single STA is also TBD.</w:t>
      </w:r>
    </w:p>
    <w:p w14:paraId="30C923BD" w14:textId="77777777" w:rsidR="00B63AC8" w:rsidRPr="005B3BB6" w:rsidRDefault="00B63AC8" w:rsidP="00B63AC8">
      <w:pPr>
        <w:jc w:val="both"/>
        <w:rPr>
          <w:highlight w:val="lightGray"/>
        </w:rPr>
      </w:pPr>
      <w:r w:rsidRPr="005B3BB6">
        <w:rPr>
          <w:highlight w:val="lightGray"/>
        </w:rPr>
        <w:t xml:space="preserve">[Motion 6, </w:t>
      </w:r>
      <w:sdt>
        <w:sdtPr>
          <w:rPr>
            <w:highlight w:val="lightGray"/>
          </w:rPr>
          <w:id w:val="-1618979710"/>
          <w:citation/>
        </w:sdtPr>
        <w:sdtEnd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10440229"/>
          <w:citation/>
        </w:sdtPr>
        <w:sdtEndPr/>
        <w:sdtContent>
          <w:r w:rsidRPr="005B3BB6">
            <w:rPr>
              <w:highlight w:val="lightGray"/>
            </w:rPr>
            <w:fldChar w:fldCharType="begin"/>
          </w:r>
          <w:r w:rsidRPr="005B3BB6">
            <w:rPr>
              <w:highlight w:val="lightGray"/>
              <w:lang w:val="en-US"/>
            </w:rPr>
            <w:instrText xml:space="preserve"> CITATION 19_1126r1 \l 1033 </w:instrText>
          </w:r>
          <w:r w:rsidRPr="005B3BB6">
            <w:rPr>
              <w:highlight w:val="lightGray"/>
            </w:rPr>
            <w:fldChar w:fldCharType="separate"/>
          </w:r>
          <w:r w:rsidR="00414CE3" w:rsidRPr="005B3BB6">
            <w:rPr>
              <w:noProof/>
              <w:highlight w:val="lightGray"/>
              <w:lang w:val="en-US"/>
            </w:rPr>
            <w:t>[8]</w:t>
          </w:r>
          <w:r w:rsidRPr="005B3BB6">
            <w:rPr>
              <w:highlight w:val="lightGray"/>
            </w:rPr>
            <w:fldChar w:fldCharType="end"/>
          </w:r>
        </w:sdtContent>
      </w:sdt>
      <w:r w:rsidRPr="005B3BB6">
        <w:rPr>
          <w:highlight w:val="lightGray"/>
        </w:rPr>
        <w:t>]</w:t>
      </w:r>
    </w:p>
    <w:p w14:paraId="2F6CE573" w14:textId="77777777" w:rsidR="00B97C81" w:rsidRPr="005B3BB6" w:rsidRDefault="00B97C81" w:rsidP="00B63AC8">
      <w:pPr>
        <w:jc w:val="both"/>
        <w:rPr>
          <w:highlight w:val="lightGray"/>
        </w:rPr>
      </w:pPr>
    </w:p>
    <w:p w14:paraId="7FAB33CE" w14:textId="77777777" w:rsidR="00AC11E4" w:rsidRPr="005B3BB6" w:rsidRDefault="00AC11E4" w:rsidP="00AC11E4">
      <w:pPr>
        <w:jc w:val="both"/>
        <w:rPr>
          <w:highlight w:val="lightGray"/>
        </w:rPr>
      </w:pPr>
      <w:r w:rsidRPr="005B3BB6">
        <w:rPr>
          <w:highlight w:val="lightGray"/>
        </w:rPr>
        <w:t>Small-size RUs can only be combined with small-size RUs and large-size RUs can only be combined with large-size RUs.</w:t>
      </w:r>
    </w:p>
    <w:p w14:paraId="65EF6D87" w14:textId="77777777" w:rsidR="00AC11E4" w:rsidRPr="005B3BB6" w:rsidRDefault="00AC11E4" w:rsidP="00AC11E4">
      <w:pPr>
        <w:jc w:val="both"/>
        <w:rPr>
          <w:highlight w:val="lightGray"/>
        </w:rPr>
      </w:pPr>
      <w:r w:rsidRPr="005B3BB6">
        <w:rPr>
          <w:highlight w:val="lightGray"/>
        </w:rPr>
        <w:t>RUs with equal to or more than 242 tones are defined as large-size RUs</w:t>
      </w:r>
      <w:r w:rsidR="00FD15F5" w:rsidRPr="005B3BB6">
        <w:rPr>
          <w:highlight w:val="lightGray"/>
        </w:rPr>
        <w:t>.</w:t>
      </w:r>
    </w:p>
    <w:p w14:paraId="2D49D273" w14:textId="77777777" w:rsidR="00AC11E4" w:rsidRPr="005B3BB6" w:rsidRDefault="00AC11E4" w:rsidP="00AC11E4">
      <w:pPr>
        <w:jc w:val="both"/>
        <w:rPr>
          <w:highlight w:val="lightGray"/>
        </w:rPr>
      </w:pPr>
      <w:r w:rsidRPr="005B3BB6">
        <w:rPr>
          <w:highlight w:val="lightGray"/>
        </w:rPr>
        <w:t>RUs with less than 242 tones are defined as small-size RUs</w:t>
      </w:r>
      <w:r w:rsidR="00FD15F5" w:rsidRPr="005B3BB6">
        <w:rPr>
          <w:highlight w:val="lightGray"/>
        </w:rPr>
        <w:t>.</w:t>
      </w:r>
    </w:p>
    <w:p w14:paraId="041B49AB" w14:textId="77777777" w:rsidR="00FD15F5" w:rsidRDefault="00FD15F5" w:rsidP="00FD15F5">
      <w:pPr>
        <w:jc w:val="both"/>
      </w:pPr>
      <w:r w:rsidRPr="005B3BB6">
        <w:rPr>
          <w:highlight w:val="lightGray"/>
        </w:rPr>
        <w:t xml:space="preserve">[Motion 76, </w:t>
      </w:r>
      <w:sdt>
        <w:sdtPr>
          <w:rPr>
            <w:highlight w:val="lightGray"/>
          </w:rPr>
          <w:id w:val="175545243"/>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99422788"/>
          <w:citation/>
        </w:sdtPr>
        <w:sdtEnd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25E5C7F7" w14:textId="77777777" w:rsidR="00744EA3" w:rsidRDefault="00744EA3" w:rsidP="0041142C">
      <w:pPr>
        <w:rPr>
          <w:lang w:val="en-US"/>
        </w:rPr>
      </w:pPr>
    </w:p>
    <w:p w14:paraId="7B3513F6" w14:textId="77777777" w:rsidR="0041142C" w:rsidRPr="005B3BB6" w:rsidRDefault="0041142C" w:rsidP="0041142C">
      <w:pPr>
        <w:rPr>
          <w:highlight w:val="lightGray"/>
          <w:lang w:val="en-US"/>
        </w:rPr>
      </w:pPr>
      <w:r w:rsidRPr="005B3BB6">
        <w:rPr>
          <w:highlight w:val="lightGray"/>
          <w:lang w:val="en-US"/>
        </w:rPr>
        <w:t>In 802.11be, there is only one PSDU per STA for each link.</w:t>
      </w:r>
    </w:p>
    <w:p w14:paraId="3E4BBE47" w14:textId="77777777" w:rsidR="0041142C" w:rsidRPr="005B3BB6" w:rsidRDefault="0041142C" w:rsidP="0041142C">
      <w:pPr>
        <w:rPr>
          <w:highlight w:val="lightGray"/>
          <w:lang w:val="en-US"/>
        </w:rPr>
      </w:pPr>
      <w:r w:rsidRPr="005B3BB6">
        <w:rPr>
          <w:highlight w:val="lightGray"/>
          <w:lang w:val="en-US"/>
        </w:rPr>
        <w:t xml:space="preserve">[Motion 91, </w:t>
      </w:r>
      <w:sdt>
        <w:sdtPr>
          <w:rPr>
            <w:highlight w:val="lightGray"/>
            <w:lang w:val="en-US"/>
          </w:rPr>
          <w:id w:val="132071391"/>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317331971"/>
          <w:citation/>
        </w:sdtPr>
        <w:sdtEnd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2362E56A" w14:textId="1EABDF12" w:rsidR="005C6463" w:rsidRPr="00860632" w:rsidRDefault="005C6463" w:rsidP="005C6463">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Coding</w:t>
      </w:r>
    </w:p>
    <w:p w14:paraId="0347CE91" w14:textId="77777777" w:rsidR="0041142C" w:rsidRPr="005B3BB6" w:rsidRDefault="0041142C" w:rsidP="0041142C">
      <w:pPr>
        <w:rPr>
          <w:highlight w:val="lightGray"/>
          <w:lang w:val="en-US"/>
        </w:rPr>
      </w:pPr>
      <w:r w:rsidRPr="005B3BB6">
        <w:rPr>
          <w:highlight w:val="lightGray"/>
          <w:lang w:val="en-US"/>
        </w:rPr>
        <w:t>In 802.11be, for LDPC encoding each PSDU only uses one encoder.</w:t>
      </w:r>
    </w:p>
    <w:p w14:paraId="74CC3B75" w14:textId="77777777" w:rsidR="006076B5" w:rsidRDefault="0041142C" w:rsidP="006076B5">
      <w:pPr>
        <w:rPr>
          <w:lang w:val="en-US"/>
        </w:rPr>
      </w:pPr>
      <w:r w:rsidRPr="005B3BB6">
        <w:rPr>
          <w:highlight w:val="lightGray"/>
          <w:lang w:val="en-US"/>
        </w:rPr>
        <w:t xml:space="preserve">[Motion 92, </w:t>
      </w:r>
      <w:sdt>
        <w:sdtPr>
          <w:rPr>
            <w:highlight w:val="lightGray"/>
            <w:lang w:val="en-US"/>
          </w:rPr>
          <w:id w:val="1273908463"/>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35021767"/>
          <w:citation/>
        </w:sdtPr>
        <w:sdtEnd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5A11ECD8" w14:textId="77777777" w:rsidR="00744EA3" w:rsidRDefault="00744EA3" w:rsidP="006076B5">
      <w:pPr>
        <w:rPr>
          <w:lang w:val="en-US"/>
        </w:rPr>
      </w:pPr>
    </w:p>
    <w:p w14:paraId="7CB7F641" w14:textId="77777777" w:rsidR="00FE652E" w:rsidRPr="00CE1C3E" w:rsidRDefault="00FE652E" w:rsidP="00FE652E">
      <w:pPr>
        <w:jc w:val="both"/>
        <w:rPr>
          <w:b/>
          <w:highlight w:val="green"/>
        </w:rPr>
      </w:pPr>
      <w:r w:rsidRPr="00CE1C3E">
        <w:rPr>
          <w:b/>
          <w:highlight w:val="green"/>
        </w:rPr>
        <w:t>Straw poll #12</w:t>
      </w:r>
    </w:p>
    <w:p w14:paraId="386F0902" w14:textId="68282CF1" w:rsidR="006076B5" w:rsidRPr="00CE1C3E" w:rsidRDefault="006076B5" w:rsidP="006076B5">
      <w:pPr>
        <w:jc w:val="both"/>
        <w:rPr>
          <w:bCs/>
          <w:highlight w:val="green"/>
        </w:rPr>
      </w:pPr>
      <w:del w:id="282" w:author="Alfred Aster" w:date="2020-05-31T15:24:00Z">
        <w:r w:rsidRPr="00CE1C3E" w:rsidDel="00742DAC">
          <w:rPr>
            <w:bCs/>
            <w:highlight w:val="green"/>
          </w:rPr>
          <w:delText>Do you agree that, f</w:delText>
        </w:r>
      </w:del>
      <w:ins w:id="283" w:author="Alfred Aster" w:date="2020-05-31T15:24:00Z">
        <w:r w:rsidR="00742DAC" w:rsidRPr="00CE1C3E">
          <w:rPr>
            <w:bCs/>
            <w:highlight w:val="green"/>
          </w:rPr>
          <w:t>F</w:t>
        </w:r>
      </w:ins>
      <w:r w:rsidRPr="00CE1C3E">
        <w:rPr>
          <w:bCs/>
          <w:highlight w:val="green"/>
        </w:rPr>
        <w:t>or the combined multiple RU with the combined RU size less than 242 tones, the BCC can be supported</w:t>
      </w:r>
      <w:ins w:id="284" w:author="Edward Au" w:date="2020-06-01T12:30:00Z">
        <w:r w:rsidR="00B8478D" w:rsidRPr="00CE1C3E">
          <w:rPr>
            <w:bCs/>
            <w:highlight w:val="green"/>
          </w:rPr>
          <w:t>.</w:t>
        </w:r>
      </w:ins>
      <w:del w:id="285" w:author="Alfred Aster" w:date="2020-05-31T15:24:00Z">
        <w:r w:rsidRPr="00CE1C3E" w:rsidDel="00FF764F">
          <w:rPr>
            <w:bCs/>
            <w:highlight w:val="green"/>
          </w:rPr>
          <w:delText>?</w:delText>
        </w:r>
      </w:del>
    </w:p>
    <w:p w14:paraId="16B97310" w14:textId="77777777" w:rsidR="006076B5" w:rsidRPr="00CE1C3E" w:rsidRDefault="006076B5" w:rsidP="00DD5839">
      <w:pPr>
        <w:pStyle w:val="ListParagraph"/>
        <w:numPr>
          <w:ilvl w:val="0"/>
          <w:numId w:val="59"/>
        </w:numPr>
        <w:rPr>
          <w:bCs/>
          <w:highlight w:val="green"/>
        </w:rPr>
      </w:pPr>
      <w:r w:rsidRPr="00CE1C3E">
        <w:rPr>
          <w:bCs/>
          <w:highlight w:val="green"/>
        </w:rPr>
        <w:t>Mandatory or Optional for BCC, TBD</w:t>
      </w:r>
    </w:p>
    <w:p w14:paraId="637FDE6A" w14:textId="57B80E50" w:rsidR="006076B5" w:rsidRPr="00CE1C3E" w:rsidRDefault="006076B5" w:rsidP="00DD5839">
      <w:pPr>
        <w:pStyle w:val="ListParagraph"/>
        <w:numPr>
          <w:ilvl w:val="0"/>
          <w:numId w:val="59"/>
        </w:numPr>
        <w:rPr>
          <w:bCs/>
          <w:highlight w:val="green"/>
        </w:rPr>
      </w:pPr>
      <w:r w:rsidRPr="00CE1C3E">
        <w:rPr>
          <w:bCs/>
          <w:highlight w:val="green"/>
        </w:rPr>
        <w:t xml:space="preserve">Only for modulation up to 256QAM (with or without DCM – if defined in </w:t>
      </w:r>
      <w:ins w:id="286" w:author="Edward Au" w:date="2020-06-01T12:52:00Z">
        <w:r w:rsidR="002B5880" w:rsidRPr="00CE1C3E">
          <w:rPr>
            <w:bCs/>
            <w:highlight w:val="green"/>
          </w:rPr>
          <w:t>802.</w:t>
        </w:r>
      </w:ins>
      <w:r w:rsidRPr="00CE1C3E">
        <w:rPr>
          <w:bCs/>
          <w:highlight w:val="green"/>
        </w:rPr>
        <w:t>11be)</w:t>
      </w:r>
      <w:r w:rsidRPr="00CE1C3E">
        <w:rPr>
          <w:rFonts w:ascii="SimSun" w:eastAsia="SimSun" w:hAnsi="SimSun" w:cs="SimSun"/>
          <w:bCs/>
          <w:highlight w:val="green"/>
        </w:rPr>
        <w:t xml:space="preserve"> </w:t>
      </w:r>
    </w:p>
    <w:p w14:paraId="3B846BCA" w14:textId="1EAB6750" w:rsidR="006076B5" w:rsidRPr="00CE1C3E" w:rsidRDefault="006076B5" w:rsidP="00DD5839">
      <w:pPr>
        <w:pStyle w:val="ListParagraph"/>
        <w:numPr>
          <w:ilvl w:val="0"/>
          <w:numId w:val="59"/>
        </w:numPr>
        <w:rPr>
          <w:bCs/>
          <w:highlight w:val="green"/>
        </w:rPr>
      </w:pPr>
      <w:r w:rsidRPr="00CE1C3E">
        <w:rPr>
          <w:bCs/>
          <w:highlight w:val="green"/>
        </w:rPr>
        <w:t>Only for NSS &lt;=4</w:t>
      </w:r>
      <w:r w:rsidR="00E47DEC" w:rsidRPr="00CE1C3E">
        <w:rPr>
          <w:bCs/>
          <w:highlight w:val="green"/>
        </w:rPr>
        <w:t xml:space="preserve"> </w:t>
      </w:r>
      <w:r w:rsidR="00FF764F" w:rsidRPr="00CE1C3E">
        <w:rPr>
          <w:b/>
          <w:i/>
          <w:highlight w:val="green"/>
        </w:rPr>
        <w:t>[#SP12</w:t>
      </w:r>
      <w:r w:rsidR="00B8478D" w:rsidRPr="00CE1C3E">
        <w:rPr>
          <w:b/>
          <w:i/>
          <w:highlight w:val="green"/>
        </w:rPr>
        <w:t>]</w:t>
      </w:r>
    </w:p>
    <w:p w14:paraId="6227F1B5" w14:textId="3D326495" w:rsidR="006076B5" w:rsidRDefault="006076B5" w:rsidP="006076B5">
      <w:pPr>
        <w:tabs>
          <w:tab w:val="left" w:pos="7075"/>
        </w:tabs>
        <w:jc w:val="both"/>
      </w:pPr>
      <w:r w:rsidRPr="00CE1C3E">
        <w:rPr>
          <w:highlight w:val="green"/>
        </w:rPr>
        <w:t>[20/0470r1 (Small Size MRU with Different MCS and BCC, Junghoon Suh, Huawei), SP#2, Y/N/A: 41/12/10]</w:t>
      </w:r>
    </w:p>
    <w:p w14:paraId="317097FA" w14:textId="77777777" w:rsidR="00300A71" w:rsidRDefault="00300A71" w:rsidP="006076B5">
      <w:pPr>
        <w:tabs>
          <w:tab w:val="left" w:pos="7075"/>
        </w:tabs>
        <w:jc w:val="both"/>
      </w:pPr>
    </w:p>
    <w:p w14:paraId="478328E3" w14:textId="77777777" w:rsidR="008C4A98" w:rsidRPr="00CE1C3E" w:rsidRDefault="008C4A98" w:rsidP="00300A71">
      <w:pPr>
        <w:jc w:val="both"/>
        <w:rPr>
          <w:b/>
          <w:bCs/>
          <w:highlight w:val="green"/>
          <w:lang w:val="en-CA"/>
        </w:rPr>
      </w:pPr>
      <w:r w:rsidRPr="00CE1C3E">
        <w:rPr>
          <w:b/>
          <w:bCs/>
          <w:highlight w:val="green"/>
          <w:lang w:val="en-CA"/>
        </w:rPr>
        <w:t>Straw poll #14</w:t>
      </w:r>
    </w:p>
    <w:p w14:paraId="0DC468DB" w14:textId="266C9DF4" w:rsidR="00300A71" w:rsidRPr="00CE1C3E" w:rsidRDefault="00300A71" w:rsidP="00300A71">
      <w:pPr>
        <w:jc w:val="both"/>
        <w:rPr>
          <w:bCs/>
          <w:highlight w:val="green"/>
        </w:rPr>
      </w:pPr>
      <w:r w:rsidRPr="00CE1C3E">
        <w:rPr>
          <w:bCs/>
          <w:highlight w:val="green"/>
          <w:lang w:val="en-CA"/>
        </w:rPr>
        <w:t xml:space="preserve">In case of small size MRU transmission, </w:t>
      </w:r>
      <w:del w:id="287" w:author="Alfred Aster" w:date="2020-05-31T15:25:00Z">
        <w:r w:rsidRPr="00CE1C3E" w:rsidDel="006D6CDF">
          <w:rPr>
            <w:bCs/>
            <w:highlight w:val="green"/>
            <w:lang w:val="en-CA"/>
          </w:rPr>
          <w:delText>do you</w:delText>
        </w:r>
      </w:del>
      <w:ins w:id="288" w:author="Alfred Aster" w:date="2020-05-31T15:25:00Z">
        <w:r w:rsidR="006D6CDF" w:rsidRPr="00CE1C3E">
          <w:rPr>
            <w:bCs/>
            <w:highlight w:val="green"/>
            <w:lang w:val="en-CA"/>
          </w:rPr>
          <w:t>802.11be</w:t>
        </w:r>
      </w:ins>
      <w:r w:rsidRPr="00CE1C3E">
        <w:rPr>
          <w:bCs/>
          <w:highlight w:val="green"/>
          <w:lang w:val="en-CA"/>
        </w:rPr>
        <w:t xml:space="preserve"> support</w:t>
      </w:r>
      <w:ins w:id="289" w:author="Alfred Aster" w:date="2020-05-31T15:25:00Z">
        <w:r w:rsidR="006D6CDF" w:rsidRPr="00CE1C3E">
          <w:rPr>
            <w:bCs/>
            <w:highlight w:val="green"/>
            <w:lang w:val="en-CA"/>
          </w:rPr>
          <w:t>s</w:t>
        </w:r>
      </w:ins>
      <w:r w:rsidRPr="00CE1C3E">
        <w:rPr>
          <w:bCs/>
          <w:highlight w:val="green"/>
          <w:lang w:val="en-CA"/>
        </w:rPr>
        <w:t xml:space="preserve"> </w:t>
      </w:r>
      <w:del w:id="290" w:author="Alfred Aster" w:date="2020-05-31T15:25:00Z">
        <w:r w:rsidRPr="00CE1C3E" w:rsidDel="006D6CDF">
          <w:rPr>
            <w:bCs/>
            <w:highlight w:val="green"/>
            <w:lang w:val="en-CA"/>
          </w:rPr>
          <w:delText xml:space="preserve">to </w:delText>
        </w:r>
      </w:del>
      <w:r w:rsidRPr="00CE1C3E">
        <w:rPr>
          <w:bCs/>
          <w:highlight w:val="green"/>
          <w:lang w:val="en-CA"/>
        </w:rPr>
        <w:t>apply</w:t>
      </w:r>
      <w:ins w:id="291" w:author="Alfred Aster" w:date="2020-05-31T15:25:00Z">
        <w:r w:rsidR="006D6CDF" w:rsidRPr="00CE1C3E">
          <w:rPr>
            <w:bCs/>
            <w:highlight w:val="green"/>
            <w:lang w:val="en-CA"/>
          </w:rPr>
          <w:t>ing</w:t>
        </w:r>
      </w:ins>
      <w:r w:rsidRPr="00CE1C3E">
        <w:rPr>
          <w:bCs/>
          <w:highlight w:val="green"/>
          <w:lang w:val="en-CA"/>
        </w:rPr>
        <w:t xml:space="preserve"> a common BCC encoder and joint bit Interleaver for the combined RU</w:t>
      </w:r>
      <w:ins w:id="292" w:author="Alfred Aster" w:date="2020-05-31T15:25:00Z">
        <w:r w:rsidR="006D6CDF" w:rsidRPr="00CE1C3E">
          <w:rPr>
            <w:bCs/>
            <w:highlight w:val="green"/>
            <w:lang w:val="en-CA"/>
          </w:rPr>
          <w:t>.</w:t>
        </w:r>
      </w:ins>
      <w:del w:id="293" w:author="Alfred Aster" w:date="2020-05-31T15:25:00Z">
        <w:r w:rsidRPr="00CE1C3E" w:rsidDel="006D6CDF">
          <w:rPr>
            <w:bCs/>
            <w:highlight w:val="green"/>
            <w:lang w:val="en-CA"/>
          </w:rPr>
          <w:delText>?</w:delText>
        </w:r>
      </w:del>
      <w:r w:rsidR="006D6CDF" w:rsidRPr="00CE1C3E">
        <w:rPr>
          <w:b/>
          <w:i/>
          <w:highlight w:val="green"/>
        </w:rPr>
        <w:t xml:space="preserve"> [#SP14]</w:t>
      </w:r>
    </w:p>
    <w:p w14:paraId="42F74B9C" w14:textId="685109F1" w:rsidR="00300A71" w:rsidRDefault="00300A71" w:rsidP="00300A71">
      <w:pPr>
        <w:tabs>
          <w:tab w:val="left" w:pos="7075"/>
        </w:tabs>
        <w:jc w:val="both"/>
        <w:rPr>
          <w:b/>
          <w:i/>
        </w:rPr>
      </w:pPr>
      <w:r w:rsidRPr="00CE1C3E">
        <w:rPr>
          <w:highlight w:val="green"/>
        </w:rPr>
        <w:t>[20/0470r1 (Small Size MRU with Different MCS and BCC, Junghoon Suh, Huawei), SP#3, Y/N/A: 60/0/3]</w:t>
      </w:r>
      <w:r w:rsidR="008C4A98" w:rsidRPr="00CE1C3E">
        <w:rPr>
          <w:b/>
          <w:i/>
          <w:highlight w:val="green"/>
        </w:rPr>
        <w:t xml:space="preserve"> </w:t>
      </w:r>
    </w:p>
    <w:p w14:paraId="23783A72" w14:textId="77777777" w:rsidR="00A97ACE" w:rsidRDefault="00A97ACE" w:rsidP="00300A71">
      <w:pPr>
        <w:tabs>
          <w:tab w:val="left" w:pos="7075"/>
        </w:tabs>
        <w:jc w:val="both"/>
        <w:rPr>
          <w:b/>
          <w:i/>
        </w:rPr>
      </w:pPr>
    </w:p>
    <w:p w14:paraId="3FC4F872" w14:textId="083F541E" w:rsidR="00A97ACE" w:rsidRPr="00A97ACE" w:rsidRDefault="00A97ACE" w:rsidP="00300A71">
      <w:pPr>
        <w:tabs>
          <w:tab w:val="left" w:pos="7075"/>
        </w:tabs>
        <w:jc w:val="both"/>
        <w:rPr>
          <w:b/>
          <w:i/>
          <w:highlight w:val="yellow"/>
        </w:rPr>
      </w:pPr>
      <w:r w:rsidRPr="00A97ACE">
        <w:rPr>
          <w:b/>
          <w:highlight w:val="yellow"/>
        </w:rPr>
        <w:t>Straw poll #66</w:t>
      </w:r>
    </w:p>
    <w:p w14:paraId="68569933" w14:textId="77777777" w:rsidR="00A97ACE" w:rsidRPr="00A97ACE" w:rsidRDefault="00A97ACE" w:rsidP="00A97ACE">
      <w:pPr>
        <w:jc w:val="both"/>
        <w:rPr>
          <w:szCs w:val="22"/>
          <w:highlight w:val="yellow"/>
        </w:rPr>
      </w:pPr>
      <w:r w:rsidRPr="00A97ACE">
        <w:rPr>
          <w:szCs w:val="22"/>
          <w:highlight w:val="yellow"/>
        </w:rPr>
        <w:t>Do you support the following BCC interleaver parameters for RU78?</w:t>
      </w:r>
    </w:p>
    <w:p w14:paraId="5D40298B" w14:textId="77777777" w:rsidR="00A97ACE" w:rsidRPr="00A97ACE" w:rsidRDefault="00A97ACE" w:rsidP="00A97ACE">
      <w:pPr>
        <w:pStyle w:val="ListParagraph"/>
        <w:numPr>
          <w:ilvl w:val="0"/>
          <w:numId w:val="79"/>
        </w:numPr>
        <w:jc w:val="both"/>
        <w:rPr>
          <w:szCs w:val="22"/>
          <w:highlight w:val="yellow"/>
        </w:rPr>
      </w:pPr>
      <w:r w:rsidRPr="00A97ACE">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A97ACE" w:rsidRPr="00A97ACE" w14:paraId="6645C874" w14:textId="77777777" w:rsidTr="00CA128C">
        <w:trPr>
          <w:jc w:val="center"/>
        </w:trPr>
        <w:tc>
          <w:tcPr>
            <w:tcW w:w="2605" w:type="dxa"/>
          </w:tcPr>
          <w:p w14:paraId="0186A88B" w14:textId="77777777" w:rsidR="00A97ACE" w:rsidRPr="00A97ACE" w:rsidRDefault="00A97ACE" w:rsidP="00CA128C">
            <w:pPr>
              <w:jc w:val="center"/>
              <w:rPr>
                <w:b/>
                <w:highlight w:val="yellow"/>
              </w:rPr>
            </w:pPr>
            <w:r w:rsidRPr="00A97ACE">
              <w:rPr>
                <w:b/>
                <w:highlight w:val="yellow"/>
              </w:rPr>
              <w:t>RU78</w:t>
            </w:r>
          </w:p>
        </w:tc>
        <w:tc>
          <w:tcPr>
            <w:tcW w:w="2790" w:type="dxa"/>
          </w:tcPr>
          <w:p w14:paraId="25FC9751" w14:textId="77777777" w:rsidR="00A97ACE" w:rsidRPr="00A97ACE" w:rsidRDefault="00A97ACE" w:rsidP="00CA128C">
            <w:pPr>
              <w:jc w:val="center"/>
              <w:rPr>
                <w:b/>
                <w:highlight w:val="yellow"/>
              </w:rPr>
            </w:pPr>
            <w:r w:rsidRPr="00A97ACE">
              <w:rPr>
                <w:b/>
                <w:highlight w:val="yellow"/>
              </w:rPr>
              <w:t>Parameters</w:t>
            </w:r>
          </w:p>
        </w:tc>
      </w:tr>
      <w:tr w:rsidR="00A97ACE" w:rsidRPr="00A97ACE" w14:paraId="3DDF684C" w14:textId="77777777" w:rsidTr="00CA128C">
        <w:trPr>
          <w:jc w:val="center"/>
        </w:trPr>
        <w:tc>
          <w:tcPr>
            <w:tcW w:w="2605" w:type="dxa"/>
          </w:tcPr>
          <w:p w14:paraId="1E28012B" w14:textId="77777777" w:rsidR="00A97ACE" w:rsidRPr="00A97ACE" w:rsidRDefault="00A97ACE" w:rsidP="00CA128C">
            <w:pPr>
              <w:jc w:val="center"/>
              <w:rPr>
                <w:highlight w:val="yellow"/>
              </w:rPr>
            </w:pPr>
            <w:r w:rsidRPr="00A97ACE">
              <w:rPr>
                <w:highlight w:val="yellow"/>
              </w:rPr>
              <w:t>Nsd</w:t>
            </w:r>
          </w:p>
        </w:tc>
        <w:tc>
          <w:tcPr>
            <w:tcW w:w="2790" w:type="dxa"/>
          </w:tcPr>
          <w:p w14:paraId="7FC18384" w14:textId="77777777" w:rsidR="00A97ACE" w:rsidRPr="00A97ACE" w:rsidRDefault="00A97ACE" w:rsidP="00CA128C">
            <w:pPr>
              <w:jc w:val="center"/>
              <w:rPr>
                <w:highlight w:val="yellow"/>
              </w:rPr>
            </w:pPr>
            <w:r w:rsidRPr="00A97ACE">
              <w:rPr>
                <w:highlight w:val="yellow"/>
              </w:rPr>
              <w:t>72</w:t>
            </w:r>
          </w:p>
        </w:tc>
      </w:tr>
      <w:tr w:rsidR="00A97ACE" w:rsidRPr="00A97ACE" w14:paraId="5C7DFA02" w14:textId="77777777" w:rsidTr="00CA128C">
        <w:trPr>
          <w:jc w:val="center"/>
        </w:trPr>
        <w:tc>
          <w:tcPr>
            <w:tcW w:w="2605" w:type="dxa"/>
          </w:tcPr>
          <w:p w14:paraId="3EB10380" w14:textId="77777777" w:rsidR="00A97ACE" w:rsidRPr="00A97ACE" w:rsidRDefault="00A97ACE" w:rsidP="00CA128C">
            <w:pPr>
              <w:jc w:val="center"/>
              <w:rPr>
                <w:highlight w:val="yellow"/>
              </w:rPr>
            </w:pPr>
            <w:r w:rsidRPr="00A97ACE">
              <w:rPr>
                <w:highlight w:val="yellow"/>
              </w:rPr>
              <w:t>Ncol</w:t>
            </w:r>
          </w:p>
        </w:tc>
        <w:tc>
          <w:tcPr>
            <w:tcW w:w="2790" w:type="dxa"/>
          </w:tcPr>
          <w:p w14:paraId="27E021D0" w14:textId="77777777" w:rsidR="00A97ACE" w:rsidRPr="00A97ACE" w:rsidRDefault="00A97ACE" w:rsidP="00CA128C">
            <w:pPr>
              <w:jc w:val="center"/>
              <w:rPr>
                <w:highlight w:val="yellow"/>
              </w:rPr>
            </w:pPr>
            <w:r w:rsidRPr="00A97ACE">
              <w:rPr>
                <w:highlight w:val="yellow"/>
              </w:rPr>
              <w:t>18</w:t>
            </w:r>
          </w:p>
        </w:tc>
      </w:tr>
      <w:tr w:rsidR="00A97ACE" w:rsidRPr="00A97ACE" w14:paraId="7405A8E6" w14:textId="77777777" w:rsidTr="00CA128C">
        <w:trPr>
          <w:jc w:val="center"/>
        </w:trPr>
        <w:tc>
          <w:tcPr>
            <w:tcW w:w="2605" w:type="dxa"/>
          </w:tcPr>
          <w:p w14:paraId="67ED0992" w14:textId="77777777" w:rsidR="00A97ACE" w:rsidRPr="00A97ACE" w:rsidRDefault="00A97ACE" w:rsidP="00CA128C">
            <w:pPr>
              <w:jc w:val="center"/>
              <w:rPr>
                <w:highlight w:val="yellow"/>
              </w:rPr>
            </w:pPr>
            <w:r w:rsidRPr="00A97ACE">
              <w:rPr>
                <w:highlight w:val="yellow"/>
              </w:rPr>
              <w:t>Nrow</w:t>
            </w:r>
          </w:p>
        </w:tc>
        <w:tc>
          <w:tcPr>
            <w:tcW w:w="2790" w:type="dxa"/>
          </w:tcPr>
          <w:p w14:paraId="0B9526FF" w14:textId="77777777" w:rsidR="00A97ACE" w:rsidRPr="00A97ACE" w:rsidRDefault="00A97ACE" w:rsidP="00CA128C">
            <w:pPr>
              <w:jc w:val="center"/>
              <w:rPr>
                <w:highlight w:val="yellow"/>
              </w:rPr>
            </w:pPr>
            <w:r w:rsidRPr="00A97ACE">
              <w:rPr>
                <w:highlight w:val="yellow"/>
              </w:rPr>
              <w:t>4*Nbpscs</w:t>
            </w:r>
          </w:p>
        </w:tc>
      </w:tr>
    </w:tbl>
    <w:p w14:paraId="702D36A2" w14:textId="77777777" w:rsidR="00A97ACE" w:rsidRDefault="00A97ACE" w:rsidP="00A97ACE">
      <w:pPr>
        <w:jc w:val="both"/>
        <w:rPr>
          <w:b/>
          <w:highlight w:val="yellow"/>
        </w:rPr>
      </w:pPr>
      <w:r w:rsidRPr="00A97ACE">
        <w:rPr>
          <w:b/>
          <w:i/>
          <w:highlight w:val="yellow"/>
        </w:rPr>
        <w:t>[#SP66]</w:t>
      </w:r>
    </w:p>
    <w:p w14:paraId="240C8CEA" w14:textId="1195E55B" w:rsidR="00A97ACE" w:rsidRPr="00A97ACE" w:rsidRDefault="00A97ACE" w:rsidP="00A97ACE">
      <w:pPr>
        <w:jc w:val="both"/>
        <w:rPr>
          <w:b/>
          <w:highlight w:val="yellow"/>
        </w:rPr>
      </w:pPr>
      <w:r w:rsidRPr="00A97ACE">
        <w:rPr>
          <w:szCs w:val="22"/>
          <w:highlight w:val="yellow"/>
        </w:rPr>
        <w:t>[20/0773r2 (BCC Interleaver Parameters for Multiple RU, Ross Yu, Huawei), SP#1, Y/N/A: 37/0/9]</w:t>
      </w:r>
    </w:p>
    <w:p w14:paraId="2149C36F" w14:textId="77777777" w:rsidR="00A97ACE" w:rsidRDefault="00A97ACE" w:rsidP="00300A71">
      <w:pPr>
        <w:tabs>
          <w:tab w:val="left" w:pos="7075"/>
        </w:tabs>
        <w:jc w:val="both"/>
      </w:pPr>
    </w:p>
    <w:p w14:paraId="674CECFB" w14:textId="355A7401" w:rsidR="006D5E84" w:rsidRPr="006D5E84" w:rsidRDefault="006D5E84" w:rsidP="006D5E84">
      <w:pPr>
        <w:jc w:val="both"/>
        <w:rPr>
          <w:szCs w:val="22"/>
          <w:highlight w:val="yellow"/>
        </w:rPr>
      </w:pPr>
      <w:r w:rsidRPr="006D5E84">
        <w:rPr>
          <w:b/>
          <w:highlight w:val="yellow"/>
        </w:rPr>
        <w:t>Straw poll #67</w:t>
      </w:r>
    </w:p>
    <w:p w14:paraId="0D2C381F" w14:textId="77777777" w:rsidR="006D5E84" w:rsidRPr="006D5E84" w:rsidRDefault="006D5E84" w:rsidP="006D5E84">
      <w:pPr>
        <w:jc w:val="both"/>
        <w:rPr>
          <w:szCs w:val="22"/>
          <w:highlight w:val="yellow"/>
        </w:rPr>
      </w:pPr>
      <w:r w:rsidRPr="006D5E84">
        <w:rPr>
          <w:szCs w:val="22"/>
          <w:highlight w:val="yellow"/>
        </w:rPr>
        <w:t>Do you support the following BCC interleaver parameters for RU132?</w:t>
      </w:r>
    </w:p>
    <w:p w14:paraId="7471B60E" w14:textId="77777777" w:rsidR="006D5E84" w:rsidRPr="006D5E84" w:rsidRDefault="006D5E84" w:rsidP="006D5E84">
      <w:pPr>
        <w:pStyle w:val="ListParagraph"/>
        <w:numPr>
          <w:ilvl w:val="0"/>
          <w:numId w:val="79"/>
        </w:numPr>
        <w:jc w:val="both"/>
        <w:rPr>
          <w:szCs w:val="22"/>
          <w:highlight w:val="yellow"/>
        </w:rPr>
      </w:pPr>
      <w:r w:rsidRPr="006D5E84">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6D5E84" w:rsidRPr="006D5E84" w14:paraId="606D758F" w14:textId="77777777" w:rsidTr="00CA128C">
        <w:trPr>
          <w:jc w:val="center"/>
        </w:trPr>
        <w:tc>
          <w:tcPr>
            <w:tcW w:w="2605" w:type="dxa"/>
          </w:tcPr>
          <w:p w14:paraId="49622B26" w14:textId="77777777" w:rsidR="006D5E84" w:rsidRPr="006D5E84" w:rsidRDefault="006D5E84" w:rsidP="00CA128C">
            <w:pPr>
              <w:jc w:val="center"/>
              <w:rPr>
                <w:b/>
                <w:highlight w:val="yellow"/>
              </w:rPr>
            </w:pPr>
            <w:r w:rsidRPr="006D5E84">
              <w:rPr>
                <w:b/>
                <w:highlight w:val="yellow"/>
              </w:rPr>
              <w:t>RU132</w:t>
            </w:r>
          </w:p>
        </w:tc>
        <w:tc>
          <w:tcPr>
            <w:tcW w:w="2790" w:type="dxa"/>
          </w:tcPr>
          <w:p w14:paraId="561E3894" w14:textId="77777777" w:rsidR="006D5E84" w:rsidRPr="006D5E84" w:rsidRDefault="006D5E84" w:rsidP="00CA128C">
            <w:pPr>
              <w:jc w:val="center"/>
              <w:rPr>
                <w:b/>
                <w:highlight w:val="yellow"/>
              </w:rPr>
            </w:pPr>
            <w:r w:rsidRPr="006D5E84">
              <w:rPr>
                <w:b/>
                <w:highlight w:val="yellow"/>
              </w:rPr>
              <w:t>Parameters</w:t>
            </w:r>
          </w:p>
        </w:tc>
      </w:tr>
      <w:tr w:rsidR="006D5E84" w:rsidRPr="006D5E84" w14:paraId="0219FD0B" w14:textId="77777777" w:rsidTr="00CA128C">
        <w:trPr>
          <w:jc w:val="center"/>
        </w:trPr>
        <w:tc>
          <w:tcPr>
            <w:tcW w:w="2605" w:type="dxa"/>
          </w:tcPr>
          <w:p w14:paraId="6243C916" w14:textId="77777777" w:rsidR="006D5E84" w:rsidRPr="006D5E84" w:rsidRDefault="006D5E84" w:rsidP="00CA128C">
            <w:pPr>
              <w:jc w:val="center"/>
              <w:rPr>
                <w:highlight w:val="yellow"/>
              </w:rPr>
            </w:pPr>
            <w:r w:rsidRPr="006D5E84">
              <w:rPr>
                <w:highlight w:val="yellow"/>
              </w:rPr>
              <w:t>Nsd</w:t>
            </w:r>
          </w:p>
        </w:tc>
        <w:tc>
          <w:tcPr>
            <w:tcW w:w="2790" w:type="dxa"/>
          </w:tcPr>
          <w:p w14:paraId="5D863E89" w14:textId="77777777" w:rsidR="006D5E84" w:rsidRPr="006D5E84" w:rsidRDefault="006D5E84" w:rsidP="00CA128C">
            <w:pPr>
              <w:jc w:val="center"/>
              <w:rPr>
                <w:highlight w:val="yellow"/>
              </w:rPr>
            </w:pPr>
            <w:r w:rsidRPr="006D5E84">
              <w:rPr>
                <w:highlight w:val="yellow"/>
              </w:rPr>
              <w:t>126</w:t>
            </w:r>
          </w:p>
        </w:tc>
      </w:tr>
      <w:tr w:rsidR="006D5E84" w:rsidRPr="006D5E84" w14:paraId="027652A5" w14:textId="77777777" w:rsidTr="00CA128C">
        <w:trPr>
          <w:jc w:val="center"/>
        </w:trPr>
        <w:tc>
          <w:tcPr>
            <w:tcW w:w="2605" w:type="dxa"/>
          </w:tcPr>
          <w:p w14:paraId="3A0D385B" w14:textId="77777777" w:rsidR="006D5E84" w:rsidRPr="006D5E84" w:rsidRDefault="006D5E84" w:rsidP="00CA128C">
            <w:pPr>
              <w:jc w:val="center"/>
              <w:rPr>
                <w:highlight w:val="yellow"/>
              </w:rPr>
            </w:pPr>
            <w:r w:rsidRPr="006D5E84">
              <w:rPr>
                <w:highlight w:val="yellow"/>
              </w:rPr>
              <w:t>Ncol</w:t>
            </w:r>
          </w:p>
        </w:tc>
        <w:tc>
          <w:tcPr>
            <w:tcW w:w="2790" w:type="dxa"/>
          </w:tcPr>
          <w:p w14:paraId="2837DF18" w14:textId="77777777" w:rsidR="006D5E84" w:rsidRPr="006D5E84" w:rsidRDefault="006D5E84" w:rsidP="00CA128C">
            <w:pPr>
              <w:jc w:val="center"/>
              <w:rPr>
                <w:highlight w:val="yellow"/>
              </w:rPr>
            </w:pPr>
            <w:r w:rsidRPr="006D5E84">
              <w:rPr>
                <w:highlight w:val="yellow"/>
              </w:rPr>
              <w:t>21</w:t>
            </w:r>
          </w:p>
        </w:tc>
      </w:tr>
      <w:tr w:rsidR="006D5E84" w:rsidRPr="006D5E84" w14:paraId="064857E9" w14:textId="77777777" w:rsidTr="00CA128C">
        <w:trPr>
          <w:jc w:val="center"/>
        </w:trPr>
        <w:tc>
          <w:tcPr>
            <w:tcW w:w="2605" w:type="dxa"/>
          </w:tcPr>
          <w:p w14:paraId="104D3CE4" w14:textId="77777777" w:rsidR="006D5E84" w:rsidRPr="006D5E84" w:rsidRDefault="006D5E84" w:rsidP="00CA128C">
            <w:pPr>
              <w:jc w:val="center"/>
              <w:rPr>
                <w:highlight w:val="yellow"/>
              </w:rPr>
            </w:pPr>
            <w:r w:rsidRPr="006D5E84">
              <w:rPr>
                <w:highlight w:val="yellow"/>
              </w:rPr>
              <w:t>Nrow</w:t>
            </w:r>
          </w:p>
        </w:tc>
        <w:tc>
          <w:tcPr>
            <w:tcW w:w="2790" w:type="dxa"/>
          </w:tcPr>
          <w:p w14:paraId="7E25AC1A" w14:textId="77777777" w:rsidR="006D5E84" w:rsidRPr="006D5E84" w:rsidRDefault="006D5E84" w:rsidP="00CA128C">
            <w:pPr>
              <w:jc w:val="center"/>
              <w:rPr>
                <w:highlight w:val="yellow"/>
              </w:rPr>
            </w:pPr>
            <w:r w:rsidRPr="006D5E84">
              <w:rPr>
                <w:highlight w:val="yellow"/>
              </w:rPr>
              <w:t>6*Nbpscs</w:t>
            </w:r>
          </w:p>
        </w:tc>
      </w:tr>
    </w:tbl>
    <w:p w14:paraId="0A4F1A2A" w14:textId="69D31F9B" w:rsidR="006D5E84" w:rsidRPr="006D5E84" w:rsidRDefault="006D5E84" w:rsidP="006D5E84">
      <w:pPr>
        <w:jc w:val="both"/>
        <w:rPr>
          <w:b/>
          <w:highlight w:val="yellow"/>
        </w:rPr>
      </w:pPr>
      <w:r w:rsidRPr="006D5E84">
        <w:rPr>
          <w:b/>
          <w:i/>
          <w:highlight w:val="yellow"/>
        </w:rPr>
        <w:t>[#SP67]</w:t>
      </w:r>
    </w:p>
    <w:p w14:paraId="20613FDE" w14:textId="7C78068A" w:rsidR="006D5E84" w:rsidRDefault="006D5E84" w:rsidP="006D5E84">
      <w:pPr>
        <w:jc w:val="both"/>
        <w:rPr>
          <w:szCs w:val="22"/>
        </w:rPr>
      </w:pPr>
      <w:r w:rsidRPr="006D5E84">
        <w:rPr>
          <w:szCs w:val="22"/>
          <w:highlight w:val="yellow"/>
        </w:rPr>
        <w:t>[20/0773r2 (BCC Interleaver Parameters for Multiple RU, Ross Yu, Huawei), SP#2, Y/N/A: 40/0/6]</w:t>
      </w:r>
    </w:p>
    <w:p w14:paraId="48695585" w14:textId="77777777" w:rsidR="006D5E84" w:rsidRDefault="006D5E84" w:rsidP="00300A71">
      <w:pPr>
        <w:tabs>
          <w:tab w:val="left" w:pos="7075"/>
        </w:tabs>
        <w:jc w:val="both"/>
      </w:pPr>
    </w:p>
    <w:p w14:paraId="1EE1E86B" w14:textId="77777777" w:rsidR="00C62C6D" w:rsidRDefault="00C62C6D">
      <w:pPr>
        <w:rPr>
          <w:b/>
          <w:highlight w:val="yellow"/>
        </w:rPr>
      </w:pPr>
      <w:r>
        <w:rPr>
          <w:b/>
          <w:highlight w:val="yellow"/>
        </w:rPr>
        <w:br w:type="page"/>
      </w:r>
    </w:p>
    <w:p w14:paraId="6C7A1C71" w14:textId="5ACDA939" w:rsidR="00DB66E1" w:rsidRPr="00DB66E1" w:rsidRDefault="00DB66E1" w:rsidP="00300A71">
      <w:pPr>
        <w:tabs>
          <w:tab w:val="left" w:pos="7075"/>
        </w:tabs>
        <w:jc w:val="both"/>
        <w:rPr>
          <w:highlight w:val="yellow"/>
        </w:rPr>
      </w:pPr>
      <w:r w:rsidRPr="00DB66E1">
        <w:rPr>
          <w:b/>
          <w:highlight w:val="yellow"/>
        </w:rPr>
        <w:lastRenderedPageBreak/>
        <w:t>Straw poll #68</w:t>
      </w:r>
    </w:p>
    <w:p w14:paraId="456B33E5" w14:textId="77777777" w:rsidR="00DB66E1" w:rsidRPr="00DB66E1" w:rsidRDefault="00DB66E1" w:rsidP="00DB66E1">
      <w:pPr>
        <w:jc w:val="both"/>
        <w:rPr>
          <w:szCs w:val="22"/>
          <w:highlight w:val="yellow"/>
        </w:rPr>
      </w:pPr>
      <w:r w:rsidRPr="00DB66E1">
        <w:rPr>
          <w:szCs w:val="22"/>
          <w:highlight w:val="yellow"/>
        </w:rPr>
        <w:t>Do you support the following BCC interleaver parameters for RU52+26?</w:t>
      </w:r>
    </w:p>
    <w:p w14:paraId="3CB2AE96" w14:textId="77777777" w:rsidR="00DB66E1" w:rsidRPr="00DB66E1" w:rsidRDefault="00DB66E1" w:rsidP="00DB66E1">
      <w:pPr>
        <w:pStyle w:val="ListParagraph"/>
        <w:numPr>
          <w:ilvl w:val="0"/>
          <w:numId w:val="79"/>
        </w:numPr>
        <w:jc w:val="both"/>
        <w:rPr>
          <w:szCs w:val="22"/>
          <w:highlight w:val="yellow"/>
        </w:rPr>
      </w:pPr>
      <w:r w:rsidRPr="00DB66E1">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DB66E1" w:rsidRPr="00DB66E1" w14:paraId="25A28C6E" w14:textId="77777777" w:rsidTr="00CA128C">
        <w:trPr>
          <w:jc w:val="center"/>
        </w:trPr>
        <w:tc>
          <w:tcPr>
            <w:tcW w:w="2605" w:type="dxa"/>
          </w:tcPr>
          <w:p w14:paraId="2DE07487" w14:textId="77777777" w:rsidR="00DB66E1" w:rsidRPr="00DB66E1" w:rsidRDefault="00DB66E1" w:rsidP="00CA128C">
            <w:pPr>
              <w:jc w:val="center"/>
              <w:rPr>
                <w:b/>
                <w:highlight w:val="yellow"/>
              </w:rPr>
            </w:pPr>
            <w:r w:rsidRPr="00DB66E1">
              <w:rPr>
                <w:b/>
                <w:highlight w:val="yellow"/>
              </w:rPr>
              <w:t>RU52+26</w:t>
            </w:r>
          </w:p>
        </w:tc>
        <w:tc>
          <w:tcPr>
            <w:tcW w:w="2790" w:type="dxa"/>
          </w:tcPr>
          <w:p w14:paraId="16E33630" w14:textId="77777777" w:rsidR="00DB66E1" w:rsidRPr="00DB66E1" w:rsidRDefault="00DB66E1" w:rsidP="00CA128C">
            <w:pPr>
              <w:jc w:val="center"/>
              <w:rPr>
                <w:b/>
                <w:highlight w:val="yellow"/>
              </w:rPr>
            </w:pPr>
            <w:r w:rsidRPr="00DB66E1">
              <w:rPr>
                <w:b/>
                <w:highlight w:val="yellow"/>
              </w:rPr>
              <w:t>Parameters</w:t>
            </w:r>
          </w:p>
        </w:tc>
      </w:tr>
      <w:tr w:rsidR="00DB66E1" w:rsidRPr="00DB66E1" w14:paraId="0A5A63ED" w14:textId="77777777" w:rsidTr="00CA128C">
        <w:trPr>
          <w:jc w:val="center"/>
        </w:trPr>
        <w:tc>
          <w:tcPr>
            <w:tcW w:w="2605" w:type="dxa"/>
          </w:tcPr>
          <w:p w14:paraId="67F22C41" w14:textId="77777777" w:rsidR="00DB66E1" w:rsidRPr="00DB66E1" w:rsidRDefault="00DB66E1" w:rsidP="00CA128C">
            <w:pPr>
              <w:jc w:val="center"/>
              <w:rPr>
                <w:highlight w:val="yellow"/>
              </w:rPr>
            </w:pPr>
            <w:r w:rsidRPr="00DB66E1">
              <w:rPr>
                <w:highlight w:val="yellow"/>
              </w:rPr>
              <w:t>Nrot</w:t>
            </w:r>
          </w:p>
        </w:tc>
        <w:tc>
          <w:tcPr>
            <w:tcW w:w="2790" w:type="dxa"/>
          </w:tcPr>
          <w:p w14:paraId="5098A0B7" w14:textId="77777777" w:rsidR="00DB66E1" w:rsidRPr="00DB66E1" w:rsidRDefault="00DB66E1" w:rsidP="00CA128C">
            <w:pPr>
              <w:jc w:val="center"/>
              <w:rPr>
                <w:highlight w:val="yellow"/>
              </w:rPr>
            </w:pPr>
            <w:r w:rsidRPr="00DB66E1">
              <w:rPr>
                <w:highlight w:val="yellow"/>
              </w:rPr>
              <w:t>18</w:t>
            </w:r>
          </w:p>
        </w:tc>
      </w:tr>
    </w:tbl>
    <w:p w14:paraId="5CBA30C1" w14:textId="6FBE8484" w:rsidR="00DB66E1" w:rsidRPr="00DB66E1" w:rsidRDefault="00DB66E1" w:rsidP="00DB66E1">
      <w:pPr>
        <w:jc w:val="both"/>
        <w:rPr>
          <w:b/>
          <w:highlight w:val="yellow"/>
        </w:rPr>
      </w:pPr>
      <w:r w:rsidRPr="00DB66E1">
        <w:rPr>
          <w:b/>
          <w:i/>
          <w:highlight w:val="yellow"/>
        </w:rPr>
        <w:t>[#SP68]</w:t>
      </w:r>
    </w:p>
    <w:p w14:paraId="3E73626C" w14:textId="42DA2FE0" w:rsidR="00DB66E1" w:rsidRDefault="00DB66E1" w:rsidP="00300A71">
      <w:pPr>
        <w:tabs>
          <w:tab w:val="left" w:pos="7075"/>
        </w:tabs>
        <w:jc w:val="both"/>
        <w:rPr>
          <w:szCs w:val="22"/>
        </w:rPr>
      </w:pPr>
      <w:r w:rsidRPr="00DB66E1">
        <w:rPr>
          <w:szCs w:val="22"/>
          <w:highlight w:val="yellow"/>
        </w:rPr>
        <w:t>[20/0773r2 (BCC Interleaver Parameters for Multiple RU, Ross Yu, Huawei), SP#3, Y/N/A: 43/0/5]</w:t>
      </w:r>
    </w:p>
    <w:p w14:paraId="0977738C" w14:textId="77777777" w:rsidR="00AD7313" w:rsidRDefault="00AD7313" w:rsidP="00300A71">
      <w:pPr>
        <w:tabs>
          <w:tab w:val="left" w:pos="7075"/>
        </w:tabs>
        <w:jc w:val="both"/>
        <w:rPr>
          <w:szCs w:val="22"/>
        </w:rPr>
      </w:pPr>
    </w:p>
    <w:p w14:paraId="1CE2FCDD" w14:textId="0D0632AA" w:rsidR="00AD7313" w:rsidRPr="00AD7313" w:rsidRDefault="00AD7313" w:rsidP="00AD7313">
      <w:pPr>
        <w:jc w:val="both"/>
        <w:rPr>
          <w:szCs w:val="22"/>
          <w:highlight w:val="yellow"/>
        </w:rPr>
      </w:pPr>
      <w:r w:rsidRPr="00AD7313">
        <w:rPr>
          <w:b/>
          <w:highlight w:val="yellow"/>
        </w:rPr>
        <w:t>Straw poll #69</w:t>
      </w:r>
    </w:p>
    <w:p w14:paraId="4B0B63D4" w14:textId="77777777" w:rsidR="00AD7313" w:rsidRPr="00AD7313" w:rsidRDefault="00AD7313" w:rsidP="00AD7313">
      <w:pPr>
        <w:jc w:val="both"/>
        <w:rPr>
          <w:szCs w:val="22"/>
          <w:highlight w:val="yellow"/>
        </w:rPr>
      </w:pPr>
      <w:r w:rsidRPr="00AD7313">
        <w:rPr>
          <w:szCs w:val="22"/>
          <w:highlight w:val="yellow"/>
        </w:rPr>
        <w:t>Do you support the following BCC interleaver parameters for RU106+RU26?</w:t>
      </w:r>
    </w:p>
    <w:p w14:paraId="0F01A90A" w14:textId="77777777" w:rsidR="00AD7313" w:rsidRPr="00AD7313" w:rsidRDefault="00AD7313" w:rsidP="00AD7313">
      <w:pPr>
        <w:pStyle w:val="ListParagraph"/>
        <w:numPr>
          <w:ilvl w:val="0"/>
          <w:numId w:val="79"/>
        </w:numPr>
        <w:jc w:val="both"/>
        <w:rPr>
          <w:szCs w:val="22"/>
          <w:highlight w:val="yellow"/>
        </w:rPr>
      </w:pPr>
      <w:r w:rsidRPr="00AD7313">
        <w:rPr>
          <w:szCs w:val="22"/>
          <w:highlight w:val="yellow"/>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AD7313" w:rsidRPr="00AD7313" w14:paraId="721974C8" w14:textId="77777777" w:rsidTr="00CA128C">
        <w:trPr>
          <w:jc w:val="center"/>
        </w:trPr>
        <w:tc>
          <w:tcPr>
            <w:tcW w:w="2605" w:type="dxa"/>
          </w:tcPr>
          <w:p w14:paraId="4DBEA31F" w14:textId="77777777" w:rsidR="00AD7313" w:rsidRPr="00AD7313" w:rsidRDefault="00AD7313" w:rsidP="00CA128C">
            <w:pPr>
              <w:jc w:val="center"/>
              <w:rPr>
                <w:b/>
                <w:highlight w:val="yellow"/>
              </w:rPr>
            </w:pPr>
            <w:r w:rsidRPr="00AD7313">
              <w:rPr>
                <w:b/>
                <w:highlight w:val="yellow"/>
              </w:rPr>
              <w:t>RU106+RU26</w:t>
            </w:r>
          </w:p>
        </w:tc>
        <w:tc>
          <w:tcPr>
            <w:tcW w:w="2790" w:type="dxa"/>
          </w:tcPr>
          <w:p w14:paraId="2584C8D6" w14:textId="77777777" w:rsidR="00AD7313" w:rsidRPr="00AD7313" w:rsidRDefault="00AD7313" w:rsidP="00CA128C">
            <w:pPr>
              <w:jc w:val="center"/>
              <w:rPr>
                <w:b/>
                <w:highlight w:val="yellow"/>
              </w:rPr>
            </w:pPr>
            <w:r w:rsidRPr="00AD7313">
              <w:rPr>
                <w:b/>
                <w:highlight w:val="yellow"/>
              </w:rPr>
              <w:t>Parameters</w:t>
            </w:r>
          </w:p>
        </w:tc>
      </w:tr>
      <w:tr w:rsidR="00AD7313" w:rsidRPr="00AD7313" w14:paraId="6046A20B" w14:textId="77777777" w:rsidTr="00CA128C">
        <w:trPr>
          <w:jc w:val="center"/>
        </w:trPr>
        <w:tc>
          <w:tcPr>
            <w:tcW w:w="2605" w:type="dxa"/>
          </w:tcPr>
          <w:p w14:paraId="55A221F4" w14:textId="77777777" w:rsidR="00AD7313" w:rsidRPr="00AD7313" w:rsidRDefault="00AD7313" w:rsidP="00CA128C">
            <w:pPr>
              <w:jc w:val="center"/>
              <w:rPr>
                <w:highlight w:val="yellow"/>
              </w:rPr>
            </w:pPr>
            <w:r w:rsidRPr="00AD7313">
              <w:rPr>
                <w:highlight w:val="yellow"/>
              </w:rPr>
              <w:t>Nrot</w:t>
            </w:r>
          </w:p>
        </w:tc>
        <w:tc>
          <w:tcPr>
            <w:tcW w:w="2790" w:type="dxa"/>
          </w:tcPr>
          <w:p w14:paraId="47FD6CE0" w14:textId="77777777" w:rsidR="00AD7313" w:rsidRPr="00AD7313" w:rsidRDefault="00AD7313" w:rsidP="00CA128C">
            <w:pPr>
              <w:jc w:val="center"/>
              <w:rPr>
                <w:highlight w:val="yellow"/>
              </w:rPr>
            </w:pPr>
            <w:r w:rsidRPr="00AD7313">
              <w:rPr>
                <w:highlight w:val="yellow"/>
              </w:rPr>
              <w:t>31</w:t>
            </w:r>
          </w:p>
        </w:tc>
      </w:tr>
    </w:tbl>
    <w:p w14:paraId="6A5DD86C" w14:textId="77777777" w:rsidR="00AD7313" w:rsidRPr="00AD7313" w:rsidRDefault="00AD7313" w:rsidP="00AD7313">
      <w:pPr>
        <w:jc w:val="both"/>
        <w:rPr>
          <w:b/>
          <w:highlight w:val="yellow"/>
        </w:rPr>
      </w:pPr>
      <w:r w:rsidRPr="00AD7313">
        <w:rPr>
          <w:b/>
          <w:i/>
          <w:highlight w:val="yellow"/>
        </w:rPr>
        <w:t>[#SP69]</w:t>
      </w:r>
    </w:p>
    <w:p w14:paraId="7F136300" w14:textId="2E65FE18" w:rsidR="0005307F" w:rsidRDefault="00AD7313" w:rsidP="00B11A14">
      <w:pPr>
        <w:jc w:val="both"/>
        <w:rPr>
          <w:szCs w:val="22"/>
        </w:rPr>
      </w:pPr>
      <w:r w:rsidRPr="00AD7313">
        <w:rPr>
          <w:szCs w:val="22"/>
          <w:highlight w:val="yellow"/>
        </w:rPr>
        <w:t>[20/0773r2 (BCC Interleaver Parameters for Multiple RU, Ross Yu, Huawei), SP#4, Y/N/A: 41/0/4]</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5B3BB6" w:rsidRDefault="008D0D6B" w:rsidP="008D0D6B">
      <w:pPr>
        <w:jc w:val="both"/>
        <w:rPr>
          <w:highlight w:val="lightGray"/>
        </w:rPr>
      </w:pPr>
      <w:r w:rsidRPr="005B3BB6">
        <w:rPr>
          <w:highlight w:val="lightGray"/>
        </w:rPr>
        <w:t>Combination of small-size RUs shall not cross 20</w:t>
      </w:r>
      <w:r w:rsidR="000B7143" w:rsidRPr="005B3BB6">
        <w:rPr>
          <w:highlight w:val="lightGray"/>
        </w:rPr>
        <w:t xml:space="preserve"> </w:t>
      </w:r>
      <w:r w:rsidRPr="005B3BB6">
        <w:rPr>
          <w:highlight w:val="lightGray"/>
        </w:rPr>
        <w:t>MHz channel boundary.</w:t>
      </w:r>
    </w:p>
    <w:p w14:paraId="04F1D0ED" w14:textId="77777777" w:rsidR="008D0D6B" w:rsidRPr="005B3BB6" w:rsidRDefault="008D0D6B" w:rsidP="00486858">
      <w:pPr>
        <w:pStyle w:val="ListParagraph"/>
        <w:numPr>
          <w:ilvl w:val="0"/>
          <w:numId w:val="5"/>
        </w:numPr>
        <w:jc w:val="both"/>
        <w:rPr>
          <w:highlight w:val="lightGray"/>
        </w:rPr>
      </w:pPr>
      <w:r w:rsidRPr="005B3BB6">
        <w:rPr>
          <w:highlight w:val="lightGray"/>
        </w:rPr>
        <w:t>The combination that includes RU 106 plus center 26-tone RU case is TBD.</w:t>
      </w:r>
    </w:p>
    <w:p w14:paraId="4BE8D61C" w14:textId="77777777" w:rsidR="008D0D6B" w:rsidRPr="005B3BB6" w:rsidRDefault="008D0D6B" w:rsidP="00FD15F5">
      <w:pPr>
        <w:jc w:val="both"/>
        <w:rPr>
          <w:highlight w:val="lightGray"/>
        </w:rPr>
      </w:pPr>
      <w:r w:rsidRPr="005B3BB6">
        <w:rPr>
          <w:highlight w:val="lightGray"/>
        </w:rPr>
        <w:t xml:space="preserve">[Motion 69, </w:t>
      </w:r>
      <w:sdt>
        <w:sdtPr>
          <w:rPr>
            <w:highlight w:val="lightGray"/>
          </w:rPr>
          <w:id w:val="-1067250935"/>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06414451"/>
          <w:citation/>
        </w:sdtPr>
        <w:sdtEnd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3E6ACAFC" w14:textId="77777777" w:rsidR="00B47F3F" w:rsidRPr="005B3BB6" w:rsidRDefault="00B47F3F" w:rsidP="00FD15F5">
      <w:pPr>
        <w:jc w:val="both"/>
        <w:rPr>
          <w:highlight w:val="lightGray"/>
        </w:rPr>
      </w:pPr>
    </w:p>
    <w:p w14:paraId="21FA0515" w14:textId="77777777" w:rsidR="00B47F3F" w:rsidRPr="005B3BB6" w:rsidRDefault="00B47F3F" w:rsidP="00FD15F5">
      <w:pPr>
        <w:jc w:val="both"/>
        <w:rPr>
          <w:highlight w:val="lightGray"/>
        </w:rPr>
      </w:pPr>
      <w:r w:rsidRPr="005B3BB6">
        <w:rPr>
          <w:highlight w:val="lightGray"/>
        </w:rPr>
        <w:t>Only allowed small-</w:t>
      </w:r>
      <w:r w:rsidR="00D15926" w:rsidRPr="005B3BB6">
        <w:rPr>
          <w:highlight w:val="lightGray"/>
        </w:rPr>
        <w:t xml:space="preserve">size </w:t>
      </w:r>
      <w:r w:rsidRPr="005B3BB6">
        <w:rPr>
          <w:highlight w:val="lightGray"/>
        </w:rPr>
        <w:t>RU combinations are RU106+RU26 and RU52+RU26.</w:t>
      </w:r>
    </w:p>
    <w:p w14:paraId="0FA1C0D0" w14:textId="77777777" w:rsidR="00B47F3F" w:rsidRPr="005B3BB6" w:rsidRDefault="00B47F3F" w:rsidP="00B47F3F">
      <w:pPr>
        <w:jc w:val="both"/>
        <w:rPr>
          <w:highlight w:val="lightGray"/>
        </w:rPr>
      </w:pPr>
      <w:r w:rsidRPr="005B3BB6">
        <w:rPr>
          <w:highlight w:val="lightGray"/>
        </w:rPr>
        <w:t xml:space="preserve">[Motion 78, </w:t>
      </w:r>
      <w:sdt>
        <w:sdtPr>
          <w:rPr>
            <w:highlight w:val="lightGray"/>
          </w:rPr>
          <w:id w:val="-852493023"/>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52453980"/>
          <w:citation/>
        </w:sdtPr>
        <w:sdtEnd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4B6E984B" w14:textId="77777777" w:rsidR="00FD15F5" w:rsidRPr="005B3BB6" w:rsidRDefault="00FD15F5" w:rsidP="00AC11E4">
      <w:pPr>
        <w:jc w:val="both"/>
        <w:rPr>
          <w:highlight w:val="lightGray"/>
        </w:rPr>
      </w:pPr>
    </w:p>
    <w:p w14:paraId="6CD55FF1" w14:textId="77777777" w:rsidR="008D0D6B" w:rsidRPr="005B3BB6" w:rsidRDefault="008D0D6B" w:rsidP="00AC11E4">
      <w:pPr>
        <w:jc w:val="both"/>
        <w:rPr>
          <w:highlight w:val="lightGray"/>
        </w:rPr>
      </w:pPr>
      <w:r w:rsidRPr="005B3BB6">
        <w:rPr>
          <w:highlight w:val="lightGray"/>
        </w:rPr>
        <w:t xml:space="preserve">For 20 </w:t>
      </w:r>
      <w:r w:rsidR="000B7143" w:rsidRPr="005B3BB6">
        <w:rPr>
          <w:highlight w:val="lightGray"/>
        </w:rPr>
        <w:t xml:space="preserve">MHz </w:t>
      </w:r>
      <w:r w:rsidRPr="005B3BB6">
        <w:rPr>
          <w:highlight w:val="lightGray"/>
        </w:rPr>
        <w:t>and 40 MHz PPDU, within 20</w:t>
      </w:r>
      <w:r w:rsidR="000B7143" w:rsidRPr="005B3BB6">
        <w:rPr>
          <w:highlight w:val="lightGray"/>
        </w:rPr>
        <w:t xml:space="preserve"> </w:t>
      </w:r>
      <w:r w:rsidRPr="005B3BB6">
        <w:rPr>
          <w:highlight w:val="lightGray"/>
        </w:rPr>
        <w:t>MHz boundary, any contiguous RU26 and RU106 can be combined.</w:t>
      </w:r>
    </w:p>
    <w:p w14:paraId="50CE9391" w14:textId="77777777" w:rsidR="008D0D6B" w:rsidRPr="005B3BB6" w:rsidRDefault="008D0D6B" w:rsidP="008D0D6B">
      <w:pPr>
        <w:jc w:val="both"/>
        <w:rPr>
          <w:highlight w:val="lightGray"/>
        </w:rPr>
      </w:pPr>
      <w:r w:rsidRPr="005B3BB6">
        <w:rPr>
          <w:highlight w:val="lightGray"/>
        </w:rPr>
        <w:t xml:space="preserve">[Motion 79, </w:t>
      </w:r>
      <w:sdt>
        <w:sdtPr>
          <w:rPr>
            <w:highlight w:val="lightGray"/>
          </w:rPr>
          <w:id w:val="738601756"/>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54564112"/>
          <w:citation/>
        </w:sdtPr>
        <w:sdtEnd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1FFFF4A0" w14:textId="77777777" w:rsidR="008D0D6B" w:rsidRPr="005B3BB6" w:rsidRDefault="008D0D6B" w:rsidP="00AC11E4">
      <w:pPr>
        <w:jc w:val="both"/>
        <w:rPr>
          <w:highlight w:val="lightGray"/>
        </w:rPr>
      </w:pPr>
    </w:p>
    <w:p w14:paraId="39585486" w14:textId="77777777" w:rsidR="0095243C" w:rsidRDefault="0095243C" w:rsidP="00AC11E4">
      <w:pPr>
        <w:jc w:val="both"/>
      </w:pPr>
      <w:r w:rsidRPr="005B3BB6">
        <w:rPr>
          <w:highlight w:val="lightGray"/>
        </w:rPr>
        <w:t>For 20 MHz and 40 MHz PPDU, the blue colored combination of RU52 and RU26 are allowed.</w:t>
      </w:r>
    </w:p>
    <w:p w14:paraId="0CAF6D94" w14:textId="77777777" w:rsidR="009665DF" w:rsidRPr="005B3BB6" w:rsidRDefault="00095031" w:rsidP="009665DF">
      <w:pPr>
        <w:jc w:val="center"/>
        <w:rPr>
          <w:highlight w:val="lightGray"/>
          <w:lang w:val="en-US"/>
        </w:rPr>
      </w:pPr>
      <w:r w:rsidRPr="005B3BB6">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8">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5B3BB6" w:rsidRDefault="009665DF" w:rsidP="009665DF">
      <w:pPr>
        <w:pStyle w:val="Caption"/>
        <w:spacing w:after="0"/>
        <w:jc w:val="center"/>
        <w:rPr>
          <w:highlight w:val="lightGray"/>
          <w:lang w:val="en-US"/>
        </w:rPr>
      </w:pPr>
      <w:bookmarkStart w:id="294" w:name="_Toc43117459"/>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1</w:t>
      </w:r>
      <w:r w:rsidRPr="005B3BB6">
        <w:rPr>
          <w:highlight w:val="lightGray"/>
        </w:rPr>
        <w:fldChar w:fldCharType="end"/>
      </w:r>
      <w:r w:rsidRPr="005B3BB6">
        <w:rPr>
          <w:highlight w:val="lightGray"/>
        </w:rPr>
        <w:t xml:space="preserve"> – Allowed combination of RU52+RU2</w:t>
      </w:r>
      <w:r w:rsidR="00CD17A2" w:rsidRPr="005B3BB6">
        <w:rPr>
          <w:highlight w:val="lightGray"/>
        </w:rPr>
        <w:t>6</w:t>
      </w:r>
      <w:r w:rsidRPr="005B3BB6">
        <w:rPr>
          <w:highlight w:val="lightGray"/>
        </w:rPr>
        <w:t xml:space="preserve"> for 20 MHz and 40 MHz PPDU</w:t>
      </w:r>
      <w:bookmarkEnd w:id="294"/>
    </w:p>
    <w:p w14:paraId="6F355B83" w14:textId="77777777" w:rsidR="0095243C" w:rsidRDefault="0095243C" w:rsidP="0095243C">
      <w:pPr>
        <w:jc w:val="both"/>
      </w:pPr>
      <w:r w:rsidRPr="005B3BB6">
        <w:rPr>
          <w:highlight w:val="lightGray"/>
        </w:rPr>
        <w:t xml:space="preserve">[Motion 80, </w:t>
      </w:r>
      <w:sdt>
        <w:sdtPr>
          <w:rPr>
            <w:highlight w:val="lightGray"/>
          </w:rPr>
          <w:id w:val="-442227128"/>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655220865"/>
          <w:citation/>
        </w:sdtPr>
        <w:sdtEnd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6D04B2D0" w14:textId="77777777" w:rsidR="0095243C" w:rsidRDefault="0095243C" w:rsidP="00AC11E4">
      <w:pPr>
        <w:jc w:val="both"/>
      </w:pPr>
    </w:p>
    <w:p w14:paraId="64F1261F" w14:textId="77777777" w:rsidR="008A0E61" w:rsidRPr="005B3BB6" w:rsidRDefault="008A0E61" w:rsidP="00AC11E4">
      <w:pPr>
        <w:jc w:val="both"/>
        <w:rPr>
          <w:highlight w:val="lightGray"/>
        </w:rPr>
      </w:pPr>
      <w:r w:rsidRPr="005B3BB6">
        <w:rPr>
          <w:highlight w:val="lightGray"/>
        </w:rPr>
        <w:t>For 80 MHz PPDU, the blue colored combination of RU52 and RU26 are allowed.</w:t>
      </w:r>
    </w:p>
    <w:p w14:paraId="125070B2" w14:textId="77777777" w:rsidR="008A0E61" w:rsidRPr="005B3BB6" w:rsidRDefault="008A0E61" w:rsidP="008A0E61">
      <w:pPr>
        <w:jc w:val="center"/>
        <w:rPr>
          <w:highlight w:val="lightGray"/>
          <w:lang w:val="en-US"/>
        </w:rPr>
      </w:pPr>
      <w:r w:rsidRPr="005B3BB6">
        <w:rPr>
          <w:noProof/>
          <w:highlight w:val="lightGray"/>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9">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5B3BB6" w:rsidRDefault="008A0E61" w:rsidP="008A0E61">
      <w:pPr>
        <w:pStyle w:val="Caption"/>
        <w:spacing w:after="0"/>
        <w:jc w:val="center"/>
        <w:rPr>
          <w:highlight w:val="lightGray"/>
          <w:lang w:val="en-US"/>
        </w:rPr>
      </w:pPr>
      <w:bookmarkStart w:id="295" w:name="_Toc43117460"/>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2</w:t>
      </w:r>
      <w:r w:rsidRPr="005B3BB6">
        <w:rPr>
          <w:highlight w:val="lightGray"/>
        </w:rPr>
        <w:fldChar w:fldCharType="end"/>
      </w:r>
      <w:r w:rsidRPr="005B3BB6">
        <w:rPr>
          <w:highlight w:val="lightGray"/>
        </w:rPr>
        <w:t xml:space="preserve"> – Allowed combination of RU52+RU2</w:t>
      </w:r>
      <w:r w:rsidR="00CD17A2" w:rsidRPr="005B3BB6">
        <w:rPr>
          <w:highlight w:val="lightGray"/>
        </w:rPr>
        <w:t>6</w:t>
      </w:r>
      <w:r w:rsidRPr="005B3BB6">
        <w:rPr>
          <w:highlight w:val="lightGray"/>
        </w:rPr>
        <w:t xml:space="preserve"> for 80 MHz PPDU</w:t>
      </w:r>
      <w:bookmarkEnd w:id="295"/>
    </w:p>
    <w:p w14:paraId="24D9C25B" w14:textId="77777777" w:rsidR="008A0E61" w:rsidRDefault="008A0E61" w:rsidP="008A0E61">
      <w:pPr>
        <w:jc w:val="both"/>
      </w:pPr>
      <w:r w:rsidRPr="005B3BB6">
        <w:rPr>
          <w:highlight w:val="lightGray"/>
        </w:rPr>
        <w:t xml:space="preserve">[Motion 81, </w:t>
      </w:r>
      <w:sdt>
        <w:sdtPr>
          <w:rPr>
            <w:highlight w:val="lightGray"/>
          </w:rPr>
          <w:id w:val="150882221"/>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50466946"/>
          <w:citation/>
        </w:sdtPr>
        <w:sdtEndPr/>
        <w:sdtContent>
          <w:r w:rsidRPr="005B3BB6">
            <w:rPr>
              <w:highlight w:val="lightGray"/>
            </w:rPr>
            <w:fldChar w:fldCharType="begin"/>
          </w:r>
          <w:r w:rsidRPr="005B3BB6">
            <w:rPr>
              <w:highlight w:val="lightGray"/>
              <w:lang w:val="en-US"/>
            </w:rPr>
            <w:instrText xml:space="preserve"> CITATION 19_1907r2 \l 1033 </w:instrText>
          </w:r>
          <w:r w:rsidRPr="005B3BB6">
            <w:rPr>
              <w:highlight w:val="lightGray"/>
            </w:rPr>
            <w:fldChar w:fldCharType="separate"/>
          </w:r>
          <w:r w:rsidR="00414CE3" w:rsidRPr="005B3BB6">
            <w:rPr>
              <w:noProof/>
              <w:highlight w:val="lightGray"/>
              <w:lang w:val="en-US"/>
            </w:rPr>
            <w:t>[10]</w:t>
          </w:r>
          <w:r w:rsidRPr="005B3BB6">
            <w:rPr>
              <w:highlight w:val="lightGray"/>
            </w:rPr>
            <w:fldChar w:fldCharType="end"/>
          </w:r>
        </w:sdtContent>
      </w:sdt>
      <w:r w:rsidRPr="005B3BB6">
        <w:rPr>
          <w:highlight w:val="lightGray"/>
        </w:rPr>
        <w:t>]</w:t>
      </w:r>
    </w:p>
    <w:p w14:paraId="5101DD6C" w14:textId="77777777" w:rsidR="008A0E61" w:rsidRDefault="008A0E61" w:rsidP="00AC11E4">
      <w:pPr>
        <w:jc w:val="both"/>
      </w:pPr>
    </w:p>
    <w:p w14:paraId="651F3F39" w14:textId="77777777" w:rsidR="00C62C6D" w:rsidRDefault="00C62C6D">
      <w:pPr>
        <w:rPr>
          <w:b/>
          <w:highlight w:val="yellow"/>
        </w:rPr>
      </w:pPr>
      <w:r>
        <w:rPr>
          <w:b/>
          <w:highlight w:val="yellow"/>
        </w:rPr>
        <w:br w:type="page"/>
      </w:r>
    </w:p>
    <w:p w14:paraId="4F985332" w14:textId="20793627" w:rsidR="00790589" w:rsidRPr="00F0122A" w:rsidRDefault="00790589" w:rsidP="00790589">
      <w:pPr>
        <w:jc w:val="both"/>
        <w:rPr>
          <w:szCs w:val="22"/>
          <w:highlight w:val="green"/>
        </w:rPr>
      </w:pPr>
      <w:r w:rsidRPr="00F0122A">
        <w:rPr>
          <w:b/>
          <w:highlight w:val="green"/>
        </w:rPr>
        <w:lastRenderedPageBreak/>
        <w:t>Straw poll #21</w:t>
      </w:r>
    </w:p>
    <w:p w14:paraId="21BC92A3" w14:textId="0C6F0B59" w:rsidR="00790589" w:rsidRPr="00F0122A" w:rsidRDefault="00790589" w:rsidP="00790589">
      <w:pPr>
        <w:jc w:val="both"/>
        <w:rPr>
          <w:szCs w:val="22"/>
          <w:highlight w:val="green"/>
        </w:rPr>
      </w:pPr>
      <w:del w:id="296" w:author="Alfred Aster" w:date="2020-05-31T15:25:00Z">
        <w:r w:rsidRPr="00F0122A" w:rsidDel="006D6CDF">
          <w:rPr>
            <w:szCs w:val="22"/>
            <w:highlight w:val="green"/>
          </w:rPr>
          <w:delText>Do you</w:delText>
        </w:r>
      </w:del>
      <w:ins w:id="297" w:author="Alfred Aster" w:date="2020-05-31T15:25:00Z">
        <w:r w:rsidR="006D6CDF" w:rsidRPr="00F0122A">
          <w:rPr>
            <w:szCs w:val="22"/>
            <w:highlight w:val="green"/>
          </w:rPr>
          <w:t>802.11be</w:t>
        </w:r>
      </w:ins>
      <w:r w:rsidRPr="00F0122A">
        <w:rPr>
          <w:szCs w:val="22"/>
          <w:highlight w:val="green"/>
        </w:rPr>
        <w:t xml:space="preserve"> support</w:t>
      </w:r>
      <w:ins w:id="298" w:author="Alfred Aster" w:date="2020-05-31T15:25:00Z">
        <w:r w:rsidR="006D6CDF" w:rsidRPr="00F0122A">
          <w:rPr>
            <w:szCs w:val="22"/>
            <w:highlight w:val="green"/>
          </w:rPr>
          <w:t>s</w:t>
        </w:r>
      </w:ins>
      <w:r w:rsidRPr="00F0122A">
        <w:rPr>
          <w:szCs w:val="22"/>
          <w:highlight w:val="green"/>
        </w:rPr>
        <w:t xml:space="preserve"> the following 106+26 combinations as shown in orange for each 80</w:t>
      </w:r>
      <w:ins w:id="299" w:author="Edward Au" w:date="2020-06-01T15:44:00Z">
        <w:r w:rsidR="00B43B82" w:rsidRPr="00F0122A">
          <w:rPr>
            <w:szCs w:val="22"/>
            <w:highlight w:val="green"/>
          </w:rPr>
          <w:t xml:space="preserve"> </w:t>
        </w:r>
      </w:ins>
      <w:r w:rsidRPr="00F0122A">
        <w:rPr>
          <w:szCs w:val="22"/>
          <w:highlight w:val="green"/>
        </w:rPr>
        <w:t>MHz segment in 80, 160, 240 and 320</w:t>
      </w:r>
      <w:ins w:id="300" w:author="Edward Au" w:date="2020-06-01T15:44:00Z">
        <w:r w:rsidR="00B43B82" w:rsidRPr="00F0122A">
          <w:rPr>
            <w:szCs w:val="22"/>
            <w:highlight w:val="green"/>
          </w:rPr>
          <w:t xml:space="preserve"> </w:t>
        </w:r>
      </w:ins>
      <w:r w:rsidRPr="00F0122A">
        <w:rPr>
          <w:szCs w:val="22"/>
          <w:highlight w:val="green"/>
        </w:rPr>
        <w:t>MHz BW</w:t>
      </w:r>
      <w:del w:id="301" w:author="Alfred Aster" w:date="2020-05-31T15:26:00Z">
        <w:r w:rsidRPr="00F0122A" w:rsidDel="004543DC">
          <w:rPr>
            <w:szCs w:val="22"/>
            <w:highlight w:val="green"/>
          </w:rPr>
          <w:delText>?</w:delText>
        </w:r>
      </w:del>
    </w:p>
    <w:p w14:paraId="5A523927" w14:textId="2AEEE55D" w:rsidR="00790589" w:rsidRPr="00F0122A" w:rsidRDefault="00790589" w:rsidP="00790589">
      <w:pPr>
        <w:jc w:val="both"/>
        <w:rPr>
          <w:szCs w:val="22"/>
          <w:highlight w:val="green"/>
        </w:rPr>
      </w:pPr>
      <w:r w:rsidRPr="00F0122A">
        <w:rPr>
          <w:noProof/>
          <w:highlight w:val="green"/>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0" cstate="print"/>
                    <a:stretch>
                      <a:fillRect/>
                    </a:stretch>
                  </pic:blipFill>
                  <pic:spPr>
                    <a:xfrm>
                      <a:off x="0" y="0"/>
                      <a:ext cx="5943600" cy="1125628"/>
                    </a:xfrm>
                    <a:prstGeom prst="rect">
                      <a:avLst/>
                    </a:prstGeom>
                  </pic:spPr>
                </pic:pic>
              </a:graphicData>
            </a:graphic>
          </wp:inline>
        </w:drawing>
      </w:r>
      <w:r w:rsidR="004543DC" w:rsidRPr="00F0122A">
        <w:rPr>
          <w:b/>
          <w:i/>
          <w:highlight w:val="green"/>
        </w:rPr>
        <w:t>[#SP21]</w:t>
      </w:r>
    </w:p>
    <w:p w14:paraId="1F676104" w14:textId="0FD6CFCE" w:rsidR="00790589" w:rsidRDefault="00790589" w:rsidP="00790589">
      <w:pPr>
        <w:jc w:val="both"/>
        <w:rPr>
          <w:szCs w:val="22"/>
        </w:rPr>
      </w:pPr>
      <w:r w:rsidRPr="00F0122A">
        <w:rPr>
          <w:szCs w:val="22"/>
          <w:highlight w:val="green"/>
          <w:lang w:val="en-US"/>
        </w:rPr>
        <w:t>[</w:t>
      </w:r>
      <w:r w:rsidRPr="00F0122A">
        <w:rPr>
          <w:szCs w:val="22"/>
          <w:highlight w:val="green"/>
        </w:rPr>
        <w:t xml:space="preserve">20/0667r1 (Small RU Combinations, Ron Porat, Broadcom), SP#1, </w:t>
      </w:r>
      <w:r w:rsidRPr="00F0122A">
        <w:rPr>
          <w:szCs w:val="22"/>
          <w:highlight w:val="green"/>
          <w:lang w:val="en-US"/>
        </w:rPr>
        <w:t>Y/N/A: 35/7/10]</w:t>
      </w:r>
      <w:r w:rsidRPr="00F0122A">
        <w:rPr>
          <w:szCs w:val="22"/>
          <w:highlight w:val="green"/>
        </w:rPr>
        <w:t xml:space="preserve"> </w:t>
      </w:r>
    </w:p>
    <w:p w14:paraId="7C8D635D" w14:textId="77777777" w:rsidR="00C62C6D" w:rsidRDefault="00C62C6D" w:rsidP="00790589">
      <w:pPr>
        <w:jc w:val="both"/>
        <w:rPr>
          <w:szCs w:val="22"/>
        </w:rPr>
      </w:pPr>
    </w:p>
    <w:p w14:paraId="5E5D404A" w14:textId="6EA59404" w:rsidR="00C62C6D" w:rsidRPr="00511C5B" w:rsidRDefault="00C62C6D" w:rsidP="00C62C6D">
      <w:pPr>
        <w:rPr>
          <w:b/>
          <w:highlight w:val="yellow"/>
        </w:rPr>
      </w:pPr>
      <w:r w:rsidRPr="00511C5B">
        <w:rPr>
          <w:b/>
          <w:highlight w:val="yellow"/>
        </w:rPr>
        <w:t>Straw poll #71</w:t>
      </w:r>
      <w:r>
        <w:rPr>
          <w:b/>
          <w:highlight w:val="yellow"/>
        </w:rPr>
        <w:t xml:space="preserve"> (Part 1)</w:t>
      </w:r>
      <w:r w:rsidRPr="00511C5B">
        <w:rPr>
          <w:szCs w:val="22"/>
          <w:highlight w:val="yellow"/>
        </w:rPr>
        <w:br/>
        <w:t>Do you support the following mandatory RU combinations?</w:t>
      </w:r>
    </w:p>
    <w:p w14:paraId="3C8DB8EC" w14:textId="49736A5C" w:rsidR="00834483" w:rsidRPr="00834483" w:rsidRDefault="00C62C6D" w:rsidP="00834483">
      <w:pPr>
        <w:pStyle w:val="ListParagraph"/>
        <w:numPr>
          <w:ilvl w:val="0"/>
          <w:numId w:val="79"/>
        </w:numPr>
        <w:jc w:val="both"/>
        <w:rPr>
          <w:szCs w:val="22"/>
          <w:highlight w:val="yellow"/>
        </w:rPr>
      </w:pPr>
      <w:r w:rsidRPr="00511C5B">
        <w:rPr>
          <w:szCs w:val="22"/>
          <w:highlight w:val="yellow"/>
        </w:rPr>
        <w:t>Small: {26+52, 106+26} for non-AP STA only and in OFDMA only</w:t>
      </w:r>
      <w:r w:rsidR="00834483">
        <w:rPr>
          <w:szCs w:val="22"/>
          <w:highlight w:val="yellow"/>
        </w:rPr>
        <w:t xml:space="preserve"> </w:t>
      </w:r>
      <w:r w:rsidR="00834483" w:rsidRPr="00834483">
        <w:rPr>
          <w:b/>
          <w:i/>
          <w:highlight w:val="yellow"/>
        </w:rPr>
        <w:t>[#SP71]</w:t>
      </w:r>
    </w:p>
    <w:p w14:paraId="23FC18CB" w14:textId="77777777" w:rsidR="00834483" w:rsidRDefault="00834483" w:rsidP="00834483">
      <w:pPr>
        <w:jc w:val="both"/>
        <w:rPr>
          <w:szCs w:val="22"/>
        </w:rPr>
      </w:pPr>
      <w:r w:rsidRPr="00834483">
        <w:rPr>
          <w:szCs w:val="22"/>
          <w:highlight w:val="yellow"/>
        </w:rPr>
        <w:t>[20/0791r5 (Mandatory M-RU Support, Ron Porat, Broadcom), SP#1, Y/N/A: 42/4/6]</w:t>
      </w:r>
    </w:p>
    <w:p w14:paraId="42A46148" w14:textId="5B92C255" w:rsidR="00FC46ED" w:rsidRDefault="00FC46ED" w:rsidP="00FC46ED">
      <w:pPr>
        <w:jc w:val="both"/>
        <w:rPr>
          <w:lang w:val="en-US" w:eastAsia="ko-KR"/>
        </w:rPr>
      </w:pPr>
      <w:r>
        <w:rPr>
          <w:b/>
          <w:i/>
        </w:rPr>
        <w:t xml:space="preserve">Editor’s note: #SP71 covers text in sections 2.3.2.3 and 2.3.2.4.  </w:t>
      </w:r>
    </w:p>
    <w:p w14:paraId="5C0193BE" w14:textId="77777777" w:rsidR="00790589" w:rsidRPr="00FC46ED" w:rsidRDefault="00790589" w:rsidP="00274565">
      <w:pPr>
        <w:jc w:val="both"/>
        <w:rPr>
          <w:lang w:val="en-US"/>
        </w:rPr>
      </w:pPr>
    </w:p>
    <w:p w14:paraId="438DD031" w14:textId="77777777" w:rsidR="00FB1FB1" w:rsidRPr="005B3BB6" w:rsidRDefault="00FB1FB1" w:rsidP="00274565">
      <w:pPr>
        <w:jc w:val="both"/>
        <w:rPr>
          <w:highlight w:val="lightGray"/>
        </w:rPr>
      </w:pPr>
      <w:r w:rsidRPr="005B3BB6">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5B3BB6">
        <w:rPr>
          <w:highlight w:val="lightGray"/>
        </w:rPr>
        <w:t xml:space="preserve">[Motion 82, </w:t>
      </w:r>
      <w:sdt>
        <w:sdtPr>
          <w:rPr>
            <w:highlight w:val="lightGray"/>
          </w:rPr>
          <w:id w:val="-32883321"/>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43209222"/>
          <w:citation/>
        </w:sdtPr>
        <w:sdtEndPr/>
        <w:sdtContent>
          <w:r w:rsidRPr="005B3BB6">
            <w:rPr>
              <w:highlight w:val="lightGray"/>
            </w:rPr>
            <w:fldChar w:fldCharType="begin"/>
          </w:r>
          <w:r w:rsidRPr="005B3BB6">
            <w:rPr>
              <w:highlight w:val="lightGray"/>
              <w:lang w:val="en-US"/>
            </w:rPr>
            <w:instrText xml:space="preserve"> CITATION 19_1914r4 \l 1033 </w:instrText>
          </w:r>
          <w:r w:rsidRPr="005B3BB6">
            <w:rPr>
              <w:highlight w:val="lightGray"/>
            </w:rPr>
            <w:fldChar w:fldCharType="separate"/>
          </w:r>
          <w:r w:rsidR="00414CE3" w:rsidRPr="005B3BB6">
            <w:rPr>
              <w:noProof/>
              <w:highlight w:val="lightGray"/>
              <w:lang w:val="en-US"/>
            </w:rPr>
            <w:t>[12]</w:t>
          </w:r>
          <w:r w:rsidRPr="005B3BB6">
            <w:rPr>
              <w:highlight w:val="lightGray"/>
            </w:rPr>
            <w:fldChar w:fldCharType="end"/>
          </w:r>
        </w:sdtContent>
      </w:sdt>
      <w:r w:rsidRPr="005B3BB6">
        <w:rPr>
          <w:highlight w:val="lightGray"/>
        </w:rPr>
        <w:t>]</w:t>
      </w:r>
    </w:p>
    <w:p w14:paraId="5D2DE7CF"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5B3BB6" w:rsidRDefault="00F5331D" w:rsidP="00F5331D">
      <w:pPr>
        <w:jc w:val="both"/>
        <w:rPr>
          <w:highlight w:val="lightGray"/>
        </w:rPr>
      </w:pPr>
      <w:r w:rsidRPr="005B3BB6">
        <w:rPr>
          <w:highlight w:val="lightGray"/>
        </w:rPr>
        <w:t>For the OFDMA transmission in 320/160+160 MHz, for one STA large size RU aggregation is allowed only within primary 160 MHz or secondary 160 MHz, respectively.</w:t>
      </w:r>
    </w:p>
    <w:p w14:paraId="662BAB15" w14:textId="77777777" w:rsidR="00F5331D" w:rsidRPr="005B3BB6" w:rsidRDefault="00F5331D" w:rsidP="00486858">
      <w:pPr>
        <w:pStyle w:val="ListParagraph"/>
        <w:numPr>
          <w:ilvl w:val="0"/>
          <w:numId w:val="5"/>
        </w:numPr>
        <w:jc w:val="both"/>
        <w:rPr>
          <w:highlight w:val="lightGray"/>
        </w:rPr>
      </w:pPr>
      <w:r w:rsidRPr="005B3BB6">
        <w:rPr>
          <w:highlight w:val="lightGray"/>
        </w:rPr>
        <w:t>Note that primary 160 MHz is composed of primary 80 MHz and secondary 80 MHz and secondary 160 MHz is 160 MHz channel other than the primary 160 MHz in 320/160+160 MHz.</w:t>
      </w:r>
    </w:p>
    <w:p w14:paraId="344F34B9" w14:textId="77777777" w:rsidR="00F5331D" w:rsidRPr="005B3BB6" w:rsidRDefault="00F5331D" w:rsidP="00F5331D">
      <w:pPr>
        <w:jc w:val="both"/>
        <w:rPr>
          <w:highlight w:val="lightGray"/>
        </w:rPr>
      </w:pPr>
      <w:r w:rsidRPr="005B3BB6">
        <w:rPr>
          <w:highlight w:val="lightGray"/>
        </w:rPr>
        <w:t>Exception: 3×996 is supported.</w:t>
      </w:r>
    </w:p>
    <w:p w14:paraId="5DA66CDB" w14:textId="77777777" w:rsidR="00F5331D" w:rsidRPr="005B3BB6" w:rsidRDefault="00F5331D" w:rsidP="00F5331D">
      <w:pPr>
        <w:jc w:val="both"/>
        <w:rPr>
          <w:highlight w:val="lightGray"/>
        </w:rPr>
      </w:pPr>
      <w:r w:rsidRPr="005B3BB6">
        <w:rPr>
          <w:highlight w:val="lightGray"/>
        </w:rPr>
        <w:t>3×996+484 RU combinations is TBD.</w:t>
      </w:r>
    </w:p>
    <w:p w14:paraId="54AAEA9E" w14:textId="77777777" w:rsidR="00F5331D" w:rsidRPr="005B3BB6" w:rsidRDefault="00F5331D" w:rsidP="00F5331D">
      <w:pPr>
        <w:jc w:val="both"/>
        <w:rPr>
          <w:highlight w:val="lightGray"/>
        </w:rPr>
      </w:pPr>
      <w:r w:rsidRPr="005B3BB6">
        <w:rPr>
          <w:highlight w:val="lightGray"/>
        </w:rPr>
        <w:t xml:space="preserve">[Motion 87, </w:t>
      </w:r>
      <w:sdt>
        <w:sdtPr>
          <w:rPr>
            <w:highlight w:val="lightGray"/>
          </w:rPr>
          <w:id w:val="1509949460"/>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2772461"/>
          <w:citation/>
        </w:sdtPr>
        <w:sdtEndPr/>
        <w:sdtContent>
          <w:r w:rsidRPr="005B3BB6">
            <w:rPr>
              <w:highlight w:val="lightGray"/>
            </w:rPr>
            <w:fldChar w:fldCharType="begin"/>
          </w:r>
          <w:r w:rsidRPr="005B3BB6">
            <w:rPr>
              <w:highlight w:val="lightGray"/>
              <w:lang w:val="en-US"/>
            </w:rPr>
            <w:instrText xml:space="preserve"> CITATION 20_0023r2 \l 1033 </w:instrText>
          </w:r>
          <w:r w:rsidRPr="005B3BB6">
            <w:rPr>
              <w:highlight w:val="lightGray"/>
            </w:rPr>
            <w:fldChar w:fldCharType="separate"/>
          </w:r>
          <w:r w:rsidR="00414CE3" w:rsidRPr="005B3BB6">
            <w:rPr>
              <w:noProof/>
              <w:highlight w:val="lightGray"/>
              <w:lang w:val="en-US"/>
            </w:rPr>
            <w:t>[13]</w:t>
          </w:r>
          <w:r w:rsidRPr="005B3BB6">
            <w:rPr>
              <w:highlight w:val="lightGray"/>
            </w:rPr>
            <w:fldChar w:fldCharType="end"/>
          </w:r>
        </w:sdtContent>
      </w:sdt>
      <w:r w:rsidRPr="005B3BB6">
        <w:rPr>
          <w:highlight w:val="lightGray"/>
        </w:rPr>
        <w:t>]</w:t>
      </w:r>
    </w:p>
    <w:p w14:paraId="3BF7A02B" w14:textId="77777777" w:rsidR="00F5331D" w:rsidRPr="005B3BB6" w:rsidRDefault="00F5331D" w:rsidP="00D15926">
      <w:pPr>
        <w:jc w:val="both"/>
        <w:rPr>
          <w:highlight w:val="lightGray"/>
        </w:rPr>
      </w:pPr>
    </w:p>
    <w:p w14:paraId="25C85343" w14:textId="77777777" w:rsidR="00D15926" w:rsidRPr="005B3BB6" w:rsidRDefault="00D15926" w:rsidP="00D15926">
      <w:pPr>
        <w:jc w:val="both"/>
        <w:rPr>
          <w:highlight w:val="lightGray"/>
        </w:rPr>
      </w:pPr>
      <w:r w:rsidRPr="005B3BB6">
        <w:rPr>
          <w:highlight w:val="lightGray"/>
        </w:rPr>
        <w:t>For the OFDMA transmission in contiguous 240 MHz, for one STA large size RU aggregation is allowed only within 160 MHz which is composed of two adjacent 80 MHz channels.</w:t>
      </w:r>
    </w:p>
    <w:p w14:paraId="112EE951" w14:textId="77777777" w:rsidR="00D15926" w:rsidRPr="005B3BB6" w:rsidRDefault="00D15926" w:rsidP="00D15926">
      <w:pPr>
        <w:jc w:val="both"/>
        <w:rPr>
          <w:highlight w:val="lightGray"/>
        </w:rPr>
      </w:pPr>
      <w:r w:rsidRPr="005B3BB6">
        <w:rPr>
          <w:highlight w:val="lightGray"/>
        </w:rPr>
        <w:t>For the OFDMA transmission in noncontiguous 160+80 MHz, for one STA large size RU aggregation is allowed only within contiguous 160 MHz or the other 80 MHz, respectively.</w:t>
      </w:r>
    </w:p>
    <w:p w14:paraId="4FB96FD6" w14:textId="77777777" w:rsidR="00D15926" w:rsidRPr="005B3BB6" w:rsidRDefault="00D15926" w:rsidP="00D15926">
      <w:pPr>
        <w:jc w:val="both"/>
        <w:rPr>
          <w:highlight w:val="lightGray"/>
        </w:rPr>
      </w:pPr>
      <w:r w:rsidRPr="005B3BB6">
        <w:rPr>
          <w:highlight w:val="lightGray"/>
        </w:rPr>
        <w:t>2</w:t>
      </w:r>
      <w:r w:rsidR="0068111A" w:rsidRPr="005B3BB6">
        <w:rPr>
          <w:highlight w:val="lightGray"/>
        </w:rPr>
        <w:t>×</w:t>
      </w:r>
      <w:r w:rsidRPr="005B3BB6">
        <w:rPr>
          <w:highlight w:val="lightGray"/>
        </w:rPr>
        <w:t>996+484 RU combinations is TBD.</w:t>
      </w:r>
    </w:p>
    <w:p w14:paraId="1804536A" w14:textId="77777777" w:rsidR="00F77FAA" w:rsidRPr="005B3BB6" w:rsidRDefault="00B3410F" w:rsidP="00FB1FB1">
      <w:pPr>
        <w:jc w:val="both"/>
        <w:rPr>
          <w:highlight w:val="lightGray"/>
        </w:rPr>
      </w:pPr>
      <w:r w:rsidRPr="005B3BB6">
        <w:rPr>
          <w:highlight w:val="lightGray"/>
        </w:rPr>
        <w:t>[Motion 86</w:t>
      </w:r>
      <w:r w:rsidR="00D15926" w:rsidRPr="005B3BB6">
        <w:rPr>
          <w:highlight w:val="lightGray"/>
        </w:rPr>
        <w:t xml:space="preserve">, </w:t>
      </w:r>
      <w:sdt>
        <w:sdtPr>
          <w:rPr>
            <w:highlight w:val="lightGray"/>
          </w:rPr>
          <w:id w:val="-2030401640"/>
          <w:citation/>
        </w:sdtPr>
        <w:sdtEndPr/>
        <w:sdtContent>
          <w:r w:rsidR="00D15926" w:rsidRPr="005B3BB6">
            <w:rPr>
              <w:highlight w:val="lightGray"/>
            </w:rPr>
            <w:fldChar w:fldCharType="begin"/>
          </w:r>
          <w:r w:rsidR="00D15926" w:rsidRPr="005B3BB6">
            <w:rPr>
              <w:highlight w:val="lightGray"/>
              <w:lang w:val="en-US"/>
            </w:rPr>
            <w:instrText xml:space="preserve"> CITATION 19_1755r2 \l 1033 </w:instrText>
          </w:r>
          <w:r w:rsidR="00D15926" w:rsidRPr="005B3BB6">
            <w:rPr>
              <w:highlight w:val="lightGray"/>
            </w:rPr>
            <w:fldChar w:fldCharType="separate"/>
          </w:r>
          <w:r w:rsidR="00414CE3" w:rsidRPr="005B3BB6">
            <w:rPr>
              <w:noProof/>
              <w:highlight w:val="lightGray"/>
              <w:lang w:val="en-US"/>
            </w:rPr>
            <w:t>[9]</w:t>
          </w:r>
          <w:r w:rsidR="00D15926" w:rsidRPr="005B3BB6">
            <w:rPr>
              <w:highlight w:val="lightGray"/>
            </w:rPr>
            <w:fldChar w:fldCharType="end"/>
          </w:r>
        </w:sdtContent>
      </w:sdt>
      <w:r w:rsidR="00D15926" w:rsidRPr="005B3BB6">
        <w:rPr>
          <w:highlight w:val="lightGray"/>
        </w:rPr>
        <w:t xml:space="preserve"> and </w:t>
      </w:r>
      <w:sdt>
        <w:sdtPr>
          <w:rPr>
            <w:highlight w:val="lightGray"/>
          </w:rPr>
          <w:id w:val="-793358503"/>
          <w:citation/>
        </w:sdtPr>
        <w:sdtEndPr/>
        <w:sdtContent>
          <w:r w:rsidR="00D15926" w:rsidRPr="005B3BB6">
            <w:rPr>
              <w:highlight w:val="lightGray"/>
            </w:rPr>
            <w:fldChar w:fldCharType="begin"/>
          </w:r>
          <w:r w:rsidR="00D15926" w:rsidRPr="005B3BB6">
            <w:rPr>
              <w:highlight w:val="lightGray"/>
              <w:lang w:val="en-US"/>
            </w:rPr>
            <w:instrText xml:space="preserve"> CITATION 20_0023r2 \l 1033 </w:instrText>
          </w:r>
          <w:r w:rsidR="00D15926" w:rsidRPr="005B3BB6">
            <w:rPr>
              <w:highlight w:val="lightGray"/>
            </w:rPr>
            <w:fldChar w:fldCharType="separate"/>
          </w:r>
          <w:r w:rsidR="00414CE3" w:rsidRPr="005B3BB6">
            <w:rPr>
              <w:noProof/>
              <w:highlight w:val="lightGray"/>
              <w:lang w:val="en-US"/>
            </w:rPr>
            <w:t>[13]</w:t>
          </w:r>
          <w:r w:rsidR="00D15926" w:rsidRPr="005B3BB6">
            <w:rPr>
              <w:highlight w:val="lightGray"/>
            </w:rPr>
            <w:fldChar w:fldCharType="end"/>
          </w:r>
        </w:sdtContent>
      </w:sdt>
      <w:r w:rsidR="00D15926" w:rsidRPr="005B3BB6">
        <w:rPr>
          <w:highlight w:val="lightGray"/>
        </w:rPr>
        <w:t>]</w:t>
      </w:r>
    </w:p>
    <w:p w14:paraId="7900C7D8" w14:textId="77777777" w:rsidR="00FA3A63" w:rsidRPr="005B3BB6" w:rsidRDefault="00FA3A63" w:rsidP="00FB1FB1">
      <w:pPr>
        <w:jc w:val="both"/>
        <w:rPr>
          <w:highlight w:val="lightGray"/>
        </w:rPr>
      </w:pPr>
    </w:p>
    <w:p w14:paraId="2DFFAE78" w14:textId="77777777" w:rsidR="00FA3A63" w:rsidRPr="005B3BB6" w:rsidRDefault="00FA3A63" w:rsidP="00FB1FB1">
      <w:pPr>
        <w:jc w:val="both"/>
        <w:rPr>
          <w:highlight w:val="lightGray"/>
        </w:rPr>
      </w:pPr>
      <w:r w:rsidRPr="005B3BB6">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5B3BB6" w14:paraId="62542FF0" w14:textId="77777777" w:rsidTr="00FA3A63">
        <w:tc>
          <w:tcPr>
            <w:tcW w:w="3116" w:type="dxa"/>
          </w:tcPr>
          <w:p w14:paraId="44D4F4F4" w14:textId="77777777" w:rsidR="00FA3A63" w:rsidRPr="005B3BB6" w:rsidRDefault="00FA3A63" w:rsidP="00FB1FB1">
            <w:pPr>
              <w:jc w:val="both"/>
              <w:rPr>
                <w:b/>
                <w:highlight w:val="lightGray"/>
              </w:rPr>
            </w:pPr>
            <w:r w:rsidRPr="005B3BB6">
              <w:rPr>
                <w:b/>
                <w:highlight w:val="lightGray"/>
              </w:rPr>
              <w:t>RU size</w:t>
            </w:r>
          </w:p>
        </w:tc>
        <w:tc>
          <w:tcPr>
            <w:tcW w:w="3117" w:type="dxa"/>
          </w:tcPr>
          <w:p w14:paraId="38C619CB" w14:textId="77777777" w:rsidR="00FA3A63" w:rsidRPr="005B3BB6" w:rsidRDefault="00FA3A63" w:rsidP="00FB1FB1">
            <w:pPr>
              <w:jc w:val="both"/>
              <w:rPr>
                <w:b/>
                <w:highlight w:val="lightGray"/>
              </w:rPr>
            </w:pPr>
            <w:r w:rsidRPr="005B3BB6">
              <w:rPr>
                <w:b/>
                <w:highlight w:val="lightGray"/>
              </w:rPr>
              <w:t>Aggregate BW</w:t>
            </w:r>
          </w:p>
        </w:tc>
        <w:tc>
          <w:tcPr>
            <w:tcW w:w="3117" w:type="dxa"/>
          </w:tcPr>
          <w:p w14:paraId="22D862D4" w14:textId="77777777" w:rsidR="00FA3A63" w:rsidRPr="005B3BB6" w:rsidRDefault="00FA3A63" w:rsidP="00FB1FB1">
            <w:pPr>
              <w:jc w:val="both"/>
              <w:rPr>
                <w:b/>
                <w:highlight w:val="lightGray"/>
              </w:rPr>
            </w:pPr>
            <w:r w:rsidRPr="005B3BB6">
              <w:rPr>
                <w:b/>
                <w:highlight w:val="lightGray"/>
              </w:rPr>
              <w:t>Notes</w:t>
            </w:r>
          </w:p>
        </w:tc>
      </w:tr>
      <w:tr w:rsidR="00FA3A63" w:rsidRPr="005B3BB6" w14:paraId="4612B995" w14:textId="77777777" w:rsidTr="00FA3A63">
        <w:tc>
          <w:tcPr>
            <w:tcW w:w="3116" w:type="dxa"/>
          </w:tcPr>
          <w:p w14:paraId="52BFEA9F" w14:textId="77777777" w:rsidR="00FA3A63" w:rsidRPr="005B3BB6" w:rsidRDefault="00FA3A63" w:rsidP="00FB1FB1">
            <w:pPr>
              <w:jc w:val="both"/>
              <w:rPr>
                <w:highlight w:val="lightGray"/>
              </w:rPr>
            </w:pPr>
            <w:r w:rsidRPr="005B3BB6">
              <w:rPr>
                <w:highlight w:val="lightGray"/>
              </w:rPr>
              <w:t>484 + 996</w:t>
            </w:r>
          </w:p>
        </w:tc>
        <w:tc>
          <w:tcPr>
            <w:tcW w:w="3117" w:type="dxa"/>
          </w:tcPr>
          <w:p w14:paraId="2798A6D6" w14:textId="77777777" w:rsidR="00FA3A63" w:rsidRPr="005B3BB6" w:rsidRDefault="00FA3A63" w:rsidP="00FB1FB1">
            <w:pPr>
              <w:jc w:val="both"/>
              <w:rPr>
                <w:highlight w:val="lightGray"/>
              </w:rPr>
            </w:pPr>
            <w:r w:rsidRPr="005B3BB6">
              <w:rPr>
                <w:highlight w:val="lightGray"/>
              </w:rPr>
              <w:t>120 MHz</w:t>
            </w:r>
          </w:p>
        </w:tc>
        <w:tc>
          <w:tcPr>
            <w:tcW w:w="3117" w:type="dxa"/>
          </w:tcPr>
          <w:p w14:paraId="264527C0" w14:textId="77777777" w:rsidR="00FA3A63" w:rsidRPr="005B3BB6" w:rsidRDefault="00FA3A63" w:rsidP="00FB1FB1">
            <w:pPr>
              <w:jc w:val="both"/>
              <w:rPr>
                <w:highlight w:val="lightGray"/>
              </w:rPr>
            </w:pPr>
            <w:r w:rsidRPr="005B3BB6">
              <w:rPr>
                <w:highlight w:val="lightGray"/>
              </w:rPr>
              <w:t>4 options</w:t>
            </w:r>
          </w:p>
        </w:tc>
      </w:tr>
    </w:tbl>
    <w:p w14:paraId="576651E2" w14:textId="77777777" w:rsidR="00FA3A63" w:rsidRDefault="00FA3A63" w:rsidP="00FA3A63">
      <w:pPr>
        <w:jc w:val="both"/>
      </w:pPr>
      <w:r w:rsidRPr="005B3BB6">
        <w:rPr>
          <w:highlight w:val="lightGray"/>
        </w:rPr>
        <w:t xml:space="preserve">[Motion 98, </w:t>
      </w:r>
      <w:sdt>
        <w:sdtPr>
          <w:rPr>
            <w:highlight w:val="lightGray"/>
          </w:rPr>
          <w:id w:val="-1602563002"/>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84500263"/>
          <w:citation/>
        </w:sdtPr>
        <w:sdtEnd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0B603341" w14:textId="77777777" w:rsidR="00FA3A63" w:rsidRDefault="00FA3A63" w:rsidP="00FB1FB1">
      <w:pPr>
        <w:jc w:val="both"/>
      </w:pPr>
    </w:p>
    <w:p w14:paraId="049B0A86" w14:textId="021A7775" w:rsidR="00A53207" w:rsidRPr="005B3BB6" w:rsidRDefault="00A53207" w:rsidP="00A53207">
      <w:pPr>
        <w:jc w:val="both"/>
        <w:rPr>
          <w:highlight w:val="lightGray"/>
        </w:rPr>
      </w:pPr>
      <w:r w:rsidRPr="005B3BB6">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5B3BB6" w14:paraId="51990F3F" w14:textId="77777777" w:rsidTr="00A53207">
        <w:tc>
          <w:tcPr>
            <w:tcW w:w="3116" w:type="dxa"/>
          </w:tcPr>
          <w:p w14:paraId="4AEF7C36" w14:textId="77777777" w:rsidR="00A53207" w:rsidRPr="005B3BB6" w:rsidRDefault="00A53207" w:rsidP="00FB1FB1">
            <w:pPr>
              <w:jc w:val="both"/>
              <w:rPr>
                <w:b/>
                <w:highlight w:val="lightGray"/>
              </w:rPr>
            </w:pPr>
            <w:r w:rsidRPr="005B3BB6">
              <w:rPr>
                <w:b/>
                <w:highlight w:val="lightGray"/>
              </w:rPr>
              <w:t>RU size</w:t>
            </w:r>
          </w:p>
        </w:tc>
        <w:tc>
          <w:tcPr>
            <w:tcW w:w="3117" w:type="dxa"/>
          </w:tcPr>
          <w:p w14:paraId="607D1309" w14:textId="77777777" w:rsidR="00A53207" w:rsidRPr="005B3BB6" w:rsidRDefault="00A53207" w:rsidP="00FB1FB1">
            <w:pPr>
              <w:jc w:val="both"/>
              <w:rPr>
                <w:b/>
                <w:highlight w:val="lightGray"/>
              </w:rPr>
            </w:pPr>
            <w:r w:rsidRPr="005B3BB6">
              <w:rPr>
                <w:b/>
                <w:highlight w:val="lightGray"/>
              </w:rPr>
              <w:t>Aggregate BW</w:t>
            </w:r>
          </w:p>
        </w:tc>
        <w:tc>
          <w:tcPr>
            <w:tcW w:w="3117" w:type="dxa"/>
          </w:tcPr>
          <w:p w14:paraId="39501DEE" w14:textId="77777777" w:rsidR="00A53207" w:rsidRPr="005B3BB6" w:rsidRDefault="00A53207" w:rsidP="00FB1FB1">
            <w:pPr>
              <w:jc w:val="both"/>
              <w:rPr>
                <w:b/>
                <w:highlight w:val="lightGray"/>
              </w:rPr>
            </w:pPr>
            <w:r w:rsidRPr="005B3BB6">
              <w:rPr>
                <w:b/>
                <w:highlight w:val="lightGray"/>
              </w:rPr>
              <w:t>Notes</w:t>
            </w:r>
          </w:p>
        </w:tc>
      </w:tr>
      <w:tr w:rsidR="00A53207" w:rsidRPr="005B3BB6" w14:paraId="071AE508" w14:textId="77777777" w:rsidTr="00A53207">
        <w:tc>
          <w:tcPr>
            <w:tcW w:w="3116" w:type="dxa"/>
          </w:tcPr>
          <w:p w14:paraId="77EAD147" w14:textId="77777777" w:rsidR="00A53207" w:rsidRPr="005B3BB6" w:rsidRDefault="00A53207" w:rsidP="00FB1FB1">
            <w:pPr>
              <w:jc w:val="both"/>
              <w:rPr>
                <w:highlight w:val="lightGray"/>
              </w:rPr>
            </w:pPr>
            <w:r w:rsidRPr="005B3BB6">
              <w:rPr>
                <w:highlight w:val="lightGray"/>
              </w:rPr>
              <w:t>484 + 242</w:t>
            </w:r>
          </w:p>
        </w:tc>
        <w:tc>
          <w:tcPr>
            <w:tcW w:w="3117" w:type="dxa"/>
          </w:tcPr>
          <w:p w14:paraId="066B987E" w14:textId="77777777" w:rsidR="00A53207" w:rsidRPr="005B3BB6" w:rsidRDefault="00A53207" w:rsidP="00FB1FB1">
            <w:pPr>
              <w:jc w:val="both"/>
              <w:rPr>
                <w:highlight w:val="lightGray"/>
              </w:rPr>
            </w:pPr>
            <w:r w:rsidRPr="005B3BB6">
              <w:rPr>
                <w:highlight w:val="lightGray"/>
              </w:rPr>
              <w:t>60 MHz</w:t>
            </w:r>
          </w:p>
        </w:tc>
        <w:tc>
          <w:tcPr>
            <w:tcW w:w="3117" w:type="dxa"/>
          </w:tcPr>
          <w:p w14:paraId="68C5CB73" w14:textId="77777777" w:rsidR="00A53207" w:rsidRPr="005B3BB6" w:rsidRDefault="00A53207" w:rsidP="00FB1FB1">
            <w:pPr>
              <w:jc w:val="both"/>
              <w:rPr>
                <w:highlight w:val="lightGray"/>
              </w:rPr>
            </w:pPr>
            <w:r w:rsidRPr="005B3BB6">
              <w:rPr>
                <w:highlight w:val="lightGray"/>
              </w:rPr>
              <w:t>4 options</w:t>
            </w:r>
          </w:p>
        </w:tc>
      </w:tr>
    </w:tbl>
    <w:p w14:paraId="2DD106C0" w14:textId="77777777" w:rsidR="00A53207" w:rsidRDefault="00A53207" w:rsidP="00A53207">
      <w:pPr>
        <w:jc w:val="both"/>
        <w:rPr>
          <w:highlight w:val="lightGray"/>
        </w:rPr>
      </w:pPr>
      <w:r w:rsidRPr="005B3BB6">
        <w:rPr>
          <w:highlight w:val="lightGray"/>
        </w:rPr>
        <w:t xml:space="preserve">[Motion 97, </w:t>
      </w:r>
      <w:sdt>
        <w:sdtPr>
          <w:rPr>
            <w:highlight w:val="lightGray"/>
          </w:rPr>
          <w:id w:val="-830136546"/>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514202"/>
          <w:citation/>
        </w:sdtPr>
        <w:sdtEnd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7EC3EC8D" w14:textId="77777777" w:rsidR="00490E5A" w:rsidRDefault="00490E5A" w:rsidP="00A53207">
      <w:pPr>
        <w:jc w:val="both"/>
        <w:rPr>
          <w:highlight w:val="lightGray"/>
        </w:rPr>
      </w:pPr>
    </w:p>
    <w:p w14:paraId="70E6E35A" w14:textId="77777777" w:rsidR="0045712C" w:rsidRDefault="0045712C">
      <w:pPr>
        <w:rPr>
          <w:b/>
          <w:highlight w:val="yellow"/>
        </w:rPr>
      </w:pPr>
      <w:r>
        <w:rPr>
          <w:b/>
          <w:highlight w:val="yellow"/>
        </w:rPr>
        <w:br w:type="page"/>
      </w:r>
    </w:p>
    <w:p w14:paraId="6BBE9063" w14:textId="074B5ACB" w:rsidR="00CA128C" w:rsidRPr="0005307F" w:rsidRDefault="00CA128C" w:rsidP="00CA128C">
      <w:pPr>
        <w:pStyle w:val="ListParagraph"/>
        <w:ind w:left="0"/>
        <w:rPr>
          <w:szCs w:val="22"/>
          <w:highlight w:val="yellow"/>
        </w:rPr>
      </w:pPr>
      <w:r w:rsidRPr="0005307F">
        <w:rPr>
          <w:b/>
          <w:highlight w:val="yellow"/>
        </w:rPr>
        <w:lastRenderedPageBreak/>
        <w:t>Straw poll #73</w:t>
      </w:r>
    </w:p>
    <w:p w14:paraId="08B629B1" w14:textId="77777777" w:rsidR="00CA128C" w:rsidRPr="0005307F" w:rsidRDefault="00CA128C" w:rsidP="00CA128C">
      <w:pPr>
        <w:jc w:val="both"/>
        <w:rPr>
          <w:bCs/>
          <w:szCs w:val="22"/>
          <w:highlight w:val="yellow"/>
        </w:rPr>
      </w:pPr>
      <w:r w:rsidRPr="0005307F">
        <w:rPr>
          <w:bCs/>
          <w:szCs w:val="22"/>
          <w:highlight w:val="yellow"/>
        </w:rPr>
        <w:t xml:space="preserve">Do you agree that for OFDMA, MRUs allowed in 80MHz PPDU shall be allowed in each 80MHz segment of 160MHz/80MHz+80MHz, 240MHz/160MHz+80MHz and 320MHz/160MHz+160MHz PPDU? </w:t>
      </w:r>
      <w:r w:rsidRPr="0005307F">
        <w:rPr>
          <w:b/>
          <w:i/>
          <w:highlight w:val="yellow"/>
        </w:rPr>
        <w:t>[#SP73]</w:t>
      </w:r>
    </w:p>
    <w:p w14:paraId="4F6A2B5D" w14:textId="77777777" w:rsidR="00CA128C" w:rsidRDefault="00CA128C" w:rsidP="00CA128C">
      <w:pPr>
        <w:pStyle w:val="ListParagraph"/>
        <w:ind w:left="0"/>
        <w:rPr>
          <w:szCs w:val="22"/>
        </w:rPr>
      </w:pPr>
      <w:r w:rsidRPr="0005307F">
        <w:rPr>
          <w:szCs w:val="22"/>
          <w:highlight w:val="yellow"/>
        </w:rPr>
        <w:t>[20/0793r2 (MRU Support in 11be, Jianhan Liu, MediaTek), SP#3, Y/N/A: 47/1/7]</w:t>
      </w:r>
    </w:p>
    <w:p w14:paraId="3EDF80F3" w14:textId="77777777" w:rsidR="00EF164A" w:rsidRDefault="00EF164A" w:rsidP="00CA128C">
      <w:pPr>
        <w:pStyle w:val="ListParagraph"/>
        <w:ind w:left="0"/>
        <w:rPr>
          <w:szCs w:val="22"/>
        </w:rPr>
      </w:pPr>
    </w:p>
    <w:p w14:paraId="1DD140FD" w14:textId="5E0D6D6A" w:rsidR="00EF164A" w:rsidRPr="00EF164A" w:rsidRDefault="00EF164A" w:rsidP="00EF164A">
      <w:pPr>
        <w:rPr>
          <w:b/>
          <w:highlight w:val="yellow"/>
        </w:rPr>
      </w:pPr>
      <w:r w:rsidRPr="00EF164A">
        <w:rPr>
          <w:b/>
          <w:highlight w:val="yellow"/>
        </w:rPr>
        <w:t xml:space="preserve">Straw poll #74 </w:t>
      </w:r>
    </w:p>
    <w:p w14:paraId="3452433B" w14:textId="7FB6DAE9" w:rsidR="00EF164A" w:rsidRPr="00EF164A" w:rsidRDefault="00EF164A" w:rsidP="00EF164A">
      <w:pPr>
        <w:rPr>
          <w:bCs/>
          <w:szCs w:val="22"/>
          <w:highlight w:val="yellow"/>
        </w:rPr>
      </w:pPr>
      <w:r w:rsidRPr="00EF164A">
        <w:rPr>
          <w:bCs/>
          <w:szCs w:val="22"/>
          <w:highlight w:val="yellow"/>
        </w:rPr>
        <w:t>Do you agree that for OFDMA, MRUs (996+484) is allowed in the following cases?</w:t>
      </w:r>
    </w:p>
    <w:p w14:paraId="52E9F82A" w14:textId="77777777" w:rsidR="00EF164A" w:rsidRPr="00EF164A" w:rsidRDefault="00EF164A" w:rsidP="00EF164A">
      <w:pPr>
        <w:pStyle w:val="ListParagraph"/>
        <w:numPr>
          <w:ilvl w:val="0"/>
          <w:numId w:val="83"/>
        </w:numPr>
        <w:rPr>
          <w:bCs/>
          <w:szCs w:val="22"/>
          <w:highlight w:val="yellow"/>
        </w:rPr>
      </w:pPr>
      <w:r w:rsidRPr="00EF164A">
        <w:rPr>
          <w:bCs/>
          <w:szCs w:val="22"/>
          <w:highlight w:val="yellow"/>
        </w:rPr>
        <w:t>Contiguous 160MHz in 240MHz/160MHz+80MHz</w:t>
      </w:r>
    </w:p>
    <w:p w14:paraId="5A5341A3" w14:textId="3428FE25" w:rsidR="00EF164A" w:rsidRPr="00EF164A" w:rsidRDefault="00EF164A" w:rsidP="00EF164A">
      <w:pPr>
        <w:pStyle w:val="ListParagraph"/>
        <w:numPr>
          <w:ilvl w:val="0"/>
          <w:numId w:val="83"/>
        </w:numPr>
        <w:rPr>
          <w:bCs/>
          <w:szCs w:val="22"/>
          <w:highlight w:val="yellow"/>
        </w:rPr>
      </w:pPr>
      <w:r w:rsidRPr="00EF164A">
        <w:rPr>
          <w:bCs/>
          <w:szCs w:val="22"/>
          <w:highlight w:val="yellow"/>
        </w:rPr>
        <w:t xml:space="preserve">Primary 160MHz and secondary 160MHz in 320MHz/160MHz+160MHz </w:t>
      </w:r>
      <w:r w:rsidRPr="00EF164A">
        <w:rPr>
          <w:b/>
          <w:i/>
          <w:highlight w:val="yellow"/>
        </w:rPr>
        <w:t>[#SP74]</w:t>
      </w:r>
    </w:p>
    <w:p w14:paraId="1FD0B986" w14:textId="3781DC19" w:rsidR="00EF164A" w:rsidRDefault="00EF164A" w:rsidP="00EF164A">
      <w:pPr>
        <w:jc w:val="both"/>
        <w:rPr>
          <w:szCs w:val="22"/>
        </w:rPr>
      </w:pPr>
      <w:r w:rsidRPr="00EF164A">
        <w:rPr>
          <w:szCs w:val="22"/>
          <w:highlight w:val="yellow"/>
        </w:rPr>
        <w:t>[20/0793r2 (MRU Support in 11be, Jianhan Liu, MediaTek), SP#4, Y/N/A: 49/0/5]</w:t>
      </w:r>
    </w:p>
    <w:p w14:paraId="376E6D3D" w14:textId="77777777" w:rsidR="00EF164A" w:rsidRDefault="00EF164A" w:rsidP="00CA128C">
      <w:pPr>
        <w:pStyle w:val="ListParagraph"/>
        <w:ind w:left="0"/>
        <w:rPr>
          <w:szCs w:val="22"/>
        </w:rPr>
      </w:pPr>
    </w:p>
    <w:p w14:paraId="007B77C4" w14:textId="77777777" w:rsidR="00490E5A" w:rsidRPr="00B11A14" w:rsidRDefault="00490E5A" w:rsidP="00490E5A">
      <w:pPr>
        <w:pStyle w:val="ListParagraph"/>
        <w:ind w:left="0"/>
        <w:rPr>
          <w:szCs w:val="22"/>
          <w:highlight w:val="yellow"/>
        </w:rPr>
      </w:pPr>
      <w:r w:rsidRPr="00B11A14">
        <w:rPr>
          <w:b/>
          <w:highlight w:val="yellow"/>
        </w:rPr>
        <w:t>Straw poll #72</w:t>
      </w:r>
    </w:p>
    <w:p w14:paraId="1BAE49DC" w14:textId="77777777" w:rsidR="00490E5A" w:rsidRPr="00B11A14" w:rsidRDefault="00490E5A" w:rsidP="00490E5A">
      <w:pPr>
        <w:rPr>
          <w:bCs/>
          <w:szCs w:val="22"/>
          <w:highlight w:val="yellow"/>
        </w:rPr>
      </w:pPr>
      <w:r w:rsidRPr="00B11A14">
        <w:rPr>
          <w:bCs/>
          <w:szCs w:val="22"/>
          <w:highlight w:val="yellow"/>
        </w:rPr>
        <w:t>Do you support the following mandatory RU combinations?</w:t>
      </w:r>
    </w:p>
    <w:p w14:paraId="0854447C" w14:textId="77777777" w:rsidR="00490E5A" w:rsidRPr="00B11A14" w:rsidRDefault="00490E5A" w:rsidP="00490E5A">
      <w:pPr>
        <w:pStyle w:val="ListParagraph"/>
        <w:numPr>
          <w:ilvl w:val="0"/>
          <w:numId w:val="81"/>
        </w:numPr>
        <w:rPr>
          <w:bCs/>
          <w:szCs w:val="22"/>
          <w:highlight w:val="yellow"/>
        </w:rPr>
      </w:pPr>
      <w:r w:rsidRPr="00B11A14">
        <w:rPr>
          <w:bCs/>
          <w:szCs w:val="22"/>
          <w:highlight w:val="yellow"/>
        </w:rPr>
        <w:t>Conditioned on device supporting 80, 160, 240 and 320MHz transmissions</w:t>
      </w:r>
    </w:p>
    <w:p w14:paraId="23D3F392" w14:textId="77777777" w:rsidR="00490E5A" w:rsidRPr="00B11A14" w:rsidRDefault="00490E5A" w:rsidP="00490E5A">
      <w:pPr>
        <w:pStyle w:val="ListParagraph"/>
        <w:numPr>
          <w:ilvl w:val="0"/>
          <w:numId w:val="81"/>
        </w:numPr>
        <w:rPr>
          <w:bCs/>
          <w:szCs w:val="22"/>
          <w:highlight w:val="yellow"/>
        </w:rPr>
      </w:pPr>
      <w:r w:rsidRPr="00B11A14">
        <w:rPr>
          <w:bCs/>
          <w:szCs w:val="22"/>
          <w:highlight w:val="yellow"/>
        </w:rPr>
        <w:t>BW support for 11be AP and non-AP STA is TBD</w:t>
      </w:r>
    </w:p>
    <w:p w14:paraId="1533F1CF" w14:textId="77777777" w:rsidR="00490E5A" w:rsidRPr="00B11A14" w:rsidRDefault="00490E5A" w:rsidP="00490E5A">
      <w:pPr>
        <w:pStyle w:val="ListParagraph"/>
        <w:numPr>
          <w:ilvl w:val="0"/>
          <w:numId w:val="81"/>
        </w:numPr>
        <w:rPr>
          <w:bCs/>
          <w:szCs w:val="22"/>
          <w:highlight w:val="yellow"/>
        </w:rPr>
      </w:pPr>
      <w:r w:rsidRPr="00B11A14">
        <w:rPr>
          <w:bCs/>
          <w:szCs w:val="22"/>
          <w:highlight w:val="yellow"/>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B11A14" w14:paraId="1366E9B5" w14:textId="77777777" w:rsidTr="00E41CD2">
        <w:trPr>
          <w:jc w:val="center"/>
        </w:trPr>
        <w:tc>
          <w:tcPr>
            <w:tcW w:w="1525" w:type="dxa"/>
          </w:tcPr>
          <w:p w14:paraId="04D05228" w14:textId="77777777" w:rsidR="00490E5A" w:rsidRPr="00B11A14" w:rsidRDefault="00490E5A" w:rsidP="00E41CD2">
            <w:pPr>
              <w:pStyle w:val="ListParagraph"/>
              <w:ind w:left="0"/>
              <w:jc w:val="center"/>
              <w:rPr>
                <w:b/>
                <w:szCs w:val="22"/>
                <w:highlight w:val="yellow"/>
              </w:rPr>
            </w:pPr>
            <w:r w:rsidRPr="00B11A14">
              <w:rPr>
                <w:b/>
                <w:szCs w:val="22"/>
                <w:highlight w:val="yellow"/>
              </w:rPr>
              <w:t>BW</w:t>
            </w:r>
          </w:p>
        </w:tc>
        <w:tc>
          <w:tcPr>
            <w:tcW w:w="3420" w:type="dxa"/>
          </w:tcPr>
          <w:p w14:paraId="46EC69FD" w14:textId="77777777" w:rsidR="00490E5A" w:rsidRPr="00B11A14" w:rsidRDefault="00490E5A" w:rsidP="00E41CD2">
            <w:pPr>
              <w:pStyle w:val="ListParagraph"/>
              <w:ind w:left="0"/>
              <w:jc w:val="center"/>
              <w:rPr>
                <w:b/>
                <w:szCs w:val="22"/>
                <w:highlight w:val="yellow"/>
              </w:rPr>
            </w:pPr>
            <w:r w:rsidRPr="00B11A14">
              <w:rPr>
                <w:b/>
                <w:szCs w:val="22"/>
                <w:highlight w:val="yellow"/>
              </w:rPr>
              <w:t>RU</w:t>
            </w:r>
          </w:p>
        </w:tc>
        <w:tc>
          <w:tcPr>
            <w:tcW w:w="3330" w:type="dxa"/>
          </w:tcPr>
          <w:p w14:paraId="76AAD980" w14:textId="5F3E390C" w:rsidR="00490E5A" w:rsidRPr="00B11A14" w:rsidRDefault="00490E5A" w:rsidP="00E41CD2">
            <w:pPr>
              <w:pStyle w:val="ListParagraph"/>
              <w:ind w:left="0"/>
              <w:jc w:val="center"/>
              <w:rPr>
                <w:b/>
                <w:szCs w:val="22"/>
                <w:highlight w:val="yellow"/>
              </w:rPr>
            </w:pPr>
            <w:r>
              <w:rPr>
                <w:b/>
                <w:szCs w:val="22"/>
                <w:highlight w:val="yellow"/>
              </w:rPr>
              <w:t xml:space="preserve">Mandatory in </w:t>
            </w:r>
            <w:r w:rsidRPr="00B11A14">
              <w:rPr>
                <w:b/>
                <w:szCs w:val="22"/>
                <w:highlight w:val="yellow"/>
              </w:rPr>
              <w:t>OFDMA for:</w:t>
            </w:r>
          </w:p>
        </w:tc>
      </w:tr>
      <w:tr w:rsidR="00490E5A" w:rsidRPr="00B11A14" w14:paraId="1E6D936E" w14:textId="77777777" w:rsidTr="00E41CD2">
        <w:trPr>
          <w:jc w:val="center"/>
        </w:trPr>
        <w:tc>
          <w:tcPr>
            <w:tcW w:w="1525" w:type="dxa"/>
          </w:tcPr>
          <w:p w14:paraId="6E206EF0" w14:textId="77777777" w:rsidR="00490E5A" w:rsidRPr="00B11A14" w:rsidRDefault="00490E5A" w:rsidP="00E41CD2">
            <w:pPr>
              <w:pStyle w:val="ListParagraph"/>
              <w:ind w:left="0"/>
              <w:jc w:val="center"/>
              <w:rPr>
                <w:szCs w:val="22"/>
                <w:highlight w:val="yellow"/>
              </w:rPr>
            </w:pPr>
            <w:r w:rsidRPr="00B11A14">
              <w:rPr>
                <w:szCs w:val="22"/>
                <w:highlight w:val="yellow"/>
              </w:rPr>
              <w:t>80 MHz</w:t>
            </w:r>
          </w:p>
        </w:tc>
        <w:tc>
          <w:tcPr>
            <w:tcW w:w="3420" w:type="dxa"/>
          </w:tcPr>
          <w:p w14:paraId="6D4CD124" w14:textId="77777777" w:rsidR="00490E5A" w:rsidRPr="00B11A14" w:rsidRDefault="00490E5A" w:rsidP="00E41CD2">
            <w:pPr>
              <w:pStyle w:val="ListParagraph"/>
              <w:ind w:left="0"/>
              <w:jc w:val="center"/>
              <w:rPr>
                <w:szCs w:val="22"/>
                <w:highlight w:val="yellow"/>
              </w:rPr>
            </w:pPr>
            <w:r w:rsidRPr="00B11A14">
              <w:rPr>
                <w:szCs w:val="22"/>
                <w:highlight w:val="yellow"/>
              </w:rPr>
              <w:t>484+242</w:t>
            </w:r>
          </w:p>
        </w:tc>
        <w:tc>
          <w:tcPr>
            <w:tcW w:w="3330" w:type="dxa"/>
          </w:tcPr>
          <w:p w14:paraId="370037E8"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340CB9D6" w14:textId="77777777" w:rsidTr="00E41CD2">
        <w:trPr>
          <w:jc w:val="center"/>
        </w:trPr>
        <w:tc>
          <w:tcPr>
            <w:tcW w:w="1525" w:type="dxa"/>
          </w:tcPr>
          <w:p w14:paraId="6CBD95C3" w14:textId="77777777" w:rsidR="00490E5A" w:rsidRPr="00B11A14" w:rsidRDefault="00490E5A" w:rsidP="00E41CD2">
            <w:pPr>
              <w:pStyle w:val="ListParagraph"/>
              <w:ind w:left="0"/>
              <w:jc w:val="center"/>
              <w:rPr>
                <w:szCs w:val="22"/>
                <w:highlight w:val="yellow"/>
              </w:rPr>
            </w:pPr>
            <w:r w:rsidRPr="00B11A14">
              <w:rPr>
                <w:szCs w:val="22"/>
                <w:highlight w:val="yellow"/>
              </w:rPr>
              <w:t>160 MHz</w:t>
            </w:r>
          </w:p>
        </w:tc>
        <w:tc>
          <w:tcPr>
            <w:tcW w:w="3420" w:type="dxa"/>
          </w:tcPr>
          <w:p w14:paraId="40273986" w14:textId="77777777" w:rsidR="00490E5A" w:rsidRPr="00B11A14" w:rsidRDefault="00490E5A" w:rsidP="00E41CD2">
            <w:pPr>
              <w:pStyle w:val="ListParagraph"/>
              <w:ind w:left="0"/>
              <w:jc w:val="center"/>
              <w:rPr>
                <w:szCs w:val="22"/>
                <w:highlight w:val="yellow"/>
              </w:rPr>
            </w:pPr>
            <w:r w:rsidRPr="00B11A14">
              <w:rPr>
                <w:szCs w:val="22"/>
                <w:highlight w:val="yellow"/>
              </w:rPr>
              <w:t>996+484</w:t>
            </w:r>
          </w:p>
        </w:tc>
        <w:tc>
          <w:tcPr>
            <w:tcW w:w="3330" w:type="dxa"/>
          </w:tcPr>
          <w:p w14:paraId="3BD6A1DF"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C34345" w14:textId="77777777" w:rsidTr="00E41CD2">
        <w:trPr>
          <w:jc w:val="center"/>
        </w:trPr>
        <w:tc>
          <w:tcPr>
            <w:tcW w:w="1525" w:type="dxa"/>
          </w:tcPr>
          <w:p w14:paraId="674207B4" w14:textId="77777777" w:rsidR="00490E5A" w:rsidRPr="00B11A14" w:rsidRDefault="00490E5A" w:rsidP="00E41CD2">
            <w:pPr>
              <w:pStyle w:val="ListParagraph"/>
              <w:ind w:left="0"/>
              <w:jc w:val="center"/>
              <w:rPr>
                <w:szCs w:val="22"/>
                <w:highlight w:val="yellow"/>
              </w:rPr>
            </w:pPr>
            <w:r w:rsidRPr="00B11A14">
              <w:rPr>
                <w:szCs w:val="22"/>
                <w:highlight w:val="yellow"/>
              </w:rPr>
              <w:t>240 MHz</w:t>
            </w:r>
          </w:p>
        </w:tc>
        <w:tc>
          <w:tcPr>
            <w:tcW w:w="3420" w:type="dxa"/>
          </w:tcPr>
          <w:p w14:paraId="6B2E70BC" w14:textId="77777777" w:rsidR="00490E5A" w:rsidRPr="00B11A14" w:rsidRDefault="00490E5A" w:rsidP="00E41CD2">
            <w:pPr>
              <w:pStyle w:val="ListParagraph"/>
              <w:ind w:left="0"/>
              <w:jc w:val="center"/>
              <w:rPr>
                <w:szCs w:val="22"/>
                <w:highlight w:val="yellow"/>
              </w:rPr>
            </w:pPr>
            <w:r w:rsidRPr="00B11A14">
              <w:rPr>
                <w:szCs w:val="22"/>
                <w:highlight w:val="yellow"/>
              </w:rPr>
              <w:t>2×996+484</w:t>
            </w:r>
          </w:p>
        </w:tc>
        <w:tc>
          <w:tcPr>
            <w:tcW w:w="3330" w:type="dxa"/>
          </w:tcPr>
          <w:p w14:paraId="6FA7CF29"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83B9BC" w14:textId="77777777" w:rsidTr="00E41CD2">
        <w:trPr>
          <w:jc w:val="center"/>
        </w:trPr>
        <w:tc>
          <w:tcPr>
            <w:tcW w:w="1525" w:type="dxa"/>
          </w:tcPr>
          <w:p w14:paraId="44F86CC8" w14:textId="77777777" w:rsidR="00490E5A" w:rsidRPr="00B11A14" w:rsidRDefault="00490E5A" w:rsidP="00E41CD2">
            <w:pPr>
              <w:pStyle w:val="ListParagraph"/>
              <w:ind w:left="0"/>
              <w:jc w:val="center"/>
              <w:rPr>
                <w:szCs w:val="22"/>
                <w:highlight w:val="yellow"/>
              </w:rPr>
            </w:pPr>
            <w:r w:rsidRPr="00B11A14">
              <w:rPr>
                <w:szCs w:val="22"/>
                <w:highlight w:val="yellow"/>
              </w:rPr>
              <w:t>320 MHz</w:t>
            </w:r>
          </w:p>
        </w:tc>
        <w:tc>
          <w:tcPr>
            <w:tcW w:w="3420" w:type="dxa"/>
          </w:tcPr>
          <w:p w14:paraId="09720FC6" w14:textId="77777777" w:rsidR="00490E5A" w:rsidRPr="00B11A14" w:rsidRDefault="00490E5A" w:rsidP="00E41CD2">
            <w:pPr>
              <w:pStyle w:val="ListParagraph"/>
              <w:ind w:left="0"/>
              <w:jc w:val="center"/>
              <w:rPr>
                <w:szCs w:val="22"/>
                <w:highlight w:val="yellow"/>
              </w:rPr>
            </w:pPr>
            <w:r w:rsidRPr="00B11A14">
              <w:rPr>
                <w:szCs w:val="22"/>
                <w:highlight w:val="yellow"/>
              </w:rPr>
              <w:t>3×996+484, 3×996 (any 3)</w:t>
            </w:r>
          </w:p>
        </w:tc>
        <w:tc>
          <w:tcPr>
            <w:tcW w:w="3330" w:type="dxa"/>
          </w:tcPr>
          <w:p w14:paraId="77D3CD9B"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bl>
    <w:p w14:paraId="3F790FAE" w14:textId="77777777" w:rsidR="00490E5A" w:rsidRPr="00B11A14" w:rsidRDefault="00490E5A" w:rsidP="00490E5A">
      <w:pPr>
        <w:jc w:val="both"/>
        <w:rPr>
          <w:b/>
          <w:highlight w:val="yellow"/>
        </w:rPr>
      </w:pPr>
      <w:r w:rsidRPr="00B11A14">
        <w:rPr>
          <w:b/>
          <w:i/>
          <w:highlight w:val="yellow"/>
        </w:rPr>
        <w:t>[#SP72]</w:t>
      </w:r>
    </w:p>
    <w:p w14:paraId="225B4A66" w14:textId="77777777" w:rsidR="00490E5A" w:rsidRDefault="00490E5A" w:rsidP="00490E5A">
      <w:pPr>
        <w:jc w:val="both"/>
        <w:rPr>
          <w:szCs w:val="22"/>
        </w:rPr>
      </w:pPr>
      <w:r w:rsidRPr="00B11A14">
        <w:rPr>
          <w:szCs w:val="22"/>
          <w:highlight w:val="yellow"/>
        </w:rPr>
        <w:t>[20/0791r5 (Mandatory M-RU Support, Ron Porat, Broadcom), SP#2, Y/N/A: 48/4/5]</w:t>
      </w:r>
    </w:p>
    <w:p w14:paraId="44CB463F" w14:textId="77777777" w:rsidR="00CA128C" w:rsidRPr="00FC46ED" w:rsidRDefault="00CA128C" w:rsidP="00FB1FB1">
      <w:pPr>
        <w:jc w:val="both"/>
        <w:rPr>
          <w:highlight w:val="lightGray"/>
          <w:lang w:val="en-US"/>
        </w:rPr>
      </w:pPr>
    </w:p>
    <w:p w14:paraId="70DE02B1" w14:textId="4FE188ED" w:rsidR="00490E5A" w:rsidRPr="00511C5B" w:rsidRDefault="00490E5A" w:rsidP="00490E5A">
      <w:pPr>
        <w:rPr>
          <w:b/>
          <w:highlight w:val="yellow"/>
        </w:rPr>
      </w:pPr>
      <w:r w:rsidRPr="00511C5B">
        <w:rPr>
          <w:b/>
          <w:highlight w:val="yellow"/>
        </w:rPr>
        <w:t>Straw poll #71</w:t>
      </w:r>
      <w:r w:rsidR="00C62C6D">
        <w:rPr>
          <w:b/>
          <w:highlight w:val="yellow"/>
        </w:rPr>
        <w:t xml:space="preserve"> (Part 2)</w:t>
      </w:r>
      <w:r w:rsidRPr="00511C5B">
        <w:rPr>
          <w:szCs w:val="22"/>
          <w:highlight w:val="yellow"/>
        </w:rPr>
        <w:br/>
        <w:t>Do you support the following mandatory RU combinations?</w:t>
      </w:r>
    </w:p>
    <w:p w14:paraId="56A88EF5" w14:textId="77777777" w:rsidR="00490E5A" w:rsidRPr="00511C5B" w:rsidRDefault="00490E5A" w:rsidP="00490E5A">
      <w:pPr>
        <w:pStyle w:val="ListParagraph"/>
        <w:numPr>
          <w:ilvl w:val="0"/>
          <w:numId w:val="79"/>
        </w:numPr>
        <w:jc w:val="both"/>
        <w:rPr>
          <w:szCs w:val="22"/>
          <w:highlight w:val="yellow"/>
        </w:rPr>
      </w:pPr>
      <w:r w:rsidRPr="00511C5B">
        <w:rPr>
          <w:szCs w:val="22"/>
          <w:highlight w:val="yellow"/>
        </w:rPr>
        <w:t>Large: as in the table below</w:t>
      </w:r>
    </w:p>
    <w:p w14:paraId="1B814125" w14:textId="77777777" w:rsidR="00490E5A" w:rsidRPr="00511C5B" w:rsidRDefault="00490E5A" w:rsidP="00490E5A">
      <w:pPr>
        <w:pStyle w:val="ListParagraph"/>
        <w:numPr>
          <w:ilvl w:val="1"/>
          <w:numId w:val="79"/>
        </w:numPr>
        <w:jc w:val="both"/>
        <w:rPr>
          <w:szCs w:val="22"/>
          <w:highlight w:val="yellow"/>
        </w:rPr>
      </w:pPr>
      <w:r w:rsidRPr="00511C5B">
        <w:rPr>
          <w:szCs w:val="22"/>
          <w:highlight w:val="yellow"/>
        </w:rPr>
        <w:t>Conditioned on device supporting 80, 160, 240 and 320MHz transmissions</w:t>
      </w:r>
    </w:p>
    <w:p w14:paraId="48ACF0BF" w14:textId="77777777" w:rsidR="00490E5A" w:rsidRPr="00511C5B" w:rsidRDefault="00490E5A" w:rsidP="00490E5A">
      <w:pPr>
        <w:pStyle w:val="ListParagraph"/>
        <w:numPr>
          <w:ilvl w:val="1"/>
          <w:numId w:val="79"/>
        </w:numPr>
        <w:jc w:val="both"/>
        <w:rPr>
          <w:szCs w:val="22"/>
          <w:highlight w:val="yellow"/>
        </w:rPr>
      </w:pPr>
      <w:r w:rsidRPr="00511C5B">
        <w:rPr>
          <w:szCs w:val="22"/>
          <w:highlight w:val="yellow"/>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11C5B" w14:paraId="2F794749" w14:textId="77777777" w:rsidTr="00E41CD2">
        <w:trPr>
          <w:jc w:val="center"/>
        </w:trPr>
        <w:tc>
          <w:tcPr>
            <w:tcW w:w="1525" w:type="dxa"/>
          </w:tcPr>
          <w:p w14:paraId="2D9CB417" w14:textId="77777777" w:rsidR="00490E5A" w:rsidRPr="00511C5B" w:rsidRDefault="00490E5A" w:rsidP="00E41CD2">
            <w:pPr>
              <w:pStyle w:val="ListParagraph"/>
              <w:ind w:left="0"/>
              <w:jc w:val="center"/>
              <w:rPr>
                <w:b/>
                <w:szCs w:val="22"/>
                <w:highlight w:val="yellow"/>
              </w:rPr>
            </w:pPr>
            <w:r w:rsidRPr="00511C5B">
              <w:rPr>
                <w:b/>
                <w:szCs w:val="22"/>
                <w:highlight w:val="yellow"/>
              </w:rPr>
              <w:t>BW</w:t>
            </w:r>
          </w:p>
        </w:tc>
        <w:tc>
          <w:tcPr>
            <w:tcW w:w="3420" w:type="dxa"/>
          </w:tcPr>
          <w:p w14:paraId="6FB5B4FD" w14:textId="77777777" w:rsidR="00490E5A" w:rsidRPr="00511C5B" w:rsidRDefault="00490E5A" w:rsidP="00E41CD2">
            <w:pPr>
              <w:pStyle w:val="ListParagraph"/>
              <w:ind w:left="0"/>
              <w:jc w:val="center"/>
              <w:rPr>
                <w:b/>
                <w:szCs w:val="22"/>
                <w:highlight w:val="yellow"/>
              </w:rPr>
            </w:pPr>
            <w:r w:rsidRPr="00511C5B">
              <w:rPr>
                <w:b/>
                <w:szCs w:val="22"/>
                <w:highlight w:val="yellow"/>
              </w:rPr>
              <w:t>RU</w:t>
            </w:r>
          </w:p>
        </w:tc>
        <w:tc>
          <w:tcPr>
            <w:tcW w:w="3330" w:type="dxa"/>
          </w:tcPr>
          <w:p w14:paraId="28ED3790" w14:textId="77777777" w:rsidR="00490E5A" w:rsidRPr="00511C5B" w:rsidRDefault="00490E5A" w:rsidP="00E41CD2">
            <w:pPr>
              <w:pStyle w:val="ListParagraph"/>
              <w:ind w:left="0"/>
              <w:jc w:val="center"/>
              <w:rPr>
                <w:b/>
                <w:szCs w:val="22"/>
                <w:highlight w:val="yellow"/>
              </w:rPr>
            </w:pPr>
            <w:r w:rsidRPr="00511C5B">
              <w:rPr>
                <w:b/>
                <w:szCs w:val="22"/>
                <w:highlight w:val="yellow"/>
              </w:rPr>
              <w:t>Mandatory in Non-OFDMA for:</w:t>
            </w:r>
          </w:p>
        </w:tc>
      </w:tr>
      <w:tr w:rsidR="00490E5A" w:rsidRPr="00511C5B" w14:paraId="682595C0" w14:textId="77777777" w:rsidTr="00E41CD2">
        <w:trPr>
          <w:jc w:val="center"/>
        </w:trPr>
        <w:tc>
          <w:tcPr>
            <w:tcW w:w="1525" w:type="dxa"/>
          </w:tcPr>
          <w:p w14:paraId="5AB0894B" w14:textId="77777777" w:rsidR="00490E5A" w:rsidRPr="00511C5B" w:rsidRDefault="00490E5A" w:rsidP="00E41CD2">
            <w:pPr>
              <w:pStyle w:val="ListParagraph"/>
              <w:ind w:left="0"/>
              <w:jc w:val="center"/>
              <w:rPr>
                <w:szCs w:val="22"/>
                <w:highlight w:val="yellow"/>
              </w:rPr>
            </w:pPr>
            <w:r w:rsidRPr="00511C5B">
              <w:rPr>
                <w:szCs w:val="22"/>
                <w:highlight w:val="yellow"/>
              </w:rPr>
              <w:t>80 MHz</w:t>
            </w:r>
          </w:p>
        </w:tc>
        <w:tc>
          <w:tcPr>
            <w:tcW w:w="3420" w:type="dxa"/>
          </w:tcPr>
          <w:p w14:paraId="418FF0EA" w14:textId="77777777" w:rsidR="00490E5A" w:rsidRPr="00511C5B" w:rsidRDefault="00490E5A" w:rsidP="00E41CD2">
            <w:pPr>
              <w:pStyle w:val="ListParagraph"/>
              <w:ind w:left="0"/>
              <w:jc w:val="center"/>
              <w:rPr>
                <w:szCs w:val="22"/>
                <w:highlight w:val="yellow"/>
              </w:rPr>
            </w:pPr>
            <w:r w:rsidRPr="00511C5B">
              <w:rPr>
                <w:szCs w:val="22"/>
                <w:highlight w:val="yellow"/>
              </w:rPr>
              <w:t>484+242</w:t>
            </w:r>
          </w:p>
        </w:tc>
        <w:tc>
          <w:tcPr>
            <w:tcW w:w="3330" w:type="dxa"/>
          </w:tcPr>
          <w:p w14:paraId="4A1A25B6"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7DA81154" w14:textId="77777777" w:rsidTr="00E41CD2">
        <w:trPr>
          <w:jc w:val="center"/>
        </w:trPr>
        <w:tc>
          <w:tcPr>
            <w:tcW w:w="1525" w:type="dxa"/>
            <w:vMerge w:val="restart"/>
          </w:tcPr>
          <w:p w14:paraId="04EED067" w14:textId="77777777" w:rsidR="00490E5A" w:rsidRPr="00511C5B" w:rsidRDefault="00490E5A" w:rsidP="00E41CD2">
            <w:pPr>
              <w:pStyle w:val="ListParagraph"/>
              <w:ind w:left="0"/>
              <w:jc w:val="center"/>
              <w:rPr>
                <w:szCs w:val="22"/>
                <w:highlight w:val="yellow"/>
              </w:rPr>
            </w:pPr>
            <w:r w:rsidRPr="00511C5B">
              <w:rPr>
                <w:szCs w:val="22"/>
                <w:highlight w:val="yellow"/>
              </w:rPr>
              <w:t>160 MHz</w:t>
            </w:r>
          </w:p>
        </w:tc>
        <w:tc>
          <w:tcPr>
            <w:tcW w:w="3420" w:type="dxa"/>
          </w:tcPr>
          <w:p w14:paraId="58BDB73D" w14:textId="77777777" w:rsidR="00490E5A" w:rsidRPr="00511C5B" w:rsidRDefault="00490E5A" w:rsidP="00E41CD2">
            <w:pPr>
              <w:pStyle w:val="ListParagraph"/>
              <w:ind w:left="0"/>
              <w:jc w:val="center"/>
              <w:rPr>
                <w:szCs w:val="22"/>
                <w:highlight w:val="yellow"/>
              </w:rPr>
            </w:pPr>
            <w:r w:rsidRPr="00511C5B">
              <w:rPr>
                <w:szCs w:val="22"/>
                <w:highlight w:val="yellow"/>
              </w:rPr>
              <w:t>996+484</w:t>
            </w:r>
          </w:p>
        </w:tc>
        <w:tc>
          <w:tcPr>
            <w:tcW w:w="3330" w:type="dxa"/>
          </w:tcPr>
          <w:p w14:paraId="012B855E"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1DBBCCBB" w14:textId="77777777" w:rsidTr="00E41CD2">
        <w:trPr>
          <w:jc w:val="center"/>
        </w:trPr>
        <w:tc>
          <w:tcPr>
            <w:tcW w:w="1525" w:type="dxa"/>
            <w:vMerge/>
          </w:tcPr>
          <w:p w14:paraId="33ADCDD6" w14:textId="77777777" w:rsidR="00490E5A" w:rsidRPr="00511C5B" w:rsidRDefault="00490E5A" w:rsidP="00E41CD2">
            <w:pPr>
              <w:pStyle w:val="ListParagraph"/>
              <w:ind w:left="0"/>
              <w:jc w:val="center"/>
              <w:rPr>
                <w:szCs w:val="22"/>
                <w:highlight w:val="yellow"/>
              </w:rPr>
            </w:pPr>
          </w:p>
        </w:tc>
        <w:tc>
          <w:tcPr>
            <w:tcW w:w="3420" w:type="dxa"/>
          </w:tcPr>
          <w:p w14:paraId="2DBE5599" w14:textId="77777777" w:rsidR="00490E5A" w:rsidRPr="00511C5B" w:rsidRDefault="00490E5A" w:rsidP="00E41CD2">
            <w:pPr>
              <w:pStyle w:val="ListParagraph"/>
              <w:ind w:left="0"/>
              <w:jc w:val="center"/>
              <w:rPr>
                <w:szCs w:val="22"/>
                <w:highlight w:val="yellow"/>
              </w:rPr>
            </w:pPr>
            <w:r w:rsidRPr="00511C5B">
              <w:rPr>
                <w:szCs w:val="22"/>
                <w:highlight w:val="yellow"/>
              </w:rPr>
              <w:t>996+(484+242)</w:t>
            </w:r>
          </w:p>
        </w:tc>
        <w:tc>
          <w:tcPr>
            <w:tcW w:w="3330" w:type="dxa"/>
          </w:tcPr>
          <w:p w14:paraId="79E693AA"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2DA31C1C" w14:textId="77777777" w:rsidTr="00E41CD2">
        <w:trPr>
          <w:jc w:val="center"/>
        </w:trPr>
        <w:tc>
          <w:tcPr>
            <w:tcW w:w="1525" w:type="dxa"/>
          </w:tcPr>
          <w:p w14:paraId="48A9F208" w14:textId="77777777" w:rsidR="00490E5A" w:rsidRPr="00511C5B" w:rsidRDefault="00490E5A" w:rsidP="00E41CD2">
            <w:pPr>
              <w:pStyle w:val="ListParagraph"/>
              <w:ind w:left="0"/>
              <w:jc w:val="center"/>
              <w:rPr>
                <w:szCs w:val="22"/>
                <w:highlight w:val="yellow"/>
              </w:rPr>
            </w:pPr>
            <w:r w:rsidRPr="00511C5B">
              <w:rPr>
                <w:szCs w:val="22"/>
                <w:highlight w:val="yellow"/>
              </w:rPr>
              <w:t>240 MHz</w:t>
            </w:r>
          </w:p>
        </w:tc>
        <w:tc>
          <w:tcPr>
            <w:tcW w:w="3420" w:type="dxa"/>
          </w:tcPr>
          <w:p w14:paraId="3AB6FD6A" w14:textId="77777777" w:rsidR="00490E5A" w:rsidRPr="00511C5B" w:rsidRDefault="00490E5A" w:rsidP="00E41CD2">
            <w:pPr>
              <w:pStyle w:val="ListParagraph"/>
              <w:ind w:left="0"/>
              <w:jc w:val="center"/>
              <w:rPr>
                <w:szCs w:val="22"/>
                <w:highlight w:val="yellow"/>
              </w:rPr>
            </w:pPr>
            <w:r w:rsidRPr="00511C5B">
              <w:rPr>
                <w:szCs w:val="22"/>
                <w:highlight w:val="yellow"/>
              </w:rPr>
              <w:t>3×996, 2×996+484, 2×996 (any 2)</w:t>
            </w:r>
          </w:p>
        </w:tc>
        <w:tc>
          <w:tcPr>
            <w:tcW w:w="3330" w:type="dxa"/>
          </w:tcPr>
          <w:p w14:paraId="1924A38D"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3F9E1EA5" w14:textId="77777777" w:rsidTr="00E41CD2">
        <w:trPr>
          <w:jc w:val="center"/>
        </w:trPr>
        <w:tc>
          <w:tcPr>
            <w:tcW w:w="1525" w:type="dxa"/>
          </w:tcPr>
          <w:p w14:paraId="657A2760" w14:textId="77777777" w:rsidR="00490E5A" w:rsidRPr="00511C5B" w:rsidRDefault="00490E5A" w:rsidP="00E41CD2">
            <w:pPr>
              <w:pStyle w:val="ListParagraph"/>
              <w:ind w:left="0"/>
              <w:jc w:val="center"/>
              <w:rPr>
                <w:szCs w:val="22"/>
                <w:highlight w:val="yellow"/>
              </w:rPr>
            </w:pPr>
            <w:r w:rsidRPr="00511C5B">
              <w:rPr>
                <w:szCs w:val="22"/>
                <w:highlight w:val="yellow"/>
              </w:rPr>
              <w:t>320 MHz</w:t>
            </w:r>
          </w:p>
        </w:tc>
        <w:tc>
          <w:tcPr>
            <w:tcW w:w="3420" w:type="dxa"/>
          </w:tcPr>
          <w:p w14:paraId="1A45797A" w14:textId="77777777" w:rsidR="00490E5A" w:rsidRPr="00511C5B" w:rsidRDefault="00490E5A" w:rsidP="00E41CD2">
            <w:pPr>
              <w:pStyle w:val="ListParagraph"/>
              <w:ind w:left="0"/>
              <w:jc w:val="center"/>
              <w:rPr>
                <w:szCs w:val="22"/>
                <w:highlight w:val="yellow"/>
              </w:rPr>
            </w:pPr>
            <w:r w:rsidRPr="00511C5B">
              <w:rPr>
                <w:szCs w:val="22"/>
                <w:highlight w:val="yellow"/>
              </w:rPr>
              <w:t>4×996, 3×996+484, 3×996 (any 3)</w:t>
            </w:r>
          </w:p>
        </w:tc>
        <w:tc>
          <w:tcPr>
            <w:tcW w:w="3330" w:type="dxa"/>
          </w:tcPr>
          <w:p w14:paraId="7651EA80"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bl>
    <w:p w14:paraId="300A7A62" w14:textId="77777777" w:rsidR="00490E5A" w:rsidRPr="00511C5B" w:rsidRDefault="00490E5A" w:rsidP="00490E5A">
      <w:pPr>
        <w:jc w:val="both"/>
        <w:rPr>
          <w:b/>
          <w:highlight w:val="yellow"/>
        </w:rPr>
      </w:pPr>
      <w:r w:rsidRPr="00511C5B">
        <w:rPr>
          <w:b/>
          <w:i/>
          <w:highlight w:val="yellow"/>
        </w:rPr>
        <w:t>[#SP71]</w:t>
      </w:r>
    </w:p>
    <w:p w14:paraId="1D05BE4C" w14:textId="77777777" w:rsidR="00490E5A" w:rsidRDefault="00490E5A" w:rsidP="00490E5A">
      <w:pPr>
        <w:jc w:val="both"/>
        <w:rPr>
          <w:szCs w:val="22"/>
        </w:rPr>
      </w:pPr>
      <w:r w:rsidRPr="00511C5B">
        <w:rPr>
          <w:szCs w:val="22"/>
          <w:highlight w:val="yellow"/>
        </w:rPr>
        <w:t>[20/0791r5 (Mandatory M-RU Support, Ron Porat, Broadcom), SP#1, Y/N/A: 42/4/6]</w:t>
      </w:r>
    </w:p>
    <w:p w14:paraId="4251545B" w14:textId="77777777" w:rsidR="00FC46ED" w:rsidRDefault="00FC46ED" w:rsidP="00FC46ED">
      <w:pPr>
        <w:jc w:val="both"/>
        <w:rPr>
          <w:lang w:val="en-US" w:eastAsia="ko-KR"/>
        </w:rPr>
      </w:pPr>
      <w:r>
        <w:rPr>
          <w:b/>
          <w:i/>
        </w:rPr>
        <w:t xml:space="preserve">Editor’s note: #SP71 covers text in sections 2.3.2.3 and 2.3.2.4.  </w:t>
      </w:r>
    </w:p>
    <w:p w14:paraId="01D4AF37" w14:textId="77777777" w:rsidR="00FC46ED" w:rsidRDefault="00FC46ED" w:rsidP="00FB1FB1">
      <w:pPr>
        <w:jc w:val="both"/>
        <w:rPr>
          <w:highlight w:val="lightGray"/>
        </w:rPr>
      </w:pPr>
    </w:p>
    <w:p w14:paraId="68516F17" w14:textId="77777777" w:rsidR="007D36B4" w:rsidRPr="005B3BB6" w:rsidRDefault="007D36B4" w:rsidP="007D36B4">
      <w:pPr>
        <w:jc w:val="both"/>
        <w:rPr>
          <w:highlight w:val="lightGray"/>
        </w:rPr>
      </w:pPr>
      <w:r w:rsidRPr="005B3BB6">
        <w:rPr>
          <w:highlight w:val="lightGray"/>
        </w:rPr>
        <w:t>In 80 MHz non-OFDMA the following conditional mandatory (conditional on supporting puncturing) large RU combinations are supported.</w:t>
      </w:r>
    </w:p>
    <w:p w14:paraId="171FB381" w14:textId="77777777" w:rsidR="007D36B4" w:rsidRPr="005B3BB6" w:rsidRDefault="007D36B4" w:rsidP="00486858">
      <w:pPr>
        <w:pStyle w:val="ListParagraph"/>
        <w:numPr>
          <w:ilvl w:val="0"/>
          <w:numId w:val="5"/>
        </w:numPr>
        <w:jc w:val="both"/>
        <w:rPr>
          <w:highlight w:val="lightGray"/>
        </w:rPr>
      </w:pPr>
      <w:r w:rsidRPr="005B3BB6">
        <w:rPr>
          <w:highlight w:val="lightGray"/>
        </w:rPr>
        <w:t>Any one of four 242 RU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5B3BB6" w14:paraId="6DB66183" w14:textId="77777777" w:rsidTr="00A5788A">
        <w:trPr>
          <w:jc w:val="center"/>
        </w:trPr>
        <w:tc>
          <w:tcPr>
            <w:tcW w:w="1484" w:type="pct"/>
          </w:tcPr>
          <w:p w14:paraId="36360FCA" w14:textId="77777777" w:rsidR="00A5788A" w:rsidRPr="005B3BB6" w:rsidRDefault="00A5788A" w:rsidP="00FB1FB1">
            <w:pPr>
              <w:jc w:val="both"/>
              <w:rPr>
                <w:b/>
                <w:highlight w:val="lightGray"/>
              </w:rPr>
            </w:pPr>
            <w:r w:rsidRPr="005B3BB6">
              <w:rPr>
                <w:b/>
                <w:highlight w:val="lightGray"/>
              </w:rPr>
              <w:t>RU size</w:t>
            </w:r>
          </w:p>
        </w:tc>
        <w:tc>
          <w:tcPr>
            <w:tcW w:w="2141" w:type="pct"/>
          </w:tcPr>
          <w:p w14:paraId="53088D80" w14:textId="77777777" w:rsidR="00A5788A" w:rsidRPr="005B3BB6" w:rsidRDefault="00A5788A" w:rsidP="00FB1FB1">
            <w:pPr>
              <w:jc w:val="both"/>
              <w:rPr>
                <w:b/>
                <w:highlight w:val="lightGray"/>
              </w:rPr>
            </w:pPr>
            <w:r w:rsidRPr="005B3BB6">
              <w:rPr>
                <w:b/>
                <w:highlight w:val="lightGray"/>
              </w:rPr>
              <w:t>Aggregate BW</w:t>
            </w:r>
          </w:p>
        </w:tc>
        <w:tc>
          <w:tcPr>
            <w:tcW w:w="1375" w:type="pct"/>
          </w:tcPr>
          <w:p w14:paraId="0A294E88" w14:textId="77777777" w:rsidR="00A5788A" w:rsidRPr="005B3BB6" w:rsidRDefault="00A5788A" w:rsidP="00FB1FB1">
            <w:pPr>
              <w:jc w:val="both"/>
              <w:rPr>
                <w:b/>
                <w:highlight w:val="lightGray"/>
              </w:rPr>
            </w:pPr>
            <w:r w:rsidRPr="005B3BB6">
              <w:rPr>
                <w:b/>
                <w:highlight w:val="lightGray"/>
              </w:rPr>
              <w:t>Notes</w:t>
            </w:r>
          </w:p>
        </w:tc>
      </w:tr>
      <w:tr w:rsidR="00A5788A" w:rsidRPr="005B3BB6" w14:paraId="463FBFF9" w14:textId="77777777" w:rsidTr="00A5788A">
        <w:trPr>
          <w:jc w:val="center"/>
        </w:trPr>
        <w:tc>
          <w:tcPr>
            <w:tcW w:w="1484" w:type="pct"/>
          </w:tcPr>
          <w:p w14:paraId="08C7E1F1" w14:textId="77777777" w:rsidR="00A5788A" w:rsidRPr="005B3BB6" w:rsidRDefault="00A5788A" w:rsidP="00FB1FB1">
            <w:pPr>
              <w:jc w:val="both"/>
              <w:rPr>
                <w:highlight w:val="lightGray"/>
              </w:rPr>
            </w:pPr>
            <w:r w:rsidRPr="005B3BB6">
              <w:rPr>
                <w:highlight w:val="lightGray"/>
              </w:rPr>
              <w:t>484 + 242</w:t>
            </w:r>
          </w:p>
        </w:tc>
        <w:tc>
          <w:tcPr>
            <w:tcW w:w="2141" w:type="pct"/>
          </w:tcPr>
          <w:p w14:paraId="77339E0F" w14:textId="77777777" w:rsidR="00A5788A" w:rsidRPr="005B3BB6" w:rsidRDefault="00A5788A" w:rsidP="00FB1FB1">
            <w:pPr>
              <w:jc w:val="both"/>
              <w:rPr>
                <w:highlight w:val="lightGray"/>
              </w:rPr>
            </w:pPr>
            <w:r w:rsidRPr="005B3BB6">
              <w:rPr>
                <w:highlight w:val="lightGray"/>
              </w:rPr>
              <w:t>60 MHz</w:t>
            </w:r>
          </w:p>
        </w:tc>
        <w:tc>
          <w:tcPr>
            <w:tcW w:w="1375" w:type="pct"/>
          </w:tcPr>
          <w:p w14:paraId="1243988B" w14:textId="77777777" w:rsidR="00A5788A" w:rsidRPr="005B3BB6" w:rsidRDefault="00A5788A" w:rsidP="00FB1FB1">
            <w:pPr>
              <w:jc w:val="both"/>
              <w:rPr>
                <w:highlight w:val="lightGray"/>
              </w:rPr>
            </w:pPr>
            <w:r w:rsidRPr="005B3BB6">
              <w:rPr>
                <w:highlight w:val="lightGray"/>
              </w:rPr>
              <w:t>4 options</w:t>
            </w:r>
          </w:p>
        </w:tc>
      </w:tr>
    </w:tbl>
    <w:p w14:paraId="16B48522" w14:textId="77777777" w:rsidR="007D36B4" w:rsidRPr="005B3BB6" w:rsidRDefault="007D36B4" w:rsidP="00FB1FB1">
      <w:pPr>
        <w:jc w:val="both"/>
        <w:rPr>
          <w:highlight w:val="lightGray"/>
        </w:rPr>
      </w:pPr>
      <w:r w:rsidRPr="005B3BB6">
        <w:rPr>
          <w:highlight w:val="lightGray"/>
        </w:rPr>
        <w:t xml:space="preserve">[Motion 93, </w:t>
      </w:r>
      <w:sdt>
        <w:sdtPr>
          <w:rPr>
            <w:highlight w:val="lightGray"/>
          </w:rPr>
          <w:id w:val="80963285"/>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57195335"/>
          <w:citation/>
        </w:sdtPr>
        <w:sdtEnd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26641C61" w14:textId="77777777" w:rsidR="007D36B4" w:rsidRPr="005B3BB6" w:rsidRDefault="007D36B4" w:rsidP="00FB1FB1">
      <w:pPr>
        <w:jc w:val="both"/>
        <w:rPr>
          <w:highlight w:val="lightGray"/>
        </w:rPr>
      </w:pPr>
    </w:p>
    <w:p w14:paraId="6179B8C4" w14:textId="77777777" w:rsidR="0045712C" w:rsidRDefault="0045712C">
      <w:pPr>
        <w:rPr>
          <w:highlight w:val="lightGray"/>
        </w:rPr>
      </w:pPr>
      <w:r>
        <w:rPr>
          <w:highlight w:val="lightGray"/>
        </w:rPr>
        <w:br w:type="page"/>
      </w:r>
    </w:p>
    <w:p w14:paraId="69A18376" w14:textId="34815A80" w:rsidR="00336669" w:rsidRPr="005B3BB6" w:rsidRDefault="00336669" w:rsidP="00336669">
      <w:pPr>
        <w:jc w:val="both"/>
        <w:rPr>
          <w:highlight w:val="lightGray"/>
        </w:rPr>
      </w:pPr>
      <w:r w:rsidRPr="005B3BB6">
        <w:rPr>
          <w:highlight w:val="lightGray"/>
        </w:rPr>
        <w:lastRenderedPageBreak/>
        <w:t>In 160 MHz non-OFDMA the following conditional mandatory (conditional on supporting puncturing) large RU combinations are supported.</w:t>
      </w:r>
    </w:p>
    <w:p w14:paraId="743D37FB" w14:textId="77777777" w:rsidR="00336669" w:rsidRPr="005B3BB6" w:rsidRDefault="00336669" w:rsidP="00486858">
      <w:pPr>
        <w:pStyle w:val="ListParagraph"/>
        <w:numPr>
          <w:ilvl w:val="0"/>
          <w:numId w:val="5"/>
        </w:numPr>
        <w:jc w:val="both"/>
        <w:rPr>
          <w:highlight w:val="lightGray"/>
        </w:rPr>
      </w:pPr>
      <w:r w:rsidRPr="005B3BB6">
        <w:rPr>
          <w:highlight w:val="lightGray"/>
        </w:rPr>
        <w:t>Any one of eight 242 RUs can be punctured.</w:t>
      </w:r>
    </w:p>
    <w:p w14:paraId="6B998A86" w14:textId="77777777" w:rsidR="00A5788A" w:rsidRPr="005B3BB6" w:rsidRDefault="00336669" w:rsidP="00486858">
      <w:pPr>
        <w:pStyle w:val="ListParagraph"/>
        <w:numPr>
          <w:ilvl w:val="0"/>
          <w:numId w:val="5"/>
        </w:numPr>
        <w:jc w:val="both"/>
        <w:rPr>
          <w:highlight w:val="lightGray"/>
        </w:rPr>
      </w:pPr>
      <w:r w:rsidRPr="005B3BB6">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5B3BB6" w14:paraId="29AECBCC" w14:textId="77777777" w:rsidTr="00336669">
        <w:tc>
          <w:tcPr>
            <w:tcW w:w="2337" w:type="dxa"/>
          </w:tcPr>
          <w:p w14:paraId="7C6417B5" w14:textId="77777777" w:rsidR="00336669" w:rsidRPr="005B3BB6" w:rsidRDefault="00336669" w:rsidP="00FB1FB1">
            <w:pPr>
              <w:jc w:val="both"/>
              <w:rPr>
                <w:b/>
                <w:highlight w:val="lightGray"/>
              </w:rPr>
            </w:pPr>
            <w:r w:rsidRPr="005B3BB6">
              <w:rPr>
                <w:b/>
                <w:highlight w:val="lightGray"/>
              </w:rPr>
              <w:t>80 MHz RU Size</w:t>
            </w:r>
          </w:p>
        </w:tc>
        <w:tc>
          <w:tcPr>
            <w:tcW w:w="2337" w:type="dxa"/>
          </w:tcPr>
          <w:p w14:paraId="26EE83A6" w14:textId="77777777" w:rsidR="00336669" w:rsidRPr="005B3BB6" w:rsidRDefault="00336669" w:rsidP="00FB1FB1">
            <w:pPr>
              <w:jc w:val="both"/>
              <w:rPr>
                <w:b/>
                <w:highlight w:val="lightGray"/>
              </w:rPr>
            </w:pPr>
            <w:r w:rsidRPr="005B3BB6">
              <w:rPr>
                <w:b/>
                <w:highlight w:val="lightGray"/>
              </w:rPr>
              <w:t>80 MHz RU size</w:t>
            </w:r>
          </w:p>
        </w:tc>
        <w:tc>
          <w:tcPr>
            <w:tcW w:w="2338" w:type="dxa"/>
          </w:tcPr>
          <w:p w14:paraId="273D4BC0" w14:textId="77777777" w:rsidR="00336669" w:rsidRPr="005B3BB6" w:rsidRDefault="00336669" w:rsidP="00FB1FB1">
            <w:pPr>
              <w:jc w:val="both"/>
              <w:rPr>
                <w:b/>
                <w:highlight w:val="lightGray"/>
              </w:rPr>
            </w:pPr>
            <w:r w:rsidRPr="005B3BB6">
              <w:rPr>
                <w:b/>
                <w:highlight w:val="lightGray"/>
              </w:rPr>
              <w:t>Aggregate BW</w:t>
            </w:r>
          </w:p>
        </w:tc>
        <w:tc>
          <w:tcPr>
            <w:tcW w:w="2338" w:type="dxa"/>
          </w:tcPr>
          <w:p w14:paraId="758FD36C" w14:textId="77777777" w:rsidR="00336669" w:rsidRPr="005B3BB6" w:rsidRDefault="00336669" w:rsidP="00FB1FB1">
            <w:pPr>
              <w:jc w:val="both"/>
              <w:rPr>
                <w:b/>
                <w:highlight w:val="lightGray"/>
              </w:rPr>
            </w:pPr>
            <w:r w:rsidRPr="005B3BB6">
              <w:rPr>
                <w:b/>
                <w:highlight w:val="lightGray"/>
              </w:rPr>
              <w:t>Notes</w:t>
            </w:r>
          </w:p>
        </w:tc>
      </w:tr>
      <w:tr w:rsidR="00336669" w:rsidRPr="005B3BB6" w14:paraId="67BA7558" w14:textId="77777777" w:rsidTr="00336669">
        <w:tc>
          <w:tcPr>
            <w:tcW w:w="2337" w:type="dxa"/>
          </w:tcPr>
          <w:p w14:paraId="31CD2ACD" w14:textId="77777777" w:rsidR="00336669" w:rsidRPr="005B3BB6" w:rsidRDefault="00336669" w:rsidP="00FB1FB1">
            <w:pPr>
              <w:jc w:val="both"/>
              <w:rPr>
                <w:highlight w:val="lightGray"/>
              </w:rPr>
            </w:pPr>
            <w:r w:rsidRPr="005B3BB6">
              <w:rPr>
                <w:highlight w:val="lightGray"/>
              </w:rPr>
              <w:t>484</w:t>
            </w:r>
          </w:p>
        </w:tc>
        <w:tc>
          <w:tcPr>
            <w:tcW w:w="2337" w:type="dxa"/>
          </w:tcPr>
          <w:p w14:paraId="26EFBE36" w14:textId="77777777" w:rsidR="00336669" w:rsidRPr="005B3BB6" w:rsidRDefault="00336669" w:rsidP="00FB1FB1">
            <w:pPr>
              <w:jc w:val="both"/>
              <w:rPr>
                <w:highlight w:val="lightGray"/>
              </w:rPr>
            </w:pPr>
            <w:r w:rsidRPr="005B3BB6">
              <w:rPr>
                <w:highlight w:val="lightGray"/>
              </w:rPr>
              <w:t>996</w:t>
            </w:r>
          </w:p>
        </w:tc>
        <w:tc>
          <w:tcPr>
            <w:tcW w:w="2338" w:type="dxa"/>
          </w:tcPr>
          <w:p w14:paraId="5660D8E2" w14:textId="77777777" w:rsidR="00336669" w:rsidRPr="005B3BB6" w:rsidRDefault="00336669" w:rsidP="00FB1FB1">
            <w:pPr>
              <w:jc w:val="both"/>
              <w:rPr>
                <w:highlight w:val="lightGray"/>
              </w:rPr>
            </w:pPr>
            <w:r w:rsidRPr="005B3BB6">
              <w:rPr>
                <w:highlight w:val="lightGray"/>
              </w:rPr>
              <w:t>120 MHz</w:t>
            </w:r>
          </w:p>
        </w:tc>
        <w:tc>
          <w:tcPr>
            <w:tcW w:w="2338" w:type="dxa"/>
          </w:tcPr>
          <w:p w14:paraId="5C6D49F0" w14:textId="77777777" w:rsidR="00336669" w:rsidRPr="005B3BB6" w:rsidRDefault="00336669" w:rsidP="00FB1FB1">
            <w:pPr>
              <w:jc w:val="both"/>
              <w:rPr>
                <w:highlight w:val="lightGray"/>
              </w:rPr>
            </w:pPr>
            <w:r w:rsidRPr="005B3BB6">
              <w:rPr>
                <w:highlight w:val="lightGray"/>
              </w:rPr>
              <w:t>4 options</w:t>
            </w:r>
          </w:p>
        </w:tc>
      </w:tr>
      <w:tr w:rsidR="00336669" w:rsidRPr="005B3BB6" w14:paraId="210C6645" w14:textId="77777777" w:rsidTr="00336669">
        <w:tc>
          <w:tcPr>
            <w:tcW w:w="2337" w:type="dxa"/>
          </w:tcPr>
          <w:p w14:paraId="7734A627" w14:textId="77777777" w:rsidR="00336669" w:rsidRPr="005B3BB6" w:rsidRDefault="00336669" w:rsidP="00FB1FB1">
            <w:pPr>
              <w:jc w:val="both"/>
              <w:rPr>
                <w:highlight w:val="lightGray"/>
              </w:rPr>
            </w:pPr>
            <w:r w:rsidRPr="005B3BB6">
              <w:rPr>
                <w:highlight w:val="lightGray"/>
              </w:rPr>
              <w:t>484 + 242</w:t>
            </w:r>
          </w:p>
        </w:tc>
        <w:tc>
          <w:tcPr>
            <w:tcW w:w="2337" w:type="dxa"/>
          </w:tcPr>
          <w:p w14:paraId="39D729AB" w14:textId="77777777" w:rsidR="00336669" w:rsidRPr="005B3BB6" w:rsidRDefault="00336669" w:rsidP="00FB1FB1">
            <w:pPr>
              <w:jc w:val="both"/>
              <w:rPr>
                <w:highlight w:val="lightGray"/>
              </w:rPr>
            </w:pPr>
            <w:r w:rsidRPr="005B3BB6">
              <w:rPr>
                <w:highlight w:val="lightGray"/>
              </w:rPr>
              <w:t>996</w:t>
            </w:r>
          </w:p>
        </w:tc>
        <w:tc>
          <w:tcPr>
            <w:tcW w:w="2338" w:type="dxa"/>
          </w:tcPr>
          <w:p w14:paraId="0E665692" w14:textId="77777777" w:rsidR="00336669" w:rsidRPr="005B3BB6" w:rsidRDefault="00336669" w:rsidP="00FB1FB1">
            <w:pPr>
              <w:jc w:val="both"/>
              <w:rPr>
                <w:highlight w:val="lightGray"/>
              </w:rPr>
            </w:pPr>
            <w:r w:rsidRPr="005B3BB6">
              <w:rPr>
                <w:highlight w:val="lightGray"/>
              </w:rPr>
              <w:t>140 MHz</w:t>
            </w:r>
          </w:p>
        </w:tc>
        <w:tc>
          <w:tcPr>
            <w:tcW w:w="2338" w:type="dxa"/>
          </w:tcPr>
          <w:p w14:paraId="0713E387" w14:textId="77777777" w:rsidR="00336669" w:rsidRPr="005B3BB6" w:rsidRDefault="00336669" w:rsidP="00FB1FB1">
            <w:pPr>
              <w:jc w:val="both"/>
              <w:rPr>
                <w:highlight w:val="lightGray"/>
              </w:rPr>
            </w:pPr>
            <w:r w:rsidRPr="005B3BB6">
              <w:rPr>
                <w:highlight w:val="lightGray"/>
              </w:rPr>
              <w:t>8 options</w:t>
            </w:r>
          </w:p>
        </w:tc>
      </w:tr>
    </w:tbl>
    <w:p w14:paraId="73BC2FB1" w14:textId="77777777" w:rsidR="00336669" w:rsidRPr="005B3BB6" w:rsidRDefault="00336669" w:rsidP="00336669">
      <w:pPr>
        <w:jc w:val="both"/>
        <w:rPr>
          <w:highlight w:val="lightGray"/>
        </w:rPr>
      </w:pPr>
      <w:r w:rsidRPr="005B3BB6">
        <w:rPr>
          <w:highlight w:val="lightGray"/>
        </w:rPr>
        <w:t xml:space="preserve">[Motion 94, </w:t>
      </w:r>
      <w:sdt>
        <w:sdtPr>
          <w:rPr>
            <w:highlight w:val="lightGray"/>
          </w:rPr>
          <w:id w:val="-1989390653"/>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47075536"/>
          <w:citation/>
        </w:sdtPr>
        <w:sdtEnd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157E9636" w14:textId="77777777" w:rsidR="00A5788A" w:rsidRPr="005B3BB6" w:rsidRDefault="00A5788A" w:rsidP="00FB1FB1">
      <w:pPr>
        <w:jc w:val="both"/>
        <w:rPr>
          <w:highlight w:val="lightGray"/>
        </w:rPr>
      </w:pPr>
    </w:p>
    <w:p w14:paraId="3455414D" w14:textId="3B111F68" w:rsidR="00057DDC" w:rsidRPr="005B3BB6" w:rsidRDefault="00057DDC" w:rsidP="00057DDC">
      <w:pPr>
        <w:jc w:val="both"/>
        <w:rPr>
          <w:highlight w:val="lightGray"/>
        </w:rPr>
      </w:pPr>
      <w:r w:rsidRPr="005B3BB6">
        <w:rPr>
          <w:highlight w:val="lightGray"/>
        </w:rPr>
        <w:t>In 240 MHz non-OFDMA the following conditional mandatory (conditional on supporting puncturing) large RU combinations are supported.</w:t>
      </w:r>
    </w:p>
    <w:p w14:paraId="45B6FCD7" w14:textId="77777777" w:rsidR="00057DDC" w:rsidRPr="005B3BB6" w:rsidRDefault="00057DDC" w:rsidP="00486858">
      <w:pPr>
        <w:pStyle w:val="ListParagraph"/>
        <w:numPr>
          <w:ilvl w:val="0"/>
          <w:numId w:val="23"/>
        </w:numPr>
        <w:jc w:val="both"/>
        <w:rPr>
          <w:highlight w:val="lightGray"/>
        </w:rPr>
      </w:pPr>
      <w:r w:rsidRPr="005B3BB6">
        <w:rPr>
          <w:highlight w:val="lightGray"/>
        </w:rPr>
        <w:t>Any one of six 484 RUs can be punctured.</w:t>
      </w:r>
    </w:p>
    <w:p w14:paraId="180EA417" w14:textId="77777777" w:rsidR="00336669" w:rsidRPr="005B3BB6" w:rsidRDefault="00057DDC" w:rsidP="00486858">
      <w:pPr>
        <w:pStyle w:val="ListParagraph"/>
        <w:numPr>
          <w:ilvl w:val="0"/>
          <w:numId w:val="23"/>
        </w:numPr>
        <w:jc w:val="both"/>
        <w:rPr>
          <w:highlight w:val="lightGray"/>
        </w:rPr>
      </w:pPr>
      <w:r w:rsidRPr="005B3BB6">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5B3BB6" w14:paraId="38F4A18B" w14:textId="77777777" w:rsidTr="00057DDC">
        <w:tc>
          <w:tcPr>
            <w:tcW w:w="1870" w:type="dxa"/>
          </w:tcPr>
          <w:p w14:paraId="04B9D3FC"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680624EA"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4EC311F4" w14:textId="77777777" w:rsidR="00057DDC" w:rsidRPr="005B3BB6" w:rsidRDefault="00057DDC" w:rsidP="00FB1FB1">
            <w:pPr>
              <w:jc w:val="both"/>
              <w:rPr>
                <w:b/>
                <w:highlight w:val="lightGray"/>
              </w:rPr>
            </w:pPr>
            <w:r w:rsidRPr="005B3BB6">
              <w:rPr>
                <w:b/>
                <w:highlight w:val="lightGray"/>
              </w:rPr>
              <w:t>80 MHz RU size</w:t>
            </w:r>
          </w:p>
        </w:tc>
        <w:tc>
          <w:tcPr>
            <w:tcW w:w="1870" w:type="dxa"/>
          </w:tcPr>
          <w:p w14:paraId="2C949B87" w14:textId="77777777" w:rsidR="00057DDC" w:rsidRPr="005B3BB6" w:rsidRDefault="00057DDC" w:rsidP="00FB1FB1">
            <w:pPr>
              <w:jc w:val="both"/>
              <w:rPr>
                <w:b/>
                <w:highlight w:val="lightGray"/>
              </w:rPr>
            </w:pPr>
            <w:r w:rsidRPr="005B3BB6">
              <w:rPr>
                <w:b/>
                <w:highlight w:val="lightGray"/>
              </w:rPr>
              <w:t>Aggregate BW</w:t>
            </w:r>
          </w:p>
        </w:tc>
        <w:tc>
          <w:tcPr>
            <w:tcW w:w="1870" w:type="dxa"/>
          </w:tcPr>
          <w:p w14:paraId="5C1F545F" w14:textId="77777777" w:rsidR="00057DDC" w:rsidRPr="005B3BB6" w:rsidRDefault="00057DDC" w:rsidP="00FB1FB1">
            <w:pPr>
              <w:jc w:val="both"/>
              <w:rPr>
                <w:b/>
                <w:highlight w:val="lightGray"/>
              </w:rPr>
            </w:pPr>
            <w:r w:rsidRPr="005B3BB6">
              <w:rPr>
                <w:b/>
                <w:highlight w:val="lightGray"/>
              </w:rPr>
              <w:t>Notes</w:t>
            </w:r>
          </w:p>
        </w:tc>
      </w:tr>
      <w:tr w:rsidR="00057DDC" w:rsidRPr="005B3BB6" w14:paraId="09A94A04" w14:textId="77777777" w:rsidTr="00057DDC">
        <w:tc>
          <w:tcPr>
            <w:tcW w:w="1870" w:type="dxa"/>
          </w:tcPr>
          <w:p w14:paraId="1BE633F4" w14:textId="77777777" w:rsidR="00057DDC" w:rsidRPr="005B3BB6" w:rsidRDefault="00057DDC" w:rsidP="00FB1FB1">
            <w:pPr>
              <w:jc w:val="both"/>
              <w:rPr>
                <w:highlight w:val="lightGray"/>
              </w:rPr>
            </w:pPr>
            <w:r w:rsidRPr="005B3BB6">
              <w:rPr>
                <w:highlight w:val="lightGray"/>
              </w:rPr>
              <w:t>484</w:t>
            </w:r>
          </w:p>
        </w:tc>
        <w:tc>
          <w:tcPr>
            <w:tcW w:w="1870" w:type="dxa"/>
          </w:tcPr>
          <w:p w14:paraId="6963E50A" w14:textId="77777777" w:rsidR="00057DDC" w:rsidRPr="005B3BB6" w:rsidRDefault="00057DDC" w:rsidP="00FB1FB1">
            <w:pPr>
              <w:jc w:val="both"/>
              <w:rPr>
                <w:highlight w:val="lightGray"/>
              </w:rPr>
            </w:pPr>
            <w:r w:rsidRPr="005B3BB6">
              <w:rPr>
                <w:highlight w:val="lightGray"/>
              </w:rPr>
              <w:t>996</w:t>
            </w:r>
          </w:p>
        </w:tc>
        <w:tc>
          <w:tcPr>
            <w:tcW w:w="1870" w:type="dxa"/>
          </w:tcPr>
          <w:p w14:paraId="3856A2D3" w14:textId="77777777" w:rsidR="00057DDC" w:rsidRPr="005B3BB6" w:rsidRDefault="00057DDC" w:rsidP="00FB1FB1">
            <w:pPr>
              <w:jc w:val="both"/>
              <w:rPr>
                <w:highlight w:val="lightGray"/>
              </w:rPr>
            </w:pPr>
            <w:r w:rsidRPr="005B3BB6">
              <w:rPr>
                <w:highlight w:val="lightGray"/>
              </w:rPr>
              <w:t>996</w:t>
            </w:r>
          </w:p>
        </w:tc>
        <w:tc>
          <w:tcPr>
            <w:tcW w:w="1870" w:type="dxa"/>
          </w:tcPr>
          <w:p w14:paraId="6EB14B98" w14:textId="77777777" w:rsidR="00057DDC" w:rsidRPr="005B3BB6" w:rsidRDefault="00057DDC" w:rsidP="00FB1FB1">
            <w:pPr>
              <w:jc w:val="both"/>
              <w:rPr>
                <w:highlight w:val="lightGray"/>
              </w:rPr>
            </w:pPr>
            <w:r w:rsidRPr="005B3BB6">
              <w:rPr>
                <w:highlight w:val="lightGray"/>
              </w:rPr>
              <w:t xml:space="preserve">200 MHz </w:t>
            </w:r>
          </w:p>
        </w:tc>
        <w:tc>
          <w:tcPr>
            <w:tcW w:w="1870" w:type="dxa"/>
          </w:tcPr>
          <w:p w14:paraId="22AE0958" w14:textId="77777777" w:rsidR="00057DDC" w:rsidRPr="005B3BB6" w:rsidRDefault="00057DDC" w:rsidP="00FB1FB1">
            <w:pPr>
              <w:jc w:val="both"/>
              <w:rPr>
                <w:highlight w:val="lightGray"/>
              </w:rPr>
            </w:pPr>
            <w:r w:rsidRPr="005B3BB6">
              <w:rPr>
                <w:highlight w:val="lightGray"/>
              </w:rPr>
              <w:t>6 options</w:t>
            </w:r>
          </w:p>
        </w:tc>
      </w:tr>
      <w:tr w:rsidR="00057DDC" w:rsidRPr="005B3BB6" w14:paraId="4DBEE093" w14:textId="77777777" w:rsidTr="00057DDC">
        <w:tc>
          <w:tcPr>
            <w:tcW w:w="1870" w:type="dxa"/>
          </w:tcPr>
          <w:p w14:paraId="3E893526" w14:textId="77777777" w:rsidR="00057DDC" w:rsidRPr="005B3BB6" w:rsidRDefault="00057DDC" w:rsidP="00FB1FB1">
            <w:pPr>
              <w:jc w:val="both"/>
              <w:rPr>
                <w:highlight w:val="lightGray"/>
              </w:rPr>
            </w:pPr>
            <w:r w:rsidRPr="005B3BB6">
              <w:rPr>
                <w:highlight w:val="lightGray"/>
              </w:rPr>
              <w:t>-</w:t>
            </w:r>
          </w:p>
        </w:tc>
        <w:tc>
          <w:tcPr>
            <w:tcW w:w="1870" w:type="dxa"/>
          </w:tcPr>
          <w:p w14:paraId="30C8C766" w14:textId="77777777" w:rsidR="00057DDC" w:rsidRPr="005B3BB6" w:rsidRDefault="00057DDC" w:rsidP="00FB1FB1">
            <w:pPr>
              <w:jc w:val="both"/>
              <w:rPr>
                <w:highlight w:val="lightGray"/>
              </w:rPr>
            </w:pPr>
            <w:r w:rsidRPr="005B3BB6">
              <w:rPr>
                <w:highlight w:val="lightGray"/>
              </w:rPr>
              <w:t>996</w:t>
            </w:r>
          </w:p>
        </w:tc>
        <w:tc>
          <w:tcPr>
            <w:tcW w:w="1870" w:type="dxa"/>
          </w:tcPr>
          <w:p w14:paraId="219670AB" w14:textId="77777777" w:rsidR="00057DDC" w:rsidRPr="005B3BB6" w:rsidRDefault="00057DDC" w:rsidP="00FB1FB1">
            <w:pPr>
              <w:jc w:val="both"/>
              <w:rPr>
                <w:highlight w:val="lightGray"/>
              </w:rPr>
            </w:pPr>
            <w:r w:rsidRPr="005B3BB6">
              <w:rPr>
                <w:highlight w:val="lightGray"/>
              </w:rPr>
              <w:t>996</w:t>
            </w:r>
          </w:p>
        </w:tc>
        <w:tc>
          <w:tcPr>
            <w:tcW w:w="1870" w:type="dxa"/>
          </w:tcPr>
          <w:p w14:paraId="236D1715" w14:textId="77777777" w:rsidR="00057DDC" w:rsidRPr="005B3BB6" w:rsidRDefault="00057DDC" w:rsidP="00FB1FB1">
            <w:pPr>
              <w:jc w:val="both"/>
              <w:rPr>
                <w:highlight w:val="lightGray"/>
              </w:rPr>
            </w:pPr>
            <w:r w:rsidRPr="005B3BB6">
              <w:rPr>
                <w:highlight w:val="lightGray"/>
              </w:rPr>
              <w:t xml:space="preserve">160 MHz </w:t>
            </w:r>
          </w:p>
        </w:tc>
        <w:tc>
          <w:tcPr>
            <w:tcW w:w="1870" w:type="dxa"/>
          </w:tcPr>
          <w:p w14:paraId="2B1B34A1" w14:textId="77777777" w:rsidR="00057DDC" w:rsidRPr="005B3BB6" w:rsidRDefault="00057DDC" w:rsidP="00FB1FB1">
            <w:pPr>
              <w:jc w:val="both"/>
              <w:rPr>
                <w:highlight w:val="lightGray"/>
              </w:rPr>
            </w:pPr>
            <w:r w:rsidRPr="005B3BB6">
              <w:rPr>
                <w:highlight w:val="lightGray"/>
              </w:rPr>
              <w:t>3 options</w:t>
            </w:r>
          </w:p>
        </w:tc>
      </w:tr>
    </w:tbl>
    <w:p w14:paraId="2EBA4A4F" w14:textId="77777777" w:rsidR="00057DDC" w:rsidRPr="005B3BB6" w:rsidRDefault="00057DDC" w:rsidP="00057DDC">
      <w:pPr>
        <w:jc w:val="both"/>
        <w:rPr>
          <w:highlight w:val="lightGray"/>
        </w:rPr>
      </w:pPr>
      <w:r w:rsidRPr="005B3BB6">
        <w:rPr>
          <w:highlight w:val="lightGray"/>
        </w:rPr>
        <w:t xml:space="preserve">[Motion 95, </w:t>
      </w:r>
      <w:sdt>
        <w:sdtPr>
          <w:rPr>
            <w:highlight w:val="lightGray"/>
          </w:rPr>
          <w:id w:val="851455385"/>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636715587"/>
          <w:citation/>
        </w:sdtPr>
        <w:sdtEnd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3BC1898C" w14:textId="77777777" w:rsidR="00057DDC" w:rsidRPr="005B3BB6" w:rsidRDefault="00057DDC" w:rsidP="00FB1FB1">
      <w:pPr>
        <w:jc w:val="both"/>
        <w:rPr>
          <w:highlight w:val="lightGray"/>
        </w:rPr>
      </w:pPr>
    </w:p>
    <w:p w14:paraId="0AC69954" w14:textId="77777777" w:rsidR="005C2E48" w:rsidRPr="005B3BB6" w:rsidRDefault="005C2E48" w:rsidP="005C2E48">
      <w:pPr>
        <w:jc w:val="both"/>
        <w:rPr>
          <w:highlight w:val="lightGray"/>
        </w:rPr>
      </w:pPr>
      <w:r w:rsidRPr="005B3BB6">
        <w:rPr>
          <w:highlight w:val="lightGray"/>
        </w:rPr>
        <w:t>In 320 MHz non-OFDMA the following conditional mandatory (conditional on supporting puncturing) large RU combinations are supported.</w:t>
      </w:r>
    </w:p>
    <w:p w14:paraId="7FF4DA58" w14:textId="77777777" w:rsidR="005C2E48" w:rsidRPr="005B3BB6" w:rsidRDefault="005C2E48" w:rsidP="00486858">
      <w:pPr>
        <w:pStyle w:val="ListParagraph"/>
        <w:numPr>
          <w:ilvl w:val="0"/>
          <w:numId w:val="24"/>
        </w:numPr>
        <w:jc w:val="both"/>
        <w:rPr>
          <w:highlight w:val="lightGray"/>
        </w:rPr>
      </w:pPr>
      <w:r w:rsidRPr="005B3BB6">
        <w:rPr>
          <w:highlight w:val="lightGray"/>
        </w:rPr>
        <w:t>Any one of eight 484 RUs can be punctured.</w:t>
      </w:r>
    </w:p>
    <w:p w14:paraId="6F694FF6" w14:textId="77777777" w:rsidR="00057DDC" w:rsidRPr="005B3BB6" w:rsidRDefault="005C2E48" w:rsidP="00486858">
      <w:pPr>
        <w:pStyle w:val="ListParagraph"/>
        <w:numPr>
          <w:ilvl w:val="0"/>
          <w:numId w:val="24"/>
        </w:numPr>
        <w:jc w:val="both"/>
        <w:rPr>
          <w:highlight w:val="lightGray"/>
        </w:rPr>
      </w:pPr>
      <w:r w:rsidRPr="005B3BB6">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5B3BB6" w14:paraId="2498047F" w14:textId="77777777" w:rsidTr="005C2E48">
        <w:tc>
          <w:tcPr>
            <w:tcW w:w="744" w:type="pct"/>
          </w:tcPr>
          <w:p w14:paraId="362D8315" w14:textId="77777777" w:rsidR="005C2E48" w:rsidRPr="005B3BB6" w:rsidRDefault="005C2E48" w:rsidP="00FB1FB1">
            <w:pPr>
              <w:jc w:val="both"/>
              <w:rPr>
                <w:b/>
                <w:highlight w:val="lightGray"/>
              </w:rPr>
            </w:pPr>
            <w:r w:rsidRPr="005B3BB6">
              <w:rPr>
                <w:b/>
                <w:highlight w:val="lightGray"/>
              </w:rPr>
              <w:t xml:space="preserve">80 MHz </w:t>
            </w:r>
          </w:p>
          <w:p w14:paraId="0B0A9A11" w14:textId="77777777" w:rsidR="005C2E48" w:rsidRPr="005B3BB6" w:rsidRDefault="005C2E48" w:rsidP="00FB1FB1">
            <w:pPr>
              <w:jc w:val="both"/>
              <w:rPr>
                <w:b/>
                <w:highlight w:val="lightGray"/>
              </w:rPr>
            </w:pPr>
            <w:r w:rsidRPr="005B3BB6">
              <w:rPr>
                <w:b/>
                <w:highlight w:val="lightGray"/>
              </w:rPr>
              <w:t>RU size</w:t>
            </w:r>
          </w:p>
        </w:tc>
        <w:tc>
          <w:tcPr>
            <w:tcW w:w="744" w:type="pct"/>
          </w:tcPr>
          <w:p w14:paraId="30C5450F" w14:textId="77777777" w:rsidR="005C2E48" w:rsidRPr="005B3BB6" w:rsidRDefault="005C2E48" w:rsidP="00FB1FB1">
            <w:pPr>
              <w:jc w:val="both"/>
              <w:rPr>
                <w:b/>
                <w:highlight w:val="lightGray"/>
              </w:rPr>
            </w:pPr>
            <w:r w:rsidRPr="005B3BB6">
              <w:rPr>
                <w:b/>
                <w:highlight w:val="lightGray"/>
              </w:rPr>
              <w:t xml:space="preserve">80 MHz </w:t>
            </w:r>
          </w:p>
          <w:p w14:paraId="1AF723D9" w14:textId="77777777" w:rsidR="005C2E48" w:rsidRPr="005B3BB6" w:rsidRDefault="005C2E48" w:rsidP="00FB1FB1">
            <w:pPr>
              <w:jc w:val="both"/>
              <w:rPr>
                <w:b/>
                <w:highlight w:val="lightGray"/>
              </w:rPr>
            </w:pPr>
            <w:r w:rsidRPr="005B3BB6">
              <w:rPr>
                <w:b/>
                <w:highlight w:val="lightGray"/>
              </w:rPr>
              <w:t>RU size</w:t>
            </w:r>
          </w:p>
        </w:tc>
        <w:tc>
          <w:tcPr>
            <w:tcW w:w="744" w:type="pct"/>
          </w:tcPr>
          <w:p w14:paraId="1626F5AE" w14:textId="77777777" w:rsidR="005C2E48" w:rsidRPr="005B3BB6" w:rsidRDefault="005C2E48" w:rsidP="00FB1FB1">
            <w:pPr>
              <w:jc w:val="both"/>
              <w:rPr>
                <w:b/>
                <w:highlight w:val="lightGray"/>
              </w:rPr>
            </w:pPr>
            <w:r w:rsidRPr="005B3BB6">
              <w:rPr>
                <w:b/>
                <w:highlight w:val="lightGray"/>
              </w:rPr>
              <w:t xml:space="preserve">80 MHz </w:t>
            </w:r>
          </w:p>
          <w:p w14:paraId="6FABD060" w14:textId="77777777" w:rsidR="005C2E48" w:rsidRPr="005B3BB6" w:rsidRDefault="005C2E48" w:rsidP="00FB1FB1">
            <w:pPr>
              <w:jc w:val="both"/>
              <w:rPr>
                <w:b/>
                <w:highlight w:val="lightGray"/>
              </w:rPr>
            </w:pPr>
            <w:r w:rsidRPr="005B3BB6">
              <w:rPr>
                <w:b/>
                <w:highlight w:val="lightGray"/>
              </w:rPr>
              <w:t>RU size</w:t>
            </w:r>
          </w:p>
        </w:tc>
        <w:tc>
          <w:tcPr>
            <w:tcW w:w="744" w:type="pct"/>
          </w:tcPr>
          <w:p w14:paraId="2D65ED9C" w14:textId="77777777" w:rsidR="005C2E48" w:rsidRPr="005B3BB6" w:rsidRDefault="005C2E48" w:rsidP="00FB1FB1">
            <w:pPr>
              <w:jc w:val="both"/>
              <w:rPr>
                <w:b/>
                <w:highlight w:val="lightGray"/>
              </w:rPr>
            </w:pPr>
            <w:r w:rsidRPr="005B3BB6">
              <w:rPr>
                <w:b/>
                <w:highlight w:val="lightGray"/>
              </w:rPr>
              <w:t xml:space="preserve">80 MHz </w:t>
            </w:r>
          </w:p>
          <w:p w14:paraId="3A594187" w14:textId="77777777" w:rsidR="005C2E48" w:rsidRPr="005B3BB6" w:rsidRDefault="005C2E48" w:rsidP="00FB1FB1">
            <w:pPr>
              <w:jc w:val="both"/>
              <w:rPr>
                <w:b/>
                <w:highlight w:val="lightGray"/>
              </w:rPr>
            </w:pPr>
            <w:r w:rsidRPr="005B3BB6">
              <w:rPr>
                <w:b/>
                <w:highlight w:val="lightGray"/>
              </w:rPr>
              <w:t>RU size</w:t>
            </w:r>
          </w:p>
        </w:tc>
        <w:tc>
          <w:tcPr>
            <w:tcW w:w="1232" w:type="pct"/>
          </w:tcPr>
          <w:p w14:paraId="0D33B94E" w14:textId="77777777" w:rsidR="005C2E48" w:rsidRPr="005B3BB6" w:rsidRDefault="005C2E48" w:rsidP="00FB1FB1">
            <w:pPr>
              <w:jc w:val="both"/>
              <w:rPr>
                <w:b/>
                <w:highlight w:val="lightGray"/>
              </w:rPr>
            </w:pPr>
            <w:r w:rsidRPr="005B3BB6">
              <w:rPr>
                <w:b/>
                <w:highlight w:val="lightGray"/>
              </w:rPr>
              <w:t>Aggregate BW</w:t>
            </w:r>
          </w:p>
        </w:tc>
        <w:tc>
          <w:tcPr>
            <w:tcW w:w="791" w:type="pct"/>
          </w:tcPr>
          <w:p w14:paraId="14588FF9" w14:textId="77777777" w:rsidR="005C2E48" w:rsidRPr="005B3BB6" w:rsidRDefault="005C2E48" w:rsidP="00FB1FB1">
            <w:pPr>
              <w:jc w:val="both"/>
              <w:rPr>
                <w:b/>
                <w:highlight w:val="lightGray"/>
              </w:rPr>
            </w:pPr>
            <w:r w:rsidRPr="005B3BB6">
              <w:rPr>
                <w:b/>
                <w:highlight w:val="lightGray"/>
              </w:rPr>
              <w:t>Notes</w:t>
            </w:r>
          </w:p>
        </w:tc>
      </w:tr>
      <w:tr w:rsidR="005C2E48" w:rsidRPr="005B3BB6" w14:paraId="1D7221D5" w14:textId="77777777" w:rsidTr="005C2E48">
        <w:tc>
          <w:tcPr>
            <w:tcW w:w="744" w:type="pct"/>
          </w:tcPr>
          <w:p w14:paraId="76F14916" w14:textId="77777777" w:rsidR="005C2E48" w:rsidRPr="005B3BB6" w:rsidRDefault="005C2E48" w:rsidP="00FB1FB1">
            <w:pPr>
              <w:jc w:val="both"/>
              <w:rPr>
                <w:highlight w:val="lightGray"/>
              </w:rPr>
            </w:pPr>
            <w:r w:rsidRPr="005B3BB6">
              <w:rPr>
                <w:highlight w:val="lightGray"/>
              </w:rPr>
              <w:t>484</w:t>
            </w:r>
          </w:p>
        </w:tc>
        <w:tc>
          <w:tcPr>
            <w:tcW w:w="744" w:type="pct"/>
          </w:tcPr>
          <w:p w14:paraId="218DBFBD" w14:textId="77777777" w:rsidR="005C2E48" w:rsidRPr="005B3BB6" w:rsidRDefault="005C2E48" w:rsidP="00FB1FB1">
            <w:pPr>
              <w:jc w:val="both"/>
              <w:rPr>
                <w:highlight w:val="lightGray"/>
              </w:rPr>
            </w:pPr>
            <w:r w:rsidRPr="005B3BB6">
              <w:rPr>
                <w:highlight w:val="lightGray"/>
              </w:rPr>
              <w:t>996</w:t>
            </w:r>
          </w:p>
        </w:tc>
        <w:tc>
          <w:tcPr>
            <w:tcW w:w="744" w:type="pct"/>
          </w:tcPr>
          <w:p w14:paraId="56017B1E" w14:textId="77777777" w:rsidR="005C2E48" w:rsidRPr="005B3BB6" w:rsidRDefault="005C2E48" w:rsidP="00FB1FB1">
            <w:pPr>
              <w:jc w:val="both"/>
              <w:rPr>
                <w:highlight w:val="lightGray"/>
              </w:rPr>
            </w:pPr>
            <w:r w:rsidRPr="005B3BB6">
              <w:rPr>
                <w:highlight w:val="lightGray"/>
              </w:rPr>
              <w:t>996</w:t>
            </w:r>
          </w:p>
        </w:tc>
        <w:tc>
          <w:tcPr>
            <w:tcW w:w="744" w:type="pct"/>
          </w:tcPr>
          <w:p w14:paraId="11DD165A" w14:textId="77777777" w:rsidR="005C2E48" w:rsidRPr="005B3BB6" w:rsidRDefault="005C2E48" w:rsidP="00FB1FB1">
            <w:pPr>
              <w:jc w:val="both"/>
              <w:rPr>
                <w:highlight w:val="lightGray"/>
              </w:rPr>
            </w:pPr>
            <w:r w:rsidRPr="005B3BB6">
              <w:rPr>
                <w:highlight w:val="lightGray"/>
              </w:rPr>
              <w:t>996</w:t>
            </w:r>
          </w:p>
        </w:tc>
        <w:tc>
          <w:tcPr>
            <w:tcW w:w="1232" w:type="pct"/>
          </w:tcPr>
          <w:p w14:paraId="69AF361C" w14:textId="77777777" w:rsidR="005C2E48" w:rsidRPr="005B3BB6" w:rsidRDefault="005C2E48" w:rsidP="00FB1FB1">
            <w:pPr>
              <w:jc w:val="both"/>
              <w:rPr>
                <w:highlight w:val="lightGray"/>
              </w:rPr>
            </w:pPr>
            <w:r w:rsidRPr="005B3BB6">
              <w:rPr>
                <w:highlight w:val="lightGray"/>
              </w:rPr>
              <w:t>280 MHz</w:t>
            </w:r>
          </w:p>
        </w:tc>
        <w:tc>
          <w:tcPr>
            <w:tcW w:w="791" w:type="pct"/>
          </w:tcPr>
          <w:p w14:paraId="01BBD1F4" w14:textId="77777777" w:rsidR="005C2E48" w:rsidRPr="005B3BB6" w:rsidRDefault="005C2E48" w:rsidP="00FB1FB1">
            <w:pPr>
              <w:jc w:val="both"/>
              <w:rPr>
                <w:highlight w:val="lightGray"/>
              </w:rPr>
            </w:pPr>
            <w:r w:rsidRPr="005B3BB6">
              <w:rPr>
                <w:highlight w:val="lightGray"/>
              </w:rPr>
              <w:t>8 options</w:t>
            </w:r>
          </w:p>
        </w:tc>
      </w:tr>
      <w:tr w:rsidR="005C2E48" w:rsidRPr="005B3BB6" w14:paraId="609AE6D4" w14:textId="77777777" w:rsidTr="005C2E48">
        <w:tc>
          <w:tcPr>
            <w:tcW w:w="744" w:type="pct"/>
          </w:tcPr>
          <w:p w14:paraId="3E88B7F5" w14:textId="77777777" w:rsidR="005C2E48" w:rsidRPr="005B3BB6" w:rsidRDefault="005C2E48" w:rsidP="00FB1FB1">
            <w:pPr>
              <w:jc w:val="both"/>
              <w:rPr>
                <w:highlight w:val="lightGray"/>
              </w:rPr>
            </w:pPr>
            <w:r w:rsidRPr="005B3BB6">
              <w:rPr>
                <w:highlight w:val="lightGray"/>
              </w:rPr>
              <w:t>-</w:t>
            </w:r>
          </w:p>
        </w:tc>
        <w:tc>
          <w:tcPr>
            <w:tcW w:w="744" w:type="pct"/>
          </w:tcPr>
          <w:p w14:paraId="1E05F8BD" w14:textId="77777777" w:rsidR="005C2E48" w:rsidRPr="005B3BB6" w:rsidRDefault="005C2E48" w:rsidP="00FB1FB1">
            <w:pPr>
              <w:jc w:val="both"/>
              <w:rPr>
                <w:highlight w:val="lightGray"/>
              </w:rPr>
            </w:pPr>
            <w:r w:rsidRPr="005B3BB6">
              <w:rPr>
                <w:highlight w:val="lightGray"/>
              </w:rPr>
              <w:t>996</w:t>
            </w:r>
          </w:p>
        </w:tc>
        <w:tc>
          <w:tcPr>
            <w:tcW w:w="744" w:type="pct"/>
          </w:tcPr>
          <w:p w14:paraId="6624301E" w14:textId="77777777" w:rsidR="005C2E48" w:rsidRPr="005B3BB6" w:rsidRDefault="005C2E48" w:rsidP="00FB1FB1">
            <w:pPr>
              <w:jc w:val="both"/>
              <w:rPr>
                <w:highlight w:val="lightGray"/>
              </w:rPr>
            </w:pPr>
            <w:r w:rsidRPr="005B3BB6">
              <w:rPr>
                <w:highlight w:val="lightGray"/>
              </w:rPr>
              <w:t>996</w:t>
            </w:r>
          </w:p>
        </w:tc>
        <w:tc>
          <w:tcPr>
            <w:tcW w:w="744" w:type="pct"/>
          </w:tcPr>
          <w:p w14:paraId="1556D75A" w14:textId="77777777" w:rsidR="005C2E48" w:rsidRPr="005B3BB6" w:rsidRDefault="005C2E48" w:rsidP="00FB1FB1">
            <w:pPr>
              <w:jc w:val="both"/>
              <w:rPr>
                <w:highlight w:val="lightGray"/>
              </w:rPr>
            </w:pPr>
            <w:r w:rsidRPr="005B3BB6">
              <w:rPr>
                <w:highlight w:val="lightGray"/>
              </w:rPr>
              <w:t>996</w:t>
            </w:r>
          </w:p>
        </w:tc>
        <w:tc>
          <w:tcPr>
            <w:tcW w:w="1232" w:type="pct"/>
          </w:tcPr>
          <w:p w14:paraId="3F90531D" w14:textId="77777777" w:rsidR="005C2E48" w:rsidRPr="005B3BB6" w:rsidRDefault="005C2E48" w:rsidP="00FB1FB1">
            <w:pPr>
              <w:jc w:val="both"/>
              <w:rPr>
                <w:highlight w:val="lightGray"/>
              </w:rPr>
            </w:pPr>
            <w:r w:rsidRPr="005B3BB6">
              <w:rPr>
                <w:highlight w:val="lightGray"/>
              </w:rPr>
              <w:t>240 MHz</w:t>
            </w:r>
          </w:p>
        </w:tc>
        <w:tc>
          <w:tcPr>
            <w:tcW w:w="791" w:type="pct"/>
          </w:tcPr>
          <w:p w14:paraId="1ED15AF3" w14:textId="77777777" w:rsidR="005C2E48" w:rsidRPr="005B3BB6" w:rsidRDefault="005C2E48" w:rsidP="00FB1FB1">
            <w:pPr>
              <w:jc w:val="both"/>
              <w:rPr>
                <w:highlight w:val="lightGray"/>
              </w:rPr>
            </w:pPr>
            <w:r w:rsidRPr="005B3BB6">
              <w:rPr>
                <w:highlight w:val="lightGray"/>
              </w:rPr>
              <w:t>4 options</w:t>
            </w:r>
          </w:p>
        </w:tc>
      </w:tr>
    </w:tbl>
    <w:p w14:paraId="319648F4" w14:textId="77777777" w:rsidR="005C2E48" w:rsidRDefault="00057DDC" w:rsidP="005C2E48">
      <w:pPr>
        <w:jc w:val="both"/>
      </w:pPr>
      <w:r w:rsidRPr="005B3BB6">
        <w:rPr>
          <w:highlight w:val="lightGray"/>
        </w:rPr>
        <w:t xml:space="preserve">[Motion 96, </w:t>
      </w:r>
      <w:sdt>
        <w:sdtPr>
          <w:rPr>
            <w:highlight w:val="lightGray"/>
          </w:rPr>
          <w:id w:val="-1128771496"/>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6274901"/>
          <w:citation/>
        </w:sdtPr>
        <w:sdtEndPr/>
        <w:sdtContent>
          <w:r w:rsidRPr="005B3BB6">
            <w:rPr>
              <w:highlight w:val="lightGray"/>
            </w:rPr>
            <w:fldChar w:fldCharType="begin"/>
          </w:r>
          <w:r w:rsidRPr="005B3BB6">
            <w:rPr>
              <w:highlight w:val="lightGray"/>
              <w:lang w:val="en-US"/>
            </w:rPr>
            <w:instrText xml:space="preserve"> CITATION 19_1908r4 \l 1033 </w:instrText>
          </w:r>
          <w:r w:rsidRPr="005B3BB6">
            <w:rPr>
              <w:highlight w:val="lightGray"/>
            </w:rPr>
            <w:fldChar w:fldCharType="separate"/>
          </w:r>
          <w:r w:rsidR="00414CE3" w:rsidRPr="005B3BB6">
            <w:rPr>
              <w:noProof/>
              <w:highlight w:val="lightGray"/>
              <w:lang w:val="en-US"/>
            </w:rPr>
            <w:t>[14]</w:t>
          </w:r>
          <w:r w:rsidRPr="005B3BB6">
            <w:rPr>
              <w:highlight w:val="lightGray"/>
            </w:rPr>
            <w:fldChar w:fldCharType="end"/>
          </w:r>
        </w:sdtContent>
      </w:sdt>
      <w:r w:rsidRPr="005B3BB6">
        <w:rPr>
          <w:highlight w:val="lightGray"/>
        </w:rPr>
        <w:t>]</w:t>
      </w:r>
    </w:p>
    <w:p w14:paraId="33FD318A" w14:textId="77777777" w:rsidR="00E94ABB" w:rsidRPr="00CE1C3E" w:rsidRDefault="00E94ABB" w:rsidP="00E94ABB">
      <w:pPr>
        <w:pStyle w:val="Heading3"/>
        <w:jc w:val="both"/>
      </w:pPr>
      <w:bookmarkStart w:id="302" w:name="_Toc43117474"/>
      <w:r w:rsidRPr="00CE1C3E">
        <w:t>Interleaving for RUs and aggregated RUs</w:t>
      </w:r>
      <w:bookmarkEnd w:id="302"/>
    </w:p>
    <w:p w14:paraId="13623D73" w14:textId="4770C409" w:rsidR="00BD0166" w:rsidRDefault="00BD0166" w:rsidP="00E94ABB">
      <w:pPr>
        <w:jc w:val="both"/>
        <w:rPr>
          <w:szCs w:val="22"/>
          <w:lang w:val="en-US"/>
        </w:rPr>
      </w:pPr>
      <w:del w:id="303" w:author="Edward Au" w:date="2020-05-29T18:43:00Z">
        <w:r w:rsidRPr="009B4614" w:rsidDel="00426093">
          <w:rPr>
            <w:szCs w:val="22"/>
            <w:highlight w:val="green"/>
            <w:lang w:val="en-US"/>
          </w:rPr>
          <w:delText xml:space="preserve">Do you support joint </w:delText>
        </w:r>
      </w:del>
      <w:ins w:id="304" w:author="Alfred Aster" w:date="2020-05-31T15:27:00Z">
        <w:r w:rsidR="004543DC">
          <w:rPr>
            <w:szCs w:val="22"/>
            <w:highlight w:val="green"/>
            <w:lang w:val="en-US"/>
          </w:rPr>
          <w:t>802.11be supports j</w:t>
        </w:r>
      </w:ins>
      <w:r w:rsidR="00426093" w:rsidRPr="009B4614">
        <w:rPr>
          <w:szCs w:val="22"/>
          <w:highlight w:val="green"/>
          <w:lang w:val="en-US"/>
        </w:rPr>
        <w:t xml:space="preserve">oint </w:t>
      </w:r>
      <w:r w:rsidRPr="009B4614">
        <w:rPr>
          <w:szCs w:val="22"/>
          <w:highlight w:val="green"/>
          <w:lang w:val="en-US"/>
        </w:rPr>
        <w:t>interleaving for BCC and joint tone mapper for LDPC for RU and aggregated RU size &lt;=</w:t>
      </w:r>
      <w:ins w:id="305" w:author="Edward Au" w:date="2020-06-01T15:44:00Z">
        <w:r w:rsidR="00B43B82">
          <w:rPr>
            <w:szCs w:val="22"/>
            <w:highlight w:val="green"/>
            <w:lang w:val="en-US"/>
          </w:rPr>
          <w:t xml:space="preserve"> </w:t>
        </w:r>
      </w:ins>
      <w:r w:rsidRPr="009B4614">
        <w:rPr>
          <w:szCs w:val="22"/>
          <w:highlight w:val="green"/>
          <w:lang w:val="en-US"/>
        </w:rPr>
        <w:t>80 MHz</w:t>
      </w:r>
      <w:ins w:id="306" w:author="Edward Au" w:date="2020-05-29T18:43:00Z">
        <w:r w:rsidR="00426093">
          <w:rPr>
            <w:szCs w:val="22"/>
            <w:highlight w:val="green"/>
            <w:lang w:val="en-US"/>
          </w:rPr>
          <w:t>.</w:t>
        </w:r>
      </w:ins>
      <w:del w:id="307" w:author="Edward Au" w:date="2020-05-29T18:43:00Z">
        <w:r w:rsidRPr="009B4614" w:rsidDel="00426093">
          <w:rPr>
            <w:szCs w:val="22"/>
            <w:highlight w:val="green"/>
            <w:lang w:val="en-US"/>
          </w:rPr>
          <w:delText>?</w:delText>
        </w:r>
      </w:del>
      <w:r w:rsidR="003D415C" w:rsidRPr="00441FD6">
        <w:rPr>
          <w:b/>
          <w:i/>
          <w:highlight w:val="green"/>
        </w:rPr>
        <w:t xml:space="preserve"> </w:t>
      </w:r>
      <w:r w:rsidR="003D415C" w:rsidRPr="00E80C83">
        <w:rPr>
          <w:b/>
          <w:i/>
          <w:highlight w:val="green"/>
        </w:rPr>
        <w:t>[#SP0611-0</w:t>
      </w:r>
      <w:r w:rsidR="003D415C">
        <w:rPr>
          <w:b/>
          <w:i/>
          <w:highlight w:val="green"/>
        </w:rPr>
        <w:t>2</w:t>
      </w:r>
      <w:r w:rsidR="003D415C" w:rsidRPr="00E80C83">
        <w:rPr>
          <w:b/>
          <w:i/>
          <w:highlight w:val="green"/>
        </w:rPr>
        <w:t>]</w:t>
      </w:r>
    </w:p>
    <w:p w14:paraId="3ADC0EBD" w14:textId="112C3134"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14:paraId="272E37B6" w14:textId="77777777" w:rsidR="00741D4C" w:rsidRDefault="00741D4C" w:rsidP="004A2466">
      <w:pPr>
        <w:jc w:val="both"/>
        <w:rPr>
          <w:szCs w:val="22"/>
          <w:highlight w:val="yellow"/>
          <w:lang w:val="en-US"/>
        </w:rPr>
      </w:pPr>
    </w:p>
    <w:p w14:paraId="331C0CCC" w14:textId="34B1C32E" w:rsidR="004A2466" w:rsidRPr="00493750" w:rsidRDefault="004A2466" w:rsidP="004A2466">
      <w:pPr>
        <w:jc w:val="both"/>
        <w:rPr>
          <w:szCs w:val="22"/>
          <w:highlight w:val="green"/>
          <w:lang w:val="en-US"/>
        </w:rPr>
      </w:pPr>
      <w:del w:id="308" w:author="Edward Au" w:date="2020-05-29T18:43:00Z">
        <w:r w:rsidRPr="00493750" w:rsidDel="00426093">
          <w:rPr>
            <w:szCs w:val="22"/>
            <w:highlight w:val="green"/>
            <w:lang w:val="en-US"/>
          </w:rPr>
          <w:delText>Do you agree t</w:delText>
        </w:r>
      </w:del>
      <w:ins w:id="309" w:author="Edward Au" w:date="2020-05-29T18:43:00Z">
        <w:r w:rsidR="00426093">
          <w:rPr>
            <w:szCs w:val="22"/>
            <w:highlight w:val="green"/>
            <w:lang w:val="en-US"/>
          </w:rPr>
          <w:t>T</w:t>
        </w:r>
      </w:ins>
      <w:r w:rsidRPr="00493750">
        <w:rPr>
          <w:szCs w:val="22"/>
          <w:highlight w:val="green"/>
          <w:lang w:val="en-US"/>
        </w:rPr>
        <w:t xml:space="preserve">he segment parser bit distribution sequence starts from the lowest frequency location to the highest frequency, just like in </w:t>
      </w:r>
      <w:ins w:id="310" w:author="Edward Au" w:date="2020-06-01T12:53:00Z">
        <w:r w:rsidR="002B5880">
          <w:rPr>
            <w:szCs w:val="22"/>
            <w:highlight w:val="green"/>
            <w:lang w:val="en-US"/>
          </w:rPr>
          <w:t>802.</w:t>
        </w:r>
      </w:ins>
      <w:r w:rsidRPr="00493750">
        <w:rPr>
          <w:szCs w:val="22"/>
          <w:highlight w:val="green"/>
          <w:lang w:val="en-US"/>
        </w:rPr>
        <w:t>11ac/</w:t>
      </w:r>
      <w:ins w:id="311" w:author="Edward Au" w:date="2020-06-01T12:53:00Z">
        <w:r w:rsidR="002B5880">
          <w:rPr>
            <w:szCs w:val="22"/>
            <w:highlight w:val="green"/>
            <w:lang w:val="en-US"/>
          </w:rPr>
          <w:t>802.11</w:t>
        </w:r>
      </w:ins>
      <w:r w:rsidRPr="00493750">
        <w:rPr>
          <w:szCs w:val="22"/>
          <w:highlight w:val="green"/>
          <w:lang w:val="en-US"/>
        </w:rPr>
        <w:t>ax</w:t>
      </w:r>
      <w:ins w:id="312" w:author="Edward Au" w:date="2020-05-29T18:43:00Z">
        <w:r w:rsidR="00426093">
          <w:rPr>
            <w:szCs w:val="22"/>
            <w:highlight w:val="green"/>
            <w:lang w:val="en-US"/>
          </w:rPr>
          <w:t>.</w:t>
        </w:r>
      </w:ins>
      <w:del w:id="313" w:author="Edward Au" w:date="2020-05-29T18:43:00Z">
        <w:r w:rsidRPr="00493750" w:rsidDel="00426093">
          <w:rPr>
            <w:szCs w:val="22"/>
            <w:highlight w:val="green"/>
            <w:lang w:val="en-US"/>
          </w:rPr>
          <w:delText>?</w:delText>
        </w:r>
      </w:del>
      <w:r w:rsidR="003D415C" w:rsidRPr="003D415C">
        <w:rPr>
          <w:b/>
          <w:i/>
          <w:highlight w:val="green"/>
        </w:rPr>
        <w:t xml:space="preserve"> </w:t>
      </w:r>
      <w:r w:rsidR="003D415C" w:rsidRPr="00E80C83">
        <w:rPr>
          <w:b/>
          <w:i/>
          <w:highlight w:val="green"/>
        </w:rPr>
        <w:t>[#SP0611-0</w:t>
      </w:r>
      <w:r w:rsidR="003D415C">
        <w:rPr>
          <w:b/>
          <w:i/>
          <w:highlight w:val="green"/>
        </w:rPr>
        <w:t>3</w:t>
      </w:r>
      <w:r w:rsidR="003D415C" w:rsidRPr="00E80C83">
        <w:rPr>
          <w:b/>
          <w:i/>
          <w:highlight w:val="green"/>
        </w:rPr>
        <w:t>]</w:t>
      </w:r>
    </w:p>
    <w:p w14:paraId="5623B31E" w14:textId="1EE9194F"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ins w:id="314" w:author="Edward Au" w:date="2020-05-29T18:43:00Z">
        <w:r w:rsidR="00426093" w:rsidRPr="00441FD6">
          <w:rPr>
            <w:b/>
            <w:i/>
            <w:highlight w:val="green"/>
          </w:rPr>
          <w:t xml:space="preserve"> </w:t>
        </w:r>
      </w:ins>
    </w:p>
    <w:p w14:paraId="329B6AE7" w14:textId="77777777" w:rsidR="004A2466" w:rsidRPr="00493750" w:rsidRDefault="004A2466" w:rsidP="004A2466">
      <w:pPr>
        <w:jc w:val="both"/>
        <w:rPr>
          <w:szCs w:val="22"/>
          <w:highlight w:val="green"/>
          <w:lang w:val="en-US"/>
        </w:rPr>
      </w:pPr>
    </w:p>
    <w:p w14:paraId="0F60F411" w14:textId="58314668" w:rsidR="004A2466" w:rsidRPr="00493750" w:rsidRDefault="004A2466" w:rsidP="004A2466">
      <w:pPr>
        <w:jc w:val="both"/>
        <w:rPr>
          <w:szCs w:val="22"/>
          <w:highlight w:val="green"/>
          <w:lang w:val="en-US"/>
        </w:rPr>
      </w:pPr>
      <w:del w:id="315" w:author="Edward Au" w:date="2020-05-29T18:44:00Z">
        <w:r w:rsidRPr="00493750" w:rsidDel="00426093">
          <w:rPr>
            <w:szCs w:val="22"/>
            <w:highlight w:val="green"/>
            <w:lang w:val="en-US"/>
          </w:rPr>
          <w:delText>Do you support t</w:delText>
        </w:r>
      </w:del>
      <w:ins w:id="316" w:author="Alfred Aster" w:date="2020-05-31T15:27:00Z">
        <w:r w:rsidR="003D415C">
          <w:rPr>
            <w:szCs w:val="22"/>
            <w:highlight w:val="green"/>
            <w:lang w:val="en-US"/>
          </w:rPr>
          <w:t xml:space="preserve">802.11be supports </w:t>
        </w:r>
      </w:ins>
      <w:ins w:id="317" w:author="Edward Au" w:date="2020-05-29T18:44:00Z">
        <w:del w:id="318" w:author="Alfred Aster" w:date="2020-05-31T15:27:00Z">
          <w:r w:rsidR="00426093" w:rsidDel="003D415C">
            <w:rPr>
              <w:szCs w:val="22"/>
              <w:highlight w:val="green"/>
              <w:lang w:val="en-US"/>
            </w:rPr>
            <w:delText>T</w:delText>
          </w:r>
        </w:del>
      </w:ins>
      <w:ins w:id="319" w:author="Alfred Aster" w:date="2020-05-31T15:27:00Z">
        <w:r w:rsidR="003D415C">
          <w:rPr>
            <w:szCs w:val="22"/>
            <w:highlight w:val="green"/>
            <w:lang w:val="en-US"/>
          </w:rPr>
          <w:t>t</w:t>
        </w:r>
      </w:ins>
      <w:r w:rsidRPr="00493750">
        <w:rPr>
          <w:szCs w:val="22"/>
          <w:highlight w:val="green"/>
          <w:lang w:val="en-US"/>
        </w:rPr>
        <w:t>he following LDPC tone mapper parameters</w:t>
      </w:r>
      <w:ins w:id="320" w:author="Edward Au" w:date="2020-05-29T18:44:00Z">
        <w:del w:id="321" w:author="Alfred Aster" w:date="2020-05-31T15:27:00Z">
          <w:r w:rsidR="00426093" w:rsidDel="003D415C">
            <w:rPr>
              <w:szCs w:val="22"/>
              <w:highlight w:val="green"/>
              <w:lang w:val="en-US"/>
            </w:rPr>
            <w:delText xml:space="preserve"> are supported</w:delText>
          </w:r>
        </w:del>
      </w:ins>
      <w:r w:rsidRPr="00493750">
        <w:rPr>
          <w:szCs w:val="22"/>
          <w:highlight w:val="green"/>
          <w:lang w:val="en-US"/>
        </w:rPr>
        <w:t xml:space="preserve">:  </w:t>
      </w:r>
    </w:p>
    <w:p w14:paraId="157FE2FB" w14:textId="77777777"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14:paraId="66337080" w14:textId="77777777"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14:paraId="5E6FDCFA" w14:textId="49778489"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r w:rsidR="00B8478D">
        <w:rPr>
          <w:szCs w:val="22"/>
          <w:highlight w:val="green"/>
          <w:lang w:val="en-US"/>
        </w:rPr>
        <w:t xml:space="preserve"> </w:t>
      </w:r>
      <w:r w:rsidR="003D415C" w:rsidRPr="00E80C83">
        <w:rPr>
          <w:b/>
          <w:i/>
          <w:highlight w:val="green"/>
        </w:rPr>
        <w:t>[#SP0611-0</w:t>
      </w:r>
      <w:r w:rsidR="003D415C">
        <w:rPr>
          <w:b/>
          <w:i/>
          <w:highlight w:val="green"/>
        </w:rPr>
        <w:t>4</w:t>
      </w:r>
      <w:r w:rsidR="003D415C" w:rsidRPr="00E80C83">
        <w:rPr>
          <w:b/>
          <w:i/>
          <w:highlight w:val="green"/>
        </w:rPr>
        <w:t>]</w:t>
      </w:r>
    </w:p>
    <w:p w14:paraId="047D540A" w14:textId="26BE8C30"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ins w:id="322" w:author="Edward Au" w:date="2020-05-29T18:43:00Z">
        <w:r w:rsidR="00426093" w:rsidRPr="00426093">
          <w:rPr>
            <w:b/>
            <w:i/>
            <w:highlight w:val="green"/>
          </w:rPr>
          <w:t xml:space="preserve"> </w:t>
        </w:r>
      </w:ins>
    </w:p>
    <w:p w14:paraId="570DC8B7" w14:textId="77777777" w:rsidR="00BC335E" w:rsidRPr="00493750" w:rsidRDefault="00BC335E" w:rsidP="000952FE">
      <w:pPr>
        <w:jc w:val="both"/>
        <w:rPr>
          <w:szCs w:val="22"/>
          <w:highlight w:val="green"/>
          <w:lang w:val="en-US"/>
        </w:rPr>
      </w:pPr>
    </w:p>
    <w:p w14:paraId="46DA0074" w14:textId="09327D85" w:rsidR="00BC335E" w:rsidRPr="00493750" w:rsidRDefault="00BC335E" w:rsidP="00BC335E">
      <w:pPr>
        <w:jc w:val="both"/>
        <w:rPr>
          <w:szCs w:val="22"/>
          <w:highlight w:val="green"/>
          <w:lang w:val="en-US"/>
        </w:rPr>
      </w:pPr>
      <w:del w:id="323" w:author="Edward Au" w:date="2020-05-29T18:44:00Z">
        <w:r w:rsidRPr="00493750" w:rsidDel="00426093">
          <w:rPr>
            <w:szCs w:val="22"/>
            <w:highlight w:val="green"/>
            <w:lang w:val="en-US"/>
          </w:rPr>
          <w:delText>Do you support t</w:delText>
        </w:r>
      </w:del>
      <w:ins w:id="324" w:author="Alfred Aster" w:date="2020-05-31T15:28:00Z">
        <w:r w:rsidR="003D415C">
          <w:rPr>
            <w:szCs w:val="22"/>
            <w:highlight w:val="green"/>
            <w:lang w:val="en-US"/>
          </w:rPr>
          <w:t xml:space="preserve">802.11be supports </w:t>
        </w:r>
      </w:ins>
      <w:ins w:id="325" w:author="Edward Au" w:date="2020-05-29T18:44:00Z">
        <w:del w:id="326" w:author="Alfred Aster" w:date="2020-05-31T15:28:00Z">
          <w:r w:rsidR="00426093" w:rsidDel="003D415C">
            <w:rPr>
              <w:szCs w:val="22"/>
              <w:highlight w:val="green"/>
              <w:lang w:val="en-US"/>
            </w:rPr>
            <w:delText>T</w:delText>
          </w:r>
        </w:del>
      </w:ins>
      <w:ins w:id="327" w:author="Alfred Aster" w:date="2020-05-31T15:28:00Z">
        <w:r w:rsidR="003D415C">
          <w:rPr>
            <w:szCs w:val="22"/>
            <w:highlight w:val="green"/>
            <w:lang w:val="en-US"/>
          </w:rPr>
          <w:t>t</w:t>
        </w:r>
      </w:ins>
      <w:r w:rsidRPr="00493750">
        <w:rPr>
          <w:szCs w:val="22"/>
          <w:highlight w:val="green"/>
          <w:lang w:val="en-US"/>
        </w:rPr>
        <w:t>he following LDPC tone mapper parameters</w:t>
      </w:r>
      <w:ins w:id="328" w:author="Edward Au" w:date="2020-05-29T18:44:00Z">
        <w:del w:id="329" w:author="Alfred Aster" w:date="2020-05-31T15:28:00Z">
          <w:r w:rsidR="00426093" w:rsidDel="003D415C">
            <w:rPr>
              <w:szCs w:val="22"/>
              <w:highlight w:val="green"/>
              <w:lang w:val="en-US"/>
            </w:rPr>
            <w:delText xml:space="preserve"> are supported</w:delText>
          </w:r>
        </w:del>
      </w:ins>
      <w:r w:rsidRPr="00493750">
        <w:rPr>
          <w:szCs w:val="22"/>
          <w:highlight w:val="green"/>
          <w:lang w:val="en-US"/>
        </w:rPr>
        <w:t xml:space="preserve">:  </w:t>
      </w:r>
    </w:p>
    <w:p w14:paraId="3450322A" w14:textId="3EC245C6"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r w:rsidR="00B8478D">
        <w:rPr>
          <w:szCs w:val="22"/>
          <w:highlight w:val="green"/>
          <w:lang w:val="en-US"/>
        </w:rPr>
        <w:t xml:space="preserve"> </w:t>
      </w:r>
      <w:r w:rsidR="003D415C" w:rsidRPr="00E80C83">
        <w:rPr>
          <w:b/>
          <w:i/>
          <w:highlight w:val="green"/>
        </w:rPr>
        <w:t>[#SP0611-0</w:t>
      </w:r>
      <w:r w:rsidR="003D415C">
        <w:rPr>
          <w:b/>
          <w:i/>
          <w:highlight w:val="green"/>
        </w:rPr>
        <w:t>5</w:t>
      </w:r>
      <w:r w:rsidR="003D415C" w:rsidRPr="00E80C83">
        <w:rPr>
          <w:b/>
          <w:i/>
          <w:highlight w:val="green"/>
        </w:rPr>
        <w:t>]</w:t>
      </w:r>
    </w:p>
    <w:p w14:paraId="03A14ECD" w14:textId="06BC9092"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ins w:id="330" w:author="Edward Au" w:date="2020-05-29T18:44:00Z">
        <w:r w:rsidR="00426093" w:rsidRPr="00426093">
          <w:rPr>
            <w:b/>
            <w:i/>
            <w:highlight w:val="green"/>
          </w:rPr>
          <w:t xml:space="preserve"> </w:t>
        </w:r>
      </w:ins>
    </w:p>
    <w:p w14:paraId="5E58C445" w14:textId="77777777" w:rsidR="003D4FA6" w:rsidRDefault="003D4FA6" w:rsidP="003D4FA6">
      <w:pPr>
        <w:jc w:val="both"/>
        <w:rPr>
          <w:rFonts w:ascii="Arial" w:hAnsi="Arial" w:cs="Arial"/>
          <w:szCs w:val="22"/>
          <w:lang w:val="en-US"/>
        </w:rPr>
      </w:pPr>
    </w:p>
    <w:p w14:paraId="3E890E47" w14:textId="6F4AA237" w:rsidR="003D4FA6" w:rsidRPr="00493750" w:rsidRDefault="003D4FA6" w:rsidP="00426093">
      <w:pPr>
        <w:pStyle w:val="ListParagraph"/>
        <w:ind w:left="0"/>
        <w:jc w:val="both"/>
        <w:rPr>
          <w:szCs w:val="22"/>
          <w:highlight w:val="green"/>
          <w:lang w:val="en-US"/>
        </w:rPr>
      </w:pPr>
      <w:r w:rsidRPr="00493750">
        <w:rPr>
          <w:szCs w:val="22"/>
          <w:highlight w:val="green"/>
          <w:lang w:val="en-US"/>
        </w:rPr>
        <w:t>For aggregated RUs and PPDU BW larger than 80</w:t>
      </w:r>
      <w:ins w:id="331" w:author="Edward Au" w:date="2020-06-01T15:45:00Z">
        <w:r w:rsidR="00B43B82">
          <w:rPr>
            <w:szCs w:val="22"/>
            <w:highlight w:val="green"/>
            <w:lang w:val="en-US"/>
          </w:rPr>
          <w:t xml:space="preserve"> </w:t>
        </w:r>
      </w:ins>
      <w:r w:rsidRPr="00493750">
        <w:rPr>
          <w:szCs w:val="22"/>
          <w:highlight w:val="green"/>
          <w:lang w:val="en-US"/>
        </w:rPr>
        <w:t xml:space="preserve">MHz, </w:t>
      </w:r>
      <w:ins w:id="332" w:author="Edward Au" w:date="2020-05-29T19:13:00Z">
        <w:r w:rsidR="00A41EDD">
          <w:rPr>
            <w:szCs w:val="22"/>
            <w:highlight w:val="green"/>
            <w:lang w:val="en-US"/>
          </w:rPr>
          <w:t xml:space="preserve">a </w:t>
        </w:r>
      </w:ins>
      <w:r w:rsidRPr="00493750">
        <w:rPr>
          <w:szCs w:val="22"/>
          <w:highlight w:val="green"/>
          <w:lang w:val="en-US"/>
        </w:rPr>
        <w:t>separate LDPC tone mapper is applied in each 80</w:t>
      </w:r>
      <w:ins w:id="333" w:author="Edward Au" w:date="2020-06-01T15:45:00Z">
        <w:r w:rsidR="00B43B82">
          <w:rPr>
            <w:szCs w:val="22"/>
            <w:highlight w:val="green"/>
            <w:lang w:val="en-US"/>
          </w:rPr>
          <w:t xml:space="preserve"> </w:t>
        </w:r>
      </w:ins>
      <w:r w:rsidRPr="00493750">
        <w:rPr>
          <w:szCs w:val="22"/>
          <w:highlight w:val="green"/>
          <w:lang w:val="en-US"/>
        </w:rPr>
        <w:t>MHz segment.</w:t>
      </w:r>
      <w:r w:rsidR="00EF144B" w:rsidRPr="00EF144B">
        <w:rPr>
          <w:b/>
          <w:i/>
          <w:highlight w:val="green"/>
        </w:rPr>
        <w:t xml:space="preserve"> </w:t>
      </w:r>
      <w:r w:rsidR="00EF144B" w:rsidRPr="00E80C83">
        <w:rPr>
          <w:b/>
          <w:i/>
          <w:highlight w:val="green"/>
        </w:rPr>
        <w:t>[#SP0611-0</w:t>
      </w:r>
      <w:r w:rsidR="00EF144B">
        <w:rPr>
          <w:b/>
          <w:i/>
          <w:highlight w:val="green"/>
        </w:rPr>
        <w:t>6</w:t>
      </w:r>
      <w:r w:rsidR="00EF144B" w:rsidRPr="00E80C83">
        <w:rPr>
          <w:b/>
          <w:i/>
          <w:highlight w:val="green"/>
        </w:rPr>
        <w:t>]</w:t>
      </w:r>
      <w:r w:rsidRPr="00493750">
        <w:rPr>
          <w:szCs w:val="22"/>
          <w:highlight w:val="green"/>
          <w:lang w:val="en-US"/>
        </w:rPr>
        <w:t xml:space="preserve"> </w:t>
      </w:r>
    </w:p>
    <w:p w14:paraId="2AF593A2" w14:textId="71FC3240"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ins w:id="334" w:author="Edward Au" w:date="2020-05-29T18:44:00Z">
        <w:r w:rsidR="00426093" w:rsidRPr="00426093">
          <w:rPr>
            <w:b/>
            <w:i/>
            <w:highlight w:val="green"/>
          </w:rPr>
          <w:t xml:space="preserve"> </w:t>
        </w:r>
      </w:ins>
    </w:p>
    <w:p w14:paraId="2A2D7F86" w14:textId="77777777" w:rsidR="004A2466" w:rsidRPr="00493750" w:rsidRDefault="004A2466" w:rsidP="0016041E">
      <w:pPr>
        <w:jc w:val="both"/>
        <w:rPr>
          <w:szCs w:val="22"/>
          <w:highlight w:val="green"/>
          <w:lang w:val="en-US"/>
        </w:rPr>
      </w:pPr>
    </w:p>
    <w:p w14:paraId="2E821112" w14:textId="2A697F8D" w:rsidR="00B866F0" w:rsidRPr="00493750" w:rsidRDefault="00B866F0" w:rsidP="0016041E">
      <w:pPr>
        <w:jc w:val="both"/>
        <w:rPr>
          <w:szCs w:val="22"/>
          <w:highlight w:val="green"/>
          <w:lang w:val="en-US"/>
        </w:rPr>
      </w:pPr>
      <w:del w:id="335" w:author="Edward Au" w:date="2020-05-29T18:45:00Z">
        <w:r w:rsidRPr="00493750" w:rsidDel="00426093">
          <w:rPr>
            <w:szCs w:val="22"/>
            <w:highlight w:val="green"/>
            <w:lang w:val="en-US"/>
          </w:rPr>
          <w:delText xml:space="preserve">Do you agree that </w:delText>
        </w:r>
      </w:del>
      <w:ins w:id="336" w:author="Edward Au" w:date="2020-06-01T12:53:00Z">
        <w:r w:rsidR="00F41406">
          <w:rPr>
            <w:szCs w:val="22"/>
            <w:highlight w:val="green"/>
            <w:lang w:val="en-US"/>
          </w:rPr>
          <w:t>802.</w:t>
        </w:r>
      </w:ins>
      <w:r w:rsidRPr="00493750">
        <w:rPr>
          <w:szCs w:val="22"/>
          <w:highlight w:val="green"/>
          <w:lang w:val="en-US"/>
        </w:rPr>
        <w:t>11be uses 80</w:t>
      </w:r>
      <w:ins w:id="337" w:author="Edward Au" w:date="2020-06-01T15:45:00Z">
        <w:r w:rsidR="00014FCD">
          <w:rPr>
            <w:szCs w:val="22"/>
            <w:highlight w:val="green"/>
            <w:lang w:val="en-US"/>
          </w:rPr>
          <w:t xml:space="preserve"> </w:t>
        </w:r>
      </w:ins>
      <w:r w:rsidRPr="00493750">
        <w:rPr>
          <w:szCs w:val="22"/>
          <w:highlight w:val="green"/>
          <w:lang w:val="en-US"/>
        </w:rPr>
        <w:t>MHz segment parser with proportional round robin scheme</w:t>
      </w:r>
      <w:del w:id="338" w:author="Edward Au" w:date="2020-05-29T18:45:00Z">
        <w:r w:rsidRPr="00493750" w:rsidDel="00426093">
          <w:rPr>
            <w:szCs w:val="22"/>
            <w:highlight w:val="green"/>
            <w:lang w:val="en-US"/>
          </w:rPr>
          <w:delText>?</w:delText>
        </w:r>
      </w:del>
      <w:ins w:id="339" w:author="Edward Au" w:date="2020-05-29T18:45:00Z">
        <w:r w:rsidR="00426093">
          <w:rPr>
            <w:szCs w:val="22"/>
            <w:highlight w:val="green"/>
            <w:lang w:val="en-US"/>
          </w:rPr>
          <w:t>.</w:t>
        </w:r>
      </w:ins>
      <w:r w:rsidR="00EF144B" w:rsidRPr="00426093">
        <w:rPr>
          <w:b/>
          <w:i/>
          <w:highlight w:val="green"/>
        </w:rPr>
        <w:t xml:space="preserve"> </w:t>
      </w:r>
      <w:r w:rsidR="00EF144B" w:rsidRPr="00E80C83">
        <w:rPr>
          <w:b/>
          <w:i/>
          <w:highlight w:val="green"/>
        </w:rPr>
        <w:t>[#SP0611-0</w:t>
      </w:r>
      <w:r w:rsidR="00EF144B">
        <w:rPr>
          <w:b/>
          <w:i/>
          <w:highlight w:val="green"/>
        </w:rPr>
        <w:t>7</w:t>
      </w:r>
      <w:r w:rsidR="00EF144B" w:rsidRPr="00E80C83">
        <w:rPr>
          <w:b/>
          <w:i/>
          <w:highlight w:val="green"/>
        </w:rPr>
        <w:t>]</w:t>
      </w:r>
    </w:p>
    <w:p w14:paraId="4ED5ADC3" w14:textId="569B7AF9"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14:paraId="767803F4" w14:textId="77777777" w:rsidR="001C1E21" w:rsidRDefault="001C1E21" w:rsidP="0016041E">
      <w:pPr>
        <w:jc w:val="both"/>
        <w:rPr>
          <w:szCs w:val="22"/>
          <w:lang w:val="en-US"/>
        </w:rPr>
      </w:pPr>
    </w:p>
    <w:p w14:paraId="753C99FA" w14:textId="035781DA" w:rsidR="00257845" w:rsidRPr="000D2503" w:rsidRDefault="00257845" w:rsidP="001C1E21">
      <w:pPr>
        <w:jc w:val="both"/>
        <w:rPr>
          <w:b/>
          <w:highlight w:val="green"/>
        </w:rPr>
      </w:pPr>
      <w:r w:rsidRPr="000D2503">
        <w:rPr>
          <w:b/>
          <w:highlight w:val="green"/>
        </w:rPr>
        <w:t>Straw poll #2</w:t>
      </w:r>
    </w:p>
    <w:p w14:paraId="30EC1338" w14:textId="418CA6DF" w:rsidR="001C1E21" w:rsidRPr="000D2503" w:rsidRDefault="001C1E21" w:rsidP="001C1E21">
      <w:pPr>
        <w:jc w:val="both"/>
        <w:rPr>
          <w:highlight w:val="green"/>
        </w:rPr>
      </w:pPr>
      <w:del w:id="340" w:author="Alfred Aster" w:date="2020-05-31T15:29:00Z">
        <w:r w:rsidRPr="000D2503" w:rsidDel="00EF144B">
          <w:rPr>
            <w:highlight w:val="green"/>
          </w:rPr>
          <w:delText xml:space="preserve">Do you agree that </w:delText>
        </w:r>
      </w:del>
      <w:ins w:id="341" w:author="Edward Au" w:date="2020-06-01T12:53:00Z">
        <w:r w:rsidR="00F41406" w:rsidRPr="000D2503">
          <w:rPr>
            <w:highlight w:val="green"/>
          </w:rPr>
          <w:t>802.</w:t>
        </w:r>
      </w:ins>
      <w:r w:rsidRPr="000D2503">
        <w:rPr>
          <w:highlight w:val="green"/>
        </w:rPr>
        <w:t>11be uses 80</w:t>
      </w:r>
      <w:ins w:id="342" w:author="Edward Au" w:date="2020-06-01T15:45:00Z">
        <w:r w:rsidR="00014FCD" w:rsidRPr="000D2503">
          <w:rPr>
            <w:highlight w:val="green"/>
          </w:rPr>
          <w:t xml:space="preserve"> </w:t>
        </w:r>
      </w:ins>
      <w:r w:rsidRPr="000D2503">
        <w:rPr>
          <w:highlight w:val="green"/>
        </w:rPr>
        <w:t>MHz segment parser with the following parameters for the proportional round robin scheme</w:t>
      </w:r>
      <w:ins w:id="343" w:author="Alfred Aster" w:date="2020-05-31T15:29:00Z">
        <w:r w:rsidR="00EF144B" w:rsidRPr="000D2503">
          <w:rPr>
            <w:highlight w:val="green"/>
          </w:rPr>
          <w:t>:</w:t>
        </w:r>
      </w:ins>
      <w:del w:id="344" w:author="Alfred Aster" w:date="2020-05-31T15:29:00Z">
        <w:r w:rsidRPr="000D2503" w:rsidDel="00EF144B">
          <w:rPr>
            <w:highlight w:val="green"/>
          </w:rPr>
          <w:delText>?</w:delText>
        </w:r>
      </w:del>
    </w:p>
    <w:tbl>
      <w:tblPr>
        <w:tblStyle w:val="TableGrid"/>
        <w:tblW w:w="0" w:type="auto"/>
        <w:tblLook w:val="04A0" w:firstRow="1" w:lastRow="0" w:firstColumn="1" w:lastColumn="0" w:noHBand="0" w:noVBand="1"/>
      </w:tblPr>
      <w:tblGrid>
        <w:gridCol w:w="1795"/>
        <w:gridCol w:w="1170"/>
        <w:gridCol w:w="3600"/>
        <w:gridCol w:w="2785"/>
      </w:tblGrid>
      <w:tr w:rsidR="001C1E21" w:rsidRPr="000D2503" w14:paraId="3C552099" w14:textId="77777777" w:rsidTr="005B46AF">
        <w:tc>
          <w:tcPr>
            <w:tcW w:w="1795" w:type="dxa"/>
          </w:tcPr>
          <w:p w14:paraId="6BAA0782" w14:textId="77777777" w:rsidR="001C1E21" w:rsidRPr="000D2503" w:rsidRDefault="001C1E21" w:rsidP="005B46AF">
            <w:pPr>
              <w:jc w:val="both"/>
              <w:rPr>
                <w:b/>
                <w:highlight w:val="green"/>
              </w:rPr>
            </w:pPr>
            <w:r w:rsidRPr="000D2503">
              <w:rPr>
                <w:b/>
                <w:highlight w:val="green"/>
              </w:rPr>
              <w:t>RU Aggregation</w:t>
            </w:r>
          </w:p>
        </w:tc>
        <w:tc>
          <w:tcPr>
            <w:tcW w:w="1170" w:type="dxa"/>
          </w:tcPr>
          <w:p w14:paraId="74EF00F5" w14:textId="77777777" w:rsidR="001C1E21" w:rsidRPr="000D2503" w:rsidRDefault="001C1E21" w:rsidP="005B46AF">
            <w:pPr>
              <w:jc w:val="both"/>
              <w:rPr>
                <w:b/>
                <w:highlight w:val="green"/>
              </w:rPr>
            </w:pPr>
            <w:r w:rsidRPr="000D2503">
              <w:rPr>
                <w:b/>
                <w:highlight w:val="green"/>
              </w:rPr>
              <w:t>Nsd_total</w:t>
            </w:r>
          </w:p>
        </w:tc>
        <w:tc>
          <w:tcPr>
            <w:tcW w:w="3600" w:type="dxa"/>
          </w:tcPr>
          <w:p w14:paraId="1004A53A" w14:textId="77777777" w:rsidR="001C1E21" w:rsidRPr="000D2503" w:rsidRDefault="001C1E21" w:rsidP="005B46AF">
            <w:pPr>
              <w:jc w:val="both"/>
              <w:rPr>
                <w:b/>
                <w:highlight w:val="green"/>
              </w:rPr>
            </w:pPr>
            <w:r w:rsidRPr="000D2503">
              <w:rPr>
                <w:b/>
                <w:highlight w:val="green"/>
              </w:rPr>
              <w:t>Proportional Ratio (m1:m2:m3:m4)</w:t>
            </w:r>
          </w:p>
        </w:tc>
        <w:tc>
          <w:tcPr>
            <w:tcW w:w="2785" w:type="dxa"/>
          </w:tcPr>
          <w:p w14:paraId="1D435D0B" w14:textId="77777777" w:rsidR="001C1E21" w:rsidRPr="000D2503" w:rsidRDefault="001C1E21" w:rsidP="005B46AF">
            <w:pPr>
              <w:jc w:val="both"/>
              <w:rPr>
                <w:b/>
                <w:highlight w:val="green"/>
              </w:rPr>
            </w:pPr>
            <w:r w:rsidRPr="000D2503">
              <w:rPr>
                <w:b/>
                <w:highlight w:val="green"/>
              </w:rPr>
              <w:t>Leftover bits (per symbol)</w:t>
            </w:r>
          </w:p>
        </w:tc>
      </w:tr>
      <w:tr w:rsidR="001C1E21" w:rsidRPr="000D2503" w14:paraId="52BF325D" w14:textId="77777777" w:rsidTr="005B46AF">
        <w:tc>
          <w:tcPr>
            <w:tcW w:w="1795" w:type="dxa"/>
          </w:tcPr>
          <w:p w14:paraId="28D070DD" w14:textId="77777777" w:rsidR="001C1E21" w:rsidRPr="000D2503" w:rsidRDefault="001C1E21" w:rsidP="005B46AF">
            <w:pPr>
              <w:rPr>
                <w:highlight w:val="green"/>
              </w:rPr>
            </w:pPr>
            <w:r w:rsidRPr="000D2503">
              <w:rPr>
                <w:highlight w:val="green"/>
              </w:rPr>
              <w:t>484+996</w:t>
            </w:r>
          </w:p>
        </w:tc>
        <w:tc>
          <w:tcPr>
            <w:tcW w:w="1170" w:type="dxa"/>
          </w:tcPr>
          <w:p w14:paraId="5F869B9C" w14:textId="77777777" w:rsidR="001C1E21" w:rsidRPr="000D2503" w:rsidRDefault="001C1E21" w:rsidP="005B46AF">
            <w:pPr>
              <w:rPr>
                <w:highlight w:val="green"/>
              </w:rPr>
            </w:pPr>
            <w:r w:rsidRPr="000D2503">
              <w:rPr>
                <w:highlight w:val="green"/>
              </w:rPr>
              <w:t>1448</w:t>
            </w:r>
          </w:p>
        </w:tc>
        <w:tc>
          <w:tcPr>
            <w:tcW w:w="3600" w:type="dxa"/>
          </w:tcPr>
          <w:p w14:paraId="4A0C9AE5" w14:textId="77777777" w:rsidR="001C1E21" w:rsidRPr="000D2503" w:rsidRDefault="001C1E21" w:rsidP="005B46AF">
            <w:pPr>
              <w:rPr>
                <w:highlight w:val="green"/>
              </w:rPr>
            </w:pPr>
            <w:r w:rsidRPr="000D2503">
              <w:rPr>
                <w:highlight w:val="green"/>
              </w:rPr>
              <w:t>1s:2s</w:t>
            </w:r>
          </w:p>
        </w:tc>
        <w:tc>
          <w:tcPr>
            <w:tcW w:w="2785" w:type="dxa"/>
          </w:tcPr>
          <w:p w14:paraId="609F1A42" w14:textId="77777777" w:rsidR="001C1E21" w:rsidRPr="000D2503" w:rsidRDefault="001C1E21" w:rsidP="005B46AF">
            <w:pPr>
              <w:rPr>
                <w:highlight w:val="green"/>
              </w:rPr>
            </w:pPr>
            <w:r w:rsidRPr="000D2503">
              <w:rPr>
                <w:highlight w:val="green"/>
              </w:rPr>
              <w:t>44*Nbpscs on ru996</w:t>
            </w:r>
          </w:p>
        </w:tc>
      </w:tr>
      <w:tr w:rsidR="001C1E21" w:rsidRPr="000D2503" w14:paraId="0E1B9864" w14:textId="77777777" w:rsidTr="005B46AF">
        <w:tc>
          <w:tcPr>
            <w:tcW w:w="1795" w:type="dxa"/>
          </w:tcPr>
          <w:p w14:paraId="0BFBF234" w14:textId="77777777" w:rsidR="001C1E21" w:rsidRPr="000D2503" w:rsidRDefault="001C1E21" w:rsidP="005B46AF">
            <w:pPr>
              <w:rPr>
                <w:highlight w:val="green"/>
              </w:rPr>
            </w:pPr>
            <w:r w:rsidRPr="000D2503">
              <w:rPr>
                <w:highlight w:val="green"/>
              </w:rPr>
              <w:t>484+2*996</w:t>
            </w:r>
          </w:p>
        </w:tc>
        <w:tc>
          <w:tcPr>
            <w:tcW w:w="1170" w:type="dxa"/>
          </w:tcPr>
          <w:p w14:paraId="5B877541" w14:textId="77777777" w:rsidR="001C1E21" w:rsidRPr="000D2503" w:rsidRDefault="001C1E21" w:rsidP="005B46AF">
            <w:pPr>
              <w:rPr>
                <w:highlight w:val="green"/>
              </w:rPr>
            </w:pPr>
            <w:r w:rsidRPr="000D2503">
              <w:rPr>
                <w:highlight w:val="green"/>
              </w:rPr>
              <w:t>2428</w:t>
            </w:r>
          </w:p>
        </w:tc>
        <w:tc>
          <w:tcPr>
            <w:tcW w:w="3600" w:type="dxa"/>
          </w:tcPr>
          <w:p w14:paraId="76AA1993" w14:textId="77777777" w:rsidR="001C1E21" w:rsidRPr="000D2503" w:rsidRDefault="001C1E21" w:rsidP="005B46AF">
            <w:pPr>
              <w:rPr>
                <w:highlight w:val="green"/>
              </w:rPr>
            </w:pPr>
            <w:r w:rsidRPr="000D2503">
              <w:rPr>
                <w:highlight w:val="green"/>
              </w:rPr>
              <w:t>1s:2s:2s</w:t>
            </w:r>
          </w:p>
        </w:tc>
        <w:tc>
          <w:tcPr>
            <w:tcW w:w="2785" w:type="dxa"/>
          </w:tcPr>
          <w:p w14:paraId="76A409DF" w14:textId="77777777" w:rsidR="001C1E21" w:rsidRPr="000D2503" w:rsidRDefault="001C1E21" w:rsidP="005B46AF">
            <w:pPr>
              <w:rPr>
                <w:highlight w:val="green"/>
              </w:rPr>
            </w:pPr>
            <w:r w:rsidRPr="000D2503">
              <w:rPr>
                <w:highlight w:val="green"/>
              </w:rPr>
              <w:t>44*Nbpscs on ru996</w:t>
            </w:r>
          </w:p>
        </w:tc>
      </w:tr>
      <w:tr w:rsidR="001C1E21" w:rsidRPr="000D2503" w14:paraId="166516EB" w14:textId="77777777" w:rsidTr="005B46AF">
        <w:tc>
          <w:tcPr>
            <w:tcW w:w="1795" w:type="dxa"/>
          </w:tcPr>
          <w:p w14:paraId="53B1E8DA" w14:textId="77777777" w:rsidR="001C1E21" w:rsidRPr="000D2503" w:rsidRDefault="001C1E21" w:rsidP="005B46AF">
            <w:pPr>
              <w:rPr>
                <w:highlight w:val="green"/>
              </w:rPr>
            </w:pPr>
            <w:r w:rsidRPr="000D2503">
              <w:rPr>
                <w:highlight w:val="green"/>
              </w:rPr>
              <w:t>484+3*996</w:t>
            </w:r>
          </w:p>
        </w:tc>
        <w:tc>
          <w:tcPr>
            <w:tcW w:w="1170" w:type="dxa"/>
          </w:tcPr>
          <w:p w14:paraId="6B3ED9B2" w14:textId="77777777" w:rsidR="001C1E21" w:rsidRPr="000D2503" w:rsidRDefault="001C1E21" w:rsidP="005B46AF">
            <w:pPr>
              <w:rPr>
                <w:highlight w:val="green"/>
              </w:rPr>
            </w:pPr>
            <w:r w:rsidRPr="000D2503">
              <w:rPr>
                <w:highlight w:val="green"/>
              </w:rPr>
              <w:t>3408</w:t>
            </w:r>
          </w:p>
        </w:tc>
        <w:tc>
          <w:tcPr>
            <w:tcW w:w="3600" w:type="dxa"/>
          </w:tcPr>
          <w:p w14:paraId="65326E15" w14:textId="77777777" w:rsidR="001C1E21" w:rsidRPr="000D2503" w:rsidRDefault="001C1E21" w:rsidP="005B46AF">
            <w:pPr>
              <w:rPr>
                <w:highlight w:val="green"/>
              </w:rPr>
            </w:pPr>
            <w:r w:rsidRPr="000D2503">
              <w:rPr>
                <w:highlight w:val="green"/>
              </w:rPr>
              <w:t>1s:2s:2s:2s</w:t>
            </w:r>
          </w:p>
        </w:tc>
        <w:tc>
          <w:tcPr>
            <w:tcW w:w="2785" w:type="dxa"/>
          </w:tcPr>
          <w:p w14:paraId="5AB61589" w14:textId="77777777" w:rsidR="001C1E21" w:rsidRPr="000D2503" w:rsidRDefault="001C1E21" w:rsidP="005B46AF">
            <w:pPr>
              <w:rPr>
                <w:highlight w:val="green"/>
              </w:rPr>
            </w:pPr>
            <w:r w:rsidRPr="000D2503">
              <w:rPr>
                <w:highlight w:val="green"/>
              </w:rPr>
              <w:t>44*Nbpscs on ru996</w:t>
            </w:r>
          </w:p>
        </w:tc>
      </w:tr>
      <w:tr w:rsidR="001C1E21" w:rsidRPr="000D2503" w14:paraId="4D12C312" w14:textId="77777777" w:rsidTr="005B46AF">
        <w:tc>
          <w:tcPr>
            <w:tcW w:w="1795" w:type="dxa"/>
          </w:tcPr>
          <w:p w14:paraId="3F2CE94C" w14:textId="77777777" w:rsidR="001C1E21" w:rsidRPr="000D2503" w:rsidRDefault="001C1E21" w:rsidP="005B46AF">
            <w:pPr>
              <w:rPr>
                <w:highlight w:val="green"/>
              </w:rPr>
            </w:pPr>
            <w:r w:rsidRPr="000D2503">
              <w:rPr>
                <w:highlight w:val="green"/>
              </w:rPr>
              <w:t>2*996</w:t>
            </w:r>
          </w:p>
        </w:tc>
        <w:tc>
          <w:tcPr>
            <w:tcW w:w="1170" w:type="dxa"/>
          </w:tcPr>
          <w:p w14:paraId="38FEDDBB" w14:textId="77777777" w:rsidR="001C1E21" w:rsidRPr="000D2503" w:rsidRDefault="001C1E21" w:rsidP="005B46AF">
            <w:pPr>
              <w:rPr>
                <w:highlight w:val="green"/>
              </w:rPr>
            </w:pPr>
            <w:r w:rsidRPr="000D2503">
              <w:rPr>
                <w:highlight w:val="green"/>
              </w:rPr>
              <w:t>1960</w:t>
            </w:r>
          </w:p>
        </w:tc>
        <w:tc>
          <w:tcPr>
            <w:tcW w:w="3600" w:type="dxa"/>
          </w:tcPr>
          <w:p w14:paraId="248D0F99" w14:textId="77777777" w:rsidR="001C1E21" w:rsidRPr="000D2503" w:rsidRDefault="001C1E21" w:rsidP="005B46AF">
            <w:pPr>
              <w:rPr>
                <w:highlight w:val="green"/>
              </w:rPr>
            </w:pPr>
            <w:r w:rsidRPr="000D2503">
              <w:rPr>
                <w:highlight w:val="green"/>
              </w:rPr>
              <w:t>1s:1s</w:t>
            </w:r>
          </w:p>
        </w:tc>
        <w:tc>
          <w:tcPr>
            <w:tcW w:w="2785" w:type="dxa"/>
          </w:tcPr>
          <w:p w14:paraId="529C310E" w14:textId="77777777" w:rsidR="001C1E21" w:rsidRPr="000D2503" w:rsidRDefault="001C1E21" w:rsidP="005B46AF">
            <w:pPr>
              <w:rPr>
                <w:highlight w:val="green"/>
              </w:rPr>
            </w:pPr>
            <w:r w:rsidRPr="000D2503">
              <w:rPr>
                <w:highlight w:val="green"/>
              </w:rPr>
              <w:t>0</w:t>
            </w:r>
          </w:p>
        </w:tc>
      </w:tr>
      <w:tr w:rsidR="001C1E21" w:rsidRPr="000D2503" w14:paraId="7D86A97B" w14:textId="77777777" w:rsidTr="005B46AF">
        <w:tc>
          <w:tcPr>
            <w:tcW w:w="1795" w:type="dxa"/>
          </w:tcPr>
          <w:p w14:paraId="63D27356" w14:textId="77777777" w:rsidR="001C1E21" w:rsidRPr="000D2503" w:rsidRDefault="001C1E21" w:rsidP="005B46AF">
            <w:pPr>
              <w:rPr>
                <w:highlight w:val="green"/>
              </w:rPr>
            </w:pPr>
            <w:r w:rsidRPr="000D2503">
              <w:rPr>
                <w:highlight w:val="green"/>
              </w:rPr>
              <w:t>3*996</w:t>
            </w:r>
          </w:p>
        </w:tc>
        <w:tc>
          <w:tcPr>
            <w:tcW w:w="1170" w:type="dxa"/>
          </w:tcPr>
          <w:p w14:paraId="1B9F965E" w14:textId="77777777" w:rsidR="001C1E21" w:rsidRPr="000D2503" w:rsidRDefault="001C1E21" w:rsidP="005B46AF">
            <w:pPr>
              <w:rPr>
                <w:highlight w:val="green"/>
              </w:rPr>
            </w:pPr>
            <w:r w:rsidRPr="000D2503">
              <w:rPr>
                <w:highlight w:val="green"/>
              </w:rPr>
              <w:t>2940</w:t>
            </w:r>
          </w:p>
        </w:tc>
        <w:tc>
          <w:tcPr>
            <w:tcW w:w="3600" w:type="dxa"/>
          </w:tcPr>
          <w:p w14:paraId="54584BBF" w14:textId="77777777" w:rsidR="001C1E21" w:rsidRPr="000D2503" w:rsidRDefault="001C1E21" w:rsidP="005B46AF">
            <w:pPr>
              <w:rPr>
                <w:highlight w:val="green"/>
              </w:rPr>
            </w:pPr>
            <w:r w:rsidRPr="000D2503">
              <w:rPr>
                <w:highlight w:val="green"/>
              </w:rPr>
              <w:t>1s:1s:1s</w:t>
            </w:r>
          </w:p>
        </w:tc>
        <w:tc>
          <w:tcPr>
            <w:tcW w:w="2785" w:type="dxa"/>
          </w:tcPr>
          <w:p w14:paraId="5A5EAFAF" w14:textId="77777777" w:rsidR="001C1E21" w:rsidRPr="000D2503" w:rsidRDefault="001C1E21" w:rsidP="005B46AF">
            <w:pPr>
              <w:rPr>
                <w:highlight w:val="green"/>
              </w:rPr>
            </w:pPr>
            <w:r w:rsidRPr="000D2503">
              <w:rPr>
                <w:highlight w:val="green"/>
              </w:rPr>
              <w:t>0</w:t>
            </w:r>
          </w:p>
        </w:tc>
      </w:tr>
      <w:tr w:rsidR="001C1E21" w:rsidRPr="000D2503" w14:paraId="16F2E482" w14:textId="77777777" w:rsidTr="005B46AF">
        <w:tc>
          <w:tcPr>
            <w:tcW w:w="1795" w:type="dxa"/>
          </w:tcPr>
          <w:p w14:paraId="3220DCE1" w14:textId="77777777" w:rsidR="001C1E21" w:rsidRPr="000D2503" w:rsidRDefault="001C1E21" w:rsidP="005B46AF">
            <w:pPr>
              <w:rPr>
                <w:highlight w:val="green"/>
              </w:rPr>
            </w:pPr>
            <w:r w:rsidRPr="000D2503">
              <w:rPr>
                <w:highlight w:val="green"/>
              </w:rPr>
              <w:t>4*996</w:t>
            </w:r>
          </w:p>
        </w:tc>
        <w:tc>
          <w:tcPr>
            <w:tcW w:w="1170" w:type="dxa"/>
          </w:tcPr>
          <w:p w14:paraId="31C66DB2" w14:textId="77777777" w:rsidR="001C1E21" w:rsidRPr="000D2503" w:rsidRDefault="001C1E21" w:rsidP="005B46AF">
            <w:pPr>
              <w:rPr>
                <w:highlight w:val="green"/>
              </w:rPr>
            </w:pPr>
            <w:r w:rsidRPr="000D2503">
              <w:rPr>
                <w:highlight w:val="green"/>
              </w:rPr>
              <w:t>3920</w:t>
            </w:r>
          </w:p>
        </w:tc>
        <w:tc>
          <w:tcPr>
            <w:tcW w:w="3600" w:type="dxa"/>
          </w:tcPr>
          <w:p w14:paraId="246B03DB" w14:textId="77777777" w:rsidR="001C1E21" w:rsidRPr="000D2503" w:rsidRDefault="001C1E21" w:rsidP="005B46AF">
            <w:pPr>
              <w:rPr>
                <w:highlight w:val="green"/>
              </w:rPr>
            </w:pPr>
            <w:r w:rsidRPr="000D2503">
              <w:rPr>
                <w:highlight w:val="green"/>
              </w:rPr>
              <w:t>1s:1s:1s:1s</w:t>
            </w:r>
          </w:p>
        </w:tc>
        <w:tc>
          <w:tcPr>
            <w:tcW w:w="2785" w:type="dxa"/>
          </w:tcPr>
          <w:p w14:paraId="387FB942" w14:textId="77777777" w:rsidR="001C1E21" w:rsidRPr="000D2503" w:rsidRDefault="001C1E21" w:rsidP="005B46AF">
            <w:pPr>
              <w:rPr>
                <w:highlight w:val="green"/>
              </w:rPr>
            </w:pPr>
            <w:r w:rsidRPr="000D2503">
              <w:rPr>
                <w:highlight w:val="green"/>
              </w:rPr>
              <w:t>0</w:t>
            </w:r>
          </w:p>
        </w:tc>
      </w:tr>
    </w:tbl>
    <w:p w14:paraId="7F35064C" w14:textId="45E0D499" w:rsidR="001C1E21" w:rsidRPr="000D2503" w:rsidRDefault="001C1E21" w:rsidP="001C1E21">
      <w:pPr>
        <w:jc w:val="both"/>
        <w:rPr>
          <w:highlight w:val="green"/>
        </w:rPr>
      </w:pPr>
      <w:r w:rsidRPr="000D2503">
        <w:rPr>
          <w:highlight w:val="green"/>
        </w:rPr>
        <w:t xml:space="preserve">where </w:t>
      </w:r>
      <m:oMath>
        <m:r>
          <w:rPr>
            <w:rFonts w:ascii="Cambria Math" w:hAnsi="Cambria Math"/>
            <w:highlight w:val="green"/>
          </w:rPr>
          <m:t>s=max</m:t>
        </m:r>
        <m:d>
          <m:dPr>
            <m:ctrlPr>
              <w:rPr>
                <w:rFonts w:ascii="Cambria Math" w:hAnsi="Cambria Math"/>
                <w:i/>
                <w:highlight w:val="green"/>
              </w:rPr>
            </m:ctrlPr>
          </m:dPr>
          <m:e>
            <m:r>
              <w:rPr>
                <w:rFonts w:ascii="Cambria Math" w:hAnsi="Cambria Math"/>
                <w:highlight w:val="green"/>
              </w:rPr>
              <m:t xml:space="preserve">1, </m:t>
            </m:r>
            <m:f>
              <m:fPr>
                <m:ctrlPr>
                  <w:rPr>
                    <w:rFonts w:ascii="Cambria Math" w:hAnsi="Cambria Math"/>
                    <w:i/>
                    <w:highlight w:val="green"/>
                  </w:rPr>
                </m:ctrlPr>
              </m:fPr>
              <m:num>
                <m:sSub>
                  <m:sSubPr>
                    <m:ctrlPr>
                      <w:rPr>
                        <w:rFonts w:ascii="Cambria Math" w:hAnsi="Cambria Math"/>
                        <w:i/>
                        <w:highlight w:val="green"/>
                      </w:rPr>
                    </m:ctrlPr>
                  </m:sSubPr>
                  <m:e>
                    <m:r>
                      <w:rPr>
                        <w:rFonts w:ascii="Cambria Math" w:hAnsi="Cambria Math"/>
                        <w:highlight w:val="green"/>
                      </w:rPr>
                      <m:t>N</m:t>
                    </m:r>
                  </m:e>
                  <m:sub>
                    <m:r>
                      <w:rPr>
                        <w:rFonts w:ascii="Cambria Math" w:hAnsi="Cambria Math"/>
                        <w:highlight w:val="green"/>
                      </w:rPr>
                      <m:t>BPSCS</m:t>
                    </m:r>
                  </m:sub>
                </m:sSub>
              </m:num>
              <m:den>
                <m:r>
                  <w:rPr>
                    <w:rFonts w:ascii="Cambria Math" w:hAnsi="Cambria Math"/>
                    <w:highlight w:val="green"/>
                  </w:rPr>
                  <m:t>2</m:t>
                </m:r>
              </m:den>
            </m:f>
          </m:e>
        </m:d>
        <m:r>
          <w:ins w:id="345" w:author="Edward Au" w:date="2020-06-01T12:33:00Z">
            <w:rPr>
              <w:rFonts w:ascii="Cambria Math" w:hAnsi="Cambria Math"/>
              <w:highlight w:val="green"/>
            </w:rPr>
            <m:t xml:space="preserve"> </m:t>
          </w:ins>
        </m:r>
      </m:oMath>
      <w:r w:rsidR="00EF144B" w:rsidRPr="000D2503">
        <w:rPr>
          <w:b/>
          <w:i/>
          <w:highlight w:val="green"/>
        </w:rPr>
        <w:t>[#SP2]</w:t>
      </w:r>
    </w:p>
    <w:p w14:paraId="303F7EDB" w14:textId="6D92B4E0" w:rsidR="001C1E21" w:rsidRDefault="001C1E21" w:rsidP="001C1E21">
      <w:pPr>
        <w:jc w:val="both"/>
      </w:pPr>
      <w:r w:rsidRPr="000D2503">
        <w:rPr>
          <w:highlight w:val="green"/>
        </w:rPr>
        <w:t>[20/0579r3 (update on segment parser and tone interleaver for 11be, Jianhan Liu, MediaTek), SP#</w:t>
      </w:r>
      <w:r w:rsidR="00D04D84" w:rsidRPr="000D2503">
        <w:rPr>
          <w:highlight w:val="green"/>
        </w:rPr>
        <w:t>1</w:t>
      </w:r>
      <w:r w:rsidRPr="000D2503">
        <w:rPr>
          <w:highlight w:val="green"/>
        </w:rPr>
        <w:t>, Y/N/A: 43/1/8]</w:t>
      </w:r>
      <w:r w:rsidR="00257845" w:rsidRPr="000D2503">
        <w:rPr>
          <w:highlight w:val="green"/>
        </w:rPr>
        <w:t xml:space="preserve"> </w:t>
      </w:r>
    </w:p>
    <w:p w14:paraId="0CA6AC3E" w14:textId="77777777" w:rsidR="00A00941" w:rsidRDefault="00A00941" w:rsidP="001C1E21">
      <w:pPr>
        <w:jc w:val="both"/>
      </w:pPr>
    </w:p>
    <w:p w14:paraId="0503B298" w14:textId="77777777" w:rsidR="00257845" w:rsidRPr="000D2503" w:rsidRDefault="00257845" w:rsidP="00312075">
      <w:pPr>
        <w:jc w:val="both"/>
        <w:rPr>
          <w:b/>
          <w:highlight w:val="green"/>
        </w:rPr>
      </w:pPr>
      <w:r w:rsidRPr="000D2503">
        <w:rPr>
          <w:b/>
          <w:highlight w:val="green"/>
        </w:rPr>
        <w:t>Straw poll #3</w:t>
      </w:r>
    </w:p>
    <w:p w14:paraId="79E72524" w14:textId="0ACE159A" w:rsidR="00312075" w:rsidRPr="000D2503" w:rsidRDefault="00312075" w:rsidP="00312075">
      <w:pPr>
        <w:jc w:val="both"/>
        <w:rPr>
          <w:highlight w:val="green"/>
        </w:rPr>
      </w:pPr>
      <w:del w:id="346" w:author="Alfred Aster" w:date="2020-05-31T15:29:00Z">
        <w:r w:rsidRPr="000D2503" w:rsidDel="00EF144B">
          <w:rPr>
            <w:highlight w:val="green"/>
          </w:rPr>
          <w:delText>Do you agree t</w:delText>
        </w:r>
      </w:del>
      <w:ins w:id="347" w:author="Alfred Aster" w:date="2020-05-31T15:29:00Z">
        <w:r w:rsidR="00EF144B" w:rsidRPr="000D2503">
          <w:rPr>
            <w:highlight w:val="green"/>
          </w:rPr>
          <w:t>T</w:t>
        </w:r>
      </w:ins>
      <w:r w:rsidRPr="000D2503">
        <w:rPr>
          <w:highlight w:val="green"/>
        </w:rPr>
        <w:t>he same proportional round robin is applied to left-over bits</w:t>
      </w:r>
      <w:del w:id="348" w:author="Alfred Aster" w:date="2020-05-31T15:29:00Z">
        <w:r w:rsidRPr="000D2503" w:rsidDel="00EF144B">
          <w:rPr>
            <w:highlight w:val="green"/>
          </w:rPr>
          <w:delText>?</w:delText>
        </w:r>
      </w:del>
    </w:p>
    <w:p w14:paraId="3388D190" w14:textId="77777777" w:rsidR="00312075" w:rsidRPr="000D2503" w:rsidRDefault="00312075" w:rsidP="00DD5839">
      <w:pPr>
        <w:pStyle w:val="ListParagraph"/>
        <w:numPr>
          <w:ilvl w:val="0"/>
          <w:numId w:val="54"/>
        </w:numPr>
        <w:jc w:val="both"/>
        <w:rPr>
          <w:highlight w:val="green"/>
        </w:rPr>
      </w:pPr>
      <w:r w:rsidRPr="000D2503">
        <w:rPr>
          <w:highlight w:val="green"/>
        </w:rPr>
        <w:t>The same ratios are used in the entire segment parsing process except the ratios of those already filled segment becomes 0.</w:t>
      </w:r>
    </w:p>
    <w:p w14:paraId="22DC41FA" w14:textId="77777777" w:rsidR="00312075" w:rsidRPr="000D2503" w:rsidRDefault="00312075" w:rsidP="00312075">
      <w:pPr>
        <w:jc w:val="both"/>
        <w:rPr>
          <w:highlight w:val="green"/>
        </w:rPr>
      </w:pPr>
      <w:r w:rsidRPr="000D2503">
        <w:rPr>
          <w:noProof/>
          <w:szCs w:val="22"/>
          <w:highlight w:val="green"/>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1"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E41CD2" w:rsidRDefault="00E41CD2"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E41CD2" w:rsidRDefault="00E41CD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E41CD2" w:rsidRDefault="00E41CD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2"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E41CD2" w:rsidRDefault="00E41CD2"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E41CD2" w:rsidRDefault="00E41CD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E41CD2" w:rsidRDefault="00E41CD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0D2503" w:rsidRDefault="00312075" w:rsidP="00312075">
      <w:pPr>
        <w:jc w:val="both"/>
        <w:rPr>
          <w:highlight w:val="green"/>
        </w:rPr>
      </w:pPr>
    </w:p>
    <w:p w14:paraId="6CD1EE3B" w14:textId="77777777" w:rsidR="00312075" w:rsidRPr="000D2503" w:rsidRDefault="00312075" w:rsidP="00312075">
      <w:pPr>
        <w:jc w:val="both"/>
        <w:rPr>
          <w:highlight w:val="green"/>
        </w:rPr>
      </w:pPr>
    </w:p>
    <w:p w14:paraId="4CAD374F" w14:textId="77777777" w:rsidR="00312075" w:rsidRPr="000D2503" w:rsidRDefault="00312075" w:rsidP="00312075">
      <w:pPr>
        <w:jc w:val="both"/>
        <w:rPr>
          <w:highlight w:val="green"/>
        </w:rPr>
      </w:pPr>
    </w:p>
    <w:p w14:paraId="2C2F9E81" w14:textId="77777777" w:rsidR="00312075" w:rsidRPr="000D2503" w:rsidRDefault="00312075" w:rsidP="00312075">
      <w:pPr>
        <w:jc w:val="both"/>
        <w:rPr>
          <w:highlight w:val="green"/>
        </w:rPr>
      </w:pPr>
    </w:p>
    <w:p w14:paraId="39E0754F" w14:textId="22597E05" w:rsidR="00312075" w:rsidRPr="000D2503" w:rsidRDefault="00EF144B" w:rsidP="00312075">
      <w:pPr>
        <w:jc w:val="both"/>
        <w:rPr>
          <w:highlight w:val="green"/>
        </w:rPr>
      </w:pPr>
      <w:r w:rsidRPr="000D2503">
        <w:rPr>
          <w:b/>
          <w:i/>
          <w:highlight w:val="green"/>
        </w:rPr>
        <w:t>[#SP3]</w:t>
      </w:r>
    </w:p>
    <w:p w14:paraId="7301253F" w14:textId="77777777" w:rsidR="00312075" w:rsidRPr="000D2503" w:rsidRDefault="00312075" w:rsidP="00312075">
      <w:pPr>
        <w:jc w:val="both"/>
        <w:rPr>
          <w:highlight w:val="green"/>
        </w:rPr>
      </w:pPr>
    </w:p>
    <w:p w14:paraId="0DFEE204" w14:textId="2AF2FD88" w:rsidR="00312075" w:rsidRDefault="00312075" w:rsidP="00312075">
      <w:pPr>
        <w:tabs>
          <w:tab w:val="left" w:pos="7075"/>
        </w:tabs>
        <w:jc w:val="both"/>
      </w:pPr>
      <w:r w:rsidRPr="000D2503">
        <w:rPr>
          <w:highlight w:val="green"/>
        </w:rPr>
        <w:t>[20/0579r3 (update on segment parser and tone interleaver for 11be, Jianhan Liu, MediaTek), SP#2, Y/N/A: 44/0/11]</w:t>
      </w:r>
      <w:r w:rsidR="00257845" w:rsidRPr="000D2503">
        <w:rPr>
          <w:highlight w:val="green"/>
        </w:rPr>
        <w:t xml:space="preserve"> </w:t>
      </w:r>
    </w:p>
    <w:p w14:paraId="579F8799" w14:textId="4E1B12C5" w:rsidR="00A00941" w:rsidRPr="00A00941" w:rsidRDefault="00A00941" w:rsidP="00A00941">
      <w:pPr>
        <w:jc w:val="both"/>
        <w:rPr>
          <w:szCs w:val="22"/>
          <w:highlight w:val="yellow"/>
        </w:rPr>
      </w:pPr>
      <w:r>
        <w:rPr>
          <w:szCs w:val="22"/>
        </w:rPr>
        <w:br/>
      </w:r>
      <w:r w:rsidRPr="00A00941">
        <w:rPr>
          <w:b/>
          <w:highlight w:val="yellow"/>
        </w:rPr>
        <w:t>Straw poll #70</w:t>
      </w:r>
    </w:p>
    <w:p w14:paraId="1E21CB9B" w14:textId="77777777" w:rsidR="00A00941" w:rsidRPr="00A00941" w:rsidRDefault="00A00941" w:rsidP="00A00941">
      <w:pPr>
        <w:jc w:val="both"/>
        <w:rPr>
          <w:szCs w:val="22"/>
          <w:highlight w:val="yellow"/>
        </w:rPr>
      </w:pPr>
      <w:r w:rsidRPr="00A00941">
        <w:rPr>
          <w:szCs w:val="22"/>
          <w:highlight w:val="yellow"/>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A00941" w:rsidRPr="00A00941" w14:paraId="4E414A81" w14:textId="77777777" w:rsidTr="00CA128C">
        <w:tc>
          <w:tcPr>
            <w:tcW w:w="1795" w:type="dxa"/>
          </w:tcPr>
          <w:p w14:paraId="118CB6AE" w14:textId="77777777" w:rsidR="00A00941" w:rsidRPr="00A00941" w:rsidRDefault="00A00941" w:rsidP="00CA128C">
            <w:pPr>
              <w:jc w:val="both"/>
              <w:rPr>
                <w:b/>
                <w:highlight w:val="yellow"/>
              </w:rPr>
            </w:pPr>
            <w:r w:rsidRPr="00A00941">
              <w:rPr>
                <w:b/>
                <w:highlight w:val="yellow"/>
              </w:rPr>
              <w:t>RU Aggregation</w:t>
            </w:r>
          </w:p>
        </w:tc>
        <w:tc>
          <w:tcPr>
            <w:tcW w:w="1170" w:type="dxa"/>
          </w:tcPr>
          <w:p w14:paraId="5E48DB9E" w14:textId="77777777" w:rsidR="00A00941" w:rsidRPr="00A00941" w:rsidRDefault="00A00941" w:rsidP="00CA128C">
            <w:pPr>
              <w:jc w:val="both"/>
              <w:rPr>
                <w:b/>
                <w:highlight w:val="yellow"/>
              </w:rPr>
            </w:pPr>
            <w:r w:rsidRPr="00A00941">
              <w:rPr>
                <w:b/>
                <w:highlight w:val="yellow"/>
              </w:rPr>
              <w:t>Nsd_total</w:t>
            </w:r>
          </w:p>
        </w:tc>
        <w:tc>
          <w:tcPr>
            <w:tcW w:w="3600" w:type="dxa"/>
          </w:tcPr>
          <w:p w14:paraId="2C1E3542" w14:textId="77777777" w:rsidR="00A00941" w:rsidRPr="00A00941" w:rsidRDefault="00A00941" w:rsidP="00CA128C">
            <w:pPr>
              <w:jc w:val="both"/>
              <w:rPr>
                <w:b/>
                <w:highlight w:val="yellow"/>
              </w:rPr>
            </w:pPr>
            <w:r w:rsidRPr="00A00941">
              <w:rPr>
                <w:b/>
                <w:highlight w:val="yellow"/>
              </w:rPr>
              <w:t>Proportional Ratio (m1:m2:m3:m4)</w:t>
            </w:r>
          </w:p>
        </w:tc>
        <w:tc>
          <w:tcPr>
            <w:tcW w:w="2785" w:type="dxa"/>
          </w:tcPr>
          <w:p w14:paraId="1DEDFE4B" w14:textId="77777777" w:rsidR="00A00941" w:rsidRPr="00A00941" w:rsidRDefault="00A00941" w:rsidP="00CA128C">
            <w:pPr>
              <w:jc w:val="both"/>
              <w:rPr>
                <w:b/>
                <w:highlight w:val="yellow"/>
              </w:rPr>
            </w:pPr>
            <w:r w:rsidRPr="00A00941">
              <w:rPr>
                <w:b/>
                <w:highlight w:val="yellow"/>
              </w:rPr>
              <w:t>Leftover bits (per symbol)</w:t>
            </w:r>
          </w:p>
        </w:tc>
      </w:tr>
      <w:tr w:rsidR="00A00941" w:rsidRPr="00A00941" w14:paraId="081E79A7" w14:textId="77777777" w:rsidTr="00CA128C">
        <w:tc>
          <w:tcPr>
            <w:tcW w:w="1795" w:type="dxa"/>
          </w:tcPr>
          <w:p w14:paraId="39D406BD" w14:textId="77777777" w:rsidR="00A00941" w:rsidRPr="00A00941" w:rsidRDefault="00A00941" w:rsidP="00CA128C">
            <w:pPr>
              <w:jc w:val="center"/>
              <w:rPr>
                <w:highlight w:val="yellow"/>
              </w:rPr>
            </w:pPr>
            <w:r w:rsidRPr="00A00941">
              <w:rPr>
                <w:highlight w:val="yellow"/>
              </w:rPr>
              <w:t>(242+484)+996</w:t>
            </w:r>
          </w:p>
        </w:tc>
        <w:tc>
          <w:tcPr>
            <w:tcW w:w="1170" w:type="dxa"/>
          </w:tcPr>
          <w:p w14:paraId="16134C44" w14:textId="77777777" w:rsidR="00A00941" w:rsidRPr="00A00941" w:rsidRDefault="00A00941" w:rsidP="00CA128C">
            <w:pPr>
              <w:jc w:val="center"/>
              <w:rPr>
                <w:highlight w:val="yellow"/>
              </w:rPr>
            </w:pPr>
            <w:r w:rsidRPr="00A00941">
              <w:rPr>
                <w:highlight w:val="yellow"/>
              </w:rPr>
              <w:t>1682</w:t>
            </w:r>
          </w:p>
        </w:tc>
        <w:tc>
          <w:tcPr>
            <w:tcW w:w="3600" w:type="dxa"/>
          </w:tcPr>
          <w:p w14:paraId="7D618ABE" w14:textId="77777777" w:rsidR="00A00941" w:rsidRPr="00A00941" w:rsidRDefault="00A00941" w:rsidP="00CA128C">
            <w:pPr>
              <w:jc w:val="center"/>
              <w:rPr>
                <w:highlight w:val="yellow"/>
              </w:rPr>
            </w:pPr>
            <w:r w:rsidRPr="00A00941">
              <w:rPr>
                <w:highlight w:val="yellow"/>
              </w:rPr>
              <w:t>3s:4s</w:t>
            </w:r>
          </w:p>
        </w:tc>
        <w:tc>
          <w:tcPr>
            <w:tcW w:w="2785" w:type="dxa"/>
          </w:tcPr>
          <w:p w14:paraId="22148426" w14:textId="77777777" w:rsidR="00A00941" w:rsidRPr="00A00941" w:rsidRDefault="00A00941" w:rsidP="00CA128C">
            <w:pPr>
              <w:jc w:val="center"/>
              <w:rPr>
                <w:highlight w:val="yellow"/>
              </w:rPr>
            </w:pPr>
            <w:r w:rsidRPr="00A00941">
              <w:rPr>
                <w:highlight w:val="yellow"/>
              </w:rPr>
              <w:t>44*Nbpscs on RU996</w:t>
            </w:r>
          </w:p>
        </w:tc>
      </w:tr>
    </w:tbl>
    <w:p w14:paraId="57182D45" w14:textId="227A8657" w:rsidR="00A00941" w:rsidRPr="00A00941" w:rsidRDefault="00A00941" w:rsidP="00A00941">
      <w:pPr>
        <w:jc w:val="both"/>
        <w:rPr>
          <w:highlight w:val="yellow"/>
        </w:rPr>
      </w:pPr>
      <w:r w:rsidRPr="00A0094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r w:rsidRPr="00A00941">
        <w:rPr>
          <w:b/>
          <w:i/>
          <w:highlight w:val="yellow"/>
        </w:rPr>
        <w:t>[#SP70]</w:t>
      </w:r>
    </w:p>
    <w:p w14:paraId="3BA4919A" w14:textId="0504B37E" w:rsidR="00A00941" w:rsidRPr="00A00941" w:rsidRDefault="00A00941" w:rsidP="00A00941">
      <w:pPr>
        <w:jc w:val="both"/>
        <w:rPr>
          <w:szCs w:val="22"/>
        </w:rPr>
      </w:pPr>
      <w:r w:rsidRPr="00A00941">
        <w:rPr>
          <w:szCs w:val="22"/>
          <w:highlight w:val="yellow"/>
        </w:rPr>
        <w:t>[20/0789r1 (On TBD segment parser and tone interleaver for specific MRU, Jianhan Liu, MediaTek), SP#1, Y/N/A: 43/0/6]</w:t>
      </w:r>
    </w:p>
    <w:p w14:paraId="33C761C9" w14:textId="77777777" w:rsidR="005F4EE5" w:rsidRDefault="002E1230" w:rsidP="002A0425">
      <w:pPr>
        <w:pStyle w:val="Heading2"/>
        <w:jc w:val="both"/>
        <w:rPr>
          <w:u w:val="none"/>
        </w:rPr>
      </w:pPr>
      <w:bookmarkStart w:id="349" w:name="_Toc43117475"/>
      <w:r>
        <w:rPr>
          <w:u w:val="none"/>
        </w:rPr>
        <w:t>EHT preamble</w:t>
      </w:r>
      <w:bookmarkEnd w:id="349"/>
    </w:p>
    <w:p w14:paraId="02FF21A2" w14:textId="77777777" w:rsidR="00B63AC8" w:rsidRPr="00B63AC8" w:rsidRDefault="000D2663" w:rsidP="00B63AC8">
      <w:pPr>
        <w:pStyle w:val="Heading3"/>
        <w:jc w:val="both"/>
      </w:pPr>
      <w:bookmarkStart w:id="350" w:name="_Toc43117476"/>
      <w:r>
        <w:t xml:space="preserve">L-STF, L-LTF, </w:t>
      </w:r>
      <w:r w:rsidR="00CC5151">
        <w:t>L-SIG</w:t>
      </w:r>
      <w:r>
        <w:t>, and RL-SIG</w:t>
      </w:r>
      <w:bookmarkEnd w:id="350"/>
    </w:p>
    <w:p w14:paraId="10B9ED84" w14:textId="77777777" w:rsidR="004E3A49" w:rsidRPr="005B3BB6" w:rsidRDefault="004E3A49" w:rsidP="002A0425">
      <w:pPr>
        <w:jc w:val="both"/>
        <w:rPr>
          <w:highlight w:val="lightGray"/>
        </w:rPr>
      </w:pPr>
      <w:r w:rsidRPr="005B3BB6">
        <w:rPr>
          <w:highlight w:val="lightGray"/>
        </w:rPr>
        <w:t>For EHT PPDU, L-STF, L-LTF and L-SIG shall be transmitted at the beginning of the EHT PPDU.</w:t>
      </w:r>
    </w:p>
    <w:p w14:paraId="47D99422" w14:textId="77777777" w:rsidR="004E3A49" w:rsidRPr="005B3BB6" w:rsidRDefault="004E3A49" w:rsidP="002A0425">
      <w:pPr>
        <w:jc w:val="both"/>
        <w:rPr>
          <w:highlight w:val="lightGray"/>
        </w:rPr>
      </w:pPr>
      <w:r w:rsidRPr="005B3BB6">
        <w:rPr>
          <w:highlight w:val="lightGray"/>
        </w:rPr>
        <w:t>For EHT PPDU, the first symbol after L-SIG shall be BPSK modulated.</w:t>
      </w:r>
    </w:p>
    <w:p w14:paraId="0114A928" w14:textId="77777777" w:rsidR="009A6756" w:rsidRPr="005B3BB6" w:rsidRDefault="008424FB" w:rsidP="002A0425">
      <w:pPr>
        <w:jc w:val="both"/>
        <w:rPr>
          <w:highlight w:val="lightGray"/>
        </w:rPr>
      </w:pPr>
      <w:r w:rsidRPr="005B3BB6">
        <w:rPr>
          <w:highlight w:val="lightGray"/>
        </w:rPr>
        <w:t>[Motion 1</w:t>
      </w:r>
      <w:r w:rsidR="00F17F1E" w:rsidRPr="005B3BB6">
        <w:rPr>
          <w:highlight w:val="lightGray"/>
        </w:rPr>
        <w:t>,</w:t>
      </w:r>
      <w:r w:rsidR="00E90728" w:rsidRPr="005B3BB6">
        <w:rPr>
          <w:highlight w:val="lightGray"/>
        </w:rPr>
        <w:t xml:space="preserve"> </w:t>
      </w:r>
      <w:sdt>
        <w:sdtPr>
          <w:rPr>
            <w:highlight w:val="lightGray"/>
          </w:rPr>
          <w:id w:val="-2094540213"/>
          <w:citation/>
        </w:sdtPr>
        <w:sdtEndPr/>
        <w:sdtContent>
          <w:r w:rsidR="00E90728" w:rsidRPr="005B3BB6">
            <w:rPr>
              <w:highlight w:val="lightGray"/>
            </w:rPr>
            <w:fldChar w:fldCharType="begin"/>
          </w:r>
          <w:r w:rsidR="00E90728" w:rsidRPr="005B3BB6">
            <w:rPr>
              <w:highlight w:val="lightGray"/>
              <w:lang w:val="en-US"/>
            </w:rPr>
            <w:instrText xml:space="preserve"> CITATION 19_1755r0 \l 1033 </w:instrText>
          </w:r>
          <w:r w:rsidR="00E90728" w:rsidRPr="005B3BB6">
            <w:rPr>
              <w:highlight w:val="lightGray"/>
            </w:rPr>
            <w:fldChar w:fldCharType="separate"/>
          </w:r>
          <w:r w:rsidR="00414CE3" w:rsidRPr="005B3BB6">
            <w:rPr>
              <w:noProof/>
              <w:highlight w:val="lightGray"/>
              <w:lang w:val="en-US"/>
            </w:rPr>
            <w:t>[1]</w:t>
          </w:r>
          <w:r w:rsidR="00E90728" w:rsidRPr="005B3BB6">
            <w:rPr>
              <w:highlight w:val="lightGray"/>
            </w:rPr>
            <w:fldChar w:fldCharType="end"/>
          </w:r>
        </w:sdtContent>
      </w:sdt>
      <w:r w:rsidR="00E90728" w:rsidRPr="005B3BB6">
        <w:rPr>
          <w:highlight w:val="lightGray"/>
        </w:rPr>
        <w:t xml:space="preserve"> and </w:t>
      </w:r>
      <w:sdt>
        <w:sdtPr>
          <w:rPr>
            <w:highlight w:val="lightGray"/>
          </w:rPr>
          <w:id w:val="481885797"/>
          <w:citation/>
        </w:sdtPr>
        <w:sdtEndPr/>
        <w:sdtContent>
          <w:r w:rsidR="00E90728" w:rsidRPr="005B3BB6">
            <w:rPr>
              <w:highlight w:val="lightGray"/>
            </w:rPr>
            <w:fldChar w:fldCharType="begin"/>
          </w:r>
          <w:r w:rsidR="00E90728" w:rsidRPr="005B3BB6">
            <w:rPr>
              <w:highlight w:val="lightGray"/>
              <w:lang w:val="en-US"/>
            </w:rPr>
            <w:instrText xml:space="preserve"> CITATION 19_1099r2 \l 1033 </w:instrText>
          </w:r>
          <w:r w:rsidR="00E90728" w:rsidRPr="005B3BB6">
            <w:rPr>
              <w:highlight w:val="lightGray"/>
            </w:rPr>
            <w:fldChar w:fldCharType="separate"/>
          </w:r>
          <w:r w:rsidR="00414CE3" w:rsidRPr="005B3BB6">
            <w:rPr>
              <w:noProof/>
              <w:highlight w:val="lightGray"/>
              <w:lang w:val="en-US"/>
            </w:rPr>
            <w:t>[15]</w:t>
          </w:r>
          <w:r w:rsidR="00E90728" w:rsidRPr="005B3BB6">
            <w:rPr>
              <w:highlight w:val="lightGray"/>
            </w:rPr>
            <w:fldChar w:fldCharType="end"/>
          </w:r>
        </w:sdtContent>
      </w:sdt>
      <w:r w:rsidRPr="005B3BB6">
        <w:rPr>
          <w:highlight w:val="lightGray"/>
        </w:rPr>
        <w:t>]</w:t>
      </w:r>
    </w:p>
    <w:p w14:paraId="10AA1DFB" w14:textId="77777777" w:rsidR="00D9012E" w:rsidRPr="005B3BB6" w:rsidRDefault="00D9012E" w:rsidP="002A0425">
      <w:pPr>
        <w:jc w:val="both"/>
        <w:rPr>
          <w:highlight w:val="lightGray"/>
        </w:rPr>
      </w:pPr>
    </w:p>
    <w:p w14:paraId="694CCD5F" w14:textId="6881E008" w:rsidR="00D9012E" w:rsidRPr="005B3BB6" w:rsidRDefault="00D9012E" w:rsidP="002A0425">
      <w:pPr>
        <w:jc w:val="both"/>
        <w:rPr>
          <w:highlight w:val="lightGray"/>
        </w:rPr>
      </w:pPr>
      <w:r w:rsidRPr="005B3BB6">
        <w:rPr>
          <w:highlight w:val="lightGray"/>
        </w:rPr>
        <w:t xml:space="preserve">The LENGTH field in L-SIG set to a value </w:t>
      </w:r>
      <w:r w:rsidRPr="005B3BB6">
        <w:rPr>
          <w:i/>
          <w:highlight w:val="lightGray"/>
        </w:rPr>
        <w:t>N</w:t>
      </w:r>
      <w:r w:rsidRPr="005B3BB6">
        <w:rPr>
          <w:highlight w:val="lightGray"/>
        </w:rPr>
        <w:t xml:space="preserve"> such that mod(</w:t>
      </w:r>
      <w:r w:rsidRPr="005B3BB6">
        <w:rPr>
          <w:i/>
          <w:highlight w:val="lightGray"/>
        </w:rPr>
        <w:t>N</w:t>
      </w:r>
      <w:r w:rsidRPr="005B3BB6">
        <w:rPr>
          <w:highlight w:val="lightGray"/>
        </w:rPr>
        <w:t>, 3) = 0.</w:t>
      </w:r>
    </w:p>
    <w:p w14:paraId="426F9AC7" w14:textId="77777777" w:rsidR="00D9012E" w:rsidRPr="005B3BB6" w:rsidRDefault="00D9012E" w:rsidP="002A0425">
      <w:pPr>
        <w:jc w:val="both"/>
        <w:rPr>
          <w:highlight w:val="lightGray"/>
        </w:rPr>
      </w:pPr>
      <w:r w:rsidRPr="005B3BB6">
        <w:rPr>
          <w:highlight w:val="lightGray"/>
        </w:rPr>
        <w:t xml:space="preserve">[Motion 29, </w:t>
      </w:r>
      <w:sdt>
        <w:sdtPr>
          <w:rPr>
            <w:highlight w:val="lightGray"/>
          </w:rPr>
          <w:id w:val="-1989926008"/>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640487981"/>
          <w:citation/>
        </w:sdtPr>
        <w:sdtEndPr/>
        <w:sdtContent>
          <w:r w:rsidRPr="005B3BB6">
            <w:rPr>
              <w:highlight w:val="lightGray"/>
            </w:rPr>
            <w:fldChar w:fldCharType="begin"/>
          </w:r>
          <w:r w:rsidR="0051386C" w:rsidRPr="005B3BB6">
            <w:rPr>
              <w:highlight w:val="lightGray"/>
              <w:lang w:val="en-US"/>
            </w:rPr>
            <w:instrText xml:space="preserve">CITATION 19_1486r9 \l 1033 </w:instrText>
          </w:r>
          <w:r w:rsidRPr="005B3BB6">
            <w:rPr>
              <w:highlight w:val="lightGray"/>
            </w:rPr>
            <w:fldChar w:fldCharType="separate"/>
          </w:r>
          <w:r w:rsidR="00414CE3" w:rsidRPr="005B3BB6">
            <w:rPr>
              <w:noProof/>
              <w:highlight w:val="lightGray"/>
              <w:lang w:val="en-US"/>
            </w:rPr>
            <w:t>[16]</w:t>
          </w:r>
          <w:r w:rsidRPr="005B3BB6">
            <w:rPr>
              <w:highlight w:val="lightGray"/>
            </w:rPr>
            <w:fldChar w:fldCharType="end"/>
          </w:r>
        </w:sdtContent>
      </w:sdt>
      <w:r w:rsidRPr="005B3BB6">
        <w:rPr>
          <w:highlight w:val="lightGray"/>
        </w:rPr>
        <w:t>]</w:t>
      </w:r>
    </w:p>
    <w:p w14:paraId="4E919D9B" w14:textId="77777777" w:rsidR="00CB5F25" w:rsidRPr="005B3BB6" w:rsidRDefault="00CB5F25" w:rsidP="002A0425">
      <w:pPr>
        <w:jc w:val="both"/>
        <w:rPr>
          <w:highlight w:val="lightGray"/>
        </w:rPr>
      </w:pPr>
    </w:p>
    <w:p w14:paraId="435830EE" w14:textId="77777777" w:rsidR="00CB5F25" w:rsidRPr="005B3BB6" w:rsidRDefault="00CB5F25" w:rsidP="00CB5F25">
      <w:pPr>
        <w:jc w:val="both"/>
        <w:rPr>
          <w:highlight w:val="lightGray"/>
        </w:rPr>
      </w:pPr>
      <w:r w:rsidRPr="005B3BB6">
        <w:rPr>
          <w:highlight w:val="lightGray"/>
        </w:rPr>
        <w:lastRenderedPageBreak/>
        <w:t>Phase rotation is applied to the legacy preamble part of EHT PPDU.</w:t>
      </w:r>
    </w:p>
    <w:p w14:paraId="2959EA56" w14:textId="77777777" w:rsidR="00CB5F25" w:rsidRPr="005B3BB6" w:rsidRDefault="00CB5F25" w:rsidP="00CB5F25">
      <w:pPr>
        <w:jc w:val="both"/>
        <w:rPr>
          <w:highlight w:val="lightGray"/>
        </w:rPr>
      </w:pPr>
      <w:r w:rsidRPr="005B3BB6">
        <w:rPr>
          <w:highlight w:val="lightGray"/>
        </w:rPr>
        <w:t>Coefficients applied to each 20 MHz channel are TBD.</w:t>
      </w:r>
    </w:p>
    <w:p w14:paraId="797FB0D7" w14:textId="77777777" w:rsidR="00CB5F25" w:rsidRPr="005B3BB6" w:rsidRDefault="00CB5F25" w:rsidP="00CB5F25">
      <w:pPr>
        <w:jc w:val="both"/>
        <w:rPr>
          <w:highlight w:val="lightGray"/>
        </w:rPr>
      </w:pPr>
      <w:r w:rsidRPr="005B3BB6">
        <w:rPr>
          <w:highlight w:val="lightGray"/>
        </w:rPr>
        <w:t>Application to the other fields is TBD.</w:t>
      </w:r>
    </w:p>
    <w:p w14:paraId="32B032E0" w14:textId="77777777" w:rsidR="00CB5F25" w:rsidRDefault="00CB5F25" w:rsidP="002A0425">
      <w:pPr>
        <w:jc w:val="both"/>
      </w:pPr>
      <w:r w:rsidRPr="005B3BB6">
        <w:rPr>
          <w:highlight w:val="lightGray"/>
        </w:rPr>
        <w:t xml:space="preserve">[Motion 41, </w:t>
      </w:r>
      <w:sdt>
        <w:sdtPr>
          <w:rPr>
            <w:highlight w:val="lightGray"/>
          </w:rPr>
          <w:id w:val="-706495235"/>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594981003"/>
          <w:citation/>
        </w:sdtPr>
        <w:sdtEndPr/>
        <w:sdtContent>
          <w:r w:rsidRPr="005B3BB6">
            <w:rPr>
              <w:highlight w:val="lightGray"/>
            </w:rPr>
            <w:fldChar w:fldCharType="begin"/>
          </w:r>
          <w:r w:rsidRPr="005B3BB6">
            <w:rPr>
              <w:highlight w:val="lightGray"/>
              <w:lang w:val="en-US"/>
            </w:rPr>
            <w:instrText xml:space="preserve"> CITATION 19_1493r1 \l 1033 </w:instrText>
          </w:r>
          <w:r w:rsidRPr="005B3BB6">
            <w:rPr>
              <w:highlight w:val="lightGray"/>
            </w:rPr>
            <w:fldChar w:fldCharType="separate"/>
          </w:r>
          <w:r w:rsidR="00414CE3" w:rsidRPr="005B3BB6">
            <w:rPr>
              <w:noProof/>
              <w:highlight w:val="lightGray"/>
              <w:lang w:val="en-US"/>
            </w:rPr>
            <w:t>[17]</w:t>
          </w:r>
          <w:r w:rsidRPr="005B3BB6">
            <w:rPr>
              <w:highlight w:val="lightGray"/>
            </w:rPr>
            <w:fldChar w:fldCharType="end"/>
          </w:r>
        </w:sdtContent>
      </w:sdt>
      <w:r w:rsidRPr="005B3BB6">
        <w:rPr>
          <w:highlight w:val="lightGray"/>
        </w:rPr>
        <w:t>]</w:t>
      </w:r>
    </w:p>
    <w:p w14:paraId="2C9C7E23" w14:textId="77777777" w:rsidR="00916584" w:rsidRDefault="00916584" w:rsidP="002A0425">
      <w:pPr>
        <w:jc w:val="both"/>
      </w:pPr>
    </w:p>
    <w:p w14:paraId="0A9FD87D" w14:textId="4FF7100A" w:rsidR="00916584" w:rsidRPr="00F0122A" w:rsidRDefault="00422738" w:rsidP="00916584">
      <w:pPr>
        <w:jc w:val="both"/>
        <w:rPr>
          <w:szCs w:val="22"/>
          <w:highlight w:val="green"/>
        </w:rPr>
      </w:pPr>
      <w:r w:rsidRPr="00F0122A">
        <w:rPr>
          <w:b/>
          <w:highlight w:val="green"/>
        </w:rPr>
        <w:t>Straw poll #30</w:t>
      </w:r>
    </w:p>
    <w:p w14:paraId="3140E9BC" w14:textId="5603F5FB" w:rsidR="00916584" w:rsidRPr="00F0122A" w:rsidDel="00E7065E" w:rsidRDefault="00916584" w:rsidP="00916584">
      <w:pPr>
        <w:jc w:val="both"/>
        <w:rPr>
          <w:del w:id="351" w:author="Alfred Aster" w:date="2020-05-31T15:30:00Z"/>
          <w:szCs w:val="22"/>
          <w:highlight w:val="green"/>
        </w:rPr>
      </w:pPr>
      <w:del w:id="352" w:author="Alfred Aster" w:date="2020-05-31T15:30:00Z">
        <w:r w:rsidRPr="00F0122A" w:rsidDel="00E7065E">
          <w:rPr>
            <w:szCs w:val="22"/>
            <w:highlight w:val="green"/>
          </w:rPr>
          <w:delText>Do you agree to add the following text to the TGbe SFD?</w:delText>
        </w:r>
      </w:del>
    </w:p>
    <w:p w14:paraId="22539F39" w14:textId="0600B9FC" w:rsidR="00916584" w:rsidRPr="00F0122A" w:rsidRDefault="00916584" w:rsidP="00B8478D">
      <w:pPr>
        <w:jc w:val="both"/>
        <w:rPr>
          <w:szCs w:val="22"/>
          <w:highlight w:val="green"/>
        </w:rPr>
      </w:pPr>
      <w:r w:rsidRPr="00F0122A">
        <w:rPr>
          <w:szCs w:val="22"/>
          <w:highlight w:val="green"/>
        </w:rPr>
        <w:t>Phase rotation is applied to legacy preamble, RL-SIG, U-SIG and EHT-SIG in EHT PPDU</w:t>
      </w:r>
      <w:ins w:id="353" w:author="Edward Au" w:date="2020-06-01T12:33:00Z">
        <w:r w:rsidR="00B8478D" w:rsidRPr="00F0122A">
          <w:rPr>
            <w:szCs w:val="22"/>
            <w:highlight w:val="green"/>
          </w:rPr>
          <w:t>.</w:t>
        </w:r>
      </w:ins>
      <w:r w:rsidR="00B8478D" w:rsidRPr="00F0122A">
        <w:rPr>
          <w:szCs w:val="22"/>
          <w:highlight w:val="green"/>
        </w:rPr>
        <w:t xml:space="preserve"> </w:t>
      </w:r>
      <w:r w:rsidR="00B8478D" w:rsidRPr="00F0122A">
        <w:rPr>
          <w:b/>
          <w:i/>
          <w:highlight w:val="green"/>
        </w:rPr>
        <w:t>[#SP30]</w:t>
      </w:r>
    </w:p>
    <w:p w14:paraId="7D1023F2" w14:textId="146C1E84" w:rsidR="00916584" w:rsidRPr="00422738" w:rsidRDefault="00422738" w:rsidP="00916584">
      <w:pPr>
        <w:jc w:val="both"/>
        <w:rPr>
          <w:b/>
          <w:i/>
        </w:rPr>
      </w:pPr>
      <w:r w:rsidRPr="00F0122A">
        <w:rPr>
          <w:highlight w:val="green"/>
        </w:rPr>
        <w:t>[</w:t>
      </w:r>
      <w:r w:rsidRPr="00F0122A">
        <w:rPr>
          <w:szCs w:val="22"/>
          <w:highlight w:val="green"/>
        </w:rPr>
        <w:t xml:space="preserve">20/0699r0 (Phase Rotation Proposal Follow-up, Eunsung Park, LGE), SP#1, </w:t>
      </w:r>
      <w:r w:rsidR="00916584" w:rsidRPr="00F0122A">
        <w:rPr>
          <w:highlight w:val="green"/>
        </w:rPr>
        <w:t>Y/N/A: 48/3/9</w:t>
      </w:r>
      <w:r w:rsidRPr="00F0122A">
        <w:rPr>
          <w:b/>
          <w:highlight w:val="green"/>
        </w:rPr>
        <w:t>]</w:t>
      </w:r>
    </w:p>
    <w:p w14:paraId="6F3FFDBC" w14:textId="77777777" w:rsidR="00916584" w:rsidRDefault="00916584" w:rsidP="00916584">
      <w:pPr>
        <w:jc w:val="both"/>
        <w:rPr>
          <w:szCs w:val="22"/>
        </w:rPr>
      </w:pPr>
    </w:p>
    <w:p w14:paraId="0349DB55" w14:textId="77777777" w:rsidR="00DE6DF8" w:rsidRPr="00DE6DF8" w:rsidRDefault="00DE6DF8" w:rsidP="00DE6DF8">
      <w:pPr>
        <w:rPr>
          <w:szCs w:val="22"/>
          <w:highlight w:val="yellow"/>
        </w:rPr>
      </w:pPr>
      <w:r w:rsidRPr="00DE6DF8">
        <w:rPr>
          <w:b/>
          <w:highlight w:val="yellow"/>
        </w:rPr>
        <w:t>Straw poll #81</w:t>
      </w:r>
    </w:p>
    <w:p w14:paraId="43700EDD" w14:textId="77777777" w:rsidR="00DE6DF8" w:rsidRPr="00DE6DF8" w:rsidRDefault="00DE6DF8" w:rsidP="00DE6DF8">
      <w:pPr>
        <w:rPr>
          <w:szCs w:val="22"/>
          <w:highlight w:val="yellow"/>
        </w:rPr>
      </w:pPr>
      <w:r w:rsidRPr="00DE6DF8">
        <w:rPr>
          <w:szCs w:val="22"/>
          <w:highlight w:val="yellow"/>
        </w:rPr>
        <w:t>Do you agree to add the following text to the TGbe SFD?</w:t>
      </w:r>
    </w:p>
    <w:p w14:paraId="3CF71CF6" w14:textId="77777777" w:rsidR="00DE6DF8" w:rsidRPr="00DE6DF8" w:rsidRDefault="00DE6DF8" w:rsidP="00DE6DF8">
      <w:pPr>
        <w:pStyle w:val="ListParagraph"/>
        <w:numPr>
          <w:ilvl w:val="0"/>
          <w:numId w:val="99"/>
        </w:numPr>
        <w:rPr>
          <w:szCs w:val="22"/>
          <w:highlight w:val="yellow"/>
        </w:rPr>
      </w:pPr>
      <w:r w:rsidRPr="00DE6DF8">
        <w:rPr>
          <w:szCs w:val="22"/>
          <w:highlight w:val="yellow"/>
        </w:rPr>
        <w:t>11be supports the following phase rotation sequence for legacy preamble, RL-SIG, U-SIG and EHT-SIG in 320/160+160 MHz PPDU</w:t>
      </w:r>
    </w:p>
    <w:p w14:paraId="6F1EF0B1" w14:textId="77777777" w:rsidR="00DE6DF8" w:rsidRPr="00DE6DF8" w:rsidRDefault="00DE6DF8" w:rsidP="00DE6DF8">
      <w:pPr>
        <w:pStyle w:val="ListParagraph"/>
        <w:numPr>
          <w:ilvl w:val="1"/>
          <w:numId w:val="99"/>
        </w:numPr>
        <w:rPr>
          <w:szCs w:val="22"/>
          <w:highlight w:val="yellow"/>
        </w:rPr>
      </w:pPr>
      <w:r w:rsidRPr="00DE6DF8">
        <w:rPr>
          <w:szCs w:val="22"/>
          <w:highlight w:val="yellow"/>
        </w:rPr>
        <w:t xml:space="preserve">[1 -1 -1 -1 1 -1 -1 -1 -1 1 1 1 -1 1 1 1] </w:t>
      </w:r>
      <w:r w:rsidRPr="00DE6DF8">
        <w:rPr>
          <w:b/>
          <w:i/>
          <w:szCs w:val="22"/>
          <w:highlight w:val="yellow"/>
        </w:rPr>
        <w:t>[#SP81]</w:t>
      </w:r>
    </w:p>
    <w:p w14:paraId="1104A2A6" w14:textId="77777777" w:rsidR="00DE6DF8" w:rsidRPr="00DE6DF8" w:rsidRDefault="00DE6DF8" w:rsidP="00DE6DF8">
      <w:pPr>
        <w:rPr>
          <w:b/>
          <w:szCs w:val="22"/>
        </w:rPr>
      </w:pPr>
      <w:r w:rsidRPr="00DE6DF8">
        <w:rPr>
          <w:szCs w:val="22"/>
          <w:highlight w:val="yellow"/>
        </w:rPr>
        <w:t>[</w:t>
      </w:r>
      <w:r w:rsidRPr="00DE6DF8">
        <w:rPr>
          <w:b/>
          <w:szCs w:val="22"/>
          <w:highlight w:val="yellow"/>
        </w:rPr>
        <w:t xml:space="preserve">20/0699r1 (Phase Rotation Proposal Follow-up, Eunsung Park, LGE), SP#8, </w:t>
      </w:r>
      <w:r w:rsidRPr="00DE6DF8">
        <w:rPr>
          <w:szCs w:val="22"/>
          <w:highlight w:val="yellow"/>
        </w:rPr>
        <w:t>Y/N/A: 37/4/14]</w:t>
      </w:r>
    </w:p>
    <w:p w14:paraId="6AFB53F8" w14:textId="77777777" w:rsidR="00DE6DF8" w:rsidRDefault="00DE6DF8" w:rsidP="00916584">
      <w:pPr>
        <w:jc w:val="both"/>
        <w:rPr>
          <w:szCs w:val="22"/>
        </w:rPr>
      </w:pPr>
    </w:p>
    <w:p w14:paraId="04F61B33" w14:textId="77777777" w:rsidR="00C271DA" w:rsidRPr="00F0122A" w:rsidRDefault="00C271DA" w:rsidP="00C271DA">
      <w:pPr>
        <w:jc w:val="both"/>
        <w:rPr>
          <w:szCs w:val="22"/>
          <w:highlight w:val="green"/>
        </w:rPr>
      </w:pPr>
      <w:r w:rsidRPr="00F0122A">
        <w:rPr>
          <w:b/>
          <w:highlight w:val="green"/>
        </w:rPr>
        <w:t>Straw poll #31</w:t>
      </w:r>
    </w:p>
    <w:p w14:paraId="707E176A" w14:textId="6795F745" w:rsidR="00C271DA" w:rsidRPr="00F0122A" w:rsidDel="00E7065E" w:rsidRDefault="00C271DA" w:rsidP="00C271DA">
      <w:pPr>
        <w:rPr>
          <w:del w:id="354" w:author="Alfred Aster" w:date="2020-05-31T15:30:00Z"/>
          <w:bCs/>
          <w:highlight w:val="green"/>
        </w:rPr>
      </w:pPr>
      <w:del w:id="355" w:author="Alfred Aster" w:date="2020-05-31T15:30:00Z">
        <w:r w:rsidRPr="00F0122A" w:rsidDel="00E7065E">
          <w:rPr>
            <w:bCs/>
            <w:highlight w:val="green"/>
          </w:rPr>
          <w:delText>Do you agree to add the following text to the TGbe SFD?</w:delText>
        </w:r>
      </w:del>
    </w:p>
    <w:p w14:paraId="30553DF0" w14:textId="5B76979C" w:rsidR="00C271DA" w:rsidRPr="00F0122A" w:rsidRDefault="00937E87" w:rsidP="00B8478D">
      <w:pPr>
        <w:rPr>
          <w:bCs/>
          <w:highlight w:val="green"/>
        </w:rPr>
      </w:pPr>
      <w:ins w:id="356" w:author="Edward Au" w:date="2020-06-01T12:53:00Z">
        <w:r w:rsidRPr="00F0122A">
          <w:rPr>
            <w:bCs/>
            <w:highlight w:val="green"/>
          </w:rPr>
          <w:t>802.</w:t>
        </w:r>
      </w:ins>
      <w:r w:rsidR="00C271DA" w:rsidRPr="00F0122A">
        <w:rPr>
          <w:bCs/>
          <w:highlight w:val="green"/>
        </w:rPr>
        <w:t xml:space="preserve">11be reuses the phase rotation sequence defined in </w:t>
      </w:r>
      <w:ins w:id="357" w:author="Edward Au" w:date="2020-06-01T12:52:00Z">
        <w:r w:rsidR="00CE4228" w:rsidRPr="00F0122A">
          <w:rPr>
            <w:bCs/>
            <w:highlight w:val="green"/>
          </w:rPr>
          <w:t>802.</w:t>
        </w:r>
      </w:ins>
      <w:r w:rsidR="00C271DA" w:rsidRPr="00F0122A">
        <w:rPr>
          <w:bCs/>
          <w:highlight w:val="green"/>
        </w:rPr>
        <w:t>11ax for 20/40/80/160/80+80 MHz PPDU</w:t>
      </w:r>
      <w:r w:rsidR="00B8478D" w:rsidRPr="00F0122A">
        <w:rPr>
          <w:bCs/>
          <w:highlight w:val="green"/>
        </w:rPr>
        <w:t xml:space="preserve">. </w:t>
      </w:r>
      <w:r w:rsidR="00B8478D" w:rsidRPr="00F0122A">
        <w:rPr>
          <w:b/>
          <w:i/>
          <w:highlight w:val="green"/>
        </w:rPr>
        <w:t>[#SP31]</w:t>
      </w:r>
    </w:p>
    <w:p w14:paraId="5135E08D" w14:textId="5CBD135A" w:rsidR="00C271DA" w:rsidRDefault="00C271DA" w:rsidP="00C271DA">
      <w:pPr>
        <w:tabs>
          <w:tab w:val="left" w:pos="7075"/>
        </w:tabs>
      </w:pPr>
      <w:r w:rsidRPr="00F0122A">
        <w:rPr>
          <w:highlight w:val="green"/>
        </w:rPr>
        <w:t>[</w:t>
      </w:r>
      <w:r w:rsidRPr="00F0122A">
        <w:rPr>
          <w:szCs w:val="22"/>
          <w:highlight w:val="green"/>
        </w:rPr>
        <w:t xml:space="preserve">20/0699r0 (Phase Rotation Proposal Follow-up, Eunsung Park, LGE), SP#3, </w:t>
      </w:r>
      <w:r w:rsidRPr="00F0122A">
        <w:rPr>
          <w:highlight w:val="green"/>
        </w:rPr>
        <w:t xml:space="preserve">Y/N/A: 51/3/5] </w:t>
      </w:r>
    </w:p>
    <w:p w14:paraId="1AF45C30" w14:textId="77777777" w:rsidR="000D2663" w:rsidRDefault="000D2663" w:rsidP="002A0425">
      <w:pPr>
        <w:jc w:val="both"/>
      </w:pPr>
    </w:p>
    <w:p w14:paraId="2B81648C" w14:textId="77777777" w:rsidR="000D2663" w:rsidRPr="005B3BB6" w:rsidRDefault="000D2663" w:rsidP="000D2663">
      <w:pPr>
        <w:jc w:val="both"/>
        <w:rPr>
          <w:highlight w:val="lightGray"/>
          <w:lang w:val="en-US"/>
        </w:rPr>
      </w:pPr>
      <w:r w:rsidRPr="005B3BB6">
        <w:rPr>
          <w:highlight w:val="lightGray"/>
          <w:lang w:val="en-US"/>
        </w:rPr>
        <w:t>EHT PPDU shall have a RL-SIG field, which is a repeat of the L-SIG field, immediately following the L-SIG field.</w:t>
      </w:r>
    </w:p>
    <w:p w14:paraId="1DFB10CC" w14:textId="77777777" w:rsidR="000D2663" w:rsidRPr="005B3BB6" w:rsidRDefault="000D2663" w:rsidP="002A0425">
      <w:pPr>
        <w:jc w:val="both"/>
        <w:rPr>
          <w:highlight w:val="lightGray"/>
          <w:lang w:val="en-US"/>
        </w:rPr>
      </w:pPr>
      <w:r w:rsidRPr="005B3BB6">
        <w:rPr>
          <w:highlight w:val="lightGray"/>
          <w:lang w:val="en-US"/>
        </w:rPr>
        <w:t xml:space="preserve">[Motion 49, </w:t>
      </w:r>
      <w:sdt>
        <w:sdtPr>
          <w:rPr>
            <w:highlight w:val="lightGray"/>
            <w:lang w:val="en-US"/>
          </w:rPr>
          <w:id w:val="1586503931"/>
          <w:citation/>
        </w:sdtPr>
        <w:sdtEndPr/>
        <w:sdtContent>
          <w:r w:rsidR="00E962B6" w:rsidRPr="005B3BB6">
            <w:rPr>
              <w:highlight w:val="lightGray"/>
              <w:lang w:val="en-US"/>
            </w:rPr>
            <w:fldChar w:fldCharType="begin"/>
          </w:r>
          <w:r w:rsidR="00E962B6" w:rsidRPr="005B3BB6">
            <w:rPr>
              <w:highlight w:val="lightGray"/>
              <w:lang w:val="en-US"/>
            </w:rPr>
            <w:instrText xml:space="preserve"> CITATION 19_1755r1 \l 1033 </w:instrText>
          </w:r>
          <w:r w:rsidR="00E962B6" w:rsidRPr="005B3BB6">
            <w:rPr>
              <w:highlight w:val="lightGray"/>
              <w:lang w:val="en-US"/>
            </w:rPr>
            <w:fldChar w:fldCharType="separate"/>
          </w:r>
          <w:r w:rsidR="00414CE3" w:rsidRPr="005B3BB6">
            <w:rPr>
              <w:noProof/>
              <w:highlight w:val="lightGray"/>
              <w:lang w:val="en-US"/>
            </w:rPr>
            <w:t>[3]</w:t>
          </w:r>
          <w:r w:rsidR="00E962B6" w:rsidRPr="005B3BB6">
            <w:rPr>
              <w:highlight w:val="lightGray"/>
              <w:lang w:val="en-US"/>
            </w:rPr>
            <w:fldChar w:fldCharType="end"/>
          </w:r>
        </w:sdtContent>
      </w:sdt>
      <w:r w:rsidR="00E962B6" w:rsidRPr="005B3BB6">
        <w:rPr>
          <w:highlight w:val="lightGray"/>
          <w:lang w:val="en-US"/>
        </w:rPr>
        <w:t xml:space="preserve"> and </w:t>
      </w:r>
      <w:sdt>
        <w:sdtPr>
          <w:rPr>
            <w:highlight w:val="lightGray"/>
            <w:lang w:val="en-US"/>
          </w:rPr>
          <w:id w:val="1838260711"/>
          <w:citation/>
        </w:sdtPr>
        <w:sdtEndPr/>
        <w:sdtContent>
          <w:r w:rsidR="00E962B6" w:rsidRPr="005B3BB6">
            <w:rPr>
              <w:highlight w:val="lightGray"/>
              <w:lang w:val="en-US"/>
            </w:rPr>
            <w:fldChar w:fldCharType="begin"/>
          </w:r>
          <w:r w:rsidR="00E962B6" w:rsidRPr="005B3BB6">
            <w:rPr>
              <w:highlight w:val="lightGray"/>
              <w:lang w:val="en-US"/>
            </w:rPr>
            <w:instrText xml:space="preserve"> CITATION 19_1516r4 \l 1033 </w:instrText>
          </w:r>
          <w:r w:rsidR="00E962B6" w:rsidRPr="005B3BB6">
            <w:rPr>
              <w:highlight w:val="lightGray"/>
              <w:lang w:val="en-US"/>
            </w:rPr>
            <w:fldChar w:fldCharType="separate"/>
          </w:r>
          <w:r w:rsidR="00414CE3" w:rsidRPr="005B3BB6">
            <w:rPr>
              <w:noProof/>
              <w:highlight w:val="lightGray"/>
              <w:lang w:val="en-US"/>
            </w:rPr>
            <w:t>[18]</w:t>
          </w:r>
          <w:r w:rsidR="00E962B6" w:rsidRPr="005B3BB6">
            <w:rPr>
              <w:highlight w:val="lightGray"/>
              <w:lang w:val="en-US"/>
            </w:rPr>
            <w:fldChar w:fldCharType="end"/>
          </w:r>
        </w:sdtContent>
      </w:sdt>
      <w:r w:rsidR="00E962B6" w:rsidRPr="005B3BB6">
        <w:rPr>
          <w:highlight w:val="lightGray"/>
          <w:lang w:val="en-US"/>
        </w:rPr>
        <w:t>]</w:t>
      </w:r>
    </w:p>
    <w:p w14:paraId="43C035F4" w14:textId="77777777" w:rsidR="00365644" w:rsidRPr="005B3BB6" w:rsidRDefault="00365644" w:rsidP="002A0425">
      <w:pPr>
        <w:jc w:val="both"/>
        <w:rPr>
          <w:highlight w:val="lightGray"/>
          <w:lang w:val="en-US"/>
        </w:rPr>
      </w:pPr>
    </w:p>
    <w:p w14:paraId="3FE2B54C" w14:textId="77777777" w:rsidR="00365644" w:rsidRPr="005B3BB6" w:rsidRDefault="00365644" w:rsidP="00365644">
      <w:pPr>
        <w:jc w:val="both"/>
        <w:rPr>
          <w:highlight w:val="lightGray"/>
          <w:lang w:val="en-US"/>
        </w:rPr>
      </w:pPr>
      <w:r w:rsidRPr="005B3BB6">
        <w:rPr>
          <w:highlight w:val="lightGray"/>
          <w:lang w:val="en-US"/>
        </w:rPr>
        <w:t>The extra 4 subcarriers are applied to L-SIG and RL-SIG.</w:t>
      </w:r>
    </w:p>
    <w:p w14:paraId="7751EE69" w14:textId="77777777" w:rsidR="00365644" w:rsidRPr="005B3BB6" w:rsidRDefault="00365644" w:rsidP="00365644">
      <w:pPr>
        <w:jc w:val="both"/>
        <w:rPr>
          <w:highlight w:val="lightGray"/>
          <w:lang w:val="en-US"/>
        </w:rPr>
      </w:pPr>
      <w:r w:rsidRPr="005B3BB6">
        <w:rPr>
          <w:highlight w:val="lightGray"/>
          <w:lang w:val="en-US"/>
        </w:rPr>
        <w:t>The indices for extra subcarriers are [-28, -27, 27, 28].</w:t>
      </w:r>
    </w:p>
    <w:p w14:paraId="1D342F21" w14:textId="77777777" w:rsidR="00365644" w:rsidRPr="005B3BB6" w:rsidRDefault="00365644" w:rsidP="00365644">
      <w:pPr>
        <w:jc w:val="both"/>
        <w:rPr>
          <w:highlight w:val="lightGray"/>
          <w:lang w:val="en-US"/>
        </w:rPr>
      </w:pPr>
      <w:r w:rsidRPr="005B3BB6">
        <w:rPr>
          <w:highlight w:val="lightGray"/>
          <w:lang w:val="en-US"/>
        </w:rPr>
        <w:t>The extra subcarriers are BPSK modulated.</w:t>
      </w:r>
    </w:p>
    <w:p w14:paraId="7600B790" w14:textId="77777777" w:rsidR="00365644" w:rsidRPr="005B3BB6" w:rsidRDefault="00365644" w:rsidP="00365644">
      <w:pPr>
        <w:jc w:val="both"/>
        <w:rPr>
          <w:highlight w:val="lightGray"/>
          <w:lang w:val="en-US"/>
        </w:rPr>
      </w:pPr>
      <w:r w:rsidRPr="005B3BB6">
        <w:rPr>
          <w:highlight w:val="lightGray"/>
          <w:lang w:val="en-US"/>
        </w:rPr>
        <w:t>The coefficients [-1 -1 -1 1] as in 802.11ax are mapped to the extra subcarriers.</w:t>
      </w:r>
    </w:p>
    <w:p w14:paraId="148F0075" w14:textId="77777777" w:rsidR="00365644" w:rsidRPr="000D2663" w:rsidRDefault="00365644" w:rsidP="007B07BF">
      <w:pPr>
        <w:tabs>
          <w:tab w:val="right" w:pos="9360"/>
        </w:tabs>
        <w:jc w:val="both"/>
        <w:rPr>
          <w:lang w:val="en-US"/>
        </w:rPr>
      </w:pPr>
      <w:r w:rsidRPr="005B3BB6">
        <w:rPr>
          <w:highlight w:val="lightGray"/>
          <w:lang w:val="en-US"/>
        </w:rPr>
        <w:t xml:space="preserve">[Motion 107, </w:t>
      </w:r>
      <w:sdt>
        <w:sdtPr>
          <w:rPr>
            <w:highlight w:val="lightGray"/>
            <w:lang w:val="en-US"/>
          </w:rPr>
          <w:id w:val="-516152246"/>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468394927"/>
          <w:citation/>
        </w:sdtPr>
        <w:sdtEndPr/>
        <w:sdtContent>
          <w:r w:rsidRPr="005B3BB6">
            <w:rPr>
              <w:highlight w:val="lightGray"/>
              <w:lang w:val="en-US"/>
            </w:rPr>
            <w:fldChar w:fldCharType="begin"/>
          </w:r>
          <w:r w:rsidRPr="005B3BB6">
            <w:rPr>
              <w:highlight w:val="lightGray"/>
              <w:lang w:val="en-US"/>
            </w:rPr>
            <w:instrText xml:space="preserve"> CITATION 20_0019r1 \l 1033 </w:instrText>
          </w:r>
          <w:r w:rsidRPr="005B3BB6">
            <w:rPr>
              <w:highlight w:val="lightGray"/>
              <w:lang w:val="en-US"/>
            </w:rPr>
            <w:fldChar w:fldCharType="separate"/>
          </w:r>
          <w:r w:rsidR="00414CE3" w:rsidRPr="005B3BB6">
            <w:rPr>
              <w:noProof/>
              <w:highlight w:val="lightGray"/>
              <w:lang w:val="en-US"/>
            </w:rPr>
            <w:t>[19]</w:t>
          </w:r>
          <w:r w:rsidRPr="005B3BB6">
            <w:rPr>
              <w:highlight w:val="lightGray"/>
              <w:lang w:val="en-US"/>
            </w:rPr>
            <w:fldChar w:fldCharType="end"/>
          </w:r>
        </w:sdtContent>
      </w:sdt>
      <w:r w:rsidRPr="005B3BB6">
        <w:rPr>
          <w:highlight w:val="lightGray"/>
          <w:lang w:val="en-US"/>
        </w:rPr>
        <w:t>]</w:t>
      </w:r>
      <w:r w:rsidR="007B07BF">
        <w:rPr>
          <w:lang w:val="en-US"/>
        </w:rPr>
        <w:tab/>
      </w:r>
    </w:p>
    <w:p w14:paraId="4D1146C5" w14:textId="77777777" w:rsidR="00186CF1" w:rsidRDefault="00186CF1"/>
    <w:p w14:paraId="2AD4CB3C" w14:textId="77777777" w:rsidR="00186CF1" w:rsidRPr="00493750" w:rsidRDefault="00186CF1" w:rsidP="00186CF1">
      <w:pPr>
        <w:rPr>
          <w:highlight w:val="green"/>
          <w:lang w:val="en-US"/>
        </w:rPr>
      </w:pPr>
      <w:del w:id="358" w:author="Edward Au" w:date="2020-05-29T18:47:00Z">
        <w:r w:rsidRPr="00493750" w:rsidDel="00426093">
          <w:rPr>
            <w:highlight w:val="green"/>
            <w:lang w:val="en-US"/>
          </w:rPr>
          <w:delText>Do you agree that one</w:delText>
        </w:r>
      </w:del>
      <w:ins w:id="359" w:author="Edward Au" w:date="2020-05-29T18:47:00Z">
        <w:r w:rsidR="00426093">
          <w:rPr>
            <w:highlight w:val="green"/>
            <w:lang w:val="en-US"/>
          </w:rPr>
          <w:t>A</w:t>
        </w:r>
      </w:ins>
      <w:r w:rsidRPr="00493750">
        <w:rPr>
          <w:highlight w:val="green"/>
          <w:lang w:val="en-US"/>
        </w:rPr>
        <w:t xml:space="preserve"> PPDU that is sent to multiple user is configured as follow</w:t>
      </w:r>
      <w:ins w:id="360" w:author="Edward Au" w:date="2020-05-29T18:47:00Z">
        <w:r w:rsidR="00426093">
          <w:rPr>
            <w:highlight w:val="green"/>
            <w:lang w:val="en-US"/>
          </w:rPr>
          <w:t>s</w:t>
        </w:r>
      </w:ins>
      <w:del w:id="361" w:author="Edward Au" w:date="2020-05-29T18:47:00Z">
        <w:r w:rsidRPr="00493750" w:rsidDel="00426093">
          <w:rPr>
            <w:highlight w:val="green"/>
            <w:lang w:val="en-US"/>
          </w:rPr>
          <w:delText>ing?</w:delText>
        </w:r>
      </w:del>
      <w:ins w:id="362" w:author="Edward Au" w:date="2020-05-29T18:47:00Z">
        <w:r w:rsidR="00426093">
          <w:rPr>
            <w:highlight w:val="green"/>
            <w:lang w:val="en-US"/>
          </w:rPr>
          <w:t>:</w:t>
        </w:r>
      </w:ins>
    </w:p>
    <w:p w14:paraId="40858434" w14:textId="77777777"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14:paraId="5D2D9CB3" w14:textId="77777777"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14:paraId="39E168C0" w14:textId="444B448A" w:rsidR="00186CF1" w:rsidRPr="00493750" w:rsidRDefault="00186CF1" w:rsidP="00186CF1">
      <w:pPr>
        <w:rPr>
          <w:highlight w:val="green"/>
          <w:lang w:val="en-US"/>
        </w:rPr>
      </w:pPr>
      <w:r w:rsidRPr="00493750">
        <w:rPr>
          <w:noProof/>
          <w:highlight w:val="green"/>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3"/>
                    <a:stretch>
                      <a:fillRect/>
                    </a:stretch>
                  </pic:blipFill>
                  <pic:spPr>
                    <a:xfrm>
                      <a:off x="0" y="0"/>
                      <a:ext cx="5943600" cy="353060"/>
                    </a:xfrm>
                    <a:prstGeom prst="rect">
                      <a:avLst/>
                    </a:prstGeom>
                  </pic:spPr>
                </pic:pic>
              </a:graphicData>
            </a:graphic>
          </wp:inline>
        </w:drawing>
      </w:r>
      <w:r w:rsidR="00E7065E" w:rsidRPr="00E80C83">
        <w:rPr>
          <w:b/>
          <w:i/>
          <w:highlight w:val="green"/>
        </w:rPr>
        <w:t>[#SP0611-0</w:t>
      </w:r>
      <w:r w:rsidR="00E7065E">
        <w:rPr>
          <w:b/>
          <w:i/>
          <w:highlight w:val="green"/>
        </w:rPr>
        <w:t>8</w:t>
      </w:r>
      <w:r w:rsidR="00E7065E" w:rsidRPr="00E80C83">
        <w:rPr>
          <w:b/>
          <w:i/>
          <w:highlight w:val="green"/>
        </w:rPr>
        <w:t>]</w:t>
      </w:r>
    </w:p>
    <w:p w14:paraId="177C72E8" w14:textId="1015F19E" w:rsidR="00186CF1" w:rsidRPr="00493750" w:rsidRDefault="00186CF1" w:rsidP="00186CF1">
      <w:pPr>
        <w:rPr>
          <w:highlight w:val="green"/>
          <w:lang w:val="en-US"/>
        </w:rPr>
      </w:pPr>
      <w:r w:rsidRPr="00493750">
        <w:rPr>
          <w:highlight w:val="green"/>
          <w:lang w:val="en-US"/>
        </w:rPr>
        <w:t>[20/0019r1 (11be PPDU format, Dongguk Lim, LGE), SP#1, Y/N/A: 33/0/1]</w:t>
      </w:r>
      <w:ins w:id="363" w:author="Edward Au" w:date="2020-05-29T18:46:00Z">
        <w:r w:rsidR="00426093" w:rsidRPr="00426093">
          <w:rPr>
            <w:b/>
            <w:i/>
            <w:highlight w:val="green"/>
          </w:rPr>
          <w:t xml:space="preserve"> </w:t>
        </w:r>
      </w:ins>
    </w:p>
    <w:p w14:paraId="1C50EA00" w14:textId="77777777" w:rsidR="003E6A4B" w:rsidRPr="00426093" w:rsidRDefault="003E6A4B">
      <w:pPr>
        <w:rPr>
          <w:highlight w:val="green"/>
          <w:lang w:val="en-US"/>
          <w:rPrChange w:id="364" w:author="Edward Au" w:date="2020-05-29T18:46:00Z">
            <w:rPr>
              <w:highlight w:val="green"/>
            </w:rPr>
          </w:rPrChange>
        </w:rPr>
      </w:pPr>
    </w:p>
    <w:p w14:paraId="672DD2EC" w14:textId="77777777" w:rsidR="003E6A4B" w:rsidRPr="00493750" w:rsidRDefault="003E6A4B" w:rsidP="003E6A4B">
      <w:pPr>
        <w:rPr>
          <w:highlight w:val="green"/>
          <w:lang w:val="en-US"/>
        </w:rPr>
      </w:pPr>
      <w:del w:id="365" w:author="Edward Au" w:date="2020-05-29T18:48:00Z">
        <w:r w:rsidRPr="00493750" w:rsidDel="00426093">
          <w:rPr>
            <w:highlight w:val="green"/>
            <w:lang w:val="en-US"/>
          </w:rPr>
          <w:delText xml:space="preserve">Do you agree that </w:delText>
        </w:r>
      </w:del>
      <w:r w:rsidRPr="00493750">
        <w:rPr>
          <w:highlight w:val="green"/>
          <w:lang w:val="en-US"/>
        </w:rPr>
        <w:t>EHT TB PPDU format is configured as follow</w:t>
      </w:r>
      <w:ins w:id="366" w:author="Edward Au" w:date="2020-05-29T18:48:00Z">
        <w:r w:rsidR="00426093">
          <w:rPr>
            <w:highlight w:val="green"/>
            <w:lang w:val="en-US"/>
          </w:rPr>
          <w:t>s</w:t>
        </w:r>
      </w:ins>
      <w:del w:id="367" w:author="Edward Au" w:date="2020-05-29T18:48:00Z">
        <w:r w:rsidRPr="00493750" w:rsidDel="00426093">
          <w:rPr>
            <w:highlight w:val="green"/>
            <w:lang w:val="en-US"/>
          </w:rPr>
          <w:delText>ing?</w:delText>
        </w:r>
      </w:del>
      <w:ins w:id="368" w:author="Edward Au" w:date="2020-05-29T18:48:00Z">
        <w:r w:rsidR="00426093">
          <w:rPr>
            <w:highlight w:val="green"/>
            <w:lang w:val="en-US"/>
          </w:rPr>
          <w:t>:</w:t>
        </w:r>
      </w:ins>
    </w:p>
    <w:p w14:paraId="6401882A" w14:textId="77777777"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14:paraId="29D1AAB2" w14:textId="77777777"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14:paraId="5A5F9D8B" w14:textId="77777777" w:rsidR="00E7065E" w:rsidRDefault="00333620" w:rsidP="00E7065E">
      <w:pPr>
        <w:rPr>
          <w:lang w:val="en-US"/>
        </w:rPr>
      </w:pPr>
      <w:r w:rsidRPr="00493750">
        <w:rPr>
          <w:noProof/>
          <w:highlight w:val="green"/>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4"/>
                    <a:stretch>
                      <a:fillRect/>
                    </a:stretch>
                  </pic:blipFill>
                  <pic:spPr>
                    <a:xfrm>
                      <a:off x="0" y="0"/>
                      <a:ext cx="5943600" cy="413385"/>
                    </a:xfrm>
                    <a:prstGeom prst="rect">
                      <a:avLst/>
                    </a:prstGeom>
                  </pic:spPr>
                </pic:pic>
              </a:graphicData>
            </a:graphic>
          </wp:inline>
        </w:drawing>
      </w:r>
      <w:r w:rsidR="00E7065E" w:rsidRPr="00426093">
        <w:rPr>
          <w:b/>
          <w:i/>
          <w:highlight w:val="green"/>
        </w:rPr>
        <w:t xml:space="preserve"> </w:t>
      </w:r>
      <w:r w:rsidR="00E7065E" w:rsidRPr="00E80C83">
        <w:rPr>
          <w:b/>
          <w:i/>
          <w:highlight w:val="green"/>
        </w:rPr>
        <w:t>[#SP0611-0</w:t>
      </w:r>
      <w:r w:rsidR="00E7065E">
        <w:rPr>
          <w:b/>
          <w:i/>
          <w:highlight w:val="green"/>
        </w:rPr>
        <w:t>9</w:t>
      </w:r>
      <w:r w:rsidR="00E7065E" w:rsidRPr="00E80C83">
        <w:rPr>
          <w:b/>
          <w:i/>
          <w:highlight w:val="green"/>
        </w:rPr>
        <w:t>]</w:t>
      </w:r>
    </w:p>
    <w:p w14:paraId="49D42D50" w14:textId="15B8C850" w:rsidR="003E6A4B" w:rsidRPr="00B8478D" w:rsidRDefault="003E6A4B" w:rsidP="003E6A4B">
      <w:pPr>
        <w:rPr>
          <w:lang w:val="en-US"/>
        </w:rPr>
      </w:pPr>
      <w:r w:rsidRPr="00493750">
        <w:rPr>
          <w:highlight w:val="green"/>
          <w:lang w:val="en-US"/>
        </w:rPr>
        <w:t>[20/0019r1 (11be PPDU format, Dongguk Lim, LGE), SP#2, Y/N/A: 19/2/7]</w:t>
      </w:r>
    </w:p>
    <w:p w14:paraId="6BDB452E" w14:textId="77777777" w:rsidR="007B07BF" w:rsidRDefault="007B07BF" w:rsidP="007B07BF">
      <w:pPr>
        <w:rPr>
          <w:szCs w:val="22"/>
        </w:rPr>
      </w:pPr>
    </w:p>
    <w:p w14:paraId="2F6630F8" w14:textId="77777777" w:rsidR="00CE1C3E" w:rsidRDefault="00CE1C3E">
      <w:pPr>
        <w:rPr>
          <w:b/>
          <w:highlight w:val="green"/>
        </w:rPr>
      </w:pPr>
      <w:r>
        <w:rPr>
          <w:b/>
          <w:highlight w:val="green"/>
        </w:rPr>
        <w:br w:type="page"/>
      </w:r>
    </w:p>
    <w:p w14:paraId="6DC12D57" w14:textId="1BEEB36E" w:rsidR="00250E66" w:rsidRPr="00F0122A" w:rsidRDefault="00250E66" w:rsidP="007B07BF">
      <w:pPr>
        <w:jc w:val="both"/>
        <w:rPr>
          <w:b/>
          <w:highlight w:val="green"/>
        </w:rPr>
      </w:pPr>
      <w:r w:rsidRPr="00F0122A">
        <w:rPr>
          <w:b/>
          <w:highlight w:val="green"/>
        </w:rPr>
        <w:lastRenderedPageBreak/>
        <w:t>Straw poll #39</w:t>
      </w:r>
    </w:p>
    <w:p w14:paraId="2DE81C04" w14:textId="77777777" w:rsidR="007B07BF" w:rsidRPr="00F0122A" w:rsidRDefault="007B07BF" w:rsidP="00B8478D">
      <w:pPr>
        <w:jc w:val="both"/>
        <w:rPr>
          <w:szCs w:val="22"/>
          <w:highlight w:val="green"/>
        </w:rPr>
      </w:pPr>
      <w:r w:rsidRPr="00F0122A">
        <w:rPr>
          <w:szCs w:val="22"/>
          <w:highlight w:val="green"/>
        </w:rPr>
        <w:t xml:space="preserve">The EHT PPDU sent to a single user has the EHT-SIG field. </w:t>
      </w:r>
    </w:p>
    <w:p w14:paraId="3C878B70" w14:textId="6ECED5BA" w:rsidR="007B07BF" w:rsidRPr="00F0122A" w:rsidRDefault="007B07BF">
      <w:pPr>
        <w:pStyle w:val="ListParagraph"/>
        <w:numPr>
          <w:ilvl w:val="0"/>
          <w:numId w:val="66"/>
        </w:numPr>
        <w:jc w:val="both"/>
        <w:rPr>
          <w:szCs w:val="22"/>
          <w:highlight w:val="green"/>
        </w:rPr>
        <w:pPrChange w:id="369" w:author="Edward Au" w:date="2020-06-01T12:35:00Z">
          <w:pPr>
            <w:pStyle w:val="ListParagraph"/>
            <w:numPr>
              <w:ilvl w:val="1"/>
              <w:numId w:val="66"/>
            </w:numPr>
            <w:ind w:left="1440" w:hanging="360"/>
            <w:jc w:val="both"/>
          </w:pPr>
        </w:pPrChange>
      </w:pPr>
      <w:r w:rsidRPr="00F0122A">
        <w:rPr>
          <w:szCs w:val="22"/>
          <w:highlight w:val="green"/>
        </w:rPr>
        <w:t>A subfield that indicates preamble puncturing pattern can be present in the U-SIG and/or EHT-SIG field.</w:t>
      </w:r>
      <w:r w:rsidR="00FD2AA1" w:rsidRPr="00F0122A">
        <w:rPr>
          <w:b/>
          <w:i/>
          <w:highlight w:val="green"/>
        </w:rPr>
        <w:t xml:space="preserve"> [#SP39]</w:t>
      </w:r>
    </w:p>
    <w:p w14:paraId="36FD1431" w14:textId="7C907B2B" w:rsidR="007B07BF" w:rsidRPr="00250E66" w:rsidRDefault="007B07BF" w:rsidP="00250E66">
      <w:pPr>
        <w:rPr>
          <w:szCs w:val="22"/>
        </w:rPr>
      </w:pPr>
      <w:r w:rsidRPr="00F0122A">
        <w:rPr>
          <w:highlight w:val="green"/>
        </w:rPr>
        <w:t>[</w:t>
      </w:r>
      <w:r w:rsidRPr="00F0122A">
        <w:rPr>
          <w:szCs w:val="22"/>
          <w:highlight w:val="green"/>
        </w:rPr>
        <w:t>20/0019r4 (11be PPDU format, Dongguk Lim, LGE), SP</w:t>
      </w:r>
      <w:r w:rsidR="00250E66" w:rsidRPr="00F0122A">
        <w:rPr>
          <w:szCs w:val="22"/>
          <w:highlight w:val="green"/>
        </w:rPr>
        <w:t xml:space="preserve">#1, </w:t>
      </w:r>
      <w:r w:rsidRPr="00F0122A">
        <w:rPr>
          <w:highlight w:val="green"/>
        </w:rPr>
        <w:t>Y/N/A: 36/0/11</w:t>
      </w:r>
      <w:r w:rsidR="00250E66" w:rsidRPr="00F0122A">
        <w:rPr>
          <w:highlight w:val="green"/>
        </w:rPr>
        <w:t>]</w:t>
      </w:r>
      <w:r w:rsidR="00250E66" w:rsidRPr="00F0122A">
        <w:rPr>
          <w:szCs w:val="22"/>
          <w:highlight w:val="green"/>
        </w:rPr>
        <w:t xml:space="preserve"> </w:t>
      </w:r>
    </w:p>
    <w:p w14:paraId="25FC60BD" w14:textId="1E40930B" w:rsidR="00782C33" w:rsidRDefault="00782C33" w:rsidP="00782C33">
      <w:pPr>
        <w:pStyle w:val="Heading3"/>
      </w:pPr>
      <w:bookmarkStart w:id="370" w:name="_Toc43117477"/>
      <w:r>
        <w:t>U-SIG</w:t>
      </w:r>
      <w:bookmarkEnd w:id="370"/>
    </w:p>
    <w:p w14:paraId="5E17EA55" w14:textId="77777777" w:rsidR="006C2E30" w:rsidRPr="005B3BB6" w:rsidRDefault="006C2E30" w:rsidP="0016041E">
      <w:pPr>
        <w:jc w:val="both"/>
        <w:rPr>
          <w:highlight w:val="lightGray"/>
          <w:lang w:val="en-US"/>
        </w:rPr>
      </w:pPr>
      <w:r w:rsidRPr="005B3BB6">
        <w:rPr>
          <w:highlight w:val="lightGray"/>
          <w:lang w:val="en-US"/>
        </w:rPr>
        <w:t>There shall be a 2 OFDM symbol long, jointly encoded</w:t>
      </w:r>
      <w:r w:rsidR="004402DA" w:rsidRPr="005B3BB6">
        <w:rPr>
          <w:highlight w:val="lightGray"/>
          <w:lang w:val="en-US"/>
        </w:rPr>
        <w:t xml:space="preserve"> U-SIG</w:t>
      </w:r>
      <w:r w:rsidRPr="005B3BB6">
        <w:rPr>
          <w:highlight w:val="lightGray"/>
          <w:lang w:val="en-US"/>
        </w:rPr>
        <w:t xml:space="preserve"> in the EHT preamble immediately after the RL-SIG</w:t>
      </w:r>
      <w:r w:rsidR="004402DA" w:rsidRPr="005B3BB6">
        <w:rPr>
          <w:highlight w:val="lightGray"/>
          <w:lang w:val="en-US"/>
        </w:rPr>
        <w:t>.</w:t>
      </w:r>
    </w:p>
    <w:p w14:paraId="56859725" w14:textId="77777777" w:rsidR="004402DA" w:rsidRPr="005B3BB6" w:rsidRDefault="006C2E30" w:rsidP="00486858">
      <w:pPr>
        <w:pStyle w:val="ListParagraph"/>
        <w:numPr>
          <w:ilvl w:val="0"/>
          <w:numId w:val="5"/>
        </w:numPr>
        <w:jc w:val="both"/>
        <w:rPr>
          <w:highlight w:val="lightGray"/>
          <w:lang w:val="en-US"/>
        </w:rPr>
      </w:pPr>
      <w:r w:rsidRPr="005B3BB6">
        <w:rPr>
          <w:highlight w:val="lightGray"/>
          <w:lang w:val="en-US"/>
        </w:rPr>
        <w:t xml:space="preserve">The U-SIG will contain version independent fields. </w:t>
      </w:r>
      <w:r w:rsidR="004402DA" w:rsidRPr="005B3BB6">
        <w:rPr>
          <w:highlight w:val="lightGray"/>
          <w:lang w:val="en-US"/>
        </w:rPr>
        <w:t xml:space="preserve"> </w:t>
      </w:r>
      <w:r w:rsidRPr="005B3BB6">
        <w:rPr>
          <w:highlight w:val="lightGray"/>
          <w:lang w:val="en-US"/>
        </w:rPr>
        <w:t xml:space="preserve">The intent of the version independent </w:t>
      </w:r>
      <w:r w:rsidR="004402DA" w:rsidRPr="005B3BB6">
        <w:rPr>
          <w:highlight w:val="lightGray"/>
          <w:lang w:val="en-US"/>
        </w:rPr>
        <w:t>content is to achieve better co</w:t>
      </w:r>
      <w:r w:rsidRPr="005B3BB6">
        <w:rPr>
          <w:highlight w:val="lightGray"/>
          <w:lang w:val="en-US"/>
        </w:rPr>
        <w:t>existence among future 802.11 generations.</w:t>
      </w:r>
    </w:p>
    <w:p w14:paraId="5E043F3B" w14:textId="77777777" w:rsidR="004402DA" w:rsidRPr="005B3BB6" w:rsidRDefault="006C2E30" w:rsidP="00486858">
      <w:pPr>
        <w:pStyle w:val="ListParagraph"/>
        <w:numPr>
          <w:ilvl w:val="0"/>
          <w:numId w:val="5"/>
        </w:numPr>
        <w:jc w:val="both"/>
        <w:rPr>
          <w:highlight w:val="lightGray"/>
          <w:lang w:val="en-US"/>
        </w:rPr>
      </w:pPr>
      <w:r w:rsidRPr="005B3BB6">
        <w:rPr>
          <w:highlight w:val="lightGray"/>
          <w:lang w:val="en-US"/>
        </w:rPr>
        <w:t>In addition, the U-SIG can have some version dependent fields</w:t>
      </w:r>
      <w:r w:rsidR="004402DA" w:rsidRPr="005B3BB6">
        <w:rPr>
          <w:highlight w:val="lightGray"/>
          <w:lang w:val="en-US"/>
        </w:rPr>
        <w:t>.</w:t>
      </w:r>
    </w:p>
    <w:p w14:paraId="63FA9DA3" w14:textId="77777777" w:rsidR="006C2E30" w:rsidRPr="005B3BB6" w:rsidRDefault="006C2E30" w:rsidP="00486858">
      <w:pPr>
        <w:pStyle w:val="ListParagraph"/>
        <w:numPr>
          <w:ilvl w:val="0"/>
          <w:numId w:val="5"/>
        </w:numPr>
        <w:jc w:val="both"/>
        <w:rPr>
          <w:highlight w:val="lightGray"/>
          <w:lang w:val="en-US"/>
        </w:rPr>
      </w:pPr>
      <w:r w:rsidRPr="005B3BB6">
        <w:rPr>
          <w:highlight w:val="lightGray"/>
          <w:lang w:val="en-US"/>
        </w:rPr>
        <w:t>The size of the U-SIG for the case of an Extended Range Mode (if such a mode were to be adopted) is TBD</w:t>
      </w:r>
      <w:r w:rsidR="004402DA" w:rsidRPr="005B3BB6">
        <w:rPr>
          <w:highlight w:val="lightGray"/>
          <w:lang w:val="en-US"/>
        </w:rPr>
        <w:t>.</w:t>
      </w:r>
    </w:p>
    <w:p w14:paraId="207E62F0" w14:textId="77777777" w:rsidR="00782C33" w:rsidRPr="005B3BB6" w:rsidRDefault="006C2E30" w:rsidP="00486858">
      <w:pPr>
        <w:pStyle w:val="ListParagraph"/>
        <w:numPr>
          <w:ilvl w:val="0"/>
          <w:numId w:val="5"/>
        </w:numPr>
        <w:jc w:val="both"/>
        <w:rPr>
          <w:highlight w:val="lightGray"/>
          <w:lang w:val="en-US"/>
        </w:rPr>
      </w:pPr>
      <w:r w:rsidRPr="005B3BB6">
        <w:rPr>
          <w:highlight w:val="lightGray"/>
          <w:lang w:val="en-US"/>
        </w:rPr>
        <w:t>The U-SIG will be sent using 52 data tones and 4 pilot tones per-20MHz</w:t>
      </w:r>
      <w:r w:rsidR="004402DA" w:rsidRPr="005B3BB6">
        <w:rPr>
          <w:highlight w:val="lightGray"/>
          <w:lang w:val="en-US"/>
        </w:rPr>
        <w:t>.</w:t>
      </w:r>
    </w:p>
    <w:p w14:paraId="2BA65A2B" w14:textId="77777777" w:rsidR="004402DA" w:rsidRDefault="004402DA" w:rsidP="0016041E">
      <w:pPr>
        <w:jc w:val="both"/>
        <w:rPr>
          <w:lang w:val="en-US"/>
        </w:rPr>
      </w:pPr>
      <w:r w:rsidRPr="005B3BB6">
        <w:rPr>
          <w:highlight w:val="lightGray"/>
          <w:lang w:val="en-US"/>
        </w:rPr>
        <w:t>[Motion 27</w:t>
      </w:r>
      <w:r w:rsidR="007C171A" w:rsidRPr="005B3BB6">
        <w:rPr>
          <w:highlight w:val="lightGray"/>
          <w:lang w:val="en-US"/>
        </w:rPr>
        <w:t xml:space="preserve">, </w:t>
      </w:r>
      <w:sdt>
        <w:sdtPr>
          <w:rPr>
            <w:highlight w:val="lightGray"/>
            <w:lang w:val="en-US"/>
          </w:rPr>
          <w:id w:val="275759314"/>
          <w:citation/>
        </w:sdtPr>
        <w:sdtEndPr/>
        <w:sdtContent>
          <w:r w:rsidR="002A1947" w:rsidRPr="005B3BB6">
            <w:rPr>
              <w:highlight w:val="lightGray"/>
              <w:lang w:val="en-US"/>
            </w:rPr>
            <w:fldChar w:fldCharType="begin"/>
          </w:r>
          <w:r w:rsidR="002A1947" w:rsidRPr="005B3BB6">
            <w:rPr>
              <w:highlight w:val="lightGray"/>
              <w:lang w:val="en-US"/>
            </w:rPr>
            <w:instrText xml:space="preserve"> CITATION 19_1755r1 \l 1033 </w:instrText>
          </w:r>
          <w:r w:rsidR="002A1947" w:rsidRPr="005B3BB6">
            <w:rPr>
              <w:highlight w:val="lightGray"/>
              <w:lang w:val="en-US"/>
            </w:rPr>
            <w:fldChar w:fldCharType="separate"/>
          </w:r>
          <w:r w:rsidR="00414CE3" w:rsidRPr="005B3BB6">
            <w:rPr>
              <w:noProof/>
              <w:highlight w:val="lightGray"/>
              <w:lang w:val="en-US"/>
            </w:rPr>
            <w:t>[3]</w:t>
          </w:r>
          <w:r w:rsidR="002A1947" w:rsidRPr="005B3BB6">
            <w:rPr>
              <w:highlight w:val="lightGray"/>
              <w:lang w:val="en-US"/>
            </w:rPr>
            <w:fldChar w:fldCharType="end"/>
          </w:r>
        </w:sdtContent>
      </w:sdt>
      <w:r w:rsidR="002A1947" w:rsidRPr="005B3BB6">
        <w:rPr>
          <w:highlight w:val="lightGray"/>
          <w:lang w:val="en-US"/>
        </w:rPr>
        <w:t xml:space="preserve"> and </w:t>
      </w:r>
      <w:sdt>
        <w:sdtPr>
          <w:rPr>
            <w:highlight w:val="lightGray"/>
            <w:lang w:val="en-US"/>
          </w:rPr>
          <w:id w:val="518504886"/>
          <w:citation/>
        </w:sdtPr>
        <w:sdtEndPr/>
        <w:sdtContent>
          <w:r w:rsidR="002A1947" w:rsidRPr="005B3BB6">
            <w:rPr>
              <w:highlight w:val="lightGray"/>
              <w:lang w:val="en-US"/>
            </w:rPr>
            <w:fldChar w:fldCharType="begin"/>
          </w:r>
          <w:r w:rsidR="002A1947" w:rsidRPr="005B3BB6">
            <w:rPr>
              <w:highlight w:val="lightGray"/>
              <w:lang w:val="en-US"/>
            </w:rPr>
            <w:instrText xml:space="preserve"> CITATION 19_1519r5 \l 1033 </w:instrText>
          </w:r>
          <w:r w:rsidR="002A1947" w:rsidRPr="005B3BB6">
            <w:rPr>
              <w:highlight w:val="lightGray"/>
              <w:lang w:val="en-US"/>
            </w:rPr>
            <w:fldChar w:fldCharType="separate"/>
          </w:r>
          <w:r w:rsidR="00414CE3" w:rsidRPr="005B3BB6">
            <w:rPr>
              <w:noProof/>
              <w:highlight w:val="lightGray"/>
              <w:lang w:val="en-US"/>
            </w:rPr>
            <w:t>[20]</w:t>
          </w:r>
          <w:r w:rsidR="002A1947" w:rsidRPr="005B3BB6">
            <w:rPr>
              <w:highlight w:val="lightGray"/>
              <w:lang w:val="en-US"/>
            </w:rPr>
            <w:fldChar w:fldCharType="end"/>
          </w:r>
        </w:sdtContent>
      </w:sdt>
      <w:r w:rsidR="002A1947" w:rsidRPr="005B3BB6">
        <w:rPr>
          <w:highlight w:val="lightGray"/>
          <w:lang w:val="en-US"/>
        </w:rPr>
        <w:t>]</w:t>
      </w:r>
    </w:p>
    <w:p w14:paraId="27DDFA51" w14:textId="77777777" w:rsidR="00093339" w:rsidRDefault="00093339" w:rsidP="0016041E">
      <w:pPr>
        <w:jc w:val="both"/>
        <w:rPr>
          <w:lang w:val="en-US"/>
        </w:rPr>
      </w:pPr>
    </w:p>
    <w:p w14:paraId="09D8AEF9" w14:textId="77777777" w:rsidR="00267E9A" w:rsidRPr="005B3BB6" w:rsidRDefault="00267E9A" w:rsidP="0016041E">
      <w:pPr>
        <w:jc w:val="both"/>
        <w:rPr>
          <w:highlight w:val="lightGray"/>
          <w:lang w:val="en-US"/>
        </w:rPr>
      </w:pPr>
      <w:r w:rsidRPr="005B3BB6">
        <w:rPr>
          <w:highlight w:val="lightGray"/>
          <w:lang w:val="en-US"/>
        </w:rPr>
        <w:t>The U-SIG is modulated in the same way as the HE-SIG-A field of 802.11ax.</w:t>
      </w:r>
    </w:p>
    <w:p w14:paraId="58BD4D1D" w14:textId="77777777" w:rsidR="00267E9A" w:rsidRPr="005B3BB6" w:rsidRDefault="00267E9A" w:rsidP="00486858">
      <w:pPr>
        <w:pStyle w:val="ListParagraph"/>
        <w:numPr>
          <w:ilvl w:val="0"/>
          <w:numId w:val="12"/>
        </w:numPr>
        <w:jc w:val="both"/>
        <w:rPr>
          <w:highlight w:val="lightGray"/>
          <w:lang w:val="en-US"/>
        </w:rPr>
      </w:pPr>
      <w:r w:rsidRPr="005B3BB6">
        <w:rPr>
          <w:highlight w:val="lightGray"/>
          <w:lang w:val="en-US"/>
        </w:rPr>
        <w:t>Extended range SU mode is TBD.</w:t>
      </w:r>
    </w:p>
    <w:p w14:paraId="71443663" w14:textId="77777777" w:rsidR="00267E9A" w:rsidRDefault="00267E9A" w:rsidP="00267E9A">
      <w:pPr>
        <w:rPr>
          <w:highlight w:val="lightGray"/>
          <w:lang w:val="en-US"/>
        </w:rPr>
      </w:pPr>
      <w:r w:rsidRPr="005B3BB6">
        <w:rPr>
          <w:highlight w:val="lightGray"/>
          <w:lang w:val="en-US"/>
        </w:rPr>
        <w:t xml:space="preserve">[Motion 45, </w:t>
      </w:r>
      <w:sdt>
        <w:sdtPr>
          <w:rPr>
            <w:highlight w:val="lightGray"/>
            <w:lang w:val="en-US"/>
          </w:rPr>
          <w:id w:val="923767805"/>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04356908"/>
          <w:citation/>
        </w:sdtPr>
        <w:sdtEnd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3CB9702A" w14:textId="77777777" w:rsidR="006222CC" w:rsidRPr="005B3BB6" w:rsidRDefault="006222CC" w:rsidP="00267E9A">
      <w:pPr>
        <w:rPr>
          <w:highlight w:val="lightGray"/>
          <w:lang w:val="en-US"/>
        </w:rPr>
      </w:pPr>
    </w:p>
    <w:p w14:paraId="60E76089" w14:textId="77777777" w:rsidR="00E540F3" w:rsidRPr="005B3BB6" w:rsidRDefault="00E540F3" w:rsidP="00267E9A">
      <w:pPr>
        <w:rPr>
          <w:highlight w:val="lightGray"/>
          <w:lang w:val="en-US"/>
        </w:rPr>
      </w:pPr>
      <w:r w:rsidRPr="005B3BB6">
        <w:rPr>
          <w:highlight w:val="lightGray"/>
          <w:lang w:val="en-US"/>
        </w:rPr>
        <w:t>The U-SIG includes Version-independent bits followed by Version-dependent bits.</w:t>
      </w:r>
    </w:p>
    <w:p w14:paraId="276F4941" w14:textId="77777777" w:rsidR="00E540F3" w:rsidRPr="005B3BB6" w:rsidRDefault="00AC6CAA" w:rsidP="00267E9A">
      <w:pPr>
        <w:jc w:val="center"/>
        <w:rPr>
          <w:highlight w:val="lightGray"/>
          <w:lang w:val="en-US"/>
        </w:rPr>
      </w:pPr>
      <w:r w:rsidRPr="005B3BB6">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5">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5B3BB6" w:rsidRDefault="00596E95" w:rsidP="00267E9A">
      <w:pPr>
        <w:pStyle w:val="Caption"/>
        <w:spacing w:after="0"/>
        <w:jc w:val="center"/>
        <w:rPr>
          <w:highlight w:val="lightGray"/>
          <w:lang w:val="en-US"/>
        </w:rPr>
      </w:pPr>
      <w:bookmarkStart w:id="371" w:name="_Toc43117461"/>
      <w:r w:rsidRPr="005B3BB6">
        <w:rPr>
          <w:highlight w:val="lightGray"/>
        </w:rPr>
        <w:t xml:space="preserve">Figure </w:t>
      </w:r>
      <w:r w:rsidRPr="005B3BB6">
        <w:rPr>
          <w:highlight w:val="lightGray"/>
        </w:rPr>
        <w:fldChar w:fldCharType="begin"/>
      </w:r>
      <w:r w:rsidRPr="005B3BB6">
        <w:rPr>
          <w:highlight w:val="lightGray"/>
        </w:rPr>
        <w:instrText xml:space="preserve"> SEQ Figure \* ARABIC </w:instrText>
      </w:r>
      <w:r w:rsidRPr="005B3BB6">
        <w:rPr>
          <w:highlight w:val="lightGray"/>
        </w:rPr>
        <w:fldChar w:fldCharType="separate"/>
      </w:r>
      <w:r w:rsidR="00414CE3" w:rsidRPr="005B3BB6">
        <w:rPr>
          <w:noProof/>
          <w:highlight w:val="lightGray"/>
        </w:rPr>
        <w:t>3</w:t>
      </w:r>
      <w:r w:rsidRPr="005B3BB6">
        <w:rPr>
          <w:highlight w:val="lightGray"/>
        </w:rPr>
        <w:fldChar w:fldCharType="end"/>
      </w:r>
      <w:r w:rsidRPr="005B3BB6">
        <w:rPr>
          <w:highlight w:val="lightGray"/>
        </w:rPr>
        <w:t xml:space="preserve"> – U-SIG</w:t>
      </w:r>
      <w:bookmarkEnd w:id="371"/>
    </w:p>
    <w:p w14:paraId="5F116D34" w14:textId="77777777" w:rsidR="00E540F3" w:rsidRPr="005B3BB6" w:rsidRDefault="00E540F3" w:rsidP="00486858">
      <w:pPr>
        <w:pStyle w:val="ListParagraph"/>
        <w:numPr>
          <w:ilvl w:val="0"/>
          <w:numId w:val="14"/>
        </w:numPr>
        <w:jc w:val="both"/>
        <w:rPr>
          <w:highlight w:val="lightGray"/>
          <w:lang w:val="en-US"/>
        </w:rPr>
      </w:pPr>
      <w:r w:rsidRPr="005B3BB6">
        <w:rPr>
          <w:highlight w:val="lightGray"/>
          <w:lang w:val="en-US"/>
        </w:rPr>
        <w:t>Version-independent bits have static location and bit definition across different generations/PHY versions.</w:t>
      </w:r>
    </w:p>
    <w:p w14:paraId="3A975868" w14:textId="77777777" w:rsidR="00E540F3" w:rsidRPr="005B3BB6" w:rsidRDefault="00E540F3" w:rsidP="00486858">
      <w:pPr>
        <w:pStyle w:val="ListParagraph"/>
        <w:numPr>
          <w:ilvl w:val="0"/>
          <w:numId w:val="14"/>
        </w:numPr>
        <w:jc w:val="both"/>
        <w:rPr>
          <w:highlight w:val="lightGray"/>
          <w:lang w:val="en-US"/>
        </w:rPr>
      </w:pPr>
      <w:r w:rsidRPr="005B3BB6">
        <w:rPr>
          <w:highlight w:val="lightGray"/>
          <w:lang w:val="en-US"/>
        </w:rPr>
        <w:t>Version-dependent bits may have variable bit definition in each PHY version.</w:t>
      </w:r>
    </w:p>
    <w:p w14:paraId="5B275290" w14:textId="77777777" w:rsidR="00E540F3" w:rsidRPr="005B3BB6" w:rsidRDefault="00E540F3" w:rsidP="0016041E">
      <w:pPr>
        <w:jc w:val="both"/>
        <w:rPr>
          <w:highlight w:val="lightGray"/>
          <w:lang w:val="en-US"/>
        </w:rPr>
      </w:pPr>
      <w:r w:rsidRPr="005B3BB6">
        <w:rPr>
          <w:highlight w:val="lightGray"/>
          <w:lang w:val="en-US"/>
        </w:rPr>
        <w:t xml:space="preserve">[Motion 47, </w:t>
      </w:r>
      <w:sdt>
        <w:sdtPr>
          <w:rPr>
            <w:highlight w:val="lightGray"/>
            <w:lang w:val="en-US"/>
          </w:rPr>
          <w:id w:val="123209989"/>
          <w:citation/>
        </w:sdtPr>
        <w:sdtEndPr/>
        <w:sdtContent>
          <w:r w:rsidR="007E4CF1" w:rsidRPr="005B3BB6">
            <w:rPr>
              <w:highlight w:val="lightGray"/>
              <w:lang w:val="en-US"/>
            </w:rPr>
            <w:fldChar w:fldCharType="begin"/>
          </w:r>
          <w:r w:rsidR="007E4CF1" w:rsidRPr="005B3BB6">
            <w:rPr>
              <w:highlight w:val="lightGray"/>
              <w:lang w:val="en-US"/>
            </w:rPr>
            <w:instrText xml:space="preserve"> CITATION 19_1755r1 \l 1033 </w:instrText>
          </w:r>
          <w:r w:rsidR="007E4CF1" w:rsidRPr="005B3BB6">
            <w:rPr>
              <w:highlight w:val="lightGray"/>
              <w:lang w:val="en-US"/>
            </w:rPr>
            <w:fldChar w:fldCharType="separate"/>
          </w:r>
          <w:r w:rsidR="00414CE3" w:rsidRPr="005B3BB6">
            <w:rPr>
              <w:noProof/>
              <w:highlight w:val="lightGray"/>
              <w:lang w:val="en-US"/>
            </w:rPr>
            <w:t>[3]</w:t>
          </w:r>
          <w:r w:rsidR="007E4CF1" w:rsidRPr="005B3BB6">
            <w:rPr>
              <w:highlight w:val="lightGray"/>
              <w:lang w:val="en-US"/>
            </w:rPr>
            <w:fldChar w:fldCharType="end"/>
          </w:r>
        </w:sdtContent>
      </w:sdt>
      <w:r w:rsidR="007E4CF1" w:rsidRPr="005B3BB6">
        <w:rPr>
          <w:highlight w:val="lightGray"/>
          <w:lang w:val="en-US"/>
        </w:rPr>
        <w:t xml:space="preserve"> and </w:t>
      </w:r>
      <w:sdt>
        <w:sdtPr>
          <w:rPr>
            <w:highlight w:val="lightGray"/>
            <w:lang w:val="en-US"/>
          </w:rPr>
          <w:id w:val="401955063"/>
          <w:citation/>
        </w:sdtPr>
        <w:sdtEndPr/>
        <w:sdtContent>
          <w:r w:rsidR="007E4CF1" w:rsidRPr="005B3BB6">
            <w:rPr>
              <w:highlight w:val="lightGray"/>
              <w:lang w:val="en-US"/>
            </w:rPr>
            <w:fldChar w:fldCharType="begin"/>
          </w:r>
          <w:r w:rsidR="007E4CF1" w:rsidRPr="005B3BB6">
            <w:rPr>
              <w:highlight w:val="lightGray"/>
              <w:lang w:val="en-US"/>
            </w:rPr>
            <w:instrText xml:space="preserve"> CITATION 19_1540r7 \l 1033 </w:instrText>
          </w:r>
          <w:r w:rsidR="007E4CF1" w:rsidRPr="005B3BB6">
            <w:rPr>
              <w:highlight w:val="lightGray"/>
              <w:lang w:val="en-US"/>
            </w:rPr>
            <w:fldChar w:fldCharType="separate"/>
          </w:r>
          <w:r w:rsidR="00414CE3" w:rsidRPr="005B3BB6">
            <w:rPr>
              <w:noProof/>
              <w:highlight w:val="lightGray"/>
              <w:lang w:val="en-US"/>
            </w:rPr>
            <w:t>[22]</w:t>
          </w:r>
          <w:r w:rsidR="007E4CF1" w:rsidRPr="005B3BB6">
            <w:rPr>
              <w:highlight w:val="lightGray"/>
              <w:lang w:val="en-US"/>
            </w:rPr>
            <w:fldChar w:fldCharType="end"/>
          </w:r>
        </w:sdtContent>
      </w:sdt>
      <w:r w:rsidR="007E4CF1" w:rsidRPr="005B3BB6">
        <w:rPr>
          <w:highlight w:val="lightGray"/>
          <w:lang w:val="en-US"/>
        </w:rPr>
        <w:t>]</w:t>
      </w:r>
    </w:p>
    <w:p w14:paraId="0E9754C7" w14:textId="77777777" w:rsidR="00E540F3" w:rsidRPr="005B3BB6" w:rsidRDefault="00E540F3" w:rsidP="0016041E">
      <w:pPr>
        <w:jc w:val="both"/>
        <w:rPr>
          <w:highlight w:val="lightGray"/>
          <w:lang w:val="en-US"/>
        </w:rPr>
      </w:pPr>
    </w:p>
    <w:p w14:paraId="5E9C1070" w14:textId="77777777" w:rsidR="00267E9A" w:rsidRPr="005B3BB6" w:rsidRDefault="00267E9A" w:rsidP="0016041E">
      <w:pPr>
        <w:jc w:val="both"/>
        <w:rPr>
          <w:highlight w:val="lightGray"/>
          <w:lang w:val="en-US"/>
        </w:rPr>
      </w:pPr>
      <w:r w:rsidRPr="005B3BB6">
        <w:rPr>
          <w:highlight w:val="lightGray"/>
          <w:lang w:val="en-US"/>
        </w:rPr>
        <w:t>The U-SIG shall contain the following version independent fields:</w:t>
      </w:r>
    </w:p>
    <w:p w14:paraId="242F70BB" w14:textId="77777777" w:rsidR="00267E9A" w:rsidRPr="005B3BB6" w:rsidRDefault="00267E9A" w:rsidP="00486858">
      <w:pPr>
        <w:pStyle w:val="ListParagraph"/>
        <w:numPr>
          <w:ilvl w:val="0"/>
          <w:numId w:val="10"/>
        </w:numPr>
        <w:jc w:val="both"/>
        <w:rPr>
          <w:highlight w:val="lightGray"/>
          <w:lang w:val="en-US"/>
        </w:rPr>
      </w:pPr>
      <w:r w:rsidRPr="005B3BB6">
        <w:rPr>
          <w:highlight w:val="lightGray"/>
          <w:lang w:val="en-US"/>
        </w:rPr>
        <w:t>PHY version identifier: 3 bits.</w:t>
      </w:r>
    </w:p>
    <w:p w14:paraId="4B0479D1" w14:textId="77777777" w:rsidR="00267E9A" w:rsidRPr="005B3BB6" w:rsidRDefault="00267E9A" w:rsidP="00486858">
      <w:pPr>
        <w:pStyle w:val="ListParagraph"/>
        <w:numPr>
          <w:ilvl w:val="0"/>
          <w:numId w:val="10"/>
        </w:numPr>
        <w:jc w:val="both"/>
        <w:rPr>
          <w:highlight w:val="lightGray"/>
          <w:lang w:val="en-US"/>
        </w:rPr>
      </w:pPr>
      <w:r w:rsidRPr="005B3BB6">
        <w:rPr>
          <w:highlight w:val="lightGray"/>
          <w:lang w:val="en-US"/>
        </w:rPr>
        <w:t>UL/DL flag: 1 bit.</w:t>
      </w:r>
    </w:p>
    <w:p w14:paraId="05C2367F" w14:textId="77777777" w:rsidR="00267E9A" w:rsidRPr="005B3BB6" w:rsidRDefault="00267E9A" w:rsidP="0016041E">
      <w:pPr>
        <w:jc w:val="both"/>
        <w:rPr>
          <w:highlight w:val="lightGray"/>
          <w:lang w:val="en-US"/>
        </w:rPr>
      </w:pPr>
      <w:r w:rsidRPr="005B3BB6">
        <w:rPr>
          <w:highlight w:val="lightGray"/>
          <w:lang w:val="en-US"/>
        </w:rPr>
        <w:t xml:space="preserve">[Motion 42, </w:t>
      </w:r>
      <w:sdt>
        <w:sdtPr>
          <w:rPr>
            <w:highlight w:val="lightGray"/>
            <w:lang w:val="en-US"/>
          </w:rPr>
          <w:id w:val="-1901195410"/>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26677457"/>
          <w:citation/>
        </w:sdtPr>
        <w:sdtEnd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06B16B60" w14:textId="77777777" w:rsidR="001337B8" w:rsidRPr="005B3BB6" w:rsidRDefault="001337B8" w:rsidP="0016041E">
      <w:pPr>
        <w:jc w:val="both"/>
        <w:rPr>
          <w:highlight w:val="lightGray"/>
          <w:lang w:val="en-US"/>
        </w:rPr>
      </w:pPr>
    </w:p>
    <w:p w14:paraId="5F70EF0E" w14:textId="77777777" w:rsidR="001337B8" w:rsidRPr="005B3BB6" w:rsidRDefault="001337B8" w:rsidP="0016041E">
      <w:pPr>
        <w:jc w:val="both"/>
        <w:rPr>
          <w:highlight w:val="lightGray"/>
          <w:lang w:val="en-US"/>
        </w:rPr>
      </w:pPr>
      <w:r w:rsidRPr="005B3BB6">
        <w:rPr>
          <w:highlight w:val="lightGray"/>
          <w:lang w:val="en-US"/>
        </w:rPr>
        <w:t>PHY version identifier field shall be one of the version independent fields in the U-SIG.</w:t>
      </w:r>
    </w:p>
    <w:p w14:paraId="0A8FDA3C" w14:textId="77777777" w:rsidR="001337B8" w:rsidRPr="005B3BB6" w:rsidRDefault="001337B8" w:rsidP="00486858">
      <w:pPr>
        <w:pStyle w:val="ListParagraph"/>
        <w:numPr>
          <w:ilvl w:val="0"/>
          <w:numId w:val="8"/>
        </w:numPr>
        <w:jc w:val="both"/>
        <w:rPr>
          <w:highlight w:val="lightGray"/>
          <w:lang w:val="en-US"/>
        </w:rPr>
      </w:pPr>
      <w:r w:rsidRPr="005B3BB6">
        <w:rPr>
          <w:highlight w:val="lightGray"/>
          <w:lang w:val="en-US"/>
        </w:rPr>
        <w:t>Purpose is to simplify autodetection for future 802.11 generations, i.e., value of this field is used to identify the exact PHY version starting with 802.11be.</w:t>
      </w:r>
    </w:p>
    <w:p w14:paraId="4BB3E3B9" w14:textId="77777777" w:rsidR="001337B8" w:rsidRPr="005B3BB6" w:rsidRDefault="001337B8" w:rsidP="00486858">
      <w:pPr>
        <w:pStyle w:val="ListParagraph"/>
        <w:numPr>
          <w:ilvl w:val="0"/>
          <w:numId w:val="8"/>
        </w:numPr>
        <w:jc w:val="both"/>
        <w:rPr>
          <w:highlight w:val="lightGray"/>
          <w:lang w:val="en-US"/>
        </w:rPr>
      </w:pPr>
      <w:r w:rsidRPr="005B3BB6">
        <w:rPr>
          <w:highlight w:val="lightGray"/>
          <w:lang w:val="en-US"/>
        </w:rPr>
        <w:t>Exact location of this field is TBD.</w:t>
      </w:r>
    </w:p>
    <w:p w14:paraId="4F340553" w14:textId="77777777" w:rsidR="001337B8" w:rsidRPr="005B3BB6" w:rsidRDefault="001337B8" w:rsidP="0016041E">
      <w:pPr>
        <w:jc w:val="both"/>
        <w:rPr>
          <w:highlight w:val="lightGray"/>
          <w:lang w:val="en-US"/>
        </w:rPr>
      </w:pPr>
      <w:r w:rsidRPr="005B3BB6">
        <w:rPr>
          <w:highlight w:val="lightGray"/>
          <w:lang w:val="en-US"/>
        </w:rPr>
        <w:t xml:space="preserve">[Motion 28, </w:t>
      </w:r>
      <w:sdt>
        <w:sdtPr>
          <w:rPr>
            <w:highlight w:val="lightGray"/>
            <w:lang w:val="en-US"/>
          </w:rPr>
          <w:id w:val="-2045980281"/>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85362019"/>
          <w:citation/>
        </w:sdtPr>
        <w:sdtEndPr/>
        <w:sdtContent>
          <w:r w:rsidRPr="005B3BB6">
            <w:rPr>
              <w:highlight w:val="lightGray"/>
              <w:lang w:val="en-US"/>
            </w:rPr>
            <w:fldChar w:fldCharType="begin"/>
          </w:r>
          <w:r w:rsidRPr="005B3BB6">
            <w:rPr>
              <w:highlight w:val="lightGray"/>
              <w:lang w:val="en-US"/>
            </w:rPr>
            <w:instrText xml:space="preserve"> CITATION 19_1486r8 \l 1033 </w:instrText>
          </w:r>
          <w:r w:rsidRPr="005B3BB6">
            <w:rPr>
              <w:highlight w:val="lightGray"/>
              <w:lang w:val="en-US"/>
            </w:rPr>
            <w:fldChar w:fldCharType="separate"/>
          </w:r>
          <w:r w:rsidR="00414CE3" w:rsidRPr="005B3BB6">
            <w:rPr>
              <w:noProof/>
              <w:highlight w:val="lightGray"/>
              <w:lang w:val="en-US"/>
            </w:rPr>
            <w:t>[23]</w:t>
          </w:r>
          <w:r w:rsidRPr="005B3BB6">
            <w:rPr>
              <w:highlight w:val="lightGray"/>
              <w:lang w:val="en-US"/>
            </w:rPr>
            <w:fldChar w:fldCharType="end"/>
          </w:r>
        </w:sdtContent>
      </w:sdt>
      <w:r w:rsidRPr="005B3BB6">
        <w:rPr>
          <w:highlight w:val="lightGray"/>
          <w:lang w:val="en-US"/>
        </w:rPr>
        <w:t>]</w:t>
      </w:r>
    </w:p>
    <w:p w14:paraId="19BD282E" w14:textId="77777777" w:rsidR="001337B8" w:rsidRPr="005B3BB6" w:rsidRDefault="001337B8" w:rsidP="0016041E">
      <w:pPr>
        <w:jc w:val="both"/>
        <w:rPr>
          <w:highlight w:val="lightGray"/>
          <w:lang w:val="en-US"/>
        </w:rPr>
      </w:pPr>
    </w:p>
    <w:p w14:paraId="08BB3D30" w14:textId="77777777" w:rsidR="00BE2D90" w:rsidRPr="005B3BB6" w:rsidRDefault="00BE2D90" w:rsidP="00BE2D90">
      <w:pPr>
        <w:rPr>
          <w:highlight w:val="lightGray"/>
          <w:lang w:val="en-US"/>
        </w:rPr>
      </w:pPr>
      <w:r w:rsidRPr="005B3BB6">
        <w:rPr>
          <w:highlight w:val="lightGray"/>
          <w:lang w:val="en-US"/>
        </w:rPr>
        <w:t>The U-SIG field includes the following bits in Version-independent bits portion:</w:t>
      </w:r>
    </w:p>
    <w:p w14:paraId="12271110" w14:textId="77777777" w:rsidR="00BE2D90" w:rsidRPr="005B3BB6" w:rsidRDefault="00BE2D90" w:rsidP="00486858">
      <w:pPr>
        <w:pStyle w:val="ListParagraph"/>
        <w:numPr>
          <w:ilvl w:val="0"/>
          <w:numId w:val="15"/>
        </w:numPr>
        <w:rPr>
          <w:highlight w:val="lightGray"/>
          <w:lang w:val="en-US"/>
        </w:rPr>
      </w:pPr>
      <w:r w:rsidRPr="005B3BB6">
        <w:rPr>
          <w:highlight w:val="lightGray"/>
          <w:lang w:val="en-US"/>
        </w:rPr>
        <w:t>BSS color, number of bits TBD</w:t>
      </w:r>
      <w:r w:rsidR="00624862" w:rsidRPr="005B3BB6">
        <w:rPr>
          <w:highlight w:val="lightGray"/>
          <w:lang w:val="en-US"/>
        </w:rPr>
        <w:t>.</w:t>
      </w:r>
    </w:p>
    <w:p w14:paraId="7FC6563F" w14:textId="77777777" w:rsidR="001337B8" w:rsidRPr="005B3BB6" w:rsidRDefault="00BE2D90" w:rsidP="00486858">
      <w:pPr>
        <w:pStyle w:val="ListParagraph"/>
        <w:numPr>
          <w:ilvl w:val="0"/>
          <w:numId w:val="15"/>
        </w:numPr>
        <w:rPr>
          <w:highlight w:val="lightGray"/>
          <w:lang w:val="en-US"/>
        </w:rPr>
      </w:pPr>
      <w:r w:rsidRPr="005B3BB6">
        <w:rPr>
          <w:highlight w:val="lightGray"/>
          <w:lang w:val="en-US"/>
        </w:rPr>
        <w:t>TXOP duration, number of bits TBD</w:t>
      </w:r>
      <w:r w:rsidR="00624862" w:rsidRPr="005B3BB6">
        <w:rPr>
          <w:highlight w:val="lightGray"/>
          <w:lang w:val="en-US"/>
        </w:rPr>
        <w:t>.</w:t>
      </w:r>
    </w:p>
    <w:p w14:paraId="76E79B01" w14:textId="77777777" w:rsidR="00267E9A" w:rsidRPr="005B3BB6" w:rsidRDefault="00BE2D90" w:rsidP="006C2E30">
      <w:pPr>
        <w:rPr>
          <w:highlight w:val="lightGray"/>
          <w:lang w:val="en-US"/>
        </w:rPr>
      </w:pPr>
      <w:r w:rsidRPr="005B3BB6">
        <w:rPr>
          <w:highlight w:val="lightGray"/>
          <w:lang w:val="en-US"/>
        </w:rPr>
        <w:t xml:space="preserve">[Motion 48, </w:t>
      </w:r>
      <w:sdt>
        <w:sdtPr>
          <w:rPr>
            <w:highlight w:val="lightGray"/>
            <w:lang w:val="en-US"/>
          </w:rPr>
          <w:id w:val="-1940283737"/>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34912819"/>
          <w:citation/>
        </w:sdtPr>
        <w:sdtEndPr/>
        <w:sdtContent>
          <w:r w:rsidRPr="005B3BB6">
            <w:rPr>
              <w:highlight w:val="lightGray"/>
              <w:lang w:val="en-US"/>
            </w:rPr>
            <w:fldChar w:fldCharType="begin"/>
          </w:r>
          <w:r w:rsidRPr="005B3BB6">
            <w:rPr>
              <w:highlight w:val="lightGray"/>
              <w:lang w:val="en-US"/>
            </w:rPr>
            <w:instrText xml:space="preserve"> CITATION 19_1540r7 \l 1033 </w:instrText>
          </w:r>
          <w:r w:rsidRPr="005B3BB6">
            <w:rPr>
              <w:highlight w:val="lightGray"/>
              <w:lang w:val="en-US"/>
            </w:rPr>
            <w:fldChar w:fldCharType="separate"/>
          </w:r>
          <w:r w:rsidR="00414CE3" w:rsidRPr="005B3BB6">
            <w:rPr>
              <w:noProof/>
              <w:highlight w:val="lightGray"/>
              <w:lang w:val="en-US"/>
            </w:rPr>
            <w:t>[22]</w:t>
          </w:r>
          <w:r w:rsidRPr="005B3BB6">
            <w:rPr>
              <w:highlight w:val="lightGray"/>
              <w:lang w:val="en-US"/>
            </w:rPr>
            <w:fldChar w:fldCharType="end"/>
          </w:r>
        </w:sdtContent>
      </w:sdt>
      <w:r w:rsidRPr="005B3BB6">
        <w:rPr>
          <w:highlight w:val="lightGray"/>
          <w:lang w:val="en-US"/>
        </w:rPr>
        <w:t>]</w:t>
      </w:r>
    </w:p>
    <w:p w14:paraId="2E3279C3" w14:textId="77777777" w:rsidR="009C58F9" w:rsidRPr="005B3BB6" w:rsidRDefault="009C58F9" w:rsidP="006C2E30">
      <w:pPr>
        <w:rPr>
          <w:highlight w:val="lightGray"/>
          <w:lang w:val="en-US"/>
        </w:rPr>
      </w:pPr>
    </w:p>
    <w:p w14:paraId="6176062E" w14:textId="77777777" w:rsidR="009C58F9" w:rsidRPr="005B3BB6" w:rsidRDefault="009C58F9" w:rsidP="009C58F9">
      <w:pPr>
        <w:rPr>
          <w:highlight w:val="lightGray"/>
          <w:lang w:val="en-US"/>
        </w:rPr>
      </w:pPr>
      <w:r w:rsidRPr="005B3BB6">
        <w:rPr>
          <w:highlight w:val="lightGray"/>
          <w:lang w:val="en-US"/>
        </w:rPr>
        <w:t>The U-SIG shall contain Bandwidth Information, carried as a version independent field.</w:t>
      </w:r>
    </w:p>
    <w:p w14:paraId="07D7F279" w14:textId="77777777" w:rsidR="009C58F9" w:rsidRPr="005B3BB6" w:rsidRDefault="009C58F9" w:rsidP="00486858">
      <w:pPr>
        <w:pStyle w:val="ListParagraph"/>
        <w:numPr>
          <w:ilvl w:val="0"/>
          <w:numId w:val="21"/>
        </w:numPr>
        <w:rPr>
          <w:highlight w:val="lightGray"/>
          <w:lang w:val="en-US"/>
        </w:rPr>
      </w:pPr>
      <w:r w:rsidRPr="005B3BB6">
        <w:rPr>
          <w:highlight w:val="lightGray"/>
          <w:lang w:val="en-US"/>
        </w:rPr>
        <w:t>This field may also convey some puncturing information.</w:t>
      </w:r>
    </w:p>
    <w:p w14:paraId="027DC4AF" w14:textId="77777777" w:rsidR="009C58F9" w:rsidRPr="005B3BB6" w:rsidRDefault="009C58F9" w:rsidP="00486858">
      <w:pPr>
        <w:pStyle w:val="ListParagraph"/>
        <w:numPr>
          <w:ilvl w:val="0"/>
          <w:numId w:val="21"/>
        </w:numPr>
        <w:rPr>
          <w:highlight w:val="lightGray"/>
          <w:lang w:val="en-US"/>
        </w:rPr>
      </w:pPr>
      <w:r w:rsidRPr="005B3BB6">
        <w:rPr>
          <w:highlight w:val="lightGray"/>
          <w:lang w:val="en-US"/>
        </w:rPr>
        <w:t>Number of bits for this field is TBD.</w:t>
      </w:r>
    </w:p>
    <w:p w14:paraId="2DEF0DF2" w14:textId="77777777" w:rsidR="009C58F9" w:rsidRDefault="009C58F9" w:rsidP="009C58F9">
      <w:pPr>
        <w:rPr>
          <w:lang w:val="en-US"/>
        </w:rPr>
      </w:pPr>
      <w:r w:rsidRPr="005B3BB6">
        <w:rPr>
          <w:highlight w:val="lightGray"/>
          <w:lang w:val="en-US"/>
        </w:rPr>
        <w:t xml:space="preserve">[Motion 88, </w:t>
      </w:r>
      <w:sdt>
        <w:sdtPr>
          <w:rPr>
            <w:highlight w:val="lightGray"/>
            <w:lang w:val="en-US"/>
          </w:rPr>
          <w:id w:val="-407074103"/>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848058285"/>
          <w:citation/>
        </w:sdtPr>
        <w:sdtEndPr/>
        <w:sdtContent>
          <w:r w:rsidRPr="005B3BB6">
            <w:rPr>
              <w:highlight w:val="lightGray"/>
              <w:lang w:val="en-US"/>
            </w:rPr>
            <w:fldChar w:fldCharType="begin"/>
          </w:r>
          <w:r w:rsidRPr="005B3BB6">
            <w:rPr>
              <w:highlight w:val="lightGray"/>
              <w:lang w:val="en-US"/>
            </w:rPr>
            <w:instrText xml:space="preserve"> CITATION 20_0049r2 \l 1033 </w:instrText>
          </w:r>
          <w:r w:rsidRPr="005B3BB6">
            <w:rPr>
              <w:highlight w:val="lightGray"/>
              <w:lang w:val="en-US"/>
            </w:rPr>
            <w:fldChar w:fldCharType="separate"/>
          </w:r>
          <w:r w:rsidR="00414CE3" w:rsidRPr="005B3BB6">
            <w:rPr>
              <w:noProof/>
              <w:highlight w:val="lightGray"/>
              <w:lang w:val="en-US"/>
            </w:rPr>
            <w:t>[24]</w:t>
          </w:r>
          <w:r w:rsidRPr="005B3BB6">
            <w:rPr>
              <w:highlight w:val="lightGray"/>
              <w:lang w:val="en-US"/>
            </w:rPr>
            <w:fldChar w:fldCharType="end"/>
          </w:r>
        </w:sdtContent>
      </w:sdt>
      <w:r w:rsidRPr="005B3BB6">
        <w:rPr>
          <w:highlight w:val="lightGray"/>
          <w:lang w:val="en-US"/>
        </w:rPr>
        <w:t>]</w:t>
      </w:r>
    </w:p>
    <w:p w14:paraId="46F6C260" w14:textId="77777777" w:rsidR="00AE3248" w:rsidRPr="00AE3248" w:rsidRDefault="00AE3248" w:rsidP="0016041E">
      <w:pPr>
        <w:jc w:val="both"/>
      </w:pPr>
    </w:p>
    <w:p w14:paraId="038BB5F8" w14:textId="2B0BD65B" w:rsidR="00D75403" w:rsidRPr="00BE3750" w:rsidRDefault="00D75403" w:rsidP="0016041E">
      <w:pPr>
        <w:tabs>
          <w:tab w:val="left" w:pos="7075"/>
        </w:tabs>
        <w:jc w:val="both"/>
        <w:rPr>
          <w:bCs/>
          <w:highlight w:val="green"/>
        </w:rPr>
      </w:pPr>
      <w:del w:id="372" w:author="Edward Au" w:date="2020-05-29T18:48:00Z">
        <w:r w:rsidRPr="00BE3750" w:rsidDel="00426093">
          <w:rPr>
            <w:rFonts w:eastAsiaTheme="minorEastAsia"/>
            <w:bCs/>
            <w:highlight w:val="green"/>
          </w:rPr>
          <w:lastRenderedPageBreak/>
          <w:delText xml:space="preserve">Do you support that </w:delText>
        </w:r>
      </w:del>
      <w:ins w:id="373" w:author="Edward Au" w:date="2020-06-01T12:37:00Z">
        <w:r w:rsidR="00A15009">
          <w:rPr>
            <w:rFonts w:eastAsiaTheme="minorEastAsia"/>
            <w:bCs/>
            <w:highlight w:val="green"/>
          </w:rPr>
          <w:t xml:space="preserve">802.11be supports that </w:t>
        </w:r>
      </w:ins>
      <w:r w:rsidRPr="00BE3750">
        <w:rPr>
          <w:rFonts w:eastAsiaTheme="minorEastAsia"/>
          <w:bCs/>
          <w:highlight w:val="green"/>
        </w:rPr>
        <w:t>U-SIG in each 80</w:t>
      </w:r>
      <w:ins w:id="374" w:author="Edward Au" w:date="2020-06-01T15:45:00Z">
        <w:r w:rsidR="00014FCD">
          <w:rPr>
            <w:rFonts w:eastAsiaTheme="minorEastAsia"/>
            <w:bCs/>
            <w:highlight w:val="green"/>
          </w:rPr>
          <w:t xml:space="preserve"> </w:t>
        </w:r>
      </w:ins>
      <w:r w:rsidRPr="00BE3750">
        <w:rPr>
          <w:rFonts w:eastAsiaTheme="minorEastAsia"/>
          <w:bCs/>
          <w:highlight w:val="green"/>
        </w:rPr>
        <w:t>MHz shall carry puncturing channel info for at-least the specific 80</w:t>
      </w:r>
      <w:ins w:id="375" w:author="Edward Au" w:date="2020-06-01T15:45:00Z">
        <w:r w:rsidR="00014FCD">
          <w:rPr>
            <w:rFonts w:eastAsiaTheme="minorEastAsia"/>
            <w:bCs/>
            <w:highlight w:val="green"/>
          </w:rPr>
          <w:t xml:space="preserve"> </w:t>
        </w:r>
      </w:ins>
      <w:r w:rsidRPr="00BE3750">
        <w:rPr>
          <w:rFonts w:eastAsiaTheme="minorEastAsia"/>
          <w:bCs/>
          <w:highlight w:val="green"/>
        </w:rPr>
        <w:t>MHz where it is transmitted</w:t>
      </w:r>
      <w:ins w:id="376" w:author="Edward Au" w:date="2020-05-29T18:48:00Z">
        <w:r w:rsidR="00426093">
          <w:rPr>
            <w:rFonts w:eastAsiaTheme="minorEastAsia"/>
            <w:bCs/>
            <w:highlight w:val="green"/>
          </w:rPr>
          <w:t>.</w:t>
        </w:r>
      </w:ins>
      <w:del w:id="377" w:author="Edward Au" w:date="2020-05-29T18:48:00Z">
        <w:r w:rsidRPr="00BE3750" w:rsidDel="00426093">
          <w:rPr>
            <w:rFonts w:eastAsiaTheme="minorEastAsia"/>
            <w:bCs/>
            <w:highlight w:val="green"/>
          </w:rPr>
          <w:delText>?</w:delText>
        </w:r>
      </w:del>
      <w:r w:rsidRPr="00BE3750">
        <w:rPr>
          <w:rFonts w:eastAsiaTheme="minorEastAsia"/>
          <w:bCs/>
          <w:highlight w:val="green"/>
        </w:rPr>
        <w:t xml:space="preserve"> </w:t>
      </w:r>
    </w:p>
    <w:p w14:paraId="21D09D73" w14:textId="10FD0889"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w:t>
      </w:r>
      <w:ins w:id="378" w:author="Edward Au" w:date="2020-06-01T15:45:00Z">
        <w:r w:rsidR="00014FCD">
          <w:rPr>
            <w:bCs/>
            <w:highlight w:val="green"/>
          </w:rPr>
          <w:t xml:space="preserve"> </w:t>
        </w:r>
      </w:ins>
      <w:r w:rsidRPr="00BE3750">
        <w:rPr>
          <w:bCs/>
          <w:highlight w:val="green"/>
        </w:rPr>
        <w:t>MHz segment, U-SIG is duplicated in every non-punctured 20</w:t>
      </w:r>
      <w:ins w:id="379" w:author="Edward Au" w:date="2020-06-01T15:46:00Z">
        <w:r w:rsidR="00014FCD">
          <w:rPr>
            <w:bCs/>
            <w:highlight w:val="green"/>
          </w:rPr>
          <w:t xml:space="preserve"> </w:t>
        </w:r>
      </w:ins>
      <w:r w:rsidRPr="00BE3750">
        <w:rPr>
          <w:bCs/>
          <w:highlight w:val="green"/>
        </w:rPr>
        <w:t>MHz</w:t>
      </w:r>
    </w:p>
    <w:p w14:paraId="5B34FAA6" w14:textId="56319DA9"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w:t>
      </w:r>
      <w:ins w:id="380" w:author="Edward Au" w:date="2020-06-01T15:46:00Z">
        <w:r w:rsidR="00014FCD">
          <w:rPr>
            <w:bCs/>
            <w:highlight w:val="green"/>
          </w:rPr>
          <w:t xml:space="preserve"> </w:t>
        </w:r>
      </w:ins>
      <w:r w:rsidRPr="00BE3750">
        <w:rPr>
          <w:bCs/>
          <w:highlight w:val="green"/>
        </w:rPr>
        <w:t>MHz is TBD</w:t>
      </w:r>
    </w:p>
    <w:p w14:paraId="1A80A326" w14:textId="0832D635"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r w:rsidR="00FD2AA1" w:rsidRPr="00E80C83">
        <w:rPr>
          <w:b/>
          <w:i/>
          <w:highlight w:val="green"/>
        </w:rPr>
        <w:t>[#SP0611-</w:t>
      </w:r>
      <w:r w:rsidR="00FD2AA1">
        <w:rPr>
          <w:b/>
          <w:i/>
          <w:highlight w:val="green"/>
        </w:rPr>
        <w:t>10</w:t>
      </w:r>
      <w:r w:rsidR="00FD2AA1" w:rsidRPr="00E80C83">
        <w:rPr>
          <w:b/>
          <w:i/>
          <w:highlight w:val="green"/>
        </w:rPr>
        <w:t>]</w:t>
      </w:r>
    </w:p>
    <w:p w14:paraId="53FFB169" w14:textId="3417EDC6" w:rsidR="00D75403" w:rsidRDefault="00D75403" w:rsidP="0016041E">
      <w:pPr>
        <w:jc w:val="both"/>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ins w:id="381" w:author="Edward Au" w:date="2020-05-29T18:48:00Z">
        <w:r w:rsidR="00426093" w:rsidRPr="00426093">
          <w:rPr>
            <w:b/>
            <w:i/>
            <w:highlight w:val="green"/>
          </w:rPr>
          <w:t xml:space="preserve"> </w:t>
        </w:r>
      </w:ins>
    </w:p>
    <w:p w14:paraId="1345E35C" w14:textId="77777777" w:rsidR="00353BC9" w:rsidRDefault="00353BC9" w:rsidP="0016041E">
      <w:pPr>
        <w:jc w:val="both"/>
      </w:pPr>
    </w:p>
    <w:p w14:paraId="7B300E92" w14:textId="77777777" w:rsidR="00353BC9" w:rsidRPr="00F0122A" w:rsidRDefault="00353BC9" w:rsidP="00353BC9">
      <w:pPr>
        <w:jc w:val="both"/>
        <w:rPr>
          <w:szCs w:val="22"/>
          <w:highlight w:val="green"/>
        </w:rPr>
      </w:pPr>
      <w:r w:rsidRPr="00F0122A">
        <w:rPr>
          <w:b/>
          <w:highlight w:val="green"/>
        </w:rPr>
        <w:t>Straw poll #28</w:t>
      </w:r>
    </w:p>
    <w:p w14:paraId="7DABE22F" w14:textId="05B82C13" w:rsidR="00353BC9" w:rsidRPr="00F0122A" w:rsidRDefault="00353BC9" w:rsidP="00353BC9">
      <w:pPr>
        <w:jc w:val="both"/>
        <w:rPr>
          <w:szCs w:val="22"/>
          <w:highlight w:val="green"/>
        </w:rPr>
      </w:pPr>
      <w:del w:id="382" w:author="Edward Au" w:date="2020-06-01T12:37:00Z">
        <w:r w:rsidRPr="00F0122A" w:rsidDel="00A15009">
          <w:rPr>
            <w:szCs w:val="22"/>
            <w:highlight w:val="green"/>
          </w:rPr>
          <w:delText xml:space="preserve">Do you agree that </w:delText>
        </w:r>
      </w:del>
      <w:ins w:id="383" w:author="Edward Au" w:date="2020-06-01T12:54:00Z">
        <w:r w:rsidR="009520DC" w:rsidRPr="00F0122A">
          <w:rPr>
            <w:szCs w:val="22"/>
            <w:highlight w:val="green"/>
          </w:rPr>
          <w:t>802.</w:t>
        </w:r>
      </w:ins>
      <w:r w:rsidRPr="00F0122A">
        <w:rPr>
          <w:szCs w:val="22"/>
          <w:highlight w:val="green"/>
        </w:rPr>
        <w:t>11be signaling in U-SIG for BW/puncturing information in every non-punctured 20</w:t>
      </w:r>
      <w:ins w:id="384" w:author="Edward Au" w:date="2020-06-01T15:46:00Z">
        <w:r w:rsidR="007130CB" w:rsidRPr="00F0122A">
          <w:rPr>
            <w:szCs w:val="22"/>
            <w:highlight w:val="green"/>
          </w:rPr>
          <w:t xml:space="preserve"> </w:t>
        </w:r>
      </w:ins>
      <w:r w:rsidRPr="00F0122A">
        <w:rPr>
          <w:szCs w:val="22"/>
          <w:highlight w:val="green"/>
        </w:rPr>
        <w:t>MHz of an 80</w:t>
      </w:r>
      <w:ins w:id="385" w:author="Edward Au" w:date="2020-06-01T15:46:00Z">
        <w:r w:rsidR="007130CB" w:rsidRPr="00F0122A">
          <w:rPr>
            <w:szCs w:val="22"/>
            <w:highlight w:val="green"/>
          </w:rPr>
          <w:t xml:space="preserve"> </w:t>
        </w:r>
      </w:ins>
      <w:r w:rsidRPr="00F0122A">
        <w:rPr>
          <w:szCs w:val="22"/>
          <w:highlight w:val="green"/>
        </w:rPr>
        <w:t>MHz segment shall allow even an OBSS or unassociated device to decode the puncturing pattern of at least the specific 80</w:t>
      </w:r>
      <w:ins w:id="386" w:author="Edward Au" w:date="2020-06-01T15:46:00Z">
        <w:r w:rsidR="007130CB" w:rsidRPr="00F0122A">
          <w:rPr>
            <w:szCs w:val="22"/>
            <w:highlight w:val="green"/>
          </w:rPr>
          <w:t xml:space="preserve"> </w:t>
        </w:r>
      </w:ins>
      <w:r w:rsidRPr="00F0122A">
        <w:rPr>
          <w:szCs w:val="22"/>
          <w:highlight w:val="green"/>
        </w:rPr>
        <w:t>MHz that contains the 20</w:t>
      </w:r>
      <w:ins w:id="387" w:author="Edward Au" w:date="2020-06-01T15:46:00Z">
        <w:r w:rsidR="007130CB" w:rsidRPr="00F0122A">
          <w:rPr>
            <w:szCs w:val="22"/>
            <w:highlight w:val="green"/>
          </w:rPr>
          <w:t xml:space="preserve"> </w:t>
        </w:r>
      </w:ins>
      <w:r w:rsidRPr="00F0122A">
        <w:rPr>
          <w:szCs w:val="22"/>
          <w:highlight w:val="green"/>
        </w:rPr>
        <w:t>MHz</w:t>
      </w:r>
      <w:del w:id="388" w:author="Edward Au" w:date="2020-06-01T12:37:00Z">
        <w:r w:rsidRPr="00F0122A" w:rsidDel="00AD140D">
          <w:rPr>
            <w:szCs w:val="22"/>
            <w:highlight w:val="green"/>
          </w:rPr>
          <w:delText>?</w:delText>
        </w:r>
      </w:del>
      <w:ins w:id="389" w:author="Alfred Aster" w:date="2020-06-01T07:22:00Z">
        <w:del w:id="390" w:author="Edward Au" w:date="2020-06-01T12:37:00Z">
          <w:r w:rsidR="00C63509" w:rsidRPr="00F0122A" w:rsidDel="00AD140D">
            <w:rPr>
              <w:b/>
              <w:i/>
              <w:highlight w:val="green"/>
            </w:rPr>
            <w:delText xml:space="preserve"> </w:delText>
          </w:r>
        </w:del>
      </w:ins>
      <w:ins w:id="391" w:author="Edward Au" w:date="2020-06-01T12:37:00Z">
        <w:r w:rsidR="00AD140D" w:rsidRPr="00F0122A">
          <w:rPr>
            <w:szCs w:val="22"/>
            <w:highlight w:val="green"/>
          </w:rPr>
          <w:t>.</w:t>
        </w:r>
        <w:r w:rsidR="00AD140D" w:rsidRPr="00F0122A">
          <w:rPr>
            <w:b/>
            <w:i/>
            <w:highlight w:val="green"/>
          </w:rPr>
          <w:t xml:space="preserve"> </w:t>
        </w:r>
      </w:ins>
      <w:r w:rsidR="00C63509" w:rsidRPr="00F0122A">
        <w:rPr>
          <w:b/>
          <w:i/>
          <w:highlight w:val="green"/>
        </w:rPr>
        <w:t>[#SP28]</w:t>
      </w:r>
    </w:p>
    <w:p w14:paraId="46111BB0" w14:textId="2BBAE7A9" w:rsidR="00353BC9" w:rsidRPr="00353BC9" w:rsidRDefault="00353BC9" w:rsidP="00353BC9">
      <w:pPr>
        <w:jc w:val="both"/>
        <w:rPr>
          <w:szCs w:val="22"/>
        </w:rPr>
      </w:pPr>
      <w:r w:rsidRPr="00F0122A">
        <w:rPr>
          <w:highlight w:val="green"/>
        </w:rPr>
        <w:t>[</w:t>
      </w:r>
      <w:r w:rsidRPr="00F0122A">
        <w:rPr>
          <w:szCs w:val="22"/>
          <w:highlight w:val="green"/>
        </w:rPr>
        <w:t xml:space="preserve">20/0606r2 (Further discussion on bandwidth and puncturing information, Wook Bong Lee, Samsung), SP#1, </w:t>
      </w:r>
      <w:r w:rsidRPr="00F0122A">
        <w:rPr>
          <w:highlight w:val="green"/>
        </w:rPr>
        <w:t xml:space="preserve">Y/N/A: 34/10/8] </w:t>
      </w:r>
    </w:p>
    <w:p w14:paraId="195FF719" w14:textId="77777777" w:rsidR="00D75403" w:rsidRDefault="00D75403" w:rsidP="00D75403">
      <w:pPr>
        <w:jc w:val="both"/>
        <w:rPr>
          <w:szCs w:val="22"/>
        </w:rPr>
      </w:pPr>
    </w:p>
    <w:p w14:paraId="11972A7D" w14:textId="4304769E" w:rsidR="00E54035" w:rsidRPr="00F0122A" w:rsidRDefault="00E54035" w:rsidP="00E54035">
      <w:pPr>
        <w:jc w:val="both"/>
        <w:rPr>
          <w:szCs w:val="22"/>
          <w:highlight w:val="green"/>
        </w:rPr>
      </w:pPr>
      <w:r w:rsidRPr="00F0122A">
        <w:rPr>
          <w:b/>
          <w:highlight w:val="green"/>
        </w:rPr>
        <w:t>Straw poll #29</w:t>
      </w:r>
    </w:p>
    <w:p w14:paraId="6F45BDEC" w14:textId="462DCF7A" w:rsidR="00E54035" w:rsidRPr="00F0122A" w:rsidRDefault="00E54035" w:rsidP="00E54035">
      <w:pPr>
        <w:jc w:val="both"/>
        <w:rPr>
          <w:szCs w:val="22"/>
          <w:highlight w:val="green"/>
        </w:rPr>
      </w:pPr>
      <w:del w:id="392" w:author="Edward Au" w:date="2020-06-01T12:38:00Z">
        <w:r w:rsidRPr="00F0122A" w:rsidDel="00C77BBE">
          <w:rPr>
            <w:szCs w:val="22"/>
            <w:highlight w:val="green"/>
          </w:rPr>
          <w:delText xml:space="preserve">Do you </w:delText>
        </w:r>
      </w:del>
      <w:ins w:id="393" w:author="Edward Au" w:date="2020-06-01T12:38:00Z">
        <w:r w:rsidR="00C77BBE" w:rsidRPr="00F0122A">
          <w:rPr>
            <w:szCs w:val="22"/>
            <w:highlight w:val="green"/>
          </w:rPr>
          <w:t xml:space="preserve">802.11be </w:t>
        </w:r>
      </w:ins>
      <w:r w:rsidRPr="00F0122A">
        <w:rPr>
          <w:szCs w:val="22"/>
          <w:highlight w:val="green"/>
        </w:rPr>
        <w:t>support</w:t>
      </w:r>
      <w:ins w:id="394" w:author="Edward Au" w:date="2020-06-01T12:38:00Z">
        <w:r w:rsidR="00C77BBE" w:rsidRPr="00F0122A">
          <w:rPr>
            <w:szCs w:val="22"/>
            <w:highlight w:val="green"/>
          </w:rPr>
          <w:t>s</w:t>
        </w:r>
      </w:ins>
      <w:r w:rsidRPr="00F0122A">
        <w:rPr>
          <w:szCs w:val="22"/>
          <w:highlight w:val="green"/>
        </w:rPr>
        <w:t xml:space="preserve"> BW field which </w:t>
      </w:r>
      <w:del w:id="395" w:author="Edward Au" w:date="2020-06-01T12:38:00Z">
        <w:r w:rsidRPr="00F0122A" w:rsidDel="00C77BBE">
          <w:rPr>
            <w:szCs w:val="22"/>
            <w:highlight w:val="green"/>
          </w:rPr>
          <w:delText xml:space="preserve">doesn’t </w:delText>
        </w:r>
      </w:del>
      <w:ins w:id="396" w:author="Edward Au" w:date="2020-06-01T12:38:00Z">
        <w:r w:rsidR="00C77BBE" w:rsidRPr="00F0122A">
          <w:rPr>
            <w:szCs w:val="22"/>
            <w:highlight w:val="green"/>
          </w:rPr>
          <w:t xml:space="preserve">does not </w:t>
        </w:r>
      </w:ins>
      <w:r w:rsidRPr="00F0122A">
        <w:rPr>
          <w:szCs w:val="22"/>
          <w:highlight w:val="green"/>
        </w:rPr>
        <w:t>include puncturing information</w:t>
      </w:r>
      <w:ins w:id="397" w:author="Edward Au" w:date="2020-06-01T12:38:00Z">
        <w:r w:rsidR="00C77BBE" w:rsidRPr="00F0122A">
          <w:rPr>
            <w:szCs w:val="22"/>
            <w:highlight w:val="green"/>
          </w:rPr>
          <w:t>.</w:t>
        </w:r>
      </w:ins>
      <w:del w:id="398" w:author="Edward Au" w:date="2020-06-01T12:38:00Z">
        <w:r w:rsidRPr="00F0122A" w:rsidDel="00C77BBE">
          <w:rPr>
            <w:szCs w:val="22"/>
            <w:highlight w:val="green"/>
          </w:rPr>
          <w:delText>?</w:delText>
        </w:r>
      </w:del>
      <w:r w:rsidR="00C63509" w:rsidRPr="00F0122A">
        <w:rPr>
          <w:b/>
          <w:i/>
          <w:highlight w:val="green"/>
        </w:rPr>
        <w:t xml:space="preserve"> [#SP29]</w:t>
      </w:r>
    </w:p>
    <w:p w14:paraId="6193EFA2" w14:textId="402BFC67" w:rsidR="00E54035" w:rsidRPr="00AE3248" w:rsidRDefault="00E54035" w:rsidP="00E54035">
      <w:pPr>
        <w:jc w:val="both"/>
        <w:rPr>
          <w:szCs w:val="22"/>
        </w:rPr>
      </w:pPr>
      <w:r w:rsidRPr="00F0122A">
        <w:rPr>
          <w:highlight w:val="green"/>
        </w:rPr>
        <w:t>[</w:t>
      </w:r>
      <w:r w:rsidRPr="00F0122A">
        <w:rPr>
          <w:szCs w:val="22"/>
          <w:highlight w:val="green"/>
        </w:rPr>
        <w:t xml:space="preserve">20/0606r2 (Further discussion on bandwidth and puncturing information, Wook Bong Lee, Samsung), SP#4, </w:t>
      </w:r>
      <w:r w:rsidRPr="00F0122A">
        <w:rPr>
          <w:highlight w:val="green"/>
        </w:rPr>
        <w:t xml:space="preserve">Y/N/A: 44/10/5] </w:t>
      </w:r>
    </w:p>
    <w:p w14:paraId="035CFF15" w14:textId="77777777" w:rsidR="00E54035" w:rsidRPr="0000712F" w:rsidRDefault="00E54035" w:rsidP="00D75403">
      <w:pPr>
        <w:jc w:val="both"/>
        <w:rPr>
          <w:szCs w:val="22"/>
        </w:rPr>
      </w:pPr>
    </w:p>
    <w:p w14:paraId="21B28B51" w14:textId="77777777" w:rsidR="000E2B49" w:rsidRPr="005B3BB6" w:rsidRDefault="000E2B49" w:rsidP="000E2B49">
      <w:pPr>
        <w:rPr>
          <w:highlight w:val="lightGray"/>
          <w:lang w:val="en-US"/>
        </w:rPr>
      </w:pPr>
      <w:r w:rsidRPr="005B3BB6">
        <w:rPr>
          <w:highlight w:val="lightGray"/>
          <w:lang w:val="en-US"/>
        </w:rPr>
        <w:t>The U-SIG shall contain a PPDU type field, carried as a version dependent field.</w:t>
      </w:r>
    </w:p>
    <w:p w14:paraId="59976F3A" w14:textId="77777777" w:rsidR="000E2B49" w:rsidRPr="005B3BB6" w:rsidRDefault="000E2B49" w:rsidP="00486858">
      <w:pPr>
        <w:pStyle w:val="ListParagraph"/>
        <w:numPr>
          <w:ilvl w:val="0"/>
          <w:numId w:val="22"/>
        </w:numPr>
        <w:rPr>
          <w:highlight w:val="lightGray"/>
          <w:lang w:val="en-US"/>
        </w:rPr>
      </w:pPr>
      <w:r w:rsidRPr="005B3BB6">
        <w:rPr>
          <w:highlight w:val="lightGray"/>
          <w:lang w:val="en-US"/>
        </w:rPr>
        <w:t>Number of bits for this field is TBD.</w:t>
      </w:r>
    </w:p>
    <w:p w14:paraId="2192E4E1" w14:textId="77777777" w:rsidR="000E2B49" w:rsidRPr="005B3BB6" w:rsidRDefault="000E2B49" w:rsidP="000E2B49">
      <w:pPr>
        <w:rPr>
          <w:highlight w:val="lightGray"/>
          <w:lang w:val="en-US"/>
        </w:rPr>
      </w:pPr>
      <w:r w:rsidRPr="005B3BB6">
        <w:rPr>
          <w:highlight w:val="lightGray"/>
          <w:lang w:val="en-US"/>
        </w:rPr>
        <w:t xml:space="preserve">[Motion 89, </w:t>
      </w:r>
      <w:sdt>
        <w:sdtPr>
          <w:rPr>
            <w:highlight w:val="lightGray"/>
            <w:lang w:val="en-US"/>
          </w:rPr>
          <w:id w:val="-382638954"/>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402878780"/>
          <w:citation/>
        </w:sdtPr>
        <w:sdtEndPr/>
        <w:sdtContent>
          <w:r w:rsidRPr="005B3BB6">
            <w:rPr>
              <w:highlight w:val="lightGray"/>
              <w:lang w:val="en-US"/>
            </w:rPr>
            <w:fldChar w:fldCharType="begin"/>
          </w:r>
          <w:r w:rsidRPr="005B3BB6">
            <w:rPr>
              <w:highlight w:val="lightGray"/>
              <w:lang w:val="en-US"/>
            </w:rPr>
            <w:instrText xml:space="preserve"> CITATION 20_0049r2 \l 1033 </w:instrText>
          </w:r>
          <w:r w:rsidRPr="005B3BB6">
            <w:rPr>
              <w:highlight w:val="lightGray"/>
              <w:lang w:val="en-US"/>
            </w:rPr>
            <w:fldChar w:fldCharType="separate"/>
          </w:r>
          <w:r w:rsidR="00414CE3" w:rsidRPr="005B3BB6">
            <w:rPr>
              <w:noProof/>
              <w:highlight w:val="lightGray"/>
              <w:lang w:val="en-US"/>
            </w:rPr>
            <w:t>[24]</w:t>
          </w:r>
          <w:r w:rsidRPr="005B3BB6">
            <w:rPr>
              <w:highlight w:val="lightGray"/>
              <w:lang w:val="en-US"/>
            </w:rPr>
            <w:fldChar w:fldCharType="end"/>
          </w:r>
        </w:sdtContent>
      </w:sdt>
      <w:r w:rsidRPr="005B3BB6">
        <w:rPr>
          <w:highlight w:val="lightGray"/>
          <w:lang w:val="en-US"/>
        </w:rPr>
        <w:t>]</w:t>
      </w:r>
    </w:p>
    <w:p w14:paraId="1B63594B" w14:textId="77777777" w:rsidR="000E2B49" w:rsidRPr="005B3BB6" w:rsidRDefault="000E2B49" w:rsidP="000E2B49">
      <w:pPr>
        <w:rPr>
          <w:highlight w:val="lightGray"/>
          <w:lang w:val="en-US"/>
        </w:rPr>
      </w:pPr>
    </w:p>
    <w:p w14:paraId="4D6545A5" w14:textId="77777777" w:rsidR="005E078B" w:rsidRPr="005B3BB6" w:rsidRDefault="005E078B" w:rsidP="005E078B">
      <w:pPr>
        <w:rPr>
          <w:highlight w:val="lightGray"/>
          <w:lang w:val="en-US"/>
        </w:rPr>
      </w:pPr>
      <w:r w:rsidRPr="005B3BB6">
        <w:rPr>
          <w:highlight w:val="lightGray"/>
          <w:lang w:val="en-US"/>
        </w:rPr>
        <w:t>The following subfields exist in U-SIG of an EHT PPDU sent to multiple users:</w:t>
      </w:r>
    </w:p>
    <w:p w14:paraId="412DBC02" w14:textId="77777777" w:rsidR="005E078B" w:rsidRPr="005B3BB6" w:rsidRDefault="005E078B" w:rsidP="00486858">
      <w:pPr>
        <w:pStyle w:val="ListParagraph"/>
        <w:numPr>
          <w:ilvl w:val="0"/>
          <w:numId w:val="19"/>
        </w:numPr>
        <w:rPr>
          <w:highlight w:val="lightGray"/>
          <w:lang w:val="en-US"/>
        </w:rPr>
      </w:pPr>
      <w:r w:rsidRPr="005B3BB6">
        <w:rPr>
          <w:highlight w:val="lightGray"/>
          <w:lang w:val="en-US"/>
        </w:rPr>
        <w:t>EHT-SIG MCS</w:t>
      </w:r>
    </w:p>
    <w:p w14:paraId="1292763D" w14:textId="77777777" w:rsidR="005E078B" w:rsidRPr="005B3BB6" w:rsidRDefault="005E078B" w:rsidP="00486858">
      <w:pPr>
        <w:pStyle w:val="ListParagraph"/>
        <w:numPr>
          <w:ilvl w:val="0"/>
          <w:numId w:val="19"/>
        </w:numPr>
        <w:rPr>
          <w:highlight w:val="lightGray"/>
          <w:lang w:val="en-US"/>
        </w:rPr>
      </w:pPr>
      <w:r w:rsidRPr="005B3BB6">
        <w:rPr>
          <w:highlight w:val="lightGray"/>
          <w:lang w:val="en-US"/>
        </w:rPr>
        <w:t xml:space="preserve">Number of EHT-SIG </w:t>
      </w:r>
      <w:r w:rsidR="00F769A2" w:rsidRPr="005B3BB6">
        <w:rPr>
          <w:highlight w:val="lightGray"/>
          <w:lang w:val="en-US"/>
        </w:rPr>
        <w:t>S</w:t>
      </w:r>
      <w:r w:rsidRPr="005B3BB6">
        <w:rPr>
          <w:highlight w:val="lightGray"/>
          <w:lang w:val="en-US"/>
        </w:rPr>
        <w:t>ymbols</w:t>
      </w:r>
    </w:p>
    <w:p w14:paraId="17CED003" w14:textId="77777777" w:rsidR="005E078B" w:rsidRPr="005B3BB6" w:rsidRDefault="005E078B" w:rsidP="005E078B">
      <w:pPr>
        <w:rPr>
          <w:highlight w:val="lightGray"/>
          <w:lang w:val="en-US"/>
        </w:rPr>
      </w:pPr>
      <w:r w:rsidRPr="005B3BB6">
        <w:rPr>
          <w:highlight w:val="lightGray"/>
          <w:lang w:val="en-US"/>
        </w:rPr>
        <w:t xml:space="preserve">[Motion 59, </w:t>
      </w:r>
      <w:sdt>
        <w:sdtPr>
          <w:rPr>
            <w:highlight w:val="lightGray"/>
            <w:lang w:val="en-US"/>
          </w:rPr>
          <w:id w:val="333197126"/>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830289997"/>
          <w:citation/>
        </w:sdtPr>
        <w:sdtEnd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p>
    <w:p w14:paraId="740ED25C" w14:textId="77777777" w:rsidR="00F64E57" w:rsidRPr="005B3BB6" w:rsidRDefault="00F64E57" w:rsidP="005E078B">
      <w:pPr>
        <w:rPr>
          <w:highlight w:val="lightGray"/>
          <w:lang w:val="en-US"/>
        </w:rPr>
      </w:pPr>
    </w:p>
    <w:p w14:paraId="77A91A5D" w14:textId="77777777" w:rsidR="006035A1" w:rsidRPr="005B3BB6" w:rsidRDefault="006035A1" w:rsidP="006035A1">
      <w:pPr>
        <w:rPr>
          <w:highlight w:val="lightGray"/>
          <w:lang w:val="en-US"/>
        </w:rPr>
      </w:pPr>
      <w:r w:rsidRPr="005B3BB6">
        <w:rPr>
          <w:highlight w:val="lightGray"/>
          <w:lang w:val="en-US"/>
        </w:rPr>
        <w:t>The following subfield exists in U-SIG or EHT-SIG of an EHT PPDU sent to multiple users:</w:t>
      </w:r>
    </w:p>
    <w:p w14:paraId="2D65673C" w14:textId="77777777" w:rsidR="006035A1" w:rsidRPr="005B3BB6" w:rsidRDefault="006035A1" w:rsidP="00486858">
      <w:pPr>
        <w:pStyle w:val="ListParagraph"/>
        <w:numPr>
          <w:ilvl w:val="0"/>
          <w:numId w:val="26"/>
        </w:numPr>
        <w:rPr>
          <w:highlight w:val="lightGray"/>
          <w:lang w:val="en-US"/>
        </w:rPr>
      </w:pPr>
      <w:r w:rsidRPr="005B3BB6">
        <w:rPr>
          <w:highlight w:val="lightGray"/>
          <w:lang w:val="en-US"/>
        </w:rPr>
        <w:t>GI+EHT-LTF Size</w:t>
      </w:r>
    </w:p>
    <w:p w14:paraId="26362F9B" w14:textId="77777777" w:rsidR="006035A1" w:rsidRPr="005B3BB6" w:rsidRDefault="006035A1" w:rsidP="006035A1">
      <w:pPr>
        <w:rPr>
          <w:highlight w:val="lightGray"/>
          <w:lang w:val="en-US"/>
        </w:rPr>
      </w:pPr>
      <w:r w:rsidRPr="005B3BB6">
        <w:rPr>
          <w:highlight w:val="lightGray"/>
          <w:lang w:val="en-US"/>
        </w:rPr>
        <w:t xml:space="preserve">[Motion 100, </w:t>
      </w:r>
      <w:sdt>
        <w:sdtPr>
          <w:rPr>
            <w:highlight w:val="lightGray"/>
            <w:lang w:val="en-US"/>
          </w:rPr>
          <w:id w:val="-1199690003"/>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2129459728"/>
          <w:citation/>
        </w:sdtPr>
        <w:sdtEnd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 xml:space="preserve">] </w:t>
      </w:r>
    </w:p>
    <w:p w14:paraId="07CD19BD" w14:textId="77777777" w:rsidR="006035A1" w:rsidRPr="005B3BB6" w:rsidRDefault="006035A1" w:rsidP="005E078B">
      <w:pPr>
        <w:rPr>
          <w:highlight w:val="lightGray"/>
          <w:lang w:val="en-US"/>
        </w:rPr>
      </w:pPr>
    </w:p>
    <w:p w14:paraId="626125A0" w14:textId="77777777" w:rsidR="00F64E57" w:rsidRPr="005B3BB6" w:rsidRDefault="00F64E57" w:rsidP="00F64E57">
      <w:pPr>
        <w:rPr>
          <w:highlight w:val="lightGray"/>
          <w:lang w:val="en-US"/>
        </w:rPr>
      </w:pPr>
      <w:r w:rsidRPr="005B3BB6">
        <w:rPr>
          <w:highlight w:val="lightGray"/>
          <w:lang w:val="en-US"/>
        </w:rPr>
        <w:t>The following subfields exist in U-SIG and/or EHT-SIG of an EHT PPDU sent to single user:</w:t>
      </w:r>
    </w:p>
    <w:p w14:paraId="43ED4D48"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MCS</w:t>
      </w:r>
    </w:p>
    <w:p w14:paraId="01BA9B0D"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NSTS</w:t>
      </w:r>
    </w:p>
    <w:p w14:paraId="6EDAF7AB"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GI+EHT-LTF Size</w:t>
      </w:r>
    </w:p>
    <w:p w14:paraId="615C52EF" w14:textId="77777777" w:rsidR="00F64E57" w:rsidRPr="005B3BB6" w:rsidRDefault="00F64E57" w:rsidP="00486858">
      <w:pPr>
        <w:pStyle w:val="ListParagraph"/>
        <w:numPr>
          <w:ilvl w:val="0"/>
          <w:numId w:val="25"/>
        </w:numPr>
        <w:rPr>
          <w:highlight w:val="lightGray"/>
          <w:lang w:val="en-US"/>
        </w:rPr>
      </w:pPr>
      <w:r w:rsidRPr="005B3BB6">
        <w:rPr>
          <w:highlight w:val="lightGray"/>
          <w:lang w:val="en-US"/>
        </w:rPr>
        <w:t>Coding</w:t>
      </w:r>
    </w:p>
    <w:p w14:paraId="2DE67650" w14:textId="77777777" w:rsidR="00F64E57" w:rsidRDefault="00F64E57" w:rsidP="00F64E57">
      <w:pPr>
        <w:rPr>
          <w:lang w:val="en-US"/>
        </w:rPr>
      </w:pPr>
      <w:r w:rsidRPr="005B3BB6">
        <w:rPr>
          <w:highlight w:val="lightGray"/>
          <w:lang w:val="en-US"/>
        </w:rPr>
        <w:t xml:space="preserve">[Motion 99, </w:t>
      </w:r>
      <w:sdt>
        <w:sdtPr>
          <w:rPr>
            <w:highlight w:val="lightGray"/>
            <w:lang w:val="en-US"/>
          </w:rPr>
          <w:id w:val="840661458"/>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393614571"/>
          <w:citation/>
        </w:sdtPr>
        <w:sdtEnd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r w:rsidRPr="005E078B">
        <w:rPr>
          <w:lang w:val="en-US"/>
        </w:rPr>
        <w:t xml:space="preserve"> </w:t>
      </w:r>
    </w:p>
    <w:p w14:paraId="7D55AC95" w14:textId="77777777" w:rsidR="00D75403" w:rsidRDefault="00D75403" w:rsidP="00D75403">
      <w:pPr>
        <w:jc w:val="both"/>
        <w:rPr>
          <w:szCs w:val="22"/>
        </w:rPr>
      </w:pPr>
    </w:p>
    <w:p w14:paraId="5ACAC1F2" w14:textId="77777777" w:rsidR="00E8646B" w:rsidRPr="00BE3750" w:rsidDel="00426093" w:rsidRDefault="00E8646B" w:rsidP="00E8646B">
      <w:pPr>
        <w:tabs>
          <w:tab w:val="left" w:pos="7075"/>
        </w:tabs>
        <w:rPr>
          <w:del w:id="399" w:author="Edward Au" w:date="2020-05-29T18:49:00Z"/>
          <w:rFonts w:eastAsiaTheme="minorEastAsia"/>
          <w:bCs/>
          <w:highlight w:val="green"/>
        </w:rPr>
      </w:pPr>
      <w:del w:id="400" w:author="Edward Au" w:date="2020-05-29T18:49:00Z">
        <w:r w:rsidRPr="00BE3750" w:rsidDel="00426093">
          <w:rPr>
            <w:rFonts w:eastAsiaTheme="minorEastAsia"/>
            <w:bCs/>
            <w:highlight w:val="green"/>
          </w:rPr>
          <w:delText>Do you agree to add the following into the 11be SFD?</w:delText>
        </w:r>
      </w:del>
    </w:p>
    <w:p w14:paraId="2F7F3775" w14:textId="77777777" w:rsidR="00E8646B" w:rsidRPr="00426093" w:rsidRDefault="00E8646B" w:rsidP="00426093">
      <w:pPr>
        <w:tabs>
          <w:tab w:val="left" w:pos="7075"/>
        </w:tabs>
        <w:rPr>
          <w:rFonts w:eastAsiaTheme="minorEastAsia"/>
          <w:bCs/>
          <w:highlight w:val="green"/>
        </w:rPr>
      </w:pPr>
      <w:r w:rsidRPr="00426093">
        <w:rPr>
          <w:rFonts w:eastAsiaTheme="minorEastAsia"/>
          <w:bCs/>
          <w:highlight w:val="green"/>
        </w:rPr>
        <w:t>The following subfields exist in U-SIG and/or EHT-SIG of an EHT PPDU sent to single user:</w:t>
      </w:r>
    </w:p>
    <w:p w14:paraId="3E7F557A" w14:textId="77777777" w:rsidR="00E8646B" w:rsidRPr="00BE3750" w:rsidRDefault="00E8646B">
      <w:pPr>
        <w:pStyle w:val="ListParagraph"/>
        <w:numPr>
          <w:ilvl w:val="0"/>
          <w:numId w:val="49"/>
        </w:numPr>
        <w:tabs>
          <w:tab w:val="left" w:pos="7075"/>
        </w:tabs>
        <w:rPr>
          <w:rFonts w:eastAsiaTheme="minorEastAsia"/>
          <w:bCs/>
          <w:highlight w:val="green"/>
        </w:rPr>
        <w:pPrChange w:id="401"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 xml:space="preserve">LDPC Extra </w:t>
      </w:r>
      <w:del w:id="402" w:author="Edward Au" w:date="2020-05-29T18:57:00Z">
        <w:r w:rsidRPr="00BE3750" w:rsidDel="009F7107">
          <w:rPr>
            <w:rFonts w:eastAsiaTheme="minorEastAsia"/>
            <w:bCs/>
            <w:highlight w:val="green"/>
          </w:rPr>
          <w:delText>symbol</w:delText>
        </w:r>
      </w:del>
      <w:ins w:id="403" w:author="Edward Au" w:date="2020-05-29T18:57:00Z">
        <w:r w:rsidR="009F7107">
          <w:rPr>
            <w:rFonts w:eastAsiaTheme="minorEastAsia"/>
            <w:bCs/>
            <w:highlight w:val="green"/>
          </w:rPr>
          <w:t>S</w:t>
        </w:r>
        <w:r w:rsidR="009F7107" w:rsidRPr="00BE3750">
          <w:rPr>
            <w:rFonts w:eastAsiaTheme="minorEastAsia"/>
            <w:bCs/>
            <w:highlight w:val="green"/>
          </w:rPr>
          <w:t>ymbol</w:t>
        </w:r>
      </w:ins>
    </w:p>
    <w:p w14:paraId="35FEF839" w14:textId="77777777" w:rsidR="00E8646B" w:rsidRPr="00BE3750" w:rsidRDefault="00E8646B">
      <w:pPr>
        <w:pStyle w:val="ListParagraph"/>
        <w:numPr>
          <w:ilvl w:val="0"/>
          <w:numId w:val="49"/>
        </w:numPr>
        <w:tabs>
          <w:tab w:val="left" w:pos="7075"/>
        </w:tabs>
        <w:rPr>
          <w:rFonts w:eastAsiaTheme="minorEastAsia"/>
          <w:bCs/>
          <w:highlight w:val="green"/>
        </w:rPr>
        <w:pPrChange w:id="404"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Beamformed</w:t>
      </w:r>
    </w:p>
    <w:p w14:paraId="11856073" w14:textId="77777777" w:rsidR="00E8646B" w:rsidRPr="00BE3750" w:rsidRDefault="00E8646B">
      <w:pPr>
        <w:pStyle w:val="ListParagraph"/>
        <w:numPr>
          <w:ilvl w:val="0"/>
          <w:numId w:val="49"/>
        </w:numPr>
        <w:tabs>
          <w:tab w:val="left" w:pos="7075"/>
        </w:tabs>
        <w:rPr>
          <w:rFonts w:eastAsiaTheme="minorEastAsia"/>
          <w:bCs/>
          <w:highlight w:val="green"/>
        </w:rPr>
        <w:pPrChange w:id="405"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 xml:space="preserve">Pre-FEC </w:t>
      </w:r>
      <w:del w:id="406" w:author="Edward Au" w:date="2020-05-29T18:57:00Z">
        <w:r w:rsidRPr="00BE3750" w:rsidDel="009F7107">
          <w:rPr>
            <w:rFonts w:eastAsiaTheme="minorEastAsia"/>
            <w:bCs/>
            <w:highlight w:val="green"/>
          </w:rPr>
          <w:delText xml:space="preserve">padding </w:delText>
        </w:r>
      </w:del>
      <w:ins w:id="407" w:author="Edward Au" w:date="2020-05-29T18:57:00Z">
        <w:r w:rsidR="009F7107">
          <w:rPr>
            <w:rFonts w:eastAsiaTheme="minorEastAsia"/>
            <w:bCs/>
            <w:highlight w:val="green"/>
          </w:rPr>
          <w:t>P</w:t>
        </w:r>
        <w:r w:rsidR="009F7107" w:rsidRPr="00BE3750">
          <w:rPr>
            <w:rFonts w:eastAsiaTheme="minorEastAsia"/>
            <w:bCs/>
            <w:highlight w:val="green"/>
          </w:rPr>
          <w:t xml:space="preserve">adding </w:t>
        </w:r>
      </w:ins>
      <w:del w:id="408" w:author="Edward Au" w:date="2020-05-29T18:57:00Z">
        <w:r w:rsidRPr="00BE3750" w:rsidDel="009F7107">
          <w:rPr>
            <w:rFonts w:eastAsiaTheme="minorEastAsia"/>
            <w:bCs/>
            <w:highlight w:val="green"/>
          </w:rPr>
          <w:delText>factor</w:delText>
        </w:r>
      </w:del>
      <w:ins w:id="409" w:author="Edward Au" w:date="2020-05-29T18:57:00Z">
        <w:r w:rsidR="009F7107">
          <w:rPr>
            <w:rFonts w:eastAsiaTheme="minorEastAsia"/>
            <w:bCs/>
            <w:highlight w:val="green"/>
          </w:rPr>
          <w:t>F</w:t>
        </w:r>
        <w:r w:rsidR="009F7107" w:rsidRPr="00BE3750">
          <w:rPr>
            <w:rFonts w:eastAsiaTheme="minorEastAsia"/>
            <w:bCs/>
            <w:highlight w:val="green"/>
          </w:rPr>
          <w:t>actor</w:t>
        </w:r>
      </w:ins>
    </w:p>
    <w:p w14:paraId="44D1E907" w14:textId="013A5B47" w:rsidR="00E8646B" w:rsidRPr="00BE3750" w:rsidRDefault="00E8646B">
      <w:pPr>
        <w:pStyle w:val="ListParagraph"/>
        <w:numPr>
          <w:ilvl w:val="0"/>
          <w:numId w:val="49"/>
        </w:numPr>
        <w:tabs>
          <w:tab w:val="left" w:pos="7075"/>
        </w:tabs>
        <w:rPr>
          <w:rFonts w:eastAsiaTheme="minorEastAsia"/>
          <w:bCs/>
          <w:highlight w:val="green"/>
        </w:rPr>
        <w:pPrChange w:id="410" w:author="Edward Au" w:date="2020-05-29T18:49:00Z">
          <w:pPr>
            <w:pStyle w:val="ListParagraph"/>
            <w:numPr>
              <w:ilvl w:val="1"/>
              <w:numId w:val="49"/>
            </w:numPr>
            <w:tabs>
              <w:tab w:val="left" w:pos="7075"/>
            </w:tabs>
            <w:ind w:left="1440" w:hanging="360"/>
          </w:pPr>
        </w:pPrChange>
      </w:pPr>
      <w:r w:rsidRPr="00BE3750">
        <w:rPr>
          <w:rFonts w:eastAsiaTheme="minorEastAsia"/>
          <w:bCs/>
          <w:highlight w:val="green"/>
        </w:rPr>
        <w:t>PE Disambiguity</w:t>
      </w:r>
      <w:r w:rsidR="00C77BBE">
        <w:rPr>
          <w:rFonts w:eastAsiaTheme="minorEastAsia"/>
          <w:bCs/>
          <w:highlight w:val="green"/>
        </w:rPr>
        <w:t xml:space="preserve"> </w:t>
      </w:r>
      <w:r w:rsidR="00C77BBE" w:rsidRPr="00426093">
        <w:rPr>
          <w:b/>
          <w:i/>
          <w:highlight w:val="green"/>
        </w:rPr>
        <w:t xml:space="preserve"> </w:t>
      </w:r>
      <w:r w:rsidR="00C77BBE" w:rsidRPr="00E80C83">
        <w:rPr>
          <w:b/>
          <w:i/>
          <w:highlight w:val="green"/>
        </w:rPr>
        <w:t>[#SP0611-</w:t>
      </w:r>
      <w:r w:rsidR="00C77BBE">
        <w:rPr>
          <w:b/>
          <w:i/>
          <w:highlight w:val="green"/>
        </w:rPr>
        <w:t>11</w:t>
      </w:r>
      <w:r w:rsidR="00C77BBE" w:rsidRPr="00E80C83">
        <w:rPr>
          <w:b/>
          <w:i/>
          <w:highlight w:val="green"/>
        </w:rPr>
        <w:t>]</w:t>
      </w:r>
    </w:p>
    <w:p w14:paraId="43E595CC" w14:textId="696A070E"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14:paraId="59B08E4C" w14:textId="77777777" w:rsidR="00E8646B" w:rsidRPr="00BE3750" w:rsidRDefault="00E8646B" w:rsidP="00D75403">
      <w:pPr>
        <w:jc w:val="both"/>
        <w:rPr>
          <w:szCs w:val="22"/>
          <w:highlight w:val="green"/>
        </w:rPr>
      </w:pPr>
    </w:p>
    <w:p w14:paraId="654FD59F" w14:textId="5F0E7872" w:rsidR="00D75403" w:rsidRPr="00BE3750" w:rsidRDefault="00D75403" w:rsidP="00D75403">
      <w:pPr>
        <w:tabs>
          <w:tab w:val="left" w:pos="7075"/>
        </w:tabs>
        <w:jc w:val="both"/>
        <w:rPr>
          <w:bCs/>
          <w:highlight w:val="green"/>
        </w:rPr>
      </w:pPr>
      <w:del w:id="411" w:author="Edward Au" w:date="2020-05-29T18:49:00Z">
        <w:r w:rsidRPr="00BE3750" w:rsidDel="00426093">
          <w:rPr>
            <w:rFonts w:eastAsiaTheme="minorEastAsia"/>
            <w:bCs/>
            <w:highlight w:val="green"/>
          </w:rPr>
          <w:delText>Do you agree that a</w:delText>
        </w:r>
      </w:del>
      <w:ins w:id="412" w:author="Edward Au" w:date="2020-05-29T18:49:00Z">
        <w:r w:rsidR="00426093">
          <w:rPr>
            <w:rFonts w:eastAsiaTheme="minorEastAsia"/>
            <w:bCs/>
            <w:highlight w:val="green"/>
          </w:rPr>
          <w:t>A</w:t>
        </w:r>
      </w:ins>
      <w:r w:rsidRPr="00BE3750">
        <w:rPr>
          <w:rFonts w:eastAsiaTheme="minorEastAsia"/>
          <w:bCs/>
          <w:highlight w:val="green"/>
        </w:rPr>
        <w:t xml:space="preserve"> subfield for preamble puncturing pattern information</w:t>
      </w:r>
      <w:ins w:id="413" w:author="Edward Au" w:date="2020-05-29T19:14:00Z">
        <w:r w:rsidR="00D11C42">
          <w:rPr>
            <w:rFonts w:eastAsiaTheme="minorEastAsia"/>
            <w:bCs/>
            <w:highlight w:val="green"/>
          </w:rPr>
          <w:t xml:space="preserve"> that</w:t>
        </w:r>
      </w:ins>
      <w:r w:rsidRPr="00BE3750">
        <w:rPr>
          <w:bCs/>
          <w:highlight w:val="green"/>
        </w:rPr>
        <w:t xml:space="preserve"> separate</w:t>
      </w:r>
      <w:ins w:id="414" w:author="Edward Au" w:date="2020-05-29T19:14:00Z">
        <w:r w:rsidR="00D11C42">
          <w:rPr>
            <w:bCs/>
            <w:highlight w:val="green"/>
          </w:rPr>
          <w:t>s</w:t>
        </w:r>
      </w:ins>
      <w:r w:rsidRPr="00BE3750">
        <w:rPr>
          <w:bCs/>
          <w:highlight w:val="green"/>
        </w:rPr>
        <w:t xml:space="preserv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 xml:space="preserve">EHT-SIG for the </w:t>
      </w:r>
      <w:ins w:id="415" w:author="Edward Au" w:date="2020-06-01T12:54:00Z">
        <w:r w:rsidR="0014279B">
          <w:rPr>
            <w:rFonts w:eastAsiaTheme="minorEastAsia"/>
            <w:bCs/>
            <w:highlight w:val="green"/>
          </w:rPr>
          <w:t>802.</w:t>
        </w:r>
      </w:ins>
      <w:r w:rsidRPr="00BE3750">
        <w:rPr>
          <w:rFonts w:eastAsiaTheme="minorEastAsia"/>
          <w:bCs/>
          <w:highlight w:val="green"/>
        </w:rPr>
        <w:t>11be PPDU transmitted to a single user</w:t>
      </w:r>
      <w:ins w:id="416" w:author="Edward Au" w:date="2020-05-29T18:49:00Z">
        <w:r w:rsidR="00426093">
          <w:rPr>
            <w:rFonts w:eastAsiaTheme="minorEastAsia"/>
            <w:bCs/>
            <w:highlight w:val="green"/>
          </w:rPr>
          <w:t>.</w:t>
        </w:r>
      </w:ins>
      <w:del w:id="417" w:author="Edward Au" w:date="2020-05-29T18:49:00Z">
        <w:r w:rsidRPr="00BE3750" w:rsidDel="00426093">
          <w:rPr>
            <w:rFonts w:eastAsiaTheme="minorEastAsia"/>
            <w:bCs/>
            <w:highlight w:val="green"/>
          </w:rPr>
          <w:delText>?</w:delText>
        </w:r>
      </w:del>
      <w:r w:rsidR="00C77BBE">
        <w:rPr>
          <w:rFonts w:eastAsiaTheme="minorEastAsia"/>
          <w:bCs/>
          <w:highlight w:val="green"/>
        </w:rPr>
        <w:t xml:space="preserve"> </w:t>
      </w:r>
      <w:r w:rsidR="00C77BBE" w:rsidRPr="00E80C83">
        <w:rPr>
          <w:b/>
          <w:i/>
          <w:highlight w:val="green"/>
        </w:rPr>
        <w:t>[#SP0611-</w:t>
      </w:r>
      <w:r w:rsidR="00C77BBE">
        <w:rPr>
          <w:b/>
          <w:i/>
          <w:highlight w:val="green"/>
        </w:rPr>
        <w:t>12</w:t>
      </w:r>
      <w:r w:rsidR="00C77BBE" w:rsidRPr="00E80C83">
        <w:rPr>
          <w:b/>
          <w:i/>
          <w:highlight w:val="green"/>
        </w:rPr>
        <w:t>]</w:t>
      </w:r>
    </w:p>
    <w:p w14:paraId="42C310B3" w14:textId="687B8A16"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14:paraId="506477FF" w14:textId="77777777" w:rsidR="008E41E3" w:rsidRDefault="008E41E3" w:rsidP="00F64E57">
      <w:pPr>
        <w:rPr>
          <w:lang w:val="en-US"/>
        </w:rPr>
      </w:pPr>
    </w:p>
    <w:p w14:paraId="395C4ABA" w14:textId="77777777" w:rsidR="00E41C46" w:rsidRPr="00BE3750" w:rsidDel="00426093" w:rsidRDefault="00E41C46" w:rsidP="0016041E">
      <w:pPr>
        <w:tabs>
          <w:tab w:val="left" w:pos="7075"/>
        </w:tabs>
        <w:jc w:val="both"/>
        <w:rPr>
          <w:del w:id="418" w:author="Edward Au" w:date="2020-05-29T18:50:00Z"/>
          <w:highlight w:val="green"/>
        </w:rPr>
      </w:pPr>
      <w:del w:id="419" w:author="Edward Au" w:date="2020-05-29T18:50:00Z">
        <w:r w:rsidRPr="00BE3750" w:rsidDel="00426093">
          <w:rPr>
            <w:highlight w:val="green"/>
          </w:rPr>
          <w:lastRenderedPageBreak/>
          <w:delText>Do you support following in 11be?</w:delText>
        </w:r>
      </w:del>
    </w:p>
    <w:p w14:paraId="24AB9A4A" w14:textId="28A5331E" w:rsidR="00E41C46" w:rsidRPr="00426093" w:rsidRDefault="00C77BBE" w:rsidP="00C77BBE">
      <w:pPr>
        <w:tabs>
          <w:tab w:val="left" w:pos="7075"/>
        </w:tabs>
        <w:jc w:val="both"/>
        <w:rPr>
          <w:highlight w:val="green"/>
        </w:rPr>
      </w:pPr>
      <w:ins w:id="420" w:author="Edward Au" w:date="2020-06-01T12:38:00Z">
        <w:r>
          <w:rPr>
            <w:highlight w:val="green"/>
          </w:rPr>
          <w:t xml:space="preserve">802.11be supports that </w:t>
        </w:r>
      </w:ins>
      <w:del w:id="421" w:author="Edward Au" w:date="2020-06-01T12:38:00Z">
        <w:r w:rsidR="00E41C46" w:rsidRPr="00426093" w:rsidDel="00C77BBE">
          <w:rPr>
            <w:highlight w:val="green"/>
          </w:rPr>
          <w:delText xml:space="preserve">Preamble </w:delText>
        </w:r>
      </w:del>
      <w:ins w:id="422" w:author="Edward Au" w:date="2020-06-01T12:38:00Z">
        <w:r>
          <w:rPr>
            <w:highlight w:val="green"/>
          </w:rPr>
          <w:t>p</w:t>
        </w:r>
        <w:r w:rsidRPr="00426093">
          <w:rPr>
            <w:highlight w:val="green"/>
          </w:rPr>
          <w:t xml:space="preserve">reamble </w:t>
        </w:r>
      </w:ins>
      <w:r w:rsidR="00E41C46" w:rsidRPr="00426093">
        <w:rPr>
          <w:highlight w:val="green"/>
        </w:rPr>
        <w:t>of primary 20</w:t>
      </w:r>
      <w:ins w:id="423" w:author="Edward Au" w:date="2020-06-01T15:46:00Z">
        <w:r w:rsidR="007130CB">
          <w:rPr>
            <w:highlight w:val="green"/>
          </w:rPr>
          <w:t xml:space="preserve"> </w:t>
        </w:r>
      </w:ins>
      <w:r w:rsidR="00E41C46" w:rsidRPr="00426093">
        <w:rPr>
          <w:highlight w:val="green"/>
        </w:rPr>
        <w:t>MHz channel shall not be punctured in any PPDU (</w:t>
      </w:r>
      <w:ins w:id="424" w:author="Edward Au" w:date="2020-05-29T18:50:00Z">
        <w:r w:rsidR="00426093">
          <w:rPr>
            <w:highlight w:val="green"/>
          </w:rPr>
          <w:t>e</w:t>
        </w:r>
      </w:ins>
      <w:del w:id="425" w:author="Edward Au" w:date="2020-05-29T18:50:00Z">
        <w:r w:rsidR="00E41C46" w:rsidRPr="00426093" w:rsidDel="00426093">
          <w:rPr>
            <w:highlight w:val="green"/>
          </w:rPr>
          <w:delText>E</w:delText>
        </w:r>
      </w:del>
      <w:r w:rsidR="00E41C46" w:rsidRPr="00426093">
        <w:rPr>
          <w:highlight w:val="green"/>
        </w:rPr>
        <w:t>xcept TB PPDU)</w:t>
      </w:r>
      <w:r w:rsidR="00426093">
        <w:rPr>
          <w:highlight w:val="green"/>
        </w:rPr>
        <w:t>.</w:t>
      </w:r>
      <w:r>
        <w:rPr>
          <w:highlight w:val="green"/>
        </w:rPr>
        <w:t xml:space="preserve"> </w:t>
      </w:r>
      <w:r w:rsidRPr="00E80C83">
        <w:rPr>
          <w:b/>
          <w:i/>
          <w:highlight w:val="green"/>
        </w:rPr>
        <w:t>[#SP0611-</w:t>
      </w:r>
      <w:r>
        <w:rPr>
          <w:b/>
          <w:i/>
          <w:highlight w:val="green"/>
        </w:rPr>
        <w:t>13</w:t>
      </w:r>
      <w:r w:rsidRPr="00E80C83">
        <w:rPr>
          <w:b/>
          <w:i/>
          <w:highlight w:val="green"/>
        </w:rPr>
        <w:t>]</w:t>
      </w:r>
    </w:p>
    <w:p w14:paraId="664ABEC1" w14:textId="0DA36671"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ins w:id="426" w:author="Edward Au" w:date="2020-05-29T18:50:00Z">
        <w:r w:rsidR="00426093" w:rsidRPr="00426093">
          <w:rPr>
            <w:b/>
            <w:i/>
            <w:highlight w:val="green"/>
          </w:rPr>
          <w:t xml:space="preserve"> </w:t>
        </w:r>
      </w:ins>
    </w:p>
    <w:p w14:paraId="5C84E2F4" w14:textId="77777777" w:rsidR="00E41C46" w:rsidRPr="00BE3750" w:rsidRDefault="00E41C46" w:rsidP="0016041E">
      <w:pPr>
        <w:jc w:val="both"/>
        <w:rPr>
          <w:highlight w:val="green"/>
        </w:rPr>
      </w:pPr>
    </w:p>
    <w:p w14:paraId="7103999B" w14:textId="1606018A" w:rsidR="00280285" w:rsidRPr="00BE3750" w:rsidRDefault="00280285" w:rsidP="0016041E">
      <w:pPr>
        <w:tabs>
          <w:tab w:val="left" w:pos="7075"/>
        </w:tabs>
        <w:jc w:val="both"/>
        <w:rPr>
          <w:highlight w:val="green"/>
        </w:rPr>
      </w:pPr>
      <w:del w:id="427" w:author="Edward Au" w:date="2020-05-29T18:50:00Z">
        <w:r w:rsidRPr="00BE3750" w:rsidDel="00426093">
          <w:rPr>
            <w:highlight w:val="green"/>
          </w:rPr>
          <w:delText>Do you agree that t</w:delText>
        </w:r>
      </w:del>
      <w:ins w:id="428" w:author="Edward Au" w:date="2020-05-29T18:50:00Z">
        <w:r w:rsidR="00426093">
          <w:rPr>
            <w:highlight w:val="green"/>
          </w:rPr>
          <w:t>T</w:t>
        </w:r>
      </w:ins>
      <w:r w:rsidRPr="00BE3750">
        <w:rPr>
          <w:highlight w:val="green"/>
        </w:rPr>
        <w:t>he following indication shall be the same considering symbol alignment within each segment from PHY point of view, if the fields are present in U-SIG:</w:t>
      </w:r>
    </w:p>
    <w:p w14:paraId="3228CFE3"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14:paraId="62BC059D"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14:paraId="6230432E" w14:textId="77777777"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14:paraId="708E322C" w14:textId="3D934B05"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r w:rsidR="00C77BBE">
        <w:rPr>
          <w:highlight w:val="green"/>
        </w:rPr>
        <w:t xml:space="preserve"> </w:t>
      </w:r>
      <w:r w:rsidR="00C77BBE" w:rsidRPr="00E80C83">
        <w:rPr>
          <w:b/>
          <w:i/>
          <w:highlight w:val="green"/>
        </w:rPr>
        <w:t>[#SP0611-</w:t>
      </w:r>
      <w:r w:rsidR="00C77BBE">
        <w:rPr>
          <w:b/>
          <w:i/>
          <w:highlight w:val="green"/>
        </w:rPr>
        <w:t>14</w:t>
      </w:r>
      <w:r w:rsidR="00C77BBE" w:rsidRPr="00E80C83">
        <w:rPr>
          <w:b/>
          <w:i/>
          <w:highlight w:val="green"/>
        </w:rPr>
        <w:t>]</w:t>
      </w:r>
    </w:p>
    <w:p w14:paraId="1A27A27F" w14:textId="74E1B4EC"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ins w:id="429" w:author="Edward Au" w:date="2020-05-29T18:50:00Z">
        <w:r w:rsidR="00426093" w:rsidRPr="00426093">
          <w:rPr>
            <w:b/>
            <w:i/>
            <w:highlight w:val="green"/>
          </w:rPr>
          <w:t xml:space="preserve"> </w:t>
        </w:r>
      </w:ins>
    </w:p>
    <w:p w14:paraId="7D9193D0" w14:textId="77777777" w:rsidR="00280285" w:rsidRDefault="00280285" w:rsidP="0016041E">
      <w:pPr>
        <w:jc w:val="both"/>
        <w:rPr>
          <w:lang w:val="en-US"/>
        </w:rPr>
      </w:pPr>
    </w:p>
    <w:p w14:paraId="54E07CCF" w14:textId="5F07126A" w:rsidR="009F6F67" w:rsidRPr="000A31FC" w:rsidRDefault="00FE3B30" w:rsidP="0016041E">
      <w:pPr>
        <w:jc w:val="both"/>
        <w:rPr>
          <w:highlight w:val="green"/>
          <w:lang w:val="en-US"/>
        </w:rPr>
      </w:pPr>
      <w:del w:id="430" w:author="Edward Au" w:date="2020-05-29T18:51:00Z">
        <w:r w:rsidRPr="000A31FC" w:rsidDel="00426093">
          <w:rPr>
            <w:highlight w:val="green"/>
            <w:lang w:val="en-US"/>
          </w:rPr>
          <w:delText>Do you agree that a</w:delText>
        </w:r>
      </w:del>
      <w:ins w:id="431" w:author="Edward Au" w:date="2020-05-29T18:51:00Z">
        <w:r w:rsidR="00426093">
          <w:rPr>
            <w:highlight w:val="green"/>
            <w:lang w:val="en-US"/>
          </w:rPr>
          <w:t>A</w:t>
        </w:r>
      </w:ins>
      <w:r w:rsidRPr="000A31FC">
        <w:rPr>
          <w:highlight w:val="green"/>
          <w:lang w:val="en-US"/>
        </w:rPr>
        <w:t xml:space="preserve"> STA only needs to process up to one 80</w:t>
      </w:r>
      <w:ins w:id="432" w:author="Edward Au" w:date="2020-06-01T15:46:00Z">
        <w:r w:rsidR="007130CB">
          <w:rPr>
            <w:highlight w:val="green"/>
            <w:lang w:val="en-US"/>
          </w:rPr>
          <w:t xml:space="preserve"> </w:t>
        </w:r>
      </w:ins>
      <w:r w:rsidRPr="000A31FC">
        <w:rPr>
          <w:highlight w:val="green"/>
          <w:lang w:val="en-US"/>
        </w:rPr>
        <w:t>MHz segment of the pre-EHT preamble (up-to and including EHT-SIG) to get all the assignment information for itself</w:t>
      </w:r>
      <w:ins w:id="433" w:author="Edward Au" w:date="2020-05-29T19:15:00Z">
        <w:r w:rsidR="006B5E71">
          <w:rPr>
            <w:highlight w:val="green"/>
            <w:lang w:val="en-US"/>
          </w:rPr>
          <w:t>.</w:t>
        </w:r>
      </w:ins>
      <w:del w:id="434" w:author="Edward Au" w:date="2020-05-29T19:15:00Z">
        <w:r w:rsidRPr="000A31FC" w:rsidDel="006B5E71">
          <w:rPr>
            <w:highlight w:val="green"/>
            <w:lang w:val="en-US"/>
          </w:rPr>
          <w:delText>?</w:delText>
        </w:r>
      </w:del>
    </w:p>
    <w:p w14:paraId="432100EB" w14:textId="668C4022"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r w:rsidR="00C77BBE">
        <w:rPr>
          <w:highlight w:val="green"/>
          <w:lang w:val="en-US"/>
        </w:rPr>
        <w:t xml:space="preserve"> </w:t>
      </w:r>
      <w:r w:rsidR="00C77BBE" w:rsidRPr="00426093">
        <w:rPr>
          <w:b/>
          <w:i/>
          <w:highlight w:val="green"/>
        </w:rPr>
        <w:t xml:space="preserve"> </w:t>
      </w:r>
      <w:r w:rsidR="00C77BBE" w:rsidRPr="00E80C83">
        <w:rPr>
          <w:b/>
          <w:i/>
          <w:highlight w:val="green"/>
        </w:rPr>
        <w:t>[#SP0611-</w:t>
      </w:r>
      <w:r w:rsidR="00C77BBE">
        <w:rPr>
          <w:b/>
          <w:i/>
          <w:highlight w:val="green"/>
        </w:rPr>
        <w:t>15</w:t>
      </w:r>
      <w:r w:rsidR="00C77BBE" w:rsidRPr="00E80C83">
        <w:rPr>
          <w:b/>
          <w:i/>
          <w:highlight w:val="green"/>
        </w:rPr>
        <w:t>]</w:t>
      </w:r>
    </w:p>
    <w:p w14:paraId="642D0A8A" w14:textId="77777777"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14:paraId="2EFA41CD" w14:textId="7D07D8D8" w:rsidR="000A31FC" w:rsidRPr="000A31FC" w:rsidRDefault="000A31FC" w:rsidP="0016041E">
      <w:pPr>
        <w:jc w:val="both"/>
        <w:rPr>
          <w:highlight w:val="green"/>
          <w:lang w:val="en-US"/>
        </w:rPr>
      </w:pPr>
      <w:r w:rsidRPr="000A31FC">
        <w:rPr>
          <w:highlight w:val="green"/>
          <w:lang w:val="en-US"/>
        </w:rPr>
        <w:t>[Passed with unanimous consent to keep the existing text]</w:t>
      </w:r>
    </w:p>
    <w:p w14:paraId="51BB1E01" w14:textId="77777777" w:rsidR="00DF6BDD" w:rsidRPr="00BE3750" w:rsidRDefault="00DF6BDD" w:rsidP="00FE3B30">
      <w:pPr>
        <w:jc w:val="both"/>
        <w:rPr>
          <w:highlight w:val="green"/>
          <w:lang w:val="en-US"/>
        </w:rPr>
      </w:pPr>
    </w:p>
    <w:p w14:paraId="127ADF9D" w14:textId="20868B4D" w:rsidR="00DF6BDD" w:rsidRPr="00BE3750" w:rsidRDefault="00DF6BDD" w:rsidP="00DF6BDD">
      <w:pPr>
        <w:jc w:val="both"/>
        <w:rPr>
          <w:szCs w:val="22"/>
          <w:highlight w:val="green"/>
          <w:lang w:val="en-US"/>
        </w:rPr>
      </w:pPr>
      <w:del w:id="435" w:author="Edward Au" w:date="2020-05-29T18:52:00Z">
        <w:r w:rsidRPr="00BE3750" w:rsidDel="00426093">
          <w:rPr>
            <w:szCs w:val="22"/>
            <w:highlight w:val="green"/>
            <w:lang w:val="en-US"/>
          </w:rPr>
          <w:delText>Do you agree with allowing i</w:delText>
        </w:r>
      </w:del>
      <w:ins w:id="436" w:author="Edward Au" w:date="2020-05-29T18:52:00Z">
        <w:r w:rsidR="00426093">
          <w:rPr>
            <w:szCs w:val="22"/>
            <w:highlight w:val="green"/>
            <w:lang w:val="en-US"/>
          </w:rPr>
          <w:t>I</w:t>
        </w:r>
      </w:ins>
      <w:r w:rsidRPr="00BE3750">
        <w:rPr>
          <w:szCs w:val="22"/>
          <w:highlight w:val="green"/>
          <w:lang w:val="en-US"/>
        </w:rPr>
        <w:t>nformation in U-SIG</w:t>
      </w:r>
      <w:ins w:id="437" w:author="Edward Au" w:date="2020-05-29T18:51:00Z">
        <w:r w:rsidR="00426093">
          <w:rPr>
            <w:szCs w:val="22"/>
            <w:highlight w:val="green"/>
            <w:lang w:val="en-US"/>
          </w:rPr>
          <w:t xml:space="preserve"> is allowed</w:t>
        </w:r>
      </w:ins>
      <w:r w:rsidRPr="00BE3750">
        <w:rPr>
          <w:szCs w:val="22"/>
          <w:highlight w:val="green"/>
          <w:lang w:val="en-US"/>
        </w:rPr>
        <w:t xml:space="preserve"> to vary from one 80MHz to the next in an EHT PPDU of bandwidth &gt;</w:t>
      </w:r>
      <w:ins w:id="438" w:author="Edward Au" w:date="2020-06-01T15:47:00Z">
        <w:r w:rsidR="007130CB">
          <w:rPr>
            <w:szCs w:val="22"/>
            <w:highlight w:val="green"/>
            <w:lang w:val="en-US"/>
          </w:rPr>
          <w:t xml:space="preserve"> </w:t>
        </w:r>
      </w:ins>
      <w:r w:rsidRPr="00BE3750">
        <w:rPr>
          <w:szCs w:val="22"/>
          <w:highlight w:val="green"/>
          <w:lang w:val="en-US"/>
        </w:rPr>
        <w:t>80</w:t>
      </w:r>
      <w:ins w:id="439" w:author="Edward Au" w:date="2020-06-01T15:47:00Z">
        <w:r w:rsidR="007130CB">
          <w:rPr>
            <w:szCs w:val="22"/>
            <w:highlight w:val="green"/>
            <w:lang w:val="en-US"/>
          </w:rPr>
          <w:t xml:space="preserve"> </w:t>
        </w:r>
      </w:ins>
      <w:r w:rsidRPr="00BE3750">
        <w:rPr>
          <w:szCs w:val="22"/>
          <w:highlight w:val="green"/>
          <w:lang w:val="en-US"/>
        </w:rPr>
        <w:t>MHz?</w:t>
      </w:r>
    </w:p>
    <w:p w14:paraId="0EE135F2" w14:textId="77777777"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14:paraId="70DF4952" w14:textId="77777777"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14:paraId="410CC8C6" w14:textId="77777777"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14:paraId="227F22AE" w14:textId="638129C6"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r w:rsidR="00C77BBE">
        <w:rPr>
          <w:szCs w:val="22"/>
          <w:highlight w:val="green"/>
          <w:lang w:val="en-US"/>
        </w:rPr>
        <w:t xml:space="preserve"> </w:t>
      </w:r>
      <w:r w:rsidR="00C77BBE" w:rsidRPr="00E80C83">
        <w:rPr>
          <w:b/>
          <w:i/>
          <w:highlight w:val="green"/>
        </w:rPr>
        <w:t>[#SP0611-</w:t>
      </w:r>
      <w:r w:rsidR="00C77BBE">
        <w:rPr>
          <w:b/>
          <w:i/>
          <w:highlight w:val="green"/>
        </w:rPr>
        <w:t>16</w:t>
      </w:r>
      <w:r w:rsidR="00C77BBE" w:rsidRPr="00E80C83">
        <w:rPr>
          <w:b/>
          <w:i/>
          <w:highlight w:val="green"/>
        </w:rPr>
        <w:t>]</w:t>
      </w:r>
    </w:p>
    <w:p w14:paraId="02624362" w14:textId="584866CC"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14:paraId="0EBFB5BC" w14:textId="77777777" w:rsidR="009D3B50" w:rsidRPr="009D3B50" w:rsidRDefault="009D3B50" w:rsidP="006C2E30">
      <w:pPr>
        <w:pStyle w:val="Heading3"/>
      </w:pPr>
      <w:bookmarkStart w:id="440" w:name="_Toc43117478"/>
      <w:r>
        <w:t>EHT-SIG</w:t>
      </w:r>
      <w:bookmarkEnd w:id="440"/>
    </w:p>
    <w:p w14:paraId="6BABAA70" w14:textId="77777777" w:rsidR="001E7183" w:rsidRPr="005B3BB6" w:rsidRDefault="001E7183" w:rsidP="0016041E">
      <w:pPr>
        <w:jc w:val="both"/>
        <w:rPr>
          <w:highlight w:val="lightGray"/>
          <w:lang w:val="en-US"/>
        </w:rPr>
      </w:pPr>
      <w:r w:rsidRPr="005B3BB6">
        <w:rPr>
          <w:highlight w:val="lightGray"/>
          <w:lang w:val="en-US"/>
        </w:rPr>
        <w:t>There shall be a variable MCS and variable length EHT-SIG, immediately after the U-SIG, in an EHT PPDU sent to multiple users.</w:t>
      </w:r>
    </w:p>
    <w:p w14:paraId="33B683EC" w14:textId="77777777" w:rsidR="001E7183" w:rsidRPr="005B3BB6" w:rsidRDefault="001E7183" w:rsidP="0016041E">
      <w:pPr>
        <w:jc w:val="both"/>
        <w:rPr>
          <w:highlight w:val="lightGray"/>
          <w:lang w:val="en-US"/>
        </w:rPr>
      </w:pPr>
      <w:r w:rsidRPr="005B3BB6">
        <w:rPr>
          <w:highlight w:val="lightGray"/>
          <w:lang w:val="en-US"/>
        </w:rPr>
        <w:t xml:space="preserve">[Motion 43, </w:t>
      </w:r>
      <w:sdt>
        <w:sdtPr>
          <w:rPr>
            <w:highlight w:val="lightGray"/>
            <w:lang w:val="en-US"/>
          </w:rPr>
          <w:id w:val="-401209767"/>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29417755"/>
          <w:citation/>
        </w:sdtPr>
        <w:sdtEnd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7BEFCAAC" w14:textId="77777777" w:rsidR="00862575" w:rsidRPr="005B3BB6" w:rsidRDefault="00862575" w:rsidP="0016041E">
      <w:pPr>
        <w:jc w:val="both"/>
        <w:rPr>
          <w:highlight w:val="lightGray"/>
          <w:lang w:val="en-US"/>
        </w:rPr>
      </w:pPr>
    </w:p>
    <w:p w14:paraId="393F35CD" w14:textId="77777777" w:rsidR="00862575" w:rsidRPr="005B3BB6" w:rsidRDefault="00862575" w:rsidP="0016041E">
      <w:pPr>
        <w:jc w:val="both"/>
        <w:rPr>
          <w:highlight w:val="lightGray"/>
          <w:lang w:val="en-US"/>
        </w:rPr>
      </w:pPr>
      <w:r w:rsidRPr="005B3BB6">
        <w:rPr>
          <w:highlight w:val="lightGray"/>
          <w:lang w:val="en-US"/>
        </w:rPr>
        <w:t>The EHT-SIG (immediately after the U-SIG) in an EHT PPDU sent to multiple users shall have a common field and user-specific field(s).</w:t>
      </w:r>
    </w:p>
    <w:p w14:paraId="48FFC320" w14:textId="77777777" w:rsidR="00862575" w:rsidRPr="005B3BB6" w:rsidRDefault="00862575" w:rsidP="00486858">
      <w:pPr>
        <w:pStyle w:val="ListParagraph"/>
        <w:numPr>
          <w:ilvl w:val="0"/>
          <w:numId w:val="11"/>
        </w:numPr>
        <w:jc w:val="both"/>
        <w:rPr>
          <w:highlight w:val="lightGray"/>
          <w:lang w:val="en-US"/>
        </w:rPr>
      </w:pPr>
      <w:r w:rsidRPr="005B3BB6">
        <w:rPr>
          <w:highlight w:val="lightGray"/>
          <w:lang w:val="en-US"/>
        </w:rPr>
        <w:t>Special case compressed modes (e.g., full BW MU-MIMO) are TBD.</w:t>
      </w:r>
    </w:p>
    <w:p w14:paraId="16ED91AC" w14:textId="77777777" w:rsidR="00862575" w:rsidRPr="005B3BB6" w:rsidRDefault="00862575" w:rsidP="0016041E">
      <w:pPr>
        <w:jc w:val="both"/>
        <w:rPr>
          <w:highlight w:val="lightGray"/>
          <w:lang w:val="en-US"/>
        </w:rPr>
      </w:pPr>
      <w:r w:rsidRPr="005B3BB6">
        <w:rPr>
          <w:highlight w:val="lightGray"/>
          <w:lang w:val="en-US"/>
        </w:rPr>
        <w:t xml:space="preserve">[Motion 44, </w:t>
      </w:r>
      <w:sdt>
        <w:sdtPr>
          <w:rPr>
            <w:highlight w:val="lightGray"/>
            <w:lang w:val="en-US"/>
          </w:rPr>
          <w:id w:val="1084645500"/>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999068923"/>
          <w:citation/>
        </w:sdtPr>
        <w:sdtEndPr/>
        <w:sdtContent>
          <w:r w:rsidRPr="005B3BB6">
            <w:rPr>
              <w:highlight w:val="lightGray"/>
              <w:lang w:val="en-US"/>
            </w:rPr>
            <w:fldChar w:fldCharType="begin"/>
          </w:r>
          <w:r w:rsidRPr="005B3BB6">
            <w:rPr>
              <w:highlight w:val="lightGray"/>
              <w:lang w:val="en-US"/>
            </w:rPr>
            <w:instrText xml:space="preserve"> CITATION 19_1870r4 \l 1033 </w:instrText>
          </w:r>
          <w:r w:rsidRPr="005B3BB6">
            <w:rPr>
              <w:highlight w:val="lightGray"/>
              <w:lang w:val="en-US"/>
            </w:rPr>
            <w:fldChar w:fldCharType="separate"/>
          </w:r>
          <w:r w:rsidR="00414CE3" w:rsidRPr="005B3BB6">
            <w:rPr>
              <w:noProof/>
              <w:highlight w:val="lightGray"/>
              <w:lang w:val="en-US"/>
            </w:rPr>
            <w:t>[21]</w:t>
          </w:r>
          <w:r w:rsidRPr="005B3BB6">
            <w:rPr>
              <w:highlight w:val="lightGray"/>
              <w:lang w:val="en-US"/>
            </w:rPr>
            <w:fldChar w:fldCharType="end"/>
          </w:r>
        </w:sdtContent>
      </w:sdt>
      <w:r w:rsidRPr="005B3BB6">
        <w:rPr>
          <w:highlight w:val="lightGray"/>
          <w:lang w:val="en-US"/>
        </w:rPr>
        <w:t>]</w:t>
      </w:r>
    </w:p>
    <w:p w14:paraId="32FA2E4E" w14:textId="77777777" w:rsidR="009C64B6" w:rsidRPr="005B3BB6" w:rsidRDefault="009C64B6" w:rsidP="0016041E">
      <w:pPr>
        <w:jc w:val="both"/>
        <w:rPr>
          <w:highlight w:val="lightGray"/>
          <w:lang w:val="en-US"/>
        </w:rPr>
      </w:pPr>
    </w:p>
    <w:p w14:paraId="42CF305E" w14:textId="77777777" w:rsidR="00E23B4D" w:rsidRPr="005B3BB6" w:rsidRDefault="00E23B4D" w:rsidP="0016041E">
      <w:pPr>
        <w:jc w:val="both"/>
        <w:rPr>
          <w:highlight w:val="lightGray"/>
          <w:lang w:val="en-US"/>
        </w:rPr>
      </w:pPr>
      <w:r w:rsidRPr="005B3BB6">
        <w:rPr>
          <w:highlight w:val="lightGray"/>
          <w:lang w:val="en-US"/>
        </w:rPr>
        <w:t>An RU Allocation subfield is present in the Common field of the EHT-SIG field of an EHT PPDU sent to multiple users.</w:t>
      </w:r>
    </w:p>
    <w:p w14:paraId="217F4B4F" w14:textId="77777777" w:rsidR="00E23B4D" w:rsidRPr="005B3BB6" w:rsidRDefault="00E23B4D" w:rsidP="00486858">
      <w:pPr>
        <w:pStyle w:val="ListParagraph"/>
        <w:numPr>
          <w:ilvl w:val="0"/>
          <w:numId w:val="11"/>
        </w:numPr>
        <w:jc w:val="both"/>
        <w:rPr>
          <w:highlight w:val="lightGray"/>
          <w:lang w:val="en-US"/>
        </w:rPr>
      </w:pPr>
      <w:r w:rsidRPr="005B3BB6">
        <w:rPr>
          <w:highlight w:val="lightGray"/>
          <w:lang w:val="en-US"/>
        </w:rPr>
        <w:t>Compressed modes are TBD.</w:t>
      </w:r>
    </w:p>
    <w:p w14:paraId="2B78E247" w14:textId="77777777" w:rsidR="00E23B4D" w:rsidRPr="005B3BB6" w:rsidRDefault="00E23B4D" w:rsidP="00486858">
      <w:pPr>
        <w:pStyle w:val="ListParagraph"/>
        <w:numPr>
          <w:ilvl w:val="0"/>
          <w:numId w:val="11"/>
        </w:numPr>
        <w:jc w:val="both"/>
        <w:rPr>
          <w:highlight w:val="lightGray"/>
          <w:lang w:val="en-US"/>
        </w:rPr>
      </w:pPr>
      <w:r w:rsidRPr="005B3BB6">
        <w:rPr>
          <w:highlight w:val="lightGray"/>
          <w:lang w:val="en-US"/>
        </w:rPr>
        <w:t>Contents of the RU Allocation subfield are TBD.</w:t>
      </w:r>
    </w:p>
    <w:p w14:paraId="578D89B2" w14:textId="77777777" w:rsidR="009C64B6" w:rsidRDefault="00E23B4D" w:rsidP="0016041E">
      <w:pPr>
        <w:jc w:val="both"/>
        <w:rPr>
          <w:lang w:val="en-US"/>
        </w:rPr>
      </w:pPr>
      <w:r w:rsidRPr="005B3BB6">
        <w:rPr>
          <w:highlight w:val="lightGray"/>
          <w:lang w:val="en-US"/>
        </w:rPr>
        <w:t xml:space="preserve">[Motion 57, </w:t>
      </w:r>
      <w:sdt>
        <w:sdtPr>
          <w:rPr>
            <w:highlight w:val="lightGray"/>
            <w:lang w:val="en-US"/>
          </w:rPr>
          <w:id w:val="1713457897"/>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661981737"/>
          <w:citation/>
        </w:sdtPr>
        <w:sdtEndPr/>
        <w:sdtContent>
          <w:r w:rsidR="00786362" w:rsidRPr="005B3BB6">
            <w:rPr>
              <w:highlight w:val="lightGray"/>
              <w:lang w:val="en-US"/>
            </w:rPr>
            <w:fldChar w:fldCharType="begin"/>
          </w:r>
          <w:r w:rsidR="00786362" w:rsidRPr="005B3BB6">
            <w:rPr>
              <w:highlight w:val="lightGray"/>
              <w:lang w:val="en-US"/>
            </w:rPr>
            <w:instrText xml:space="preserve"> CITATION 20_0029r3 \l 1033 </w:instrText>
          </w:r>
          <w:r w:rsidR="00786362" w:rsidRPr="005B3BB6">
            <w:rPr>
              <w:highlight w:val="lightGray"/>
              <w:lang w:val="en-US"/>
            </w:rPr>
            <w:fldChar w:fldCharType="separate"/>
          </w:r>
          <w:r w:rsidR="00414CE3" w:rsidRPr="005B3BB6">
            <w:rPr>
              <w:noProof/>
              <w:highlight w:val="lightGray"/>
              <w:lang w:val="en-US"/>
            </w:rPr>
            <w:t>[25]</w:t>
          </w:r>
          <w:r w:rsidR="00786362" w:rsidRPr="005B3BB6">
            <w:rPr>
              <w:highlight w:val="lightGray"/>
              <w:lang w:val="en-US"/>
            </w:rPr>
            <w:fldChar w:fldCharType="end"/>
          </w:r>
        </w:sdtContent>
      </w:sdt>
      <w:r w:rsidR="00786362" w:rsidRPr="005B3BB6">
        <w:rPr>
          <w:highlight w:val="lightGray"/>
          <w:lang w:val="en-US"/>
        </w:rPr>
        <w:t>]</w:t>
      </w:r>
    </w:p>
    <w:p w14:paraId="6BE84B93" w14:textId="77777777" w:rsidR="00B2669E" w:rsidRDefault="00B2669E" w:rsidP="0016041E">
      <w:pPr>
        <w:jc w:val="both"/>
        <w:rPr>
          <w:lang w:val="en-US"/>
        </w:rPr>
      </w:pPr>
    </w:p>
    <w:p w14:paraId="20E2C59A" w14:textId="77777777" w:rsidR="00716B52" w:rsidRDefault="00716B52">
      <w:pPr>
        <w:rPr>
          <w:b/>
          <w:highlight w:val="green"/>
        </w:rPr>
      </w:pPr>
      <w:r>
        <w:rPr>
          <w:b/>
          <w:highlight w:val="green"/>
        </w:rPr>
        <w:br w:type="page"/>
      </w:r>
    </w:p>
    <w:p w14:paraId="577B7C20" w14:textId="3FD67211" w:rsidR="009C64B6" w:rsidRPr="0030085E" w:rsidRDefault="009C64B6" w:rsidP="0016041E">
      <w:pPr>
        <w:jc w:val="both"/>
        <w:rPr>
          <w:highlight w:val="green"/>
          <w:lang w:val="en-US"/>
        </w:rPr>
      </w:pPr>
      <w:r w:rsidRPr="0030085E">
        <w:rPr>
          <w:b/>
          <w:highlight w:val="green"/>
        </w:rPr>
        <w:lastRenderedPageBreak/>
        <w:t>Straw poll #46</w:t>
      </w:r>
    </w:p>
    <w:p w14:paraId="3755AD32" w14:textId="35A34B59" w:rsidR="009C64B6" w:rsidRPr="0030085E" w:rsidRDefault="009C64B6" w:rsidP="009C64B6">
      <w:pPr>
        <w:jc w:val="both"/>
        <w:rPr>
          <w:szCs w:val="22"/>
          <w:highlight w:val="green"/>
        </w:rPr>
      </w:pPr>
      <w:del w:id="441" w:author="Edward Au" w:date="2020-06-01T12:40:00Z">
        <w:r w:rsidRPr="0030085E" w:rsidDel="00C77BBE">
          <w:rPr>
            <w:szCs w:val="22"/>
            <w:highlight w:val="green"/>
          </w:rPr>
          <w:delText xml:space="preserve">Do you agree that </w:delText>
        </w:r>
      </w:del>
      <w:r w:rsidRPr="0030085E">
        <w:rPr>
          <w:szCs w:val="22"/>
          <w:highlight w:val="green"/>
        </w:rPr>
        <w:t>N RU allocation subfields are present in an EHT-SIG content channel</w:t>
      </w:r>
      <w:ins w:id="442" w:author="Edward Au" w:date="2020-06-01T12:40:00Z">
        <w:r w:rsidR="00C77BBE" w:rsidRPr="0030085E">
          <w:rPr>
            <w:szCs w:val="22"/>
            <w:highlight w:val="green"/>
          </w:rPr>
          <w:t>,</w:t>
        </w:r>
      </w:ins>
      <w:del w:id="443" w:author="Edward Au" w:date="2020-06-01T12:40:00Z">
        <w:r w:rsidRPr="0030085E" w:rsidDel="00C77BBE">
          <w:rPr>
            <w:szCs w:val="22"/>
            <w:highlight w:val="green"/>
          </w:rPr>
          <w:delText>?</w:delText>
        </w:r>
      </w:del>
      <w:r w:rsidRPr="0030085E">
        <w:rPr>
          <w:szCs w:val="22"/>
          <w:highlight w:val="green"/>
        </w:rPr>
        <w:t xml:space="preserve"> </w:t>
      </w:r>
    </w:p>
    <w:p w14:paraId="6CE21B45" w14:textId="38364283" w:rsidR="009C64B6" w:rsidRPr="0030085E" w:rsidRDefault="00C77BBE" w:rsidP="009C64B6">
      <w:pPr>
        <w:pStyle w:val="ListParagraph"/>
        <w:numPr>
          <w:ilvl w:val="0"/>
          <w:numId w:val="67"/>
        </w:numPr>
        <w:jc w:val="both"/>
        <w:rPr>
          <w:szCs w:val="22"/>
          <w:highlight w:val="green"/>
        </w:rPr>
      </w:pPr>
      <w:ins w:id="444" w:author="Edward Au" w:date="2020-06-01T12:40:00Z">
        <w:r w:rsidRPr="0030085E">
          <w:rPr>
            <w:szCs w:val="22"/>
            <w:highlight w:val="green"/>
          </w:rPr>
          <w:t>w</w:t>
        </w:r>
      </w:ins>
      <w:del w:id="445" w:author="Edward Au" w:date="2020-06-01T12:40:00Z">
        <w:r w:rsidR="009C64B6" w:rsidRPr="0030085E" w:rsidDel="00C77BBE">
          <w:rPr>
            <w:szCs w:val="22"/>
            <w:highlight w:val="green"/>
          </w:rPr>
          <w:delText>W</w:delText>
        </w:r>
      </w:del>
      <w:r w:rsidR="009C64B6" w:rsidRPr="0030085E">
        <w:rPr>
          <w:szCs w:val="22"/>
          <w:highlight w:val="green"/>
        </w:rPr>
        <w:t>here</w:t>
      </w:r>
      <w:del w:id="446" w:author="Edward Au" w:date="2020-06-01T12:40:00Z">
        <w:r w:rsidR="009C64B6" w:rsidRPr="0030085E" w:rsidDel="00C77BBE">
          <w:rPr>
            <w:szCs w:val="22"/>
            <w:highlight w:val="green"/>
          </w:rPr>
          <w:delText>,</w:delText>
        </w:r>
      </w:del>
      <w:r w:rsidR="009C64B6" w:rsidRPr="0030085E">
        <w:rPr>
          <w:szCs w:val="22"/>
          <w:highlight w:val="green"/>
        </w:rPr>
        <w:t xml:space="preserve"> N is the number of RU allocation subfield in common field of EHT-SIG content channel. </w:t>
      </w:r>
    </w:p>
    <w:p w14:paraId="393D2A8A" w14:textId="77777777" w:rsidR="009C64B6" w:rsidRPr="0030085E" w:rsidRDefault="009C64B6" w:rsidP="009C64B6">
      <w:pPr>
        <w:pStyle w:val="ListParagraph"/>
        <w:numPr>
          <w:ilvl w:val="0"/>
          <w:numId w:val="67"/>
        </w:numPr>
        <w:jc w:val="both"/>
        <w:rPr>
          <w:szCs w:val="22"/>
          <w:highlight w:val="green"/>
        </w:rPr>
      </w:pPr>
      <w:r w:rsidRPr="0030085E">
        <w:rPr>
          <w:szCs w:val="22"/>
          <w:highlight w:val="green"/>
        </w:rPr>
        <w:t xml:space="preserve">N = 1 if a 20MHz or 40MHz EHT PPDU sent to multiple users is used. </w:t>
      </w:r>
    </w:p>
    <w:p w14:paraId="7A95CF5D" w14:textId="77777777" w:rsidR="009C64B6" w:rsidRPr="0030085E" w:rsidRDefault="009C64B6" w:rsidP="009C64B6">
      <w:pPr>
        <w:pStyle w:val="ListParagraph"/>
        <w:numPr>
          <w:ilvl w:val="0"/>
          <w:numId w:val="67"/>
        </w:numPr>
        <w:jc w:val="both"/>
        <w:rPr>
          <w:szCs w:val="22"/>
          <w:highlight w:val="green"/>
        </w:rPr>
      </w:pPr>
      <w:r w:rsidRPr="0030085E">
        <w:rPr>
          <w:szCs w:val="22"/>
          <w:highlight w:val="green"/>
        </w:rPr>
        <w:t>N = 2 if a 80MHz EHT PPDU sent to multiple users is used.</w:t>
      </w:r>
    </w:p>
    <w:p w14:paraId="60411DD1" w14:textId="77777777" w:rsidR="009C64B6" w:rsidRPr="0030085E" w:rsidRDefault="009C64B6" w:rsidP="009C64B6">
      <w:pPr>
        <w:pStyle w:val="ListParagraph"/>
        <w:numPr>
          <w:ilvl w:val="0"/>
          <w:numId w:val="67"/>
        </w:numPr>
        <w:jc w:val="both"/>
        <w:rPr>
          <w:szCs w:val="22"/>
          <w:highlight w:val="green"/>
        </w:rPr>
      </w:pPr>
      <w:r w:rsidRPr="0030085E">
        <w:rPr>
          <w:szCs w:val="22"/>
          <w:highlight w:val="green"/>
        </w:rPr>
        <w:t xml:space="preserve">N = TBD for other cases. </w:t>
      </w:r>
    </w:p>
    <w:p w14:paraId="3D21BEA8" w14:textId="0605360F" w:rsidR="009C64B6" w:rsidRPr="0030085E" w:rsidRDefault="009C64B6" w:rsidP="00C77BBE">
      <w:pPr>
        <w:pStyle w:val="ListParagraph"/>
        <w:numPr>
          <w:ilvl w:val="0"/>
          <w:numId w:val="67"/>
        </w:numPr>
        <w:jc w:val="both"/>
        <w:rPr>
          <w:szCs w:val="22"/>
          <w:highlight w:val="green"/>
        </w:rPr>
      </w:pPr>
      <w:r w:rsidRPr="0030085E">
        <w:rPr>
          <w:szCs w:val="22"/>
          <w:highlight w:val="green"/>
        </w:rPr>
        <w:t>The compressed modes are TBD.</w:t>
      </w:r>
      <w:del w:id="447" w:author="Edward Au" w:date="2020-06-01T12:39:00Z">
        <w:r w:rsidRPr="0030085E" w:rsidDel="00C77BBE">
          <w:rPr>
            <w:szCs w:val="22"/>
            <w:highlight w:val="green"/>
          </w:rPr>
          <w:delText xml:space="preserve"> </w:delText>
        </w:r>
      </w:del>
      <w:ins w:id="448" w:author="Edward Au" w:date="2020-06-01T12:39:00Z">
        <w:r w:rsidR="00C77BBE" w:rsidRPr="0030085E">
          <w:rPr>
            <w:szCs w:val="22"/>
            <w:highlight w:val="green"/>
          </w:rPr>
          <w:t xml:space="preserve"> </w:t>
        </w:r>
      </w:ins>
      <w:r w:rsidR="00C77BBE" w:rsidRPr="0030085E">
        <w:rPr>
          <w:b/>
          <w:i/>
          <w:szCs w:val="22"/>
          <w:highlight w:val="green"/>
        </w:rPr>
        <w:t>[#SP46]</w:t>
      </w:r>
    </w:p>
    <w:p w14:paraId="529C03CE" w14:textId="44C8EFAB" w:rsidR="009C64B6" w:rsidRPr="009C64B6" w:rsidRDefault="009C64B6" w:rsidP="009C64B6">
      <w:pPr>
        <w:jc w:val="both"/>
        <w:rPr>
          <w:szCs w:val="22"/>
        </w:rPr>
      </w:pPr>
      <w:r w:rsidRPr="0030085E">
        <w:rPr>
          <w:highlight w:val="green"/>
        </w:rPr>
        <w:t>[</w:t>
      </w:r>
      <w:r w:rsidRPr="0030085E">
        <w:rPr>
          <w:szCs w:val="22"/>
          <w:highlight w:val="green"/>
        </w:rPr>
        <w:t xml:space="preserve">20/0738r2 (Evaluation of signaling overhead for EHT-SIG, Dongguk Lim, LGE), SP#1, </w:t>
      </w:r>
      <w:r w:rsidRPr="0030085E">
        <w:rPr>
          <w:highlight w:val="green"/>
        </w:rPr>
        <w:t>Y/N/A: 38/1/10]</w:t>
      </w:r>
      <w:r w:rsidRPr="0030085E">
        <w:rPr>
          <w:b/>
          <w:highlight w:val="green"/>
        </w:rPr>
        <w:t xml:space="preserve"> </w:t>
      </w:r>
    </w:p>
    <w:p w14:paraId="464AC855" w14:textId="77777777" w:rsidR="009C64B6" w:rsidRDefault="009C64B6" w:rsidP="0016041E">
      <w:pPr>
        <w:jc w:val="both"/>
        <w:rPr>
          <w:lang w:val="en-US"/>
        </w:rPr>
      </w:pPr>
    </w:p>
    <w:p w14:paraId="3DF43E32" w14:textId="0E479817" w:rsidR="009343DF" w:rsidRPr="0030085E" w:rsidRDefault="009343DF" w:rsidP="0016041E">
      <w:pPr>
        <w:jc w:val="both"/>
        <w:rPr>
          <w:highlight w:val="green"/>
          <w:lang w:val="en-US"/>
        </w:rPr>
      </w:pPr>
      <w:r w:rsidRPr="0030085E">
        <w:rPr>
          <w:b/>
          <w:highlight w:val="green"/>
        </w:rPr>
        <w:t>Straw poll #45</w:t>
      </w:r>
    </w:p>
    <w:p w14:paraId="5E02CB6B" w14:textId="5F3EE84C" w:rsidR="009343DF" w:rsidRPr="0030085E" w:rsidRDefault="009343DF" w:rsidP="009343DF">
      <w:pPr>
        <w:jc w:val="both"/>
        <w:rPr>
          <w:szCs w:val="22"/>
          <w:highlight w:val="green"/>
        </w:rPr>
      </w:pPr>
      <w:del w:id="449" w:author="Edward Au" w:date="2020-06-01T12:40:00Z">
        <w:r w:rsidRPr="0030085E" w:rsidDel="00263E39">
          <w:rPr>
            <w:szCs w:val="22"/>
            <w:highlight w:val="green"/>
          </w:rPr>
          <w:delText>Do you agree that t</w:delText>
        </w:r>
      </w:del>
      <w:ins w:id="450" w:author="Edward Au" w:date="2020-06-01T12:40:00Z">
        <w:r w:rsidR="00263E39" w:rsidRPr="0030085E">
          <w:rPr>
            <w:szCs w:val="22"/>
            <w:highlight w:val="green"/>
          </w:rPr>
          <w:t>T</w:t>
        </w:r>
      </w:ins>
      <w:r w:rsidRPr="0030085E">
        <w:rPr>
          <w:szCs w:val="22"/>
          <w:highlight w:val="green"/>
        </w:rPr>
        <w:t>he RU allocation subfield in the EHT-SIG field of an EHT-PPDU sent to multiple users includes the RU allocation for Multiple RUs as well as Single RU</w:t>
      </w:r>
      <w:ins w:id="451" w:author="Edward Au" w:date="2020-06-01T12:40:00Z">
        <w:r w:rsidR="00263E39" w:rsidRPr="0030085E">
          <w:rPr>
            <w:szCs w:val="22"/>
            <w:highlight w:val="green"/>
          </w:rPr>
          <w:t>.</w:t>
        </w:r>
      </w:ins>
      <w:del w:id="452" w:author="Edward Au" w:date="2020-06-01T12:40:00Z">
        <w:r w:rsidRPr="0030085E" w:rsidDel="00263E39">
          <w:rPr>
            <w:szCs w:val="22"/>
            <w:highlight w:val="green"/>
          </w:rPr>
          <w:delText>?</w:delText>
        </w:r>
      </w:del>
      <w:r w:rsidR="00263E39" w:rsidRPr="0030085E">
        <w:rPr>
          <w:szCs w:val="22"/>
          <w:highlight w:val="green"/>
        </w:rPr>
        <w:t xml:space="preserve"> </w:t>
      </w:r>
      <w:r w:rsidR="00263E39" w:rsidRPr="0030085E">
        <w:rPr>
          <w:b/>
          <w:i/>
          <w:highlight w:val="green"/>
        </w:rPr>
        <w:t>[#SP45]</w:t>
      </w:r>
    </w:p>
    <w:p w14:paraId="2C42BE1C" w14:textId="7B7301CB" w:rsidR="009343DF" w:rsidRPr="009343DF" w:rsidRDefault="009343DF" w:rsidP="009343DF">
      <w:pPr>
        <w:jc w:val="both"/>
        <w:rPr>
          <w:szCs w:val="22"/>
        </w:rPr>
      </w:pPr>
      <w:r w:rsidRPr="0030085E">
        <w:rPr>
          <w:highlight w:val="green"/>
        </w:rPr>
        <w:t>[</w:t>
      </w:r>
      <w:r w:rsidRPr="0030085E">
        <w:rPr>
          <w:szCs w:val="22"/>
          <w:highlight w:val="green"/>
        </w:rPr>
        <w:t xml:space="preserve">20/0652r0 (Signaling of RU allocation in 11be, Dongguk Lim, LGE), SP#1, </w:t>
      </w:r>
      <w:r w:rsidRPr="0030085E">
        <w:rPr>
          <w:highlight w:val="green"/>
        </w:rPr>
        <w:t>Y/N/A: 38/0/10]</w:t>
      </w:r>
    </w:p>
    <w:p w14:paraId="178403C7" w14:textId="77777777" w:rsidR="009343DF" w:rsidRPr="009343DF" w:rsidRDefault="009343DF" w:rsidP="0016041E">
      <w:pPr>
        <w:jc w:val="both"/>
      </w:pPr>
    </w:p>
    <w:p w14:paraId="3E91A756" w14:textId="1713D3F0" w:rsidR="00B07468" w:rsidRPr="0030085E" w:rsidRDefault="00B07468" w:rsidP="00B07468">
      <w:pPr>
        <w:jc w:val="both"/>
        <w:rPr>
          <w:szCs w:val="22"/>
          <w:highlight w:val="green"/>
        </w:rPr>
      </w:pPr>
      <w:r w:rsidRPr="0030085E">
        <w:rPr>
          <w:b/>
          <w:highlight w:val="green"/>
        </w:rPr>
        <w:t>Straw poll #43</w:t>
      </w:r>
    </w:p>
    <w:p w14:paraId="74CD5100" w14:textId="716C474D" w:rsidR="00B07468" w:rsidRPr="0030085E" w:rsidDel="00263E39" w:rsidRDefault="00B07468" w:rsidP="00B07468">
      <w:pPr>
        <w:jc w:val="both"/>
        <w:rPr>
          <w:del w:id="453" w:author="Edward Au" w:date="2020-06-01T12:40:00Z"/>
          <w:szCs w:val="22"/>
          <w:highlight w:val="green"/>
        </w:rPr>
      </w:pPr>
      <w:del w:id="454" w:author="Edward Au" w:date="2020-06-01T12:40:00Z">
        <w:r w:rsidRPr="0030085E" w:rsidDel="00263E39">
          <w:rPr>
            <w:szCs w:val="22"/>
            <w:highlight w:val="green"/>
          </w:rPr>
          <w:delText>Do you agree to add the following to the 11be SFD:</w:delText>
        </w:r>
      </w:del>
    </w:p>
    <w:p w14:paraId="03A96723" w14:textId="77777777" w:rsidR="00B07468" w:rsidRPr="0030085E" w:rsidRDefault="00B07468" w:rsidP="00263E39">
      <w:pPr>
        <w:jc w:val="both"/>
        <w:rPr>
          <w:szCs w:val="22"/>
          <w:highlight w:val="green"/>
        </w:rPr>
      </w:pPr>
      <w:r w:rsidRPr="0030085E">
        <w:rPr>
          <w:szCs w:val="22"/>
          <w:highlight w:val="green"/>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38A30F3C" w:rsidR="00B07468" w:rsidRPr="0030085E" w:rsidRDefault="00B07468">
      <w:pPr>
        <w:pStyle w:val="ListParagraph"/>
        <w:numPr>
          <w:ilvl w:val="0"/>
          <w:numId w:val="67"/>
        </w:numPr>
        <w:jc w:val="both"/>
        <w:rPr>
          <w:szCs w:val="22"/>
          <w:highlight w:val="green"/>
        </w:rPr>
        <w:pPrChange w:id="455" w:author="Edward Au" w:date="2020-06-01T12:41:00Z">
          <w:pPr>
            <w:pStyle w:val="ListParagraph"/>
            <w:numPr>
              <w:ilvl w:val="1"/>
              <w:numId w:val="67"/>
            </w:numPr>
            <w:ind w:left="1440" w:hanging="360"/>
            <w:jc w:val="both"/>
          </w:pPr>
        </w:pPrChange>
      </w:pPr>
      <w:r w:rsidRPr="0030085E">
        <w:rPr>
          <w:szCs w:val="22"/>
          <w:highlight w:val="green"/>
        </w:rPr>
        <w:t>Compressed modes are TBD.</w:t>
      </w:r>
      <w:r w:rsidR="00263E39" w:rsidRPr="0030085E">
        <w:rPr>
          <w:szCs w:val="22"/>
          <w:highlight w:val="green"/>
        </w:rPr>
        <w:t xml:space="preserve"> </w:t>
      </w:r>
      <w:r w:rsidR="00263E39" w:rsidRPr="0030085E">
        <w:rPr>
          <w:b/>
          <w:i/>
          <w:highlight w:val="green"/>
        </w:rPr>
        <w:t>[#SP43]</w:t>
      </w:r>
    </w:p>
    <w:p w14:paraId="6504ED4C" w14:textId="094C1641" w:rsidR="00B07468" w:rsidRPr="00B058C5" w:rsidRDefault="00B07468" w:rsidP="00B07468">
      <w:pPr>
        <w:jc w:val="both"/>
        <w:rPr>
          <w:szCs w:val="22"/>
        </w:rPr>
      </w:pPr>
      <w:r w:rsidRPr="0030085E">
        <w:rPr>
          <w:highlight w:val="green"/>
        </w:rPr>
        <w:t>[</w:t>
      </w:r>
      <w:r w:rsidRPr="0030085E">
        <w:rPr>
          <w:szCs w:val="22"/>
          <w:highlight w:val="green"/>
        </w:rPr>
        <w:t xml:space="preserve">20/0609r3 (Further discussion on RU allocation subfield in EHT-SIG, Ross Jian Yu, Huawei), SP#1, </w:t>
      </w:r>
      <w:r w:rsidRPr="0030085E">
        <w:rPr>
          <w:highlight w:val="green"/>
        </w:rPr>
        <w:t>Y/N/A: 37/0/8</w:t>
      </w:r>
      <w:r w:rsidR="00B058C5" w:rsidRPr="0030085E">
        <w:rPr>
          <w:highlight w:val="green"/>
        </w:rPr>
        <w:t>]</w:t>
      </w:r>
      <w:r w:rsidRPr="0030085E">
        <w:rPr>
          <w:b/>
          <w:highlight w:val="green"/>
        </w:rPr>
        <w:t xml:space="preserve"> </w:t>
      </w:r>
    </w:p>
    <w:p w14:paraId="091070FA" w14:textId="77777777" w:rsidR="00B07468" w:rsidRDefault="00B07468" w:rsidP="0016041E">
      <w:pPr>
        <w:jc w:val="both"/>
        <w:rPr>
          <w:lang w:val="en-US"/>
        </w:rPr>
      </w:pPr>
    </w:p>
    <w:p w14:paraId="56CADDAB" w14:textId="77777777" w:rsidR="00B2669E" w:rsidRPr="005B3BB6" w:rsidRDefault="00B2669E" w:rsidP="0016041E">
      <w:pPr>
        <w:jc w:val="both"/>
        <w:rPr>
          <w:highlight w:val="lightGray"/>
          <w:lang w:val="en-US"/>
        </w:rPr>
      </w:pPr>
      <w:r w:rsidRPr="005B3BB6">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5B3BB6" w:rsidRDefault="00B2669E" w:rsidP="00486858">
      <w:pPr>
        <w:pStyle w:val="ListParagraph"/>
        <w:numPr>
          <w:ilvl w:val="0"/>
          <w:numId w:val="18"/>
        </w:numPr>
        <w:jc w:val="both"/>
        <w:rPr>
          <w:highlight w:val="lightGray"/>
          <w:lang w:val="en-US"/>
        </w:rPr>
      </w:pPr>
      <w:r w:rsidRPr="005B3BB6">
        <w:rPr>
          <w:highlight w:val="lightGray"/>
          <w:lang w:val="en-US"/>
        </w:rPr>
        <w:t>Signaling method is TBD.</w:t>
      </w:r>
    </w:p>
    <w:p w14:paraId="7B58AB9F" w14:textId="77777777" w:rsidR="00A74B94" w:rsidRDefault="00B2669E" w:rsidP="0016041E">
      <w:pPr>
        <w:jc w:val="both"/>
        <w:rPr>
          <w:highlight w:val="lightGray"/>
          <w:lang w:val="en-US"/>
        </w:rPr>
      </w:pPr>
      <w:r w:rsidRPr="005B3BB6">
        <w:rPr>
          <w:highlight w:val="lightGray"/>
          <w:lang w:val="en-US"/>
        </w:rPr>
        <w:t xml:space="preserve">[Motion 58, </w:t>
      </w:r>
      <w:sdt>
        <w:sdtPr>
          <w:rPr>
            <w:highlight w:val="lightGray"/>
            <w:lang w:val="en-US"/>
          </w:rPr>
          <w:id w:val="-341323226"/>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573781828"/>
          <w:citation/>
        </w:sdtPr>
        <w:sdtEndPr/>
        <w:sdtContent>
          <w:r w:rsidRPr="005B3BB6">
            <w:rPr>
              <w:highlight w:val="lightGray"/>
              <w:lang w:val="en-US"/>
            </w:rPr>
            <w:fldChar w:fldCharType="begin"/>
          </w:r>
          <w:r w:rsidRPr="005B3BB6">
            <w:rPr>
              <w:highlight w:val="lightGray"/>
              <w:lang w:val="en-US"/>
            </w:rPr>
            <w:instrText xml:space="preserve"> CITATION 20_0029r3 \l 1033 </w:instrText>
          </w:r>
          <w:r w:rsidRPr="005B3BB6">
            <w:rPr>
              <w:highlight w:val="lightGray"/>
              <w:lang w:val="en-US"/>
            </w:rPr>
            <w:fldChar w:fldCharType="separate"/>
          </w:r>
          <w:r w:rsidR="00414CE3" w:rsidRPr="005B3BB6">
            <w:rPr>
              <w:noProof/>
              <w:highlight w:val="lightGray"/>
              <w:lang w:val="en-US"/>
            </w:rPr>
            <w:t>[25]</w:t>
          </w:r>
          <w:r w:rsidRPr="005B3BB6">
            <w:rPr>
              <w:highlight w:val="lightGray"/>
              <w:lang w:val="en-US"/>
            </w:rPr>
            <w:fldChar w:fldCharType="end"/>
          </w:r>
        </w:sdtContent>
      </w:sdt>
      <w:r w:rsidRPr="005B3BB6">
        <w:rPr>
          <w:highlight w:val="lightGray"/>
          <w:lang w:val="en-US"/>
        </w:rPr>
        <w:t>]</w:t>
      </w:r>
    </w:p>
    <w:p w14:paraId="1C8E310E" w14:textId="77777777" w:rsidR="00CA128C" w:rsidRDefault="00CA128C" w:rsidP="0016041E">
      <w:pPr>
        <w:jc w:val="both"/>
        <w:rPr>
          <w:highlight w:val="lightGray"/>
          <w:lang w:val="en-US"/>
        </w:rPr>
      </w:pPr>
    </w:p>
    <w:p w14:paraId="2D899867" w14:textId="77777777" w:rsidR="00CA128C" w:rsidRPr="0030085E" w:rsidRDefault="00CA128C" w:rsidP="00CA128C">
      <w:pPr>
        <w:jc w:val="both"/>
        <w:rPr>
          <w:b/>
          <w:highlight w:val="green"/>
        </w:rPr>
      </w:pPr>
      <w:r w:rsidRPr="0030085E">
        <w:rPr>
          <w:b/>
          <w:highlight w:val="green"/>
        </w:rPr>
        <w:t xml:space="preserve">Straw poll #44 </w:t>
      </w:r>
    </w:p>
    <w:p w14:paraId="12A8678F" w14:textId="77777777" w:rsidR="00CA128C" w:rsidRPr="0030085E" w:rsidRDefault="00CA128C" w:rsidP="00CA128C">
      <w:pPr>
        <w:jc w:val="both"/>
        <w:rPr>
          <w:szCs w:val="22"/>
          <w:highlight w:val="green"/>
        </w:rPr>
      </w:pPr>
      <w:del w:id="456" w:author="Alfred Aster" w:date="2020-05-31T15:26:00Z">
        <w:r w:rsidRPr="0030085E" w:rsidDel="004543DC">
          <w:rPr>
            <w:highlight w:val="green"/>
          </w:rPr>
          <w:delText xml:space="preserve">Do you agree that </w:delText>
        </w:r>
      </w:del>
      <w:ins w:id="457" w:author="Alfred Aster" w:date="2020-05-31T15:26:00Z">
        <w:r w:rsidRPr="0030085E">
          <w:rPr>
            <w:highlight w:val="green"/>
          </w:rPr>
          <w:t>T</w:t>
        </w:r>
      </w:ins>
      <w:del w:id="458" w:author="Alfred Aster" w:date="2020-05-31T15:26:00Z">
        <w:r w:rsidRPr="0030085E" w:rsidDel="004543DC">
          <w:rPr>
            <w:highlight w:val="green"/>
          </w:rPr>
          <w:delText>t</w:delText>
        </w:r>
      </w:del>
      <w:r w:rsidRPr="0030085E">
        <w:rPr>
          <w:highlight w:val="green"/>
        </w:rPr>
        <w:t>he minimum RU size for EHT to support MU-MIMO shall be 242-tone RU</w:t>
      </w:r>
      <w:ins w:id="459" w:author="Alfred Aster" w:date="2020-05-31T15:26:00Z">
        <w:r w:rsidRPr="0030085E">
          <w:rPr>
            <w:highlight w:val="green"/>
          </w:rPr>
          <w:t>.</w:t>
        </w:r>
      </w:ins>
      <w:del w:id="460" w:author="Alfred Aster" w:date="2020-05-31T15:26:00Z">
        <w:r w:rsidRPr="0030085E" w:rsidDel="004543DC">
          <w:rPr>
            <w:highlight w:val="green"/>
          </w:rPr>
          <w:delText>?</w:delText>
        </w:r>
      </w:del>
      <w:r w:rsidRPr="0030085E">
        <w:rPr>
          <w:b/>
          <w:i/>
          <w:highlight w:val="green"/>
        </w:rPr>
        <w:t xml:space="preserve"> [#SP44]</w:t>
      </w:r>
    </w:p>
    <w:p w14:paraId="61999F01" w14:textId="77777777" w:rsidR="00CA128C" w:rsidRDefault="00CA128C" w:rsidP="00CA128C">
      <w:pPr>
        <w:jc w:val="both"/>
      </w:pPr>
      <w:r w:rsidRPr="0030085E">
        <w:rPr>
          <w:szCs w:val="22"/>
          <w:highlight w:val="green"/>
        </w:rPr>
        <w:t xml:space="preserve">[20/0609r3 (Further discussion on RU allocation subfield in EHT-SIG, Ross Jian Yu, Huawei), SP#3 (modified text), </w:t>
      </w:r>
      <w:r w:rsidRPr="0030085E">
        <w:rPr>
          <w:highlight w:val="green"/>
        </w:rPr>
        <w:t xml:space="preserve">Y/N/A: 31/6/13] </w:t>
      </w:r>
    </w:p>
    <w:p w14:paraId="5D75E332" w14:textId="77777777" w:rsidR="00CA128C" w:rsidRDefault="00CA128C" w:rsidP="00CA128C">
      <w:pPr>
        <w:jc w:val="both"/>
      </w:pPr>
    </w:p>
    <w:p w14:paraId="0E99DC58" w14:textId="77777777" w:rsidR="00CA128C" w:rsidRPr="002643FA" w:rsidRDefault="00CA128C" w:rsidP="00CA128C">
      <w:pPr>
        <w:jc w:val="both"/>
        <w:rPr>
          <w:b/>
          <w:highlight w:val="yellow"/>
        </w:rPr>
      </w:pPr>
      <w:r w:rsidRPr="002643FA">
        <w:rPr>
          <w:b/>
          <w:highlight w:val="yellow"/>
        </w:rPr>
        <w:t xml:space="preserve">Straw poll #57 </w:t>
      </w:r>
    </w:p>
    <w:p w14:paraId="3FA6D404" w14:textId="77777777" w:rsidR="00CA128C" w:rsidRPr="002643FA" w:rsidRDefault="00CA128C" w:rsidP="00CA128C">
      <w:pPr>
        <w:jc w:val="both"/>
        <w:rPr>
          <w:szCs w:val="22"/>
          <w:highlight w:val="yellow"/>
        </w:rPr>
      </w:pPr>
      <w:r w:rsidRPr="002643FA">
        <w:rPr>
          <w:szCs w:val="22"/>
          <w:highlight w:val="yellow"/>
        </w:rPr>
        <w:t>Do you agreed that the RU allocation subfield includes large size of RU aggregation for OFDMA transmission defined in 11be SFD?</w:t>
      </w:r>
    </w:p>
    <w:p w14:paraId="7E207232"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For 80MHz</w:t>
      </w:r>
    </w:p>
    <w:p w14:paraId="3DC9D2B6" w14:textId="77777777" w:rsidR="00CA128C" w:rsidRPr="002643FA" w:rsidRDefault="00CA128C" w:rsidP="00CA128C">
      <w:pPr>
        <w:pStyle w:val="ListParagraph"/>
        <w:numPr>
          <w:ilvl w:val="1"/>
          <w:numId w:val="76"/>
        </w:numPr>
        <w:jc w:val="both"/>
        <w:rPr>
          <w:szCs w:val="22"/>
          <w:highlight w:val="yellow"/>
        </w:rPr>
      </w:pPr>
      <w:r w:rsidRPr="002643FA">
        <w:rPr>
          <w:szCs w:val="22"/>
          <w:highlight w:val="yellow"/>
        </w:rPr>
        <w:t>484 + 242</w:t>
      </w:r>
    </w:p>
    <w:p w14:paraId="02A57559"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For 160MHz</w:t>
      </w:r>
    </w:p>
    <w:p w14:paraId="20939A05" w14:textId="77777777" w:rsidR="00CA128C" w:rsidRPr="002643FA" w:rsidRDefault="00CA128C" w:rsidP="00CA128C">
      <w:pPr>
        <w:pStyle w:val="ListParagraph"/>
        <w:numPr>
          <w:ilvl w:val="1"/>
          <w:numId w:val="76"/>
        </w:numPr>
        <w:jc w:val="both"/>
        <w:rPr>
          <w:szCs w:val="22"/>
          <w:highlight w:val="yellow"/>
        </w:rPr>
      </w:pPr>
      <w:r w:rsidRPr="002643FA">
        <w:rPr>
          <w:szCs w:val="22"/>
          <w:highlight w:val="yellow"/>
        </w:rPr>
        <w:t xml:space="preserve">484 + 996  </w:t>
      </w:r>
    </w:p>
    <w:p w14:paraId="59887E9E"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For 320MHz</w:t>
      </w:r>
    </w:p>
    <w:p w14:paraId="646E6B35" w14:textId="77777777" w:rsidR="00CA128C" w:rsidRPr="002643FA" w:rsidRDefault="00CA128C" w:rsidP="00CA128C">
      <w:pPr>
        <w:pStyle w:val="ListParagraph"/>
        <w:numPr>
          <w:ilvl w:val="1"/>
          <w:numId w:val="76"/>
        </w:numPr>
        <w:jc w:val="both"/>
        <w:rPr>
          <w:szCs w:val="22"/>
          <w:highlight w:val="yellow"/>
        </w:rPr>
      </w:pPr>
      <w:r w:rsidRPr="002643FA">
        <w:rPr>
          <w:szCs w:val="22"/>
          <w:highlight w:val="yellow"/>
        </w:rPr>
        <w:t xml:space="preserve">3x996  </w:t>
      </w:r>
    </w:p>
    <w:p w14:paraId="7B13BB19"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Other cases are TBD.</w:t>
      </w:r>
    </w:p>
    <w:p w14:paraId="3EFDAF09" w14:textId="77777777" w:rsidR="00CA128C" w:rsidRPr="002643FA" w:rsidRDefault="00CA128C" w:rsidP="00CA128C">
      <w:pPr>
        <w:pStyle w:val="ListParagraph"/>
        <w:numPr>
          <w:ilvl w:val="0"/>
          <w:numId w:val="76"/>
        </w:numPr>
        <w:jc w:val="both"/>
        <w:rPr>
          <w:szCs w:val="22"/>
          <w:highlight w:val="yellow"/>
        </w:rPr>
      </w:pPr>
      <w:r w:rsidRPr="002643FA">
        <w:rPr>
          <w:szCs w:val="22"/>
          <w:highlight w:val="yellow"/>
        </w:rPr>
        <w:t xml:space="preserve">Note: Specific RU allocation indication is TBD </w:t>
      </w:r>
      <w:r w:rsidRPr="002643FA">
        <w:rPr>
          <w:b/>
          <w:i/>
          <w:highlight w:val="yellow"/>
        </w:rPr>
        <w:t>[#SP57]</w:t>
      </w:r>
    </w:p>
    <w:p w14:paraId="2530B6FA" w14:textId="77777777" w:rsidR="00CA128C" w:rsidRDefault="00CA128C" w:rsidP="00CA128C">
      <w:pPr>
        <w:jc w:val="both"/>
        <w:rPr>
          <w:szCs w:val="22"/>
        </w:rPr>
      </w:pPr>
      <w:r w:rsidRPr="002643FA">
        <w:rPr>
          <w:szCs w:val="22"/>
          <w:highlight w:val="yellow"/>
        </w:rPr>
        <w:t>[20/0798r1 (Signaling of RU allocation follow-up, Dongguk Lim, LGE), SP#1, Y/N/A/No answer: 30/5/8/22]</w:t>
      </w:r>
    </w:p>
    <w:p w14:paraId="58E84BF7" w14:textId="77777777" w:rsidR="00CA128C" w:rsidRDefault="00CA128C" w:rsidP="00CA128C">
      <w:pPr>
        <w:jc w:val="both"/>
        <w:rPr>
          <w:szCs w:val="22"/>
        </w:rPr>
      </w:pPr>
    </w:p>
    <w:p w14:paraId="041E0272" w14:textId="77777777" w:rsidR="00716B52" w:rsidRDefault="00716B52">
      <w:pPr>
        <w:rPr>
          <w:b/>
          <w:highlight w:val="yellow"/>
        </w:rPr>
      </w:pPr>
      <w:r>
        <w:rPr>
          <w:b/>
          <w:highlight w:val="yellow"/>
        </w:rPr>
        <w:br w:type="page"/>
      </w:r>
    </w:p>
    <w:p w14:paraId="72CF0A7D" w14:textId="630CFBA0" w:rsidR="009600D8" w:rsidRPr="009600D8" w:rsidRDefault="009600D8" w:rsidP="009600D8">
      <w:pPr>
        <w:rPr>
          <w:szCs w:val="22"/>
          <w:highlight w:val="yellow"/>
        </w:rPr>
      </w:pPr>
      <w:r w:rsidRPr="009600D8">
        <w:rPr>
          <w:b/>
          <w:highlight w:val="yellow"/>
        </w:rPr>
        <w:lastRenderedPageBreak/>
        <w:t>Straw poll #84</w:t>
      </w:r>
    </w:p>
    <w:p w14:paraId="241EA8DB" w14:textId="3B71E1AF" w:rsidR="009600D8" w:rsidRPr="009600D8" w:rsidRDefault="009600D8" w:rsidP="009600D8">
      <w:pPr>
        <w:jc w:val="both"/>
        <w:rPr>
          <w:szCs w:val="22"/>
          <w:highlight w:val="yellow"/>
        </w:rPr>
      </w:pPr>
      <w:r w:rsidRPr="009600D8">
        <w:rPr>
          <w:szCs w:val="22"/>
          <w:highlight w:val="yellow"/>
        </w:rPr>
        <w:t xml:space="preserve">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  </w:t>
      </w:r>
      <w:r w:rsidRPr="009600D8">
        <w:rPr>
          <w:b/>
          <w:i/>
          <w:highlight w:val="yellow"/>
        </w:rPr>
        <w:t>[#SP84]</w:t>
      </w:r>
    </w:p>
    <w:p w14:paraId="73C31BD3" w14:textId="4AFA4CC6" w:rsidR="009600D8" w:rsidRPr="009600D8" w:rsidRDefault="009600D8" w:rsidP="009600D8">
      <w:pPr>
        <w:rPr>
          <w:szCs w:val="22"/>
        </w:rPr>
      </w:pPr>
      <w:r w:rsidRPr="009600D8">
        <w:rPr>
          <w:szCs w:val="22"/>
          <w:highlight w:val="yellow"/>
        </w:rPr>
        <w:t>[20/0839r1 (Management of RU allocation field, Dongguk Lim, LGE), SP#1, Y/N/A: 41/0/15]</w:t>
      </w:r>
    </w:p>
    <w:p w14:paraId="5A66E167" w14:textId="77777777" w:rsidR="009600D8" w:rsidRDefault="009600D8" w:rsidP="00CA128C">
      <w:pPr>
        <w:jc w:val="both"/>
        <w:rPr>
          <w:szCs w:val="22"/>
        </w:rPr>
      </w:pPr>
    </w:p>
    <w:p w14:paraId="29C3B131" w14:textId="1C5422AF" w:rsidR="00CA128C" w:rsidRPr="00E54AC5" w:rsidRDefault="00CA128C" w:rsidP="00CA128C">
      <w:pPr>
        <w:jc w:val="both"/>
        <w:rPr>
          <w:b/>
          <w:highlight w:val="yellow"/>
        </w:rPr>
      </w:pPr>
      <w:r w:rsidRPr="00E54AC5">
        <w:rPr>
          <w:b/>
          <w:highlight w:val="yellow"/>
        </w:rPr>
        <w:t xml:space="preserve">Straw poll #58 </w:t>
      </w:r>
    </w:p>
    <w:p w14:paraId="53715F05" w14:textId="77777777" w:rsidR="00CA128C" w:rsidRPr="00E54AC5" w:rsidRDefault="00CA128C" w:rsidP="00CA128C">
      <w:pPr>
        <w:jc w:val="both"/>
        <w:rPr>
          <w:szCs w:val="22"/>
          <w:highlight w:val="yellow"/>
        </w:rPr>
      </w:pPr>
      <w:r w:rsidRPr="00E54AC5">
        <w:rPr>
          <w:szCs w:val="22"/>
          <w:highlight w:val="yellow"/>
        </w:rPr>
        <w:t>Do you agree that the mapping from the TBD-bit RU Allocation subfield to the RU assignment, contains the following entries?</w:t>
      </w:r>
    </w:p>
    <w:p w14:paraId="3F5721D3"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The RUs highlighted in orange means combination.</w:t>
      </w:r>
    </w:p>
    <w:p w14:paraId="0CB981C8"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Other entries TBD</w:t>
      </w:r>
    </w:p>
    <w:p w14:paraId="43B49F3C"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Compressed mode TBD</w:t>
      </w:r>
    </w:p>
    <w:p w14:paraId="034DA8E0" w14:textId="77777777" w:rsidR="00CA128C" w:rsidRPr="00E54AC5" w:rsidRDefault="00CA128C" w:rsidP="00CA128C">
      <w:pPr>
        <w:pStyle w:val="ListParagraph"/>
        <w:numPr>
          <w:ilvl w:val="0"/>
          <w:numId w:val="77"/>
        </w:numPr>
        <w:jc w:val="both"/>
        <w:rPr>
          <w:szCs w:val="22"/>
          <w:highlight w:val="yellow"/>
        </w:rPr>
      </w:pPr>
      <w:r w:rsidRPr="00E54AC5">
        <w:rPr>
          <w:szCs w:val="22"/>
          <w:highlight w:val="yellow"/>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CA128C" w:rsidRPr="002933D4" w14:paraId="49EE5B26" w14:textId="77777777" w:rsidTr="00CA128C">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CE516" w14:textId="77777777" w:rsidR="00CA128C" w:rsidRPr="002933D4" w:rsidRDefault="00CA128C" w:rsidP="00CA128C">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D3651" w14:textId="77777777" w:rsidR="00CA128C" w:rsidRPr="002933D4" w:rsidRDefault="00CA128C" w:rsidP="00CA128C">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9732D" w14:textId="77777777" w:rsidR="00CA128C" w:rsidRPr="002933D4" w:rsidRDefault="00CA128C" w:rsidP="00CA128C">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E47690" w14:textId="77777777" w:rsidR="00CA128C" w:rsidRPr="002933D4" w:rsidRDefault="00CA128C" w:rsidP="00CA128C">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55DC3" w14:textId="77777777" w:rsidR="00CA128C" w:rsidRPr="002933D4" w:rsidRDefault="00CA128C" w:rsidP="00CA128C">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0AC773" w14:textId="77777777" w:rsidR="00CA128C" w:rsidRPr="002933D4" w:rsidRDefault="00CA128C" w:rsidP="00CA128C">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9256CD" w14:textId="77777777" w:rsidR="00CA128C" w:rsidRPr="002933D4" w:rsidRDefault="00CA128C" w:rsidP="00CA128C">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8D004" w14:textId="77777777" w:rsidR="00CA128C" w:rsidRPr="002933D4" w:rsidRDefault="00CA128C" w:rsidP="00CA128C">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F0DF40" w14:textId="77777777" w:rsidR="00CA128C" w:rsidRPr="002933D4" w:rsidRDefault="00CA128C" w:rsidP="00CA128C">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B1841F" w14:textId="77777777" w:rsidR="00CA128C" w:rsidRPr="002933D4" w:rsidRDefault="00CA128C" w:rsidP="00CA128C">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2699FE" w14:textId="77777777" w:rsidR="00CA128C" w:rsidRPr="002933D4" w:rsidRDefault="00CA128C" w:rsidP="00CA128C">
            <w:pPr>
              <w:jc w:val="center"/>
              <w:rPr>
                <w:szCs w:val="22"/>
                <w:lang w:val="en-US"/>
              </w:rPr>
            </w:pPr>
            <w:r w:rsidRPr="002933D4">
              <w:rPr>
                <w:b/>
                <w:bCs/>
                <w:szCs w:val="22"/>
                <w:lang w:val="en-US"/>
              </w:rPr>
              <w:t>Number of entries</w:t>
            </w:r>
          </w:p>
        </w:tc>
      </w:tr>
      <w:tr w:rsidR="00CA128C" w:rsidRPr="002933D4" w14:paraId="704B0110"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B8B48"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8B3821"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F4FDD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AEF4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97BC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B7F1"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D652C4"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22E94"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1A387"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5B61F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AE89F" w14:textId="77777777" w:rsidR="00CA128C" w:rsidRPr="002933D4" w:rsidRDefault="00CA128C" w:rsidP="00CA128C">
            <w:pPr>
              <w:jc w:val="center"/>
              <w:rPr>
                <w:szCs w:val="22"/>
                <w:lang w:val="en-US"/>
              </w:rPr>
            </w:pPr>
            <w:r w:rsidRPr="002933D4">
              <w:rPr>
                <w:szCs w:val="22"/>
                <w:lang w:val="en-US"/>
              </w:rPr>
              <w:t>1</w:t>
            </w:r>
          </w:p>
        </w:tc>
      </w:tr>
      <w:tr w:rsidR="00CA128C" w:rsidRPr="002933D4" w14:paraId="76B1E036"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4B2D6"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5E21"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112681"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EE8EC"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A793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8A711"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E159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CEF03C"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31858"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9CD32" w14:textId="77777777" w:rsidR="00CA128C" w:rsidRPr="002933D4" w:rsidRDefault="00CA128C" w:rsidP="00CA128C">
            <w:pPr>
              <w:jc w:val="center"/>
              <w:rPr>
                <w:szCs w:val="22"/>
                <w:lang w:val="en-US"/>
              </w:rPr>
            </w:pPr>
            <w:r w:rsidRPr="002933D4">
              <w:rPr>
                <w:szCs w:val="22"/>
                <w:lang w:val="en-US"/>
              </w:rPr>
              <w:t>1</w:t>
            </w:r>
          </w:p>
        </w:tc>
      </w:tr>
      <w:tr w:rsidR="00CA128C" w:rsidRPr="002933D4" w14:paraId="4312C06E" w14:textId="77777777" w:rsidTr="00CA128C">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36AEF"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5A1B48"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5656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129B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A3BE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7FDE1"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38F98"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289D20"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0A579"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78EC6D" w14:textId="77777777" w:rsidR="00CA128C" w:rsidRPr="002933D4" w:rsidRDefault="00CA128C" w:rsidP="00CA128C">
            <w:pPr>
              <w:jc w:val="center"/>
              <w:rPr>
                <w:szCs w:val="22"/>
                <w:lang w:val="en-US"/>
              </w:rPr>
            </w:pPr>
            <w:r w:rsidRPr="002933D4">
              <w:rPr>
                <w:szCs w:val="22"/>
                <w:lang w:val="en-US"/>
              </w:rPr>
              <w:t>1</w:t>
            </w:r>
          </w:p>
        </w:tc>
      </w:tr>
      <w:tr w:rsidR="00CA128C" w:rsidRPr="002933D4" w14:paraId="4D8BEA73"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D0398"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FAA93"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F8066"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DAF5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C2764"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02D87"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FF53CF"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3EF5C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7BB5E" w14:textId="77777777" w:rsidR="00CA128C" w:rsidRPr="002933D4" w:rsidRDefault="00CA128C" w:rsidP="00CA128C">
            <w:pPr>
              <w:jc w:val="center"/>
              <w:rPr>
                <w:szCs w:val="22"/>
                <w:lang w:val="en-US"/>
              </w:rPr>
            </w:pPr>
            <w:r w:rsidRPr="002933D4">
              <w:rPr>
                <w:szCs w:val="22"/>
                <w:lang w:val="en-US"/>
              </w:rPr>
              <w:t>1</w:t>
            </w:r>
          </w:p>
        </w:tc>
      </w:tr>
      <w:tr w:rsidR="00CA128C" w:rsidRPr="002933D4" w14:paraId="3FE96D11" w14:textId="77777777" w:rsidTr="00CA128C">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E2DCC"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FB3CA"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12D91"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DDDB5"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AF2DE9"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3695"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7E48B"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79058"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976B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2CBA07" w14:textId="77777777" w:rsidR="00CA128C" w:rsidRPr="002933D4" w:rsidRDefault="00CA128C" w:rsidP="00CA128C">
            <w:pPr>
              <w:jc w:val="center"/>
              <w:rPr>
                <w:szCs w:val="22"/>
                <w:lang w:val="en-US"/>
              </w:rPr>
            </w:pPr>
            <w:r w:rsidRPr="002933D4">
              <w:rPr>
                <w:szCs w:val="22"/>
                <w:lang w:val="en-US"/>
              </w:rPr>
              <w:t>1</w:t>
            </w:r>
          </w:p>
        </w:tc>
      </w:tr>
      <w:tr w:rsidR="00CA128C" w:rsidRPr="002933D4" w14:paraId="2FB08AF4" w14:textId="77777777" w:rsidTr="00CA128C">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A0CCC"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9F655"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D70C"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5BBBB"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FBCA4"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B4B2E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FFACB"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5246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D2310D" w14:textId="77777777" w:rsidR="00CA128C" w:rsidRPr="002933D4" w:rsidRDefault="00CA128C" w:rsidP="00CA128C">
            <w:pPr>
              <w:jc w:val="center"/>
              <w:rPr>
                <w:szCs w:val="22"/>
                <w:lang w:val="en-US"/>
              </w:rPr>
            </w:pPr>
            <w:r w:rsidRPr="002933D4">
              <w:rPr>
                <w:szCs w:val="22"/>
                <w:lang w:val="en-US"/>
              </w:rPr>
              <w:t>1</w:t>
            </w:r>
          </w:p>
        </w:tc>
      </w:tr>
      <w:tr w:rsidR="00CA128C" w:rsidRPr="002933D4" w14:paraId="55D78AD9"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CF7434"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9C643"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A3E0"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6904F"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AE88F"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D8A931"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DF7E5C"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FF8D27"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6E337" w14:textId="77777777" w:rsidR="00CA128C" w:rsidRPr="002933D4" w:rsidRDefault="00CA128C" w:rsidP="00CA128C">
            <w:pPr>
              <w:jc w:val="center"/>
              <w:rPr>
                <w:szCs w:val="22"/>
                <w:lang w:val="en-US"/>
              </w:rPr>
            </w:pPr>
            <w:r w:rsidRPr="002933D4">
              <w:rPr>
                <w:szCs w:val="22"/>
                <w:lang w:val="en-US"/>
              </w:rPr>
              <w:t>1</w:t>
            </w:r>
          </w:p>
        </w:tc>
      </w:tr>
      <w:tr w:rsidR="00CA128C" w:rsidRPr="002933D4" w14:paraId="2B306C05"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F686D1"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9ECD8D"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07AF4"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B9CF9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D8B6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B8D291"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72E5B5"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E33335" w14:textId="77777777" w:rsidR="00CA128C" w:rsidRPr="002933D4" w:rsidRDefault="00CA128C" w:rsidP="00CA128C">
            <w:pPr>
              <w:jc w:val="center"/>
              <w:rPr>
                <w:szCs w:val="22"/>
                <w:lang w:val="en-US"/>
              </w:rPr>
            </w:pPr>
            <w:r w:rsidRPr="002933D4">
              <w:rPr>
                <w:szCs w:val="22"/>
                <w:lang w:val="en-US"/>
              </w:rPr>
              <w:t>1</w:t>
            </w:r>
          </w:p>
        </w:tc>
      </w:tr>
      <w:tr w:rsidR="00CA128C" w:rsidRPr="002933D4" w14:paraId="037474A5"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ACC7A4"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73D7E3"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DFC4D"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34F1D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E6CBF"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E923C"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CE024"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F957B"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163F56"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88B429" w14:textId="77777777" w:rsidR="00CA128C" w:rsidRPr="002933D4" w:rsidRDefault="00CA128C" w:rsidP="00CA128C">
            <w:pPr>
              <w:jc w:val="center"/>
              <w:rPr>
                <w:szCs w:val="22"/>
                <w:lang w:val="en-US"/>
              </w:rPr>
            </w:pPr>
            <w:r w:rsidRPr="002933D4">
              <w:rPr>
                <w:szCs w:val="22"/>
                <w:lang w:val="en-US"/>
              </w:rPr>
              <w:t>1</w:t>
            </w:r>
          </w:p>
        </w:tc>
      </w:tr>
      <w:tr w:rsidR="00CA128C" w:rsidRPr="002933D4" w14:paraId="5DA8566A" w14:textId="77777777" w:rsidTr="00CA128C">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B9910"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1BBA5A"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8E9BC"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B9F5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DE3B0"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74D18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6BB74"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A2065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DA1019" w14:textId="77777777" w:rsidR="00CA128C" w:rsidRPr="002933D4" w:rsidRDefault="00CA128C" w:rsidP="00CA128C">
            <w:pPr>
              <w:jc w:val="center"/>
              <w:rPr>
                <w:szCs w:val="22"/>
                <w:lang w:val="en-US"/>
              </w:rPr>
            </w:pPr>
            <w:r w:rsidRPr="002933D4">
              <w:rPr>
                <w:szCs w:val="22"/>
                <w:lang w:val="en-US"/>
              </w:rPr>
              <w:t>1</w:t>
            </w:r>
          </w:p>
        </w:tc>
      </w:tr>
      <w:tr w:rsidR="00CA128C" w:rsidRPr="002933D4" w14:paraId="3E29E102"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07F75A"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A8FF2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24621"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91F3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FD99A"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A123"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01C4C2"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628DB"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A465C" w14:textId="77777777" w:rsidR="00CA128C" w:rsidRPr="002933D4" w:rsidRDefault="00CA128C" w:rsidP="00CA128C">
            <w:pPr>
              <w:jc w:val="center"/>
              <w:rPr>
                <w:szCs w:val="22"/>
                <w:lang w:val="en-US"/>
              </w:rPr>
            </w:pPr>
            <w:r w:rsidRPr="002933D4">
              <w:rPr>
                <w:szCs w:val="22"/>
                <w:lang w:val="en-US"/>
              </w:rPr>
              <w:t>1</w:t>
            </w:r>
          </w:p>
        </w:tc>
      </w:tr>
      <w:tr w:rsidR="00CA128C" w:rsidRPr="002933D4" w14:paraId="4C48D360"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A9DC4C"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52FE4"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B2753"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E091C4"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D45B"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93A431"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AC76"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B21B4" w14:textId="77777777" w:rsidR="00CA128C" w:rsidRPr="002933D4" w:rsidRDefault="00CA128C" w:rsidP="00CA128C">
            <w:pPr>
              <w:jc w:val="center"/>
              <w:rPr>
                <w:szCs w:val="22"/>
                <w:lang w:val="en-US"/>
              </w:rPr>
            </w:pPr>
            <w:r w:rsidRPr="002933D4">
              <w:rPr>
                <w:szCs w:val="22"/>
                <w:lang w:val="en-US"/>
              </w:rPr>
              <w:t>1</w:t>
            </w:r>
          </w:p>
        </w:tc>
      </w:tr>
      <w:tr w:rsidR="00CA128C" w:rsidRPr="002933D4" w14:paraId="02A02E2B" w14:textId="77777777" w:rsidTr="00CA128C">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1F3AD"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F99C"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D8D45"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D1615C"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9109B2"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D47F"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DD603"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483509"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79587" w14:textId="77777777" w:rsidR="00CA128C" w:rsidRPr="002933D4" w:rsidRDefault="00CA128C" w:rsidP="00CA128C">
            <w:pPr>
              <w:jc w:val="center"/>
              <w:rPr>
                <w:szCs w:val="22"/>
                <w:lang w:val="en-US"/>
              </w:rPr>
            </w:pPr>
            <w:r w:rsidRPr="002933D4">
              <w:rPr>
                <w:szCs w:val="22"/>
                <w:lang w:val="en-US"/>
              </w:rPr>
              <w:t>1</w:t>
            </w:r>
          </w:p>
        </w:tc>
      </w:tr>
      <w:tr w:rsidR="00CA128C" w:rsidRPr="002933D4" w14:paraId="55989EE2"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7DE18"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B01A95"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8AB22"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A0B7E"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7E04E"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D4C9CF"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EC9E3"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3F271" w14:textId="77777777" w:rsidR="00CA128C" w:rsidRPr="002933D4" w:rsidRDefault="00CA128C" w:rsidP="00CA128C">
            <w:pPr>
              <w:jc w:val="center"/>
              <w:rPr>
                <w:szCs w:val="22"/>
                <w:lang w:val="en-US"/>
              </w:rPr>
            </w:pPr>
            <w:r w:rsidRPr="002933D4">
              <w:rPr>
                <w:szCs w:val="22"/>
                <w:lang w:val="en-US"/>
              </w:rPr>
              <w:t>1</w:t>
            </w:r>
          </w:p>
        </w:tc>
      </w:tr>
      <w:tr w:rsidR="00CA128C" w:rsidRPr="002933D4" w14:paraId="5C72CB11"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142907"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6E515"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F33E9"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77751"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693A10"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55745"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51DBA4"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F9CB" w14:textId="77777777" w:rsidR="00CA128C" w:rsidRPr="002933D4" w:rsidRDefault="00CA128C" w:rsidP="00CA128C">
            <w:pPr>
              <w:jc w:val="center"/>
              <w:rPr>
                <w:szCs w:val="22"/>
                <w:lang w:val="en-US"/>
              </w:rPr>
            </w:pPr>
            <w:r w:rsidRPr="002933D4">
              <w:rPr>
                <w:szCs w:val="22"/>
                <w:lang w:val="en-US"/>
              </w:rPr>
              <w:t>1</w:t>
            </w:r>
          </w:p>
        </w:tc>
      </w:tr>
      <w:tr w:rsidR="00CA128C" w:rsidRPr="002933D4" w14:paraId="22ABD548"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541CA"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9AA78"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D670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56628B"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F30A8"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A85C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B20F3" w14:textId="77777777" w:rsidR="00CA128C" w:rsidRPr="002933D4" w:rsidRDefault="00CA128C" w:rsidP="00CA128C">
            <w:pPr>
              <w:jc w:val="center"/>
              <w:rPr>
                <w:szCs w:val="22"/>
                <w:lang w:val="en-US"/>
              </w:rPr>
            </w:pPr>
            <w:r w:rsidRPr="002933D4">
              <w:rPr>
                <w:szCs w:val="22"/>
                <w:lang w:val="en-US"/>
              </w:rPr>
              <w:t>1</w:t>
            </w:r>
          </w:p>
        </w:tc>
      </w:tr>
      <w:tr w:rsidR="00CA128C" w:rsidRPr="002933D4" w14:paraId="1214E702"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21FE2E" w14:textId="77777777" w:rsidR="00CA128C" w:rsidRPr="002933D4" w:rsidRDefault="00CA128C" w:rsidP="00CA128C">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20E813"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74180A"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B0A47"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562D0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AE460"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80780"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747E0F" w14:textId="77777777" w:rsidR="00CA128C" w:rsidRPr="002933D4" w:rsidRDefault="00CA128C" w:rsidP="00CA128C">
            <w:pPr>
              <w:jc w:val="center"/>
              <w:rPr>
                <w:szCs w:val="22"/>
                <w:lang w:val="en-US"/>
              </w:rPr>
            </w:pPr>
            <w:r w:rsidRPr="002933D4">
              <w:rPr>
                <w:szCs w:val="22"/>
                <w:lang w:val="en-US"/>
              </w:rPr>
              <w:t>1</w:t>
            </w:r>
          </w:p>
        </w:tc>
      </w:tr>
      <w:tr w:rsidR="00CA128C" w:rsidRPr="002933D4" w14:paraId="3BF28108"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EEFE3C" w14:textId="77777777" w:rsidR="00CA128C" w:rsidRPr="002933D4" w:rsidRDefault="00CA128C" w:rsidP="00CA128C">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9C1AB6"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B9ACEE"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C071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19EFE1"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44674"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DFC76C" w14:textId="77777777" w:rsidR="00CA128C" w:rsidRPr="002933D4" w:rsidRDefault="00CA128C" w:rsidP="00CA128C">
            <w:pPr>
              <w:jc w:val="center"/>
              <w:rPr>
                <w:szCs w:val="22"/>
                <w:lang w:val="en-US"/>
              </w:rPr>
            </w:pPr>
            <w:r w:rsidRPr="002933D4">
              <w:rPr>
                <w:szCs w:val="22"/>
                <w:lang w:val="en-US"/>
              </w:rPr>
              <w:t>1</w:t>
            </w:r>
          </w:p>
        </w:tc>
      </w:tr>
      <w:tr w:rsidR="00CA128C" w:rsidRPr="002933D4" w14:paraId="730D656C"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E10D"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62A50F"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31B86"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3ACC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965D5"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B44DC1"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17D9DB" w14:textId="77777777" w:rsidR="00CA128C" w:rsidRPr="002933D4" w:rsidRDefault="00CA128C" w:rsidP="00CA128C">
            <w:pPr>
              <w:jc w:val="center"/>
              <w:rPr>
                <w:szCs w:val="22"/>
                <w:lang w:val="en-US"/>
              </w:rPr>
            </w:pPr>
            <w:r w:rsidRPr="002933D4">
              <w:rPr>
                <w:szCs w:val="22"/>
                <w:lang w:val="en-US"/>
              </w:rPr>
              <w:t>1</w:t>
            </w:r>
          </w:p>
        </w:tc>
      </w:tr>
      <w:tr w:rsidR="00CA128C" w:rsidRPr="002933D4" w14:paraId="006C8946"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8C948"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4EC278"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87645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122EA"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454586"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88E957" w14:textId="77777777" w:rsidR="00CA128C" w:rsidRPr="002933D4" w:rsidRDefault="00CA128C" w:rsidP="00CA128C">
            <w:pPr>
              <w:jc w:val="center"/>
              <w:rPr>
                <w:szCs w:val="22"/>
                <w:lang w:val="en-US"/>
              </w:rPr>
            </w:pPr>
            <w:r w:rsidRPr="002933D4">
              <w:rPr>
                <w:szCs w:val="22"/>
                <w:lang w:val="en-US"/>
              </w:rPr>
              <w:t>1</w:t>
            </w:r>
          </w:p>
        </w:tc>
      </w:tr>
      <w:tr w:rsidR="00CA128C" w:rsidRPr="002933D4" w14:paraId="025F4535"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DAEDA9"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DC652F"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27386"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B69F0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027CA"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C19"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FB25F"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2AA095" w14:textId="77777777" w:rsidR="00CA128C" w:rsidRPr="002933D4" w:rsidRDefault="00CA128C" w:rsidP="00CA128C">
            <w:pPr>
              <w:jc w:val="center"/>
              <w:rPr>
                <w:szCs w:val="22"/>
                <w:lang w:val="en-US"/>
              </w:rPr>
            </w:pPr>
            <w:r w:rsidRPr="002933D4">
              <w:rPr>
                <w:szCs w:val="22"/>
                <w:lang w:val="en-US"/>
              </w:rPr>
              <w:t>1</w:t>
            </w:r>
          </w:p>
        </w:tc>
      </w:tr>
      <w:tr w:rsidR="00CA128C" w:rsidRPr="002933D4" w14:paraId="29294353"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EA3E6"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27764"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7AF0B9"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71C84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1DABFB"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B81A5"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95907" w14:textId="77777777" w:rsidR="00CA128C" w:rsidRPr="002933D4" w:rsidRDefault="00CA128C" w:rsidP="00CA128C">
            <w:pPr>
              <w:jc w:val="center"/>
              <w:rPr>
                <w:szCs w:val="22"/>
                <w:lang w:val="en-US"/>
              </w:rPr>
            </w:pPr>
            <w:r w:rsidRPr="002933D4">
              <w:rPr>
                <w:szCs w:val="22"/>
                <w:lang w:val="en-US"/>
              </w:rPr>
              <w:t>1</w:t>
            </w:r>
          </w:p>
        </w:tc>
      </w:tr>
      <w:tr w:rsidR="00CA128C" w:rsidRPr="002933D4" w14:paraId="41E18250"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A291"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15F3A"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BF2A0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BB64F8"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D5A8D"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27D8F7"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BB84C6" w14:textId="77777777" w:rsidR="00CA128C" w:rsidRPr="002933D4" w:rsidRDefault="00CA128C" w:rsidP="00CA128C">
            <w:pPr>
              <w:jc w:val="center"/>
              <w:rPr>
                <w:szCs w:val="22"/>
                <w:lang w:val="en-US"/>
              </w:rPr>
            </w:pPr>
            <w:r w:rsidRPr="002933D4">
              <w:rPr>
                <w:szCs w:val="22"/>
                <w:lang w:val="en-US"/>
              </w:rPr>
              <w:t>1</w:t>
            </w:r>
          </w:p>
        </w:tc>
      </w:tr>
      <w:tr w:rsidR="00CA128C" w:rsidRPr="002933D4" w14:paraId="2216E535"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50FD93"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CA0F4"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57A575"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734ACD"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97763"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5CD6E" w14:textId="77777777" w:rsidR="00CA128C" w:rsidRPr="002933D4" w:rsidRDefault="00CA128C" w:rsidP="00CA128C">
            <w:pPr>
              <w:jc w:val="center"/>
              <w:rPr>
                <w:szCs w:val="22"/>
                <w:lang w:val="en-US"/>
              </w:rPr>
            </w:pPr>
            <w:r w:rsidRPr="002933D4">
              <w:rPr>
                <w:szCs w:val="22"/>
                <w:lang w:val="en-US"/>
              </w:rPr>
              <w:t>1</w:t>
            </w:r>
          </w:p>
        </w:tc>
      </w:tr>
      <w:tr w:rsidR="00CA128C" w:rsidRPr="002933D4" w14:paraId="26038A23"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63E4F0"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2BE5B"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5D6381"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F196A" w14:textId="77777777" w:rsidR="00CA128C" w:rsidRPr="002933D4" w:rsidRDefault="00CA128C" w:rsidP="00CA128C">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ED145"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F3522"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636DD" w14:textId="77777777" w:rsidR="00CA128C" w:rsidRPr="002933D4" w:rsidRDefault="00CA128C" w:rsidP="00CA128C">
            <w:pPr>
              <w:jc w:val="center"/>
              <w:rPr>
                <w:szCs w:val="22"/>
                <w:lang w:val="en-US"/>
              </w:rPr>
            </w:pPr>
            <w:r w:rsidRPr="002933D4">
              <w:rPr>
                <w:szCs w:val="22"/>
                <w:lang w:val="en-US"/>
              </w:rPr>
              <w:t>1</w:t>
            </w:r>
          </w:p>
        </w:tc>
      </w:tr>
      <w:tr w:rsidR="00CA128C" w:rsidRPr="002933D4" w14:paraId="4A2503A7"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2FFC" w14:textId="77777777" w:rsidR="00CA128C" w:rsidRPr="002933D4" w:rsidRDefault="00CA128C" w:rsidP="00CA128C">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8DD7F" w14:textId="77777777" w:rsidR="00CA128C" w:rsidRPr="002933D4" w:rsidRDefault="00CA128C" w:rsidP="00CA128C">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609DC" w14:textId="77777777" w:rsidR="00CA128C" w:rsidRPr="002933D4" w:rsidRDefault="00CA128C" w:rsidP="00CA128C">
            <w:pPr>
              <w:jc w:val="center"/>
              <w:rPr>
                <w:szCs w:val="22"/>
                <w:lang w:val="en-US"/>
              </w:rPr>
            </w:pPr>
            <w:r w:rsidRPr="002933D4">
              <w:rPr>
                <w:szCs w:val="22"/>
                <w:lang w:val="en-US"/>
              </w:rPr>
              <w:t>1</w:t>
            </w:r>
          </w:p>
        </w:tc>
      </w:tr>
      <w:tr w:rsidR="00CA128C" w:rsidRPr="002933D4" w14:paraId="299449FB"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0A097E"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1AE8DC"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6421B4"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DD1CD"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169664" w14:textId="77777777" w:rsidR="00CA128C" w:rsidRPr="002933D4" w:rsidRDefault="00CA128C" w:rsidP="00CA128C">
            <w:pPr>
              <w:jc w:val="center"/>
              <w:rPr>
                <w:szCs w:val="22"/>
                <w:lang w:val="en-US"/>
              </w:rPr>
            </w:pPr>
            <w:r w:rsidRPr="002933D4">
              <w:rPr>
                <w:szCs w:val="22"/>
                <w:lang w:val="en-US"/>
              </w:rPr>
              <w:t>1</w:t>
            </w:r>
          </w:p>
        </w:tc>
      </w:tr>
      <w:tr w:rsidR="00CA128C" w:rsidRPr="002933D4" w14:paraId="5DB7E89E"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E6D8E2" w14:textId="77777777" w:rsidR="00CA128C" w:rsidRPr="002933D4" w:rsidRDefault="00CA128C" w:rsidP="00CA128C">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B2082" w14:textId="77777777" w:rsidR="00CA128C" w:rsidRPr="002933D4" w:rsidRDefault="00CA128C" w:rsidP="00CA128C">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ADCDE" w14:textId="77777777" w:rsidR="00CA128C" w:rsidRPr="002933D4" w:rsidRDefault="00CA128C" w:rsidP="00CA128C">
            <w:pPr>
              <w:jc w:val="center"/>
              <w:rPr>
                <w:szCs w:val="22"/>
                <w:lang w:val="en-US"/>
              </w:rPr>
            </w:pPr>
            <w:r w:rsidRPr="002933D4">
              <w:rPr>
                <w:szCs w:val="22"/>
                <w:lang w:val="en-US"/>
              </w:rPr>
              <w:t>TBD</w:t>
            </w:r>
          </w:p>
        </w:tc>
      </w:tr>
      <w:tr w:rsidR="00CA128C" w:rsidRPr="002933D4" w14:paraId="6D4620C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63E989"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31B70"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407C7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F3C6D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FBEE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EBA8D8"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7B922CA"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785B54"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5464F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B2C541" w14:textId="77777777" w:rsidR="00CA128C" w:rsidRPr="002933D4" w:rsidRDefault="00CA128C" w:rsidP="00CA128C">
            <w:pPr>
              <w:jc w:val="center"/>
              <w:rPr>
                <w:szCs w:val="22"/>
                <w:lang w:val="en-US"/>
              </w:rPr>
            </w:pPr>
            <w:r w:rsidRPr="002933D4">
              <w:rPr>
                <w:szCs w:val="22"/>
                <w:lang w:val="en-US"/>
              </w:rPr>
              <w:t>1</w:t>
            </w:r>
          </w:p>
        </w:tc>
      </w:tr>
      <w:tr w:rsidR="00CA128C" w:rsidRPr="002933D4" w14:paraId="0B977B9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658901"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45C31A"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F5AB12F"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54C31EB"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23AFAE"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177F9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7052B"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DE34BD"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A02A3"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64081A" w14:textId="77777777" w:rsidR="00CA128C" w:rsidRPr="002933D4" w:rsidRDefault="00CA128C" w:rsidP="00CA128C">
            <w:pPr>
              <w:jc w:val="center"/>
              <w:rPr>
                <w:szCs w:val="22"/>
                <w:lang w:val="en-US"/>
              </w:rPr>
            </w:pPr>
            <w:r w:rsidRPr="002933D4">
              <w:rPr>
                <w:szCs w:val="22"/>
                <w:lang w:val="en-US"/>
              </w:rPr>
              <w:t>1</w:t>
            </w:r>
          </w:p>
        </w:tc>
      </w:tr>
      <w:tr w:rsidR="00CA128C" w:rsidRPr="002933D4" w14:paraId="13277CE3"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6D9896"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83A3F0"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534E1D0"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C7C82C"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571C98"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F0E08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E2E87F"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FE2C3A"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3699D" w14:textId="77777777" w:rsidR="00CA128C" w:rsidRPr="002933D4" w:rsidRDefault="00CA128C" w:rsidP="00CA128C">
            <w:pPr>
              <w:jc w:val="center"/>
              <w:rPr>
                <w:szCs w:val="22"/>
                <w:lang w:val="en-US"/>
              </w:rPr>
            </w:pPr>
            <w:r w:rsidRPr="002933D4">
              <w:rPr>
                <w:szCs w:val="22"/>
                <w:lang w:val="en-US"/>
              </w:rPr>
              <w:t>1</w:t>
            </w:r>
          </w:p>
        </w:tc>
      </w:tr>
      <w:tr w:rsidR="00CA128C" w:rsidRPr="002933D4" w14:paraId="4A83684E"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EC39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D166DF"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26440B7"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B13A62A"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DA727E"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6758CB"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1187"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9B4135"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216DF1" w14:textId="77777777" w:rsidR="00CA128C" w:rsidRPr="002933D4" w:rsidRDefault="00CA128C" w:rsidP="00CA128C">
            <w:pPr>
              <w:jc w:val="center"/>
              <w:rPr>
                <w:szCs w:val="22"/>
                <w:lang w:val="en-US"/>
              </w:rPr>
            </w:pPr>
            <w:r w:rsidRPr="002933D4">
              <w:rPr>
                <w:szCs w:val="22"/>
                <w:lang w:val="en-US"/>
              </w:rPr>
              <w:t>1</w:t>
            </w:r>
          </w:p>
        </w:tc>
      </w:tr>
      <w:tr w:rsidR="00CA128C" w:rsidRPr="002933D4" w14:paraId="19B96D9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54331"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F73E3"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7D9112"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3355ED"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743EA3"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393CF60"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877FBF"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3CB57A"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E32A" w14:textId="77777777" w:rsidR="00CA128C" w:rsidRPr="002933D4" w:rsidRDefault="00CA128C" w:rsidP="00CA128C">
            <w:pPr>
              <w:jc w:val="center"/>
              <w:rPr>
                <w:szCs w:val="22"/>
                <w:lang w:val="en-US"/>
              </w:rPr>
            </w:pPr>
            <w:r w:rsidRPr="002933D4">
              <w:rPr>
                <w:szCs w:val="22"/>
                <w:lang w:val="en-US"/>
              </w:rPr>
              <w:t>1</w:t>
            </w:r>
          </w:p>
        </w:tc>
      </w:tr>
      <w:tr w:rsidR="00CA128C" w:rsidRPr="002933D4" w14:paraId="1074C3B5"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AD2D10" w14:textId="77777777" w:rsidR="00CA128C" w:rsidRPr="002933D4" w:rsidRDefault="00CA128C" w:rsidP="00CA128C">
            <w:pPr>
              <w:jc w:val="center"/>
              <w:rPr>
                <w:szCs w:val="22"/>
                <w:lang w:val="en-US"/>
              </w:rPr>
            </w:pPr>
            <w:r w:rsidRPr="002933D4">
              <w:rPr>
                <w:szCs w:val="22"/>
                <w:lang w:val="en-US"/>
              </w:rPr>
              <w:lastRenderedPageBreak/>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A6BEE8"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EF67E5C"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15A4C1D"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26D35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C85C203"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270C309"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6F0DB"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82F16D" w14:textId="77777777" w:rsidR="00CA128C" w:rsidRPr="002933D4" w:rsidRDefault="00CA128C" w:rsidP="00CA128C">
            <w:pPr>
              <w:jc w:val="center"/>
              <w:rPr>
                <w:szCs w:val="22"/>
                <w:lang w:val="en-US"/>
              </w:rPr>
            </w:pPr>
            <w:r w:rsidRPr="002933D4">
              <w:rPr>
                <w:szCs w:val="22"/>
                <w:lang w:val="en-US"/>
              </w:rPr>
              <w:t>1</w:t>
            </w:r>
          </w:p>
        </w:tc>
      </w:tr>
      <w:tr w:rsidR="00CA128C" w:rsidRPr="002933D4" w14:paraId="35337CA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84B9D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95036"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E6CD75"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064D0E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00E1E"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1A7A59"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D4A649"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FC2566" w14:textId="77777777" w:rsidR="00CA128C" w:rsidRPr="002933D4" w:rsidRDefault="00CA128C" w:rsidP="00CA128C">
            <w:pPr>
              <w:jc w:val="center"/>
              <w:rPr>
                <w:szCs w:val="22"/>
                <w:lang w:val="en-US"/>
              </w:rPr>
            </w:pPr>
            <w:r w:rsidRPr="002933D4">
              <w:rPr>
                <w:szCs w:val="22"/>
                <w:lang w:val="en-US"/>
              </w:rPr>
              <w:t>1</w:t>
            </w:r>
          </w:p>
        </w:tc>
      </w:tr>
      <w:tr w:rsidR="00CA128C" w:rsidRPr="002933D4" w14:paraId="286D5B5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4271F5"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1A8291"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0FE837"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4C636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8EC6C0"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6BAD82"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2EC3482"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A748BA"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9DD7D2" w14:textId="77777777" w:rsidR="00CA128C" w:rsidRPr="002933D4" w:rsidRDefault="00CA128C" w:rsidP="00CA128C">
            <w:pPr>
              <w:jc w:val="center"/>
              <w:rPr>
                <w:szCs w:val="22"/>
                <w:lang w:val="en-US"/>
              </w:rPr>
            </w:pPr>
            <w:r w:rsidRPr="002933D4">
              <w:rPr>
                <w:szCs w:val="22"/>
                <w:lang w:val="en-US"/>
              </w:rPr>
              <w:t>1</w:t>
            </w:r>
          </w:p>
        </w:tc>
      </w:tr>
      <w:tr w:rsidR="00CA128C" w:rsidRPr="002933D4" w14:paraId="1406E91F"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571B5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F90B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1EE53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4B4B3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D9047B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1C9BD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94395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68801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DBE089A"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29F9E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6573EE"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81D36D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CDDDF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8992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9A954C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02517D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0FDDD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4D1A2E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5CB5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B4090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CBC37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1759B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AA4DE"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3A02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2F6C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E74DE66"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627E3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919E3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7046D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AF7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8296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8950B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EAB02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6343D8B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84D02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329E5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EF0791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6173B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A20F7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F3776E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DA859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D924030"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DE66D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1BDE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37C95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349B3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33BA8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87278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359A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7AE0033"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5754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624BE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071F5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C4ACD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CBEB49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21B87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A5940CC"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A780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8EA58D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15E01F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7E823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55C91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0FC2F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B7F24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722A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35D2782"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17D40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62E35E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5D700E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4ADF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712BE7"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E1AA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415B6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ED0D9A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187F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688B04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4DF15B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51E96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72C92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9B259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D346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0B73F1B"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3B451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D5961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EC907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76E9B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5892B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0A0F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2CDA1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CC4B250"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FCC2B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BC74FB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849340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5CA09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B8AA537"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1045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3FB9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A0E66B1"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9AB8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36860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7BFA90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C47B7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22D3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EA4A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6A61CBE"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86629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F8180A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631E7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9D431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23274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EF1BFB1" w14:textId="77777777" w:rsidTr="00CA128C">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A971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864C3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3262C3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7A7B0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CF18A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bl>
    <w:p w14:paraId="1B53E143" w14:textId="77777777" w:rsidR="00CA128C" w:rsidRDefault="00CA128C" w:rsidP="00CA128C">
      <w:pPr>
        <w:jc w:val="both"/>
        <w:rPr>
          <w:szCs w:val="22"/>
        </w:rPr>
      </w:pPr>
      <w:r w:rsidRPr="00526DE1">
        <w:rPr>
          <w:b/>
          <w:i/>
          <w:highlight w:val="yellow"/>
        </w:rPr>
        <w:t>[#SP58]</w:t>
      </w:r>
    </w:p>
    <w:p w14:paraId="7BF599D5" w14:textId="77777777" w:rsidR="00CA128C" w:rsidRPr="00E54AC5" w:rsidRDefault="00CA128C" w:rsidP="00CA128C">
      <w:pPr>
        <w:jc w:val="both"/>
        <w:rPr>
          <w:szCs w:val="22"/>
        </w:rPr>
      </w:pPr>
      <w:r w:rsidRPr="00E54AC5">
        <w:rPr>
          <w:szCs w:val="22"/>
          <w:highlight w:val="yellow"/>
        </w:rPr>
        <w:t>[20/0609r7 (Further discussion on RU allocation subfield in EHT-SIG, Ross Yu, Huawei), SP#2, Y/N/A/No answer: 37/0/8/2]</w:t>
      </w:r>
    </w:p>
    <w:p w14:paraId="13BCF836" w14:textId="77777777" w:rsidR="00982E28" w:rsidRPr="005B3BB6" w:rsidRDefault="00982E28" w:rsidP="0016041E">
      <w:pPr>
        <w:jc w:val="both"/>
        <w:rPr>
          <w:highlight w:val="lightGray"/>
          <w:lang w:val="en-US"/>
        </w:rPr>
      </w:pPr>
    </w:p>
    <w:p w14:paraId="538AF66C" w14:textId="77777777" w:rsidR="00982E28" w:rsidRPr="005B3BB6" w:rsidRDefault="00982E28" w:rsidP="0016041E">
      <w:pPr>
        <w:jc w:val="both"/>
        <w:rPr>
          <w:highlight w:val="lightGray"/>
          <w:lang w:val="en-US"/>
        </w:rPr>
      </w:pPr>
      <w:r w:rsidRPr="005B3BB6">
        <w:rPr>
          <w:highlight w:val="lightGray"/>
          <w:lang w:val="en-US"/>
        </w:rPr>
        <w:t>For the PPDU transmitted to MU, the User field having TBD bits is contained in the user-specific field of EHT-SIG</w:t>
      </w:r>
    </w:p>
    <w:p w14:paraId="151C8007" w14:textId="77777777" w:rsidR="00982E28" w:rsidRPr="005B3BB6" w:rsidRDefault="00982E28" w:rsidP="00486858">
      <w:pPr>
        <w:pStyle w:val="ListParagraph"/>
        <w:numPr>
          <w:ilvl w:val="0"/>
          <w:numId w:val="18"/>
        </w:numPr>
        <w:jc w:val="both"/>
        <w:rPr>
          <w:highlight w:val="lightGray"/>
          <w:lang w:val="en-US"/>
        </w:rPr>
      </w:pPr>
      <w:r w:rsidRPr="005B3BB6">
        <w:rPr>
          <w:highlight w:val="lightGray"/>
          <w:lang w:val="en-US"/>
        </w:rPr>
        <w:t>The User field indicates user information assigned to each RU similar to that used in HE MU PPDU.</w:t>
      </w:r>
    </w:p>
    <w:p w14:paraId="01684A83" w14:textId="77777777" w:rsidR="00982E28" w:rsidRPr="005B3BB6" w:rsidRDefault="00982E28" w:rsidP="00486858">
      <w:pPr>
        <w:pStyle w:val="ListParagraph"/>
        <w:numPr>
          <w:ilvl w:val="0"/>
          <w:numId w:val="18"/>
        </w:numPr>
        <w:jc w:val="both"/>
        <w:rPr>
          <w:highlight w:val="lightGray"/>
          <w:lang w:val="en-US"/>
        </w:rPr>
      </w:pPr>
      <w:r w:rsidRPr="005B3BB6">
        <w:rPr>
          <w:highlight w:val="lightGray"/>
          <w:lang w:val="en-US"/>
        </w:rPr>
        <w:t>Detailed descriptions are TBD.</w:t>
      </w:r>
    </w:p>
    <w:p w14:paraId="18FF3F63" w14:textId="77777777" w:rsidR="00982E28" w:rsidRDefault="00982E28" w:rsidP="0016041E">
      <w:pPr>
        <w:jc w:val="both"/>
        <w:rPr>
          <w:lang w:val="en-US"/>
        </w:rPr>
      </w:pPr>
      <w:r w:rsidRPr="005B3BB6">
        <w:rPr>
          <w:highlight w:val="lightGray"/>
          <w:lang w:val="en-US"/>
        </w:rPr>
        <w:t xml:space="preserve">[Motion 85, </w:t>
      </w:r>
      <w:sdt>
        <w:sdtPr>
          <w:rPr>
            <w:highlight w:val="lightGray"/>
            <w:lang w:val="en-US"/>
          </w:rPr>
          <w:id w:val="592905631"/>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755791598"/>
          <w:citation/>
        </w:sdtPr>
        <w:sdtEndPr/>
        <w:sdtContent>
          <w:r w:rsidRPr="005B3BB6">
            <w:rPr>
              <w:highlight w:val="lightGray"/>
              <w:lang w:val="en-US"/>
            </w:rPr>
            <w:fldChar w:fldCharType="begin"/>
          </w:r>
          <w:r w:rsidRPr="005B3BB6">
            <w:rPr>
              <w:highlight w:val="lightGray"/>
              <w:lang w:val="en-US"/>
            </w:rPr>
            <w:instrText xml:space="preserve"> CITATION 20_0022r1 \l 1033 </w:instrText>
          </w:r>
          <w:r w:rsidRPr="005B3BB6">
            <w:rPr>
              <w:highlight w:val="lightGray"/>
              <w:lang w:val="en-US"/>
            </w:rPr>
            <w:fldChar w:fldCharType="separate"/>
          </w:r>
          <w:r w:rsidR="00414CE3" w:rsidRPr="005B3BB6">
            <w:rPr>
              <w:noProof/>
              <w:highlight w:val="lightGray"/>
              <w:lang w:val="en-US"/>
            </w:rPr>
            <w:t>[26]</w:t>
          </w:r>
          <w:r w:rsidRPr="005B3BB6">
            <w:rPr>
              <w:highlight w:val="lightGray"/>
              <w:lang w:val="en-US"/>
            </w:rPr>
            <w:fldChar w:fldCharType="end"/>
          </w:r>
        </w:sdtContent>
      </w:sdt>
      <w:r w:rsidRPr="005B3BB6">
        <w:rPr>
          <w:highlight w:val="lightGray"/>
          <w:lang w:val="en-US"/>
        </w:rPr>
        <w:t>]</w:t>
      </w:r>
    </w:p>
    <w:p w14:paraId="132F6A7F" w14:textId="77777777" w:rsidR="00A502EA" w:rsidRDefault="00A502EA" w:rsidP="0016041E">
      <w:pPr>
        <w:jc w:val="both"/>
        <w:rPr>
          <w:lang w:val="en-US"/>
        </w:rPr>
      </w:pPr>
    </w:p>
    <w:p w14:paraId="1D154B97" w14:textId="77777777" w:rsidR="00881607" w:rsidRPr="00BE3750" w:rsidRDefault="00881607" w:rsidP="00881607">
      <w:pPr>
        <w:tabs>
          <w:tab w:val="left" w:pos="7075"/>
        </w:tabs>
        <w:jc w:val="both"/>
        <w:rPr>
          <w:rFonts w:eastAsiaTheme="minorEastAsia"/>
          <w:bCs/>
          <w:highlight w:val="green"/>
        </w:rPr>
      </w:pPr>
      <w:del w:id="461" w:author="Edward Au" w:date="2020-05-29T18:52:00Z">
        <w:r w:rsidRPr="00BE3750" w:rsidDel="00DE2515">
          <w:rPr>
            <w:rFonts w:eastAsiaTheme="minorEastAsia"/>
            <w:bCs/>
            <w:highlight w:val="green"/>
          </w:rPr>
          <w:delText>Do you agree that i</w:delText>
        </w:r>
      </w:del>
      <w:ins w:id="462" w:author="Edward Au" w:date="2020-05-29T18:52:00Z">
        <w:r w:rsidR="00DE2515">
          <w:rPr>
            <w:rFonts w:eastAsiaTheme="minorEastAsia"/>
            <w:bCs/>
            <w:highlight w:val="green"/>
          </w:rPr>
          <w:t>I</w:t>
        </w:r>
      </w:ins>
      <w:r w:rsidRPr="00BE3750">
        <w:rPr>
          <w:rFonts w:eastAsiaTheme="minorEastAsia"/>
          <w:bCs/>
          <w:highlight w:val="green"/>
        </w:rPr>
        <w:t xml:space="preserve">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 xml:space="preserve">160MHz, the EHT-SIG content channel for </w:t>
      </w:r>
      <w:ins w:id="463" w:author="Edward Au" w:date="2020-05-29T18:55:00Z">
        <w:r w:rsidR="005E1C55">
          <w:rPr>
            <w:rFonts w:eastAsiaTheme="minorEastAsia"/>
            <w:bCs/>
            <w:highlight w:val="green"/>
          </w:rPr>
          <w:t>m</w:t>
        </w:r>
      </w:ins>
      <w:del w:id="464" w:author="Edward Au" w:date="2020-05-29T18:55:00Z">
        <w:r w:rsidRPr="00BE3750" w:rsidDel="005E1C55">
          <w:rPr>
            <w:rFonts w:eastAsiaTheme="minorEastAsia"/>
            <w:bCs/>
            <w:highlight w:val="green"/>
          </w:rPr>
          <w:delText>M</w:delText>
        </w:r>
      </w:del>
      <w:r w:rsidRPr="00BE3750">
        <w:rPr>
          <w:rFonts w:eastAsiaTheme="minorEastAsia"/>
          <w:bCs/>
          <w:highlight w:val="green"/>
        </w:rPr>
        <w:t>ultiple user transmission is configured as follow</w:t>
      </w:r>
      <w:ins w:id="465" w:author="Edward Au" w:date="2020-05-29T18:52:00Z">
        <w:r w:rsidR="00DE2515">
          <w:rPr>
            <w:rFonts w:eastAsiaTheme="minorEastAsia"/>
            <w:bCs/>
            <w:highlight w:val="green"/>
          </w:rPr>
          <w:t>s</w:t>
        </w:r>
      </w:ins>
      <w:del w:id="466" w:author="Edward Au" w:date="2020-05-29T18:52:00Z">
        <w:r w:rsidRPr="00BE3750" w:rsidDel="00DE2515">
          <w:rPr>
            <w:rFonts w:eastAsiaTheme="minorEastAsia"/>
            <w:bCs/>
            <w:highlight w:val="green"/>
          </w:rPr>
          <w:delText>ing?</w:delText>
        </w:r>
      </w:del>
      <w:ins w:id="467" w:author="Edward Au" w:date="2020-05-29T18:52:00Z">
        <w:r w:rsidR="00DE2515">
          <w:rPr>
            <w:rFonts w:eastAsiaTheme="minorEastAsia"/>
            <w:bCs/>
            <w:highlight w:val="green"/>
          </w:rPr>
          <w:t>:</w:t>
        </w:r>
      </w:ins>
    </w:p>
    <w:p w14:paraId="55019996"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w:t>
      </w:r>
      <w:ins w:id="468" w:author="Edward Au" w:date="2020-05-29T18:54:00Z">
        <w:r w:rsidR="002F0AB7">
          <w:rPr>
            <w:rFonts w:eastAsiaTheme="minorEastAsia"/>
            <w:bCs/>
            <w:highlight w:val="green"/>
          </w:rPr>
          <w:t>n</w:t>
        </w:r>
      </w:ins>
      <w:r w:rsidRPr="00BE3750">
        <w:rPr>
          <w:rFonts w:eastAsiaTheme="minorEastAsia"/>
          <w:bCs/>
          <w:highlight w:val="green"/>
        </w:rPr>
        <w:t xml:space="preserve"> EHT-SIG content channel is composed of a 20 MHz frequency segment.</w:t>
      </w:r>
    </w:p>
    <w:p w14:paraId="396DFAC1"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 xml:space="preserve">EHT-SIG content channels carry EHT-SIG common information and </w:t>
      </w:r>
      <w:del w:id="469" w:author="Edward Au" w:date="2020-05-29T18:54:00Z">
        <w:r w:rsidRPr="00BE3750" w:rsidDel="005E1C55">
          <w:rPr>
            <w:rFonts w:eastAsiaTheme="minorEastAsia"/>
            <w:bCs/>
            <w:highlight w:val="green"/>
          </w:rPr>
          <w:delText xml:space="preserve">the </w:delText>
        </w:r>
      </w:del>
      <w:r w:rsidRPr="00BE3750">
        <w:rPr>
          <w:rFonts w:eastAsiaTheme="minorEastAsia"/>
          <w:bCs/>
          <w:highlight w:val="green"/>
        </w:rPr>
        <w:t>user-specific information.</w:t>
      </w:r>
    </w:p>
    <w:p w14:paraId="4B398572" w14:textId="77777777"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 xml:space="preserve">The EHT-SIG field consists of </w:t>
      </w:r>
      <w:del w:id="470" w:author="Edward Au" w:date="2020-05-29T19:15:00Z">
        <w:r w:rsidRPr="00BE3750" w:rsidDel="0022650B">
          <w:rPr>
            <w:rFonts w:eastAsiaTheme="minorEastAsia"/>
            <w:bCs/>
            <w:highlight w:val="green"/>
          </w:rPr>
          <w:delText xml:space="preserve">the </w:delText>
        </w:r>
      </w:del>
      <w:r w:rsidRPr="00BE3750">
        <w:rPr>
          <w:rFonts w:eastAsiaTheme="minorEastAsia"/>
          <w:bCs/>
          <w:highlight w:val="green"/>
        </w:rPr>
        <w:t>two EHT-SIG content channels in each 80MHz</w:t>
      </w:r>
      <w:ins w:id="471" w:author="Edward Au" w:date="2020-05-29T18:54:00Z">
        <w:r w:rsidR="005E1C55">
          <w:rPr>
            <w:rFonts w:eastAsiaTheme="minorEastAsia"/>
            <w:bCs/>
            <w:highlight w:val="green"/>
          </w:rPr>
          <w:t>.</w:t>
        </w:r>
      </w:ins>
    </w:p>
    <w:p w14:paraId="78C13D41" w14:textId="427320AF"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w:t>
      </w:r>
      <w:ins w:id="472" w:author="Edward Au" w:date="2020-06-01T15:47:00Z">
        <w:r w:rsidR="007130CB">
          <w:rPr>
            <w:rFonts w:eastAsiaTheme="minorEastAsia"/>
            <w:bCs/>
            <w:highlight w:val="green"/>
          </w:rPr>
          <w:t xml:space="preserve"> </w:t>
        </w:r>
      </w:ins>
      <w:r w:rsidRPr="00BE3750">
        <w:rPr>
          <w:rFonts w:eastAsiaTheme="minorEastAsia"/>
          <w:bCs/>
          <w:highlight w:val="green"/>
        </w:rPr>
        <w:t>MHz may carry different information.</w:t>
      </w:r>
    </w:p>
    <w:p w14:paraId="2857D476" w14:textId="7741EB7D"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r w:rsidR="00CE2D54" w:rsidRPr="00E80C83">
        <w:rPr>
          <w:b/>
          <w:i/>
          <w:highlight w:val="green"/>
        </w:rPr>
        <w:t>[#SP0611-</w:t>
      </w:r>
      <w:r w:rsidR="00CE2D54">
        <w:rPr>
          <w:b/>
          <w:i/>
          <w:highlight w:val="green"/>
        </w:rPr>
        <w:t>17</w:t>
      </w:r>
      <w:r w:rsidR="00CE2D54" w:rsidRPr="00E80C83">
        <w:rPr>
          <w:b/>
          <w:i/>
          <w:highlight w:val="green"/>
        </w:rPr>
        <w:t>]</w:t>
      </w:r>
    </w:p>
    <w:p w14:paraId="4C7E716F" w14:textId="2E6CBC13"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ins w:id="473" w:author="Edward Au" w:date="2020-05-29T18:52:00Z">
        <w:r w:rsidR="00DE2515" w:rsidRPr="00426093">
          <w:rPr>
            <w:b/>
            <w:i/>
            <w:highlight w:val="green"/>
          </w:rPr>
          <w:t xml:space="preserve"> </w:t>
        </w:r>
      </w:ins>
    </w:p>
    <w:p w14:paraId="29D27C81" w14:textId="77777777" w:rsidR="00881607" w:rsidRDefault="00881607" w:rsidP="0016041E">
      <w:pPr>
        <w:jc w:val="both"/>
      </w:pPr>
    </w:p>
    <w:p w14:paraId="0AFF17CA" w14:textId="671F6D66" w:rsidR="003334EC" w:rsidRPr="00BE3750" w:rsidRDefault="003334EC" w:rsidP="003334EC">
      <w:pPr>
        <w:jc w:val="both"/>
        <w:rPr>
          <w:szCs w:val="22"/>
          <w:highlight w:val="green"/>
        </w:rPr>
      </w:pPr>
      <w:del w:id="474" w:author="Edward Au" w:date="2020-05-29T18:55:00Z">
        <w:r w:rsidRPr="00BE3750" w:rsidDel="005E1C55">
          <w:rPr>
            <w:rFonts w:eastAsiaTheme="minorEastAsia"/>
            <w:bCs/>
            <w:highlight w:val="green"/>
          </w:rPr>
          <w:delText xml:space="preserve">Do you agree that </w:delText>
        </w:r>
      </w:del>
      <w:ins w:id="475" w:author="Edward Au" w:date="2020-06-01T12:55:00Z">
        <w:r w:rsidR="008B7AD6">
          <w:rPr>
            <w:rFonts w:eastAsiaTheme="minorEastAsia"/>
            <w:bCs/>
            <w:highlight w:val="green"/>
          </w:rPr>
          <w:t>802.</w:t>
        </w:r>
      </w:ins>
      <w:r w:rsidRPr="00BE3750">
        <w:rPr>
          <w:rFonts w:eastAsiaTheme="minorEastAsia"/>
          <w:bCs/>
          <w:highlight w:val="green"/>
        </w:rPr>
        <w:t>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w:t>
      </w:r>
      <w:del w:id="476" w:author="Edward Au" w:date="2020-05-29T18:55:00Z">
        <w:r w:rsidRPr="00BE3750" w:rsidDel="005E1C55">
          <w:rPr>
            <w:rFonts w:eastAsiaTheme="minorEastAsia"/>
            <w:bCs/>
            <w:highlight w:val="green"/>
          </w:rPr>
          <w:delText xml:space="preserve">Multiple </w:delText>
        </w:r>
      </w:del>
      <w:ins w:id="477" w:author="Edward Au" w:date="2020-05-29T18:55:00Z">
        <w:r w:rsidR="005E1C55">
          <w:rPr>
            <w:rFonts w:eastAsiaTheme="minorEastAsia"/>
            <w:bCs/>
            <w:highlight w:val="green"/>
          </w:rPr>
          <w:t>m</w:t>
        </w:r>
        <w:r w:rsidR="005E1C55" w:rsidRPr="00BE3750">
          <w:rPr>
            <w:rFonts w:eastAsiaTheme="minorEastAsia"/>
            <w:bCs/>
            <w:highlight w:val="green"/>
          </w:rPr>
          <w:t xml:space="preserve">ultiple </w:t>
        </w:r>
      </w:ins>
      <w:r w:rsidRPr="00BE3750">
        <w:rPr>
          <w:rFonts w:eastAsiaTheme="minorEastAsia"/>
          <w:bCs/>
          <w:highlight w:val="green"/>
        </w:rPr>
        <w:t>user transmission</w:t>
      </w:r>
      <w:ins w:id="478" w:author="Edward Au" w:date="2020-05-29T19:16:00Z">
        <w:r w:rsidR="0022650B">
          <w:rPr>
            <w:rFonts w:eastAsiaTheme="minorEastAsia"/>
            <w:bCs/>
            <w:highlight w:val="green"/>
          </w:rPr>
          <w:t>.</w:t>
        </w:r>
      </w:ins>
      <w:del w:id="479" w:author="Edward Au" w:date="2020-05-29T19:16:00Z">
        <w:r w:rsidRPr="00BE3750" w:rsidDel="0022650B">
          <w:rPr>
            <w:rFonts w:eastAsiaTheme="minorEastAsia"/>
            <w:bCs/>
            <w:highlight w:val="green"/>
          </w:rPr>
          <w:delText>?</w:delText>
        </w:r>
      </w:del>
    </w:p>
    <w:p w14:paraId="77405953" w14:textId="75077CA9"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r w:rsidR="00CE2D54" w:rsidRPr="00E80C83">
        <w:rPr>
          <w:b/>
          <w:i/>
          <w:highlight w:val="green"/>
        </w:rPr>
        <w:t>[#SP0611-</w:t>
      </w:r>
      <w:r w:rsidR="00CE2D54">
        <w:rPr>
          <w:b/>
          <w:i/>
          <w:highlight w:val="green"/>
        </w:rPr>
        <w:t>18</w:t>
      </w:r>
      <w:r w:rsidR="00CE2D54" w:rsidRPr="00E80C83">
        <w:rPr>
          <w:b/>
          <w:i/>
          <w:highlight w:val="green"/>
        </w:rPr>
        <w:t>]</w:t>
      </w:r>
    </w:p>
    <w:p w14:paraId="7AAFC726" w14:textId="48B2C125"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ins w:id="480" w:author="Edward Au" w:date="2020-05-29T18:54:00Z">
        <w:r w:rsidR="005E1C55" w:rsidRPr="005E1C55">
          <w:rPr>
            <w:b/>
            <w:i/>
            <w:highlight w:val="green"/>
          </w:rPr>
          <w:t xml:space="preserve"> </w:t>
        </w:r>
      </w:ins>
    </w:p>
    <w:p w14:paraId="447802B4" w14:textId="77777777" w:rsidR="00047F15" w:rsidRDefault="00047F15" w:rsidP="003334EC">
      <w:pPr>
        <w:tabs>
          <w:tab w:val="left" w:pos="7075"/>
        </w:tabs>
      </w:pPr>
    </w:p>
    <w:p w14:paraId="4B0C7DA5" w14:textId="29E68713" w:rsidR="00047F15" w:rsidRPr="00BE3750" w:rsidRDefault="00047F15" w:rsidP="00047F15">
      <w:pPr>
        <w:tabs>
          <w:tab w:val="left" w:pos="7075"/>
        </w:tabs>
        <w:jc w:val="both"/>
        <w:rPr>
          <w:highlight w:val="green"/>
        </w:rPr>
      </w:pPr>
      <w:del w:id="481" w:author="Edward Au" w:date="2020-05-29T18:58:00Z">
        <w:r w:rsidRPr="00BE3750" w:rsidDel="009F7107">
          <w:rPr>
            <w:bCs/>
            <w:szCs w:val="22"/>
            <w:highlight w:val="green"/>
            <w:lang w:val="en-US"/>
          </w:rPr>
          <w:delText xml:space="preserve">Do you agree to have </w:delText>
        </w:r>
      </w:del>
      <w:ins w:id="482" w:author="Edward Au" w:date="2020-05-29T18:58:00Z">
        <w:r w:rsidR="009F7107">
          <w:rPr>
            <w:bCs/>
            <w:szCs w:val="22"/>
            <w:highlight w:val="green"/>
            <w:lang w:val="en-US"/>
          </w:rPr>
          <w:t xml:space="preserve">There is </w:t>
        </w:r>
      </w:ins>
      <w:r w:rsidRPr="00BE3750">
        <w:rPr>
          <w:bCs/>
          <w:szCs w:val="22"/>
          <w:highlight w:val="green"/>
          <w:lang w:val="en-US"/>
        </w:rPr>
        <w:t>STA-ID related information in the EHT PPDU preamble sent to a single user and multiple users</w:t>
      </w:r>
      <w:del w:id="483" w:author="Edward Au" w:date="2020-05-29T18:58:00Z">
        <w:r w:rsidRPr="00BE3750" w:rsidDel="009F7107">
          <w:rPr>
            <w:bCs/>
            <w:szCs w:val="22"/>
            <w:highlight w:val="green"/>
            <w:lang w:val="en-US"/>
          </w:rPr>
          <w:delText>?</w:delText>
        </w:r>
        <w:r w:rsidRPr="00BE3750" w:rsidDel="009F7107">
          <w:rPr>
            <w:szCs w:val="22"/>
            <w:highlight w:val="green"/>
            <w:lang w:val="en-US"/>
          </w:rPr>
          <w:delText xml:space="preserve">  </w:delText>
        </w:r>
      </w:del>
      <w:ins w:id="484" w:author="Edward Au" w:date="2020-05-29T18:58:00Z">
        <w:r w:rsidR="009F7107">
          <w:rPr>
            <w:bCs/>
            <w:szCs w:val="22"/>
            <w:highlight w:val="green"/>
            <w:lang w:val="en-US"/>
          </w:rPr>
          <w:t>.</w:t>
        </w:r>
        <w:r w:rsidR="009F7107" w:rsidRPr="00BE3750">
          <w:rPr>
            <w:szCs w:val="22"/>
            <w:highlight w:val="green"/>
            <w:lang w:val="en-US"/>
          </w:rPr>
          <w:t xml:space="preserve">  </w:t>
        </w:r>
      </w:ins>
      <w:r w:rsidRPr="00BE3750">
        <w:rPr>
          <w:bCs/>
          <w:szCs w:val="22"/>
          <w:highlight w:val="green"/>
          <w:lang w:val="en-US"/>
        </w:rPr>
        <w:t>TB PPDU is TBD.</w:t>
      </w:r>
      <w:r w:rsidR="00CE2D54">
        <w:rPr>
          <w:bCs/>
          <w:szCs w:val="22"/>
          <w:highlight w:val="green"/>
          <w:lang w:val="en-US"/>
        </w:rPr>
        <w:t xml:space="preserve"> </w:t>
      </w:r>
      <w:r w:rsidR="00CE2D54" w:rsidRPr="00E80C83">
        <w:rPr>
          <w:b/>
          <w:i/>
          <w:highlight w:val="green"/>
        </w:rPr>
        <w:t>[#SP0611-</w:t>
      </w:r>
      <w:r w:rsidR="00CE2D54">
        <w:rPr>
          <w:b/>
          <w:i/>
          <w:highlight w:val="green"/>
        </w:rPr>
        <w:t>19</w:t>
      </w:r>
      <w:r w:rsidR="00CE2D54" w:rsidRPr="00E80C83">
        <w:rPr>
          <w:b/>
          <w:i/>
          <w:highlight w:val="green"/>
        </w:rPr>
        <w:t>]</w:t>
      </w:r>
    </w:p>
    <w:p w14:paraId="393CFD02" w14:textId="7390DED8" w:rsidR="00047F15" w:rsidRPr="008E41E3" w:rsidRDefault="00047F15" w:rsidP="00047F15">
      <w:pPr>
        <w:tabs>
          <w:tab w:val="left" w:pos="7075"/>
        </w:tabs>
        <w:jc w:val="both"/>
      </w:pPr>
      <w:r w:rsidRPr="00BE3750">
        <w:rPr>
          <w:highlight w:val="green"/>
        </w:rPr>
        <w:t>[20/0285r5 (SU PPDU SIG Contents Considerations, Wook Bong Lee, Samsung), SP#3, Y/N/A: 42/2/13]</w:t>
      </w:r>
      <w:ins w:id="485" w:author="Edward Au" w:date="2020-05-29T18:57:00Z">
        <w:r w:rsidR="009F7107" w:rsidRPr="009F7107">
          <w:rPr>
            <w:b/>
            <w:i/>
            <w:highlight w:val="green"/>
          </w:rPr>
          <w:t xml:space="preserve"> </w:t>
        </w:r>
      </w:ins>
    </w:p>
    <w:p w14:paraId="73C2F5F0" w14:textId="77777777" w:rsidR="00047F15" w:rsidRPr="00A502EA" w:rsidRDefault="00047F15" w:rsidP="00047F15">
      <w:pPr>
        <w:jc w:val="both"/>
      </w:pPr>
    </w:p>
    <w:p w14:paraId="4D0B2377" w14:textId="77777777" w:rsidR="00716B52" w:rsidRDefault="00716B52">
      <w:pPr>
        <w:rPr>
          <w:b/>
          <w:highlight w:val="green"/>
        </w:rPr>
      </w:pPr>
      <w:r>
        <w:rPr>
          <w:b/>
          <w:highlight w:val="green"/>
        </w:rPr>
        <w:br w:type="page"/>
      </w:r>
    </w:p>
    <w:p w14:paraId="1961EB94" w14:textId="09F66847" w:rsidR="006366A0" w:rsidRPr="000D2503" w:rsidRDefault="006366A0" w:rsidP="009E5BBA">
      <w:pPr>
        <w:jc w:val="both"/>
        <w:rPr>
          <w:b/>
          <w:highlight w:val="green"/>
        </w:rPr>
      </w:pPr>
      <w:r w:rsidRPr="000D2503">
        <w:rPr>
          <w:b/>
          <w:highlight w:val="green"/>
        </w:rPr>
        <w:lastRenderedPageBreak/>
        <w:t>Straw poll #1</w:t>
      </w:r>
    </w:p>
    <w:p w14:paraId="5C975C1D" w14:textId="1E424BA0" w:rsidR="009E5BBA" w:rsidRPr="000D2503" w:rsidRDefault="009E5BBA" w:rsidP="009E5BBA">
      <w:pPr>
        <w:jc w:val="both"/>
        <w:rPr>
          <w:highlight w:val="green"/>
        </w:rPr>
      </w:pPr>
      <w:del w:id="486" w:author="Edward Au" w:date="2020-06-01T12:42:00Z">
        <w:r w:rsidRPr="000D2503" w:rsidDel="00CE2D54">
          <w:rPr>
            <w:highlight w:val="green"/>
          </w:rPr>
          <w:delText xml:space="preserve">Do you agree that </w:delText>
        </w:r>
      </w:del>
      <w:r w:rsidRPr="000D2503">
        <w:rPr>
          <w:highlight w:val="green"/>
        </w:rPr>
        <w:t>EHT-SIG may carry different content in each 80MHz</w:t>
      </w:r>
      <w:ins w:id="487" w:author="Edward Au" w:date="2020-06-01T12:42:00Z">
        <w:r w:rsidR="00CE2D54" w:rsidRPr="000D2503">
          <w:rPr>
            <w:highlight w:val="green"/>
          </w:rPr>
          <w:t>.</w:t>
        </w:r>
      </w:ins>
      <w:del w:id="488" w:author="Edward Au" w:date="2020-06-01T12:42:00Z">
        <w:r w:rsidRPr="000D2503" w:rsidDel="00CE2D54">
          <w:rPr>
            <w:highlight w:val="green"/>
          </w:rPr>
          <w:delText>?</w:delText>
        </w:r>
      </w:del>
    </w:p>
    <w:p w14:paraId="35B5AC16" w14:textId="77777777" w:rsidR="009E5BBA" w:rsidRPr="000D2503" w:rsidRDefault="009E5BBA" w:rsidP="00DD5839">
      <w:pPr>
        <w:pStyle w:val="ListParagraph"/>
        <w:numPr>
          <w:ilvl w:val="0"/>
          <w:numId w:val="53"/>
        </w:numPr>
        <w:jc w:val="both"/>
        <w:rPr>
          <w:highlight w:val="green"/>
        </w:rPr>
      </w:pPr>
      <w:r w:rsidRPr="000D2503">
        <w:rPr>
          <w:highlight w:val="green"/>
        </w:rPr>
        <w:t>For PPDU BW larger than 80MHz.</w:t>
      </w:r>
    </w:p>
    <w:p w14:paraId="1597A2E2" w14:textId="53B3B80D" w:rsidR="009E5BBA" w:rsidRPr="000D2503" w:rsidRDefault="009E5BBA" w:rsidP="00DD5839">
      <w:pPr>
        <w:pStyle w:val="ListParagraph"/>
        <w:numPr>
          <w:ilvl w:val="0"/>
          <w:numId w:val="53"/>
        </w:numPr>
        <w:jc w:val="both"/>
        <w:rPr>
          <w:highlight w:val="green"/>
        </w:rPr>
      </w:pPr>
      <w:r w:rsidRPr="000D2503">
        <w:rPr>
          <w:highlight w:val="green"/>
        </w:rPr>
        <w:t>SST operation using TWT is one applicable scenario, other scenarios are TBD.</w:t>
      </w:r>
      <w:r w:rsidR="00CE2D54" w:rsidRPr="000D2503">
        <w:rPr>
          <w:highlight w:val="green"/>
        </w:rPr>
        <w:t xml:space="preserve"> </w:t>
      </w:r>
      <w:r w:rsidR="00CE2D54" w:rsidRPr="000D2503">
        <w:rPr>
          <w:b/>
          <w:i/>
          <w:highlight w:val="green"/>
        </w:rPr>
        <w:t>[#SP1]</w:t>
      </w:r>
    </w:p>
    <w:p w14:paraId="7550783D" w14:textId="356ABC36" w:rsidR="009E5BBA" w:rsidRDefault="009E5BBA" w:rsidP="009E5BBA">
      <w:pPr>
        <w:jc w:val="both"/>
      </w:pPr>
      <w:r w:rsidRPr="000D2503">
        <w:rPr>
          <w:highlight w:val="green"/>
        </w:rPr>
        <w:t xml:space="preserve">[20/0605r0 (Further Discussions On Efficient EHT Preamble, Jianhan Liu, MediaTek), </w:t>
      </w:r>
      <w:r w:rsidR="006A599C" w:rsidRPr="000D2503">
        <w:rPr>
          <w:highlight w:val="green"/>
        </w:rPr>
        <w:t xml:space="preserve">SP#1, </w:t>
      </w:r>
      <w:r w:rsidRPr="000D2503">
        <w:rPr>
          <w:highlight w:val="green"/>
        </w:rPr>
        <w:t>Y/N/A: 51/1/4</w:t>
      </w:r>
      <w:r w:rsidR="006A599C" w:rsidRPr="000D2503">
        <w:rPr>
          <w:highlight w:val="green"/>
        </w:rPr>
        <w:t>]</w:t>
      </w:r>
      <w:r w:rsidR="006366A0" w:rsidRPr="000D2503">
        <w:rPr>
          <w:highlight w:val="green"/>
        </w:rPr>
        <w:t xml:space="preserve"> </w:t>
      </w:r>
    </w:p>
    <w:p w14:paraId="2B21A895" w14:textId="77777777" w:rsidR="00C44F82" w:rsidRPr="007741F4" w:rsidRDefault="00C44F82" w:rsidP="00C44F82">
      <w:pPr>
        <w:pStyle w:val="Heading3"/>
      </w:pPr>
      <w:bookmarkStart w:id="489" w:name="_Toc43117479"/>
      <w:r w:rsidRPr="007741F4">
        <w:t>EHT-STF</w:t>
      </w:r>
      <w:bookmarkEnd w:id="489"/>
    </w:p>
    <w:p w14:paraId="3D2AC7A1" w14:textId="77777777" w:rsidR="00A626F8" w:rsidRPr="00CE1C3E" w:rsidRDefault="00A626F8" w:rsidP="00C44F82">
      <w:pPr>
        <w:jc w:val="both"/>
        <w:rPr>
          <w:b/>
          <w:highlight w:val="green"/>
        </w:rPr>
      </w:pPr>
      <w:r w:rsidRPr="00CE1C3E">
        <w:rPr>
          <w:b/>
          <w:highlight w:val="green"/>
        </w:rPr>
        <w:t>Straw poll #8</w:t>
      </w:r>
    </w:p>
    <w:p w14:paraId="2D3945C7" w14:textId="425576F4" w:rsidR="00C44F82" w:rsidRPr="00CE1C3E" w:rsidDel="00515AB2" w:rsidRDefault="00C44F82" w:rsidP="00C44F82">
      <w:pPr>
        <w:jc w:val="both"/>
        <w:rPr>
          <w:del w:id="490" w:author="Edward Au" w:date="2020-06-01T12:42:00Z"/>
          <w:highlight w:val="green"/>
        </w:rPr>
      </w:pPr>
      <w:del w:id="491" w:author="Edward Au" w:date="2020-06-01T12:42:00Z">
        <w:r w:rsidRPr="00CE1C3E" w:rsidDel="00515AB2">
          <w:rPr>
            <w:highlight w:val="green"/>
          </w:rPr>
          <w:delText>Do you agree to add the following text to the TGbe SFD?</w:delText>
        </w:r>
      </w:del>
    </w:p>
    <w:p w14:paraId="0936B86A" w14:textId="77777777" w:rsidR="00C44F82" w:rsidRPr="00CE1C3E" w:rsidRDefault="00C44F82" w:rsidP="00515AB2">
      <w:pPr>
        <w:jc w:val="both"/>
        <w:rPr>
          <w:highlight w:val="green"/>
        </w:rPr>
      </w:pPr>
      <w:r w:rsidRPr="00CE1C3E">
        <w:rPr>
          <w:highlight w:val="green"/>
        </w:rPr>
        <w:t>EHT PPDU has EHT-STF immediately after EHT-SIG</w:t>
      </w:r>
    </w:p>
    <w:p w14:paraId="134D7B2D" w14:textId="377D2621" w:rsidR="00C44F82" w:rsidRPr="00CE1C3E" w:rsidRDefault="00C44F82">
      <w:pPr>
        <w:pStyle w:val="ListParagraph"/>
        <w:numPr>
          <w:ilvl w:val="0"/>
          <w:numId w:val="57"/>
        </w:numPr>
        <w:jc w:val="both"/>
        <w:rPr>
          <w:highlight w:val="green"/>
        </w:rPr>
        <w:pPrChange w:id="492" w:author="Edward Au" w:date="2020-06-01T12:42:00Z">
          <w:pPr>
            <w:pStyle w:val="ListParagraph"/>
            <w:numPr>
              <w:ilvl w:val="1"/>
              <w:numId w:val="57"/>
            </w:numPr>
            <w:ind w:left="1440" w:hanging="360"/>
            <w:jc w:val="both"/>
          </w:pPr>
        </w:pPrChange>
      </w:pPr>
      <w:r w:rsidRPr="00CE1C3E">
        <w:rPr>
          <w:highlight w:val="green"/>
        </w:rPr>
        <w:t xml:space="preserve">If EHT PPDU </w:t>
      </w:r>
      <w:del w:id="493" w:author="Edward Au" w:date="2020-06-01T12:43:00Z">
        <w:r w:rsidRPr="00CE1C3E" w:rsidDel="00515AB2">
          <w:rPr>
            <w:highlight w:val="green"/>
          </w:rPr>
          <w:delText xml:space="preserve">doesn’t </w:delText>
        </w:r>
      </w:del>
      <w:ins w:id="494" w:author="Edward Au" w:date="2020-06-01T12:43:00Z">
        <w:r w:rsidR="00515AB2" w:rsidRPr="00CE1C3E">
          <w:rPr>
            <w:highlight w:val="green"/>
          </w:rPr>
          <w:t xml:space="preserve">does not </w:t>
        </w:r>
      </w:ins>
      <w:r w:rsidRPr="00CE1C3E">
        <w:rPr>
          <w:highlight w:val="green"/>
        </w:rPr>
        <w:t>have EHT-SIG, EHT-STF is positioned immediately after U-SIG</w:t>
      </w:r>
      <w:r w:rsidR="00515AB2" w:rsidRPr="00CE1C3E">
        <w:rPr>
          <w:highlight w:val="green"/>
        </w:rPr>
        <w:t xml:space="preserve">. </w:t>
      </w:r>
      <w:r w:rsidR="00515AB2" w:rsidRPr="00CE1C3E">
        <w:rPr>
          <w:b/>
          <w:i/>
          <w:highlight w:val="green"/>
        </w:rPr>
        <w:t>[#SP8]</w:t>
      </w:r>
    </w:p>
    <w:p w14:paraId="1E7B1776" w14:textId="2F6A0DD2" w:rsidR="00C44F82" w:rsidRPr="00C44F82" w:rsidRDefault="00C44F82" w:rsidP="00C44F82">
      <w:pPr>
        <w:jc w:val="both"/>
      </w:pPr>
      <w:r w:rsidRPr="00CE1C3E">
        <w:rPr>
          <w:highlight w:val="green"/>
        </w:rPr>
        <w:t>[20/0585r0 (Consideration on EHT-STF, Eunsung Park, LGE), SP#1, Y/N/A: 52/0/6]</w:t>
      </w:r>
    </w:p>
    <w:p w14:paraId="733FC07D" w14:textId="77777777" w:rsidR="00C44F82" w:rsidRDefault="00C44F82" w:rsidP="009E5BBA">
      <w:pPr>
        <w:jc w:val="both"/>
        <w:rPr>
          <w:b/>
        </w:rPr>
      </w:pPr>
    </w:p>
    <w:p w14:paraId="6FC86535" w14:textId="478D8D69" w:rsidR="00A626F8" w:rsidRPr="00CE1C3E" w:rsidRDefault="00A626F8" w:rsidP="006878AF">
      <w:pPr>
        <w:rPr>
          <w:b/>
          <w:bCs/>
          <w:szCs w:val="22"/>
          <w:highlight w:val="green"/>
        </w:rPr>
      </w:pPr>
      <w:r w:rsidRPr="00CE1C3E">
        <w:rPr>
          <w:b/>
          <w:bCs/>
          <w:szCs w:val="22"/>
          <w:highlight w:val="green"/>
        </w:rPr>
        <w:t>Straw poll #9</w:t>
      </w:r>
    </w:p>
    <w:p w14:paraId="75DF8E5F" w14:textId="205DA09F" w:rsidR="006878AF" w:rsidRPr="00CE1C3E" w:rsidDel="00A74E2E" w:rsidRDefault="006878AF" w:rsidP="006878AF">
      <w:pPr>
        <w:rPr>
          <w:del w:id="495" w:author="Edward Au" w:date="2020-06-01T12:43:00Z"/>
          <w:szCs w:val="22"/>
          <w:highlight w:val="green"/>
        </w:rPr>
      </w:pPr>
      <w:del w:id="496" w:author="Edward Au" w:date="2020-06-01T12:43:00Z">
        <w:r w:rsidRPr="00CE1C3E" w:rsidDel="00A74E2E">
          <w:rPr>
            <w:bCs/>
            <w:szCs w:val="22"/>
            <w:highlight w:val="green"/>
          </w:rPr>
          <w:delText>Do you agree to add the following text to the TGbe SFD?</w:delText>
        </w:r>
      </w:del>
    </w:p>
    <w:p w14:paraId="1C65D6EA" w14:textId="5AE02447" w:rsidR="006878AF" w:rsidRPr="00CE1C3E" w:rsidRDefault="006878AF" w:rsidP="00A74E2E">
      <w:pPr>
        <w:rPr>
          <w:szCs w:val="22"/>
          <w:highlight w:val="green"/>
        </w:rPr>
      </w:pPr>
      <w:r w:rsidRPr="00CE1C3E">
        <w:rPr>
          <w:szCs w:val="22"/>
          <w:highlight w:val="green"/>
        </w:rPr>
        <w:t>802.11be supports 1x EHT-STF and 2x EHT-STF</w:t>
      </w:r>
      <w:ins w:id="497" w:author="Edward Au" w:date="2020-06-01T12:43:00Z">
        <w:r w:rsidR="00A74E2E" w:rsidRPr="00CE1C3E">
          <w:rPr>
            <w:szCs w:val="22"/>
            <w:highlight w:val="green"/>
          </w:rPr>
          <w:t>:</w:t>
        </w:r>
      </w:ins>
    </w:p>
    <w:p w14:paraId="09F280FD" w14:textId="77777777" w:rsidR="006878AF" w:rsidRPr="00CE1C3E" w:rsidRDefault="006878AF">
      <w:pPr>
        <w:pStyle w:val="ListParagraph"/>
        <w:numPr>
          <w:ilvl w:val="0"/>
          <w:numId w:val="57"/>
        </w:numPr>
        <w:rPr>
          <w:szCs w:val="22"/>
          <w:highlight w:val="green"/>
        </w:rPr>
        <w:pPrChange w:id="498" w:author="Edward Au" w:date="2020-06-01T12:43:00Z">
          <w:pPr>
            <w:pStyle w:val="ListParagraph"/>
            <w:numPr>
              <w:ilvl w:val="1"/>
              <w:numId w:val="57"/>
            </w:numPr>
            <w:ind w:left="1440" w:hanging="360"/>
          </w:pPr>
        </w:pPrChange>
      </w:pPr>
      <w:r w:rsidRPr="00CE1C3E">
        <w:rPr>
          <w:szCs w:val="22"/>
          <w:highlight w:val="green"/>
        </w:rPr>
        <w:t>1x EHT-STF is used in EHT SU/MU PPDU</w:t>
      </w:r>
    </w:p>
    <w:p w14:paraId="374B234E" w14:textId="77777777" w:rsidR="006878AF" w:rsidRPr="00CE1C3E" w:rsidRDefault="006878AF">
      <w:pPr>
        <w:pStyle w:val="ListParagraph"/>
        <w:numPr>
          <w:ilvl w:val="1"/>
          <w:numId w:val="57"/>
        </w:numPr>
        <w:rPr>
          <w:szCs w:val="22"/>
          <w:highlight w:val="green"/>
        </w:rPr>
        <w:pPrChange w:id="499" w:author="Edward Au" w:date="2020-06-01T12:43:00Z">
          <w:pPr>
            <w:pStyle w:val="ListParagraph"/>
            <w:numPr>
              <w:ilvl w:val="2"/>
              <w:numId w:val="57"/>
            </w:numPr>
            <w:ind w:left="2160" w:hanging="360"/>
          </w:pPr>
        </w:pPrChange>
      </w:pPr>
      <w:r w:rsidRPr="00CE1C3E">
        <w:rPr>
          <w:szCs w:val="22"/>
          <w:highlight w:val="green"/>
        </w:rPr>
        <w:t>Whether SU and MU PPDU format is the same is TBD</w:t>
      </w:r>
    </w:p>
    <w:p w14:paraId="5896466B" w14:textId="77777777" w:rsidR="006878AF" w:rsidRPr="00CE1C3E" w:rsidRDefault="006878AF">
      <w:pPr>
        <w:pStyle w:val="ListParagraph"/>
        <w:numPr>
          <w:ilvl w:val="0"/>
          <w:numId w:val="57"/>
        </w:numPr>
        <w:rPr>
          <w:szCs w:val="22"/>
          <w:highlight w:val="green"/>
        </w:rPr>
        <w:pPrChange w:id="500" w:author="Edward Au" w:date="2020-06-01T12:43:00Z">
          <w:pPr>
            <w:pStyle w:val="ListParagraph"/>
            <w:numPr>
              <w:ilvl w:val="1"/>
              <w:numId w:val="57"/>
            </w:numPr>
            <w:ind w:left="1440" w:hanging="360"/>
          </w:pPr>
        </w:pPrChange>
      </w:pPr>
      <w:r w:rsidRPr="00CE1C3E">
        <w:rPr>
          <w:szCs w:val="22"/>
          <w:highlight w:val="green"/>
        </w:rPr>
        <w:t>2x EHT-STF is used in EHT TB PPDU</w:t>
      </w:r>
    </w:p>
    <w:p w14:paraId="181863F8" w14:textId="36DE5711" w:rsidR="006878AF" w:rsidRPr="00CE1C3E" w:rsidRDefault="006878AF">
      <w:pPr>
        <w:pStyle w:val="ListParagraph"/>
        <w:numPr>
          <w:ilvl w:val="0"/>
          <w:numId w:val="57"/>
        </w:numPr>
        <w:rPr>
          <w:szCs w:val="22"/>
          <w:highlight w:val="green"/>
        </w:rPr>
        <w:pPrChange w:id="501" w:author="Edward Au" w:date="2020-06-01T12:43:00Z">
          <w:pPr>
            <w:pStyle w:val="ListParagraph"/>
            <w:numPr>
              <w:ilvl w:val="1"/>
              <w:numId w:val="57"/>
            </w:numPr>
            <w:ind w:left="1440" w:hanging="360"/>
          </w:pPr>
        </w:pPrChange>
      </w:pPr>
      <w:r w:rsidRPr="00CE1C3E">
        <w:rPr>
          <w:szCs w:val="22"/>
          <w:highlight w:val="green"/>
        </w:rPr>
        <w:t>TBD for any new EHT PPDU formats</w:t>
      </w:r>
      <w:ins w:id="502" w:author="Edward Au" w:date="2020-06-01T12:43:00Z">
        <w:r w:rsidR="00A74E2E" w:rsidRPr="00CE1C3E">
          <w:rPr>
            <w:szCs w:val="22"/>
            <w:highlight w:val="green"/>
          </w:rPr>
          <w:t xml:space="preserve"> </w:t>
        </w:r>
        <w:r w:rsidR="00A74E2E" w:rsidRPr="00CE1C3E">
          <w:rPr>
            <w:highlight w:val="green"/>
          </w:rPr>
          <w:t xml:space="preserve"> </w:t>
        </w:r>
        <w:r w:rsidR="00A74E2E" w:rsidRPr="00CE1C3E">
          <w:rPr>
            <w:b/>
            <w:i/>
            <w:highlight w:val="green"/>
          </w:rPr>
          <w:t>[#SP9]</w:t>
        </w:r>
      </w:ins>
    </w:p>
    <w:p w14:paraId="7ABFE68D" w14:textId="03A2A252" w:rsidR="006878AF" w:rsidRPr="00B02C85" w:rsidRDefault="006878AF" w:rsidP="006878AF">
      <w:r w:rsidRPr="00CE1C3E">
        <w:rPr>
          <w:highlight w:val="green"/>
        </w:rPr>
        <w:t>[20/0585r0 (Consideration on EHT-STF, Eunsung Park, LGE), SP#2, Y/N/A: 51/1/8]</w:t>
      </w:r>
    </w:p>
    <w:p w14:paraId="2EFC97AD" w14:textId="77777777" w:rsidR="00C44F82" w:rsidRDefault="00C44F82" w:rsidP="009E5BBA">
      <w:pPr>
        <w:jc w:val="both"/>
        <w:rPr>
          <w:b/>
        </w:rPr>
      </w:pPr>
    </w:p>
    <w:p w14:paraId="2B53836B" w14:textId="4F23AC75" w:rsidR="00165AAA" w:rsidRPr="00CE1C3E" w:rsidRDefault="00165AAA" w:rsidP="00165AAA">
      <w:pPr>
        <w:rPr>
          <w:b/>
          <w:bCs/>
          <w:szCs w:val="22"/>
          <w:highlight w:val="green"/>
        </w:rPr>
      </w:pPr>
      <w:r w:rsidRPr="00CE1C3E">
        <w:rPr>
          <w:b/>
          <w:bCs/>
          <w:szCs w:val="22"/>
          <w:highlight w:val="green"/>
        </w:rPr>
        <w:t>Straw poll #10</w:t>
      </w:r>
    </w:p>
    <w:p w14:paraId="3DE562DC" w14:textId="226B00B5" w:rsidR="00D338D1" w:rsidRPr="00CE1C3E" w:rsidDel="00E420B9" w:rsidRDefault="00D338D1" w:rsidP="00D338D1">
      <w:pPr>
        <w:jc w:val="both"/>
        <w:rPr>
          <w:del w:id="503" w:author="Edward Au" w:date="2020-06-01T12:44:00Z"/>
          <w:highlight w:val="green"/>
        </w:rPr>
      </w:pPr>
      <w:del w:id="504" w:author="Edward Au" w:date="2020-06-01T12:44:00Z">
        <w:r w:rsidRPr="00CE1C3E" w:rsidDel="00E420B9">
          <w:rPr>
            <w:bCs/>
            <w:szCs w:val="22"/>
            <w:highlight w:val="green"/>
          </w:rPr>
          <w:delText>Do you agree to add the following text to the TGbe SFD?</w:delText>
        </w:r>
      </w:del>
    </w:p>
    <w:p w14:paraId="240E543C" w14:textId="442EBCE1" w:rsidR="00D338D1" w:rsidRPr="00CE1C3E" w:rsidRDefault="00D338D1" w:rsidP="00E420B9">
      <w:pPr>
        <w:jc w:val="both"/>
        <w:rPr>
          <w:highlight w:val="green"/>
        </w:rPr>
      </w:pPr>
      <w:r w:rsidRPr="00CE1C3E">
        <w:rPr>
          <w:bCs/>
          <w:szCs w:val="22"/>
          <w:highlight w:val="green"/>
        </w:rPr>
        <w:t>802.11be reuses 1x HE-STF and 2x HE-STF in 20/40/80/160/80+80 MHz PPDU</w:t>
      </w:r>
      <w:ins w:id="505" w:author="Edward Au" w:date="2020-06-01T12:44:00Z">
        <w:r w:rsidR="00E420B9" w:rsidRPr="00CE1C3E">
          <w:rPr>
            <w:bCs/>
            <w:szCs w:val="22"/>
            <w:highlight w:val="green"/>
          </w:rPr>
          <w:t>.</w:t>
        </w:r>
      </w:ins>
      <w:r w:rsidR="00E420B9" w:rsidRPr="00CE1C3E">
        <w:rPr>
          <w:bCs/>
          <w:szCs w:val="22"/>
          <w:highlight w:val="green"/>
        </w:rPr>
        <w:t xml:space="preserve"> </w:t>
      </w:r>
      <w:r w:rsidR="00E420B9" w:rsidRPr="00CE1C3E">
        <w:rPr>
          <w:highlight w:val="green"/>
        </w:rPr>
        <w:t xml:space="preserve"> </w:t>
      </w:r>
      <w:r w:rsidR="00E420B9" w:rsidRPr="00CE1C3E">
        <w:rPr>
          <w:b/>
          <w:i/>
          <w:highlight w:val="green"/>
        </w:rPr>
        <w:t>[#SP10]</w:t>
      </w:r>
    </w:p>
    <w:p w14:paraId="54C2521E" w14:textId="723B8586" w:rsidR="00D338D1" w:rsidRDefault="00D338D1" w:rsidP="00D338D1">
      <w:r w:rsidRPr="00CE1C3E">
        <w:rPr>
          <w:highlight w:val="green"/>
        </w:rPr>
        <w:t>[20/0585r0 (Consideration on EHT-STF, Eunsung Park, LGE), SP#3, Y/N/A: 51/0/8]</w:t>
      </w:r>
    </w:p>
    <w:p w14:paraId="656183E8" w14:textId="77777777" w:rsidR="000E4A4F" w:rsidRDefault="000E4A4F" w:rsidP="00D338D1"/>
    <w:p w14:paraId="23828018" w14:textId="340E28E4" w:rsidR="000E4A4F" w:rsidRPr="000E4A4F" w:rsidRDefault="000E4A4F" w:rsidP="000E4A4F">
      <w:pPr>
        <w:jc w:val="both"/>
        <w:rPr>
          <w:szCs w:val="22"/>
          <w:highlight w:val="yellow"/>
        </w:rPr>
      </w:pPr>
      <w:r w:rsidRPr="000E4A4F">
        <w:rPr>
          <w:b/>
          <w:highlight w:val="yellow"/>
        </w:rPr>
        <w:t>Straw poll #56</w:t>
      </w:r>
    </w:p>
    <w:p w14:paraId="6078E43F" w14:textId="77777777" w:rsidR="000E4A4F" w:rsidRPr="000E4A4F" w:rsidRDefault="000E4A4F" w:rsidP="000E4A4F">
      <w:pPr>
        <w:jc w:val="both"/>
        <w:rPr>
          <w:szCs w:val="22"/>
          <w:highlight w:val="yellow"/>
        </w:rPr>
      </w:pPr>
      <w:r w:rsidRPr="000E4A4F">
        <w:rPr>
          <w:szCs w:val="22"/>
          <w:highlight w:val="yellow"/>
        </w:rPr>
        <w:t>Do you agree to add the following text to the TGbe SFD?</w:t>
      </w:r>
    </w:p>
    <w:p w14:paraId="0F78B758" w14:textId="77777777" w:rsidR="000E4A4F" w:rsidRPr="000E4A4F" w:rsidRDefault="000E4A4F" w:rsidP="000E4A4F">
      <w:pPr>
        <w:pStyle w:val="ListParagraph"/>
        <w:numPr>
          <w:ilvl w:val="0"/>
          <w:numId w:val="75"/>
        </w:numPr>
        <w:jc w:val="both"/>
        <w:rPr>
          <w:szCs w:val="22"/>
          <w:highlight w:val="yellow"/>
        </w:rPr>
      </w:pPr>
      <w:r w:rsidRPr="000E4A4F">
        <w:rPr>
          <w:szCs w:val="22"/>
          <w:highlight w:val="yellow"/>
        </w:rPr>
        <w:t>1x and 2x 320/160+160MHz EHT-STF sequences are designed by repeating 1x and 2x 80MHz HE-STF sequences, respectively</w:t>
      </w:r>
    </w:p>
    <w:p w14:paraId="5FF6D9AA" w14:textId="251E74DA" w:rsidR="000E4A4F" w:rsidRPr="000E4A4F" w:rsidRDefault="000E4A4F" w:rsidP="000E4A4F">
      <w:pPr>
        <w:pStyle w:val="ListParagraph"/>
        <w:numPr>
          <w:ilvl w:val="1"/>
          <w:numId w:val="75"/>
        </w:numPr>
        <w:jc w:val="both"/>
        <w:rPr>
          <w:szCs w:val="22"/>
          <w:highlight w:val="yellow"/>
        </w:rPr>
      </w:pPr>
      <w:r w:rsidRPr="000E4A4F">
        <w:rPr>
          <w:szCs w:val="22"/>
          <w:highlight w:val="yellow"/>
        </w:rPr>
        <w:t xml:space="preserve">Additional coefficients for phase rotation are TBD </w:t>
      </w:r>
      <w:r w:rsidRPr="000E4A4F">
        <w:rPr>
          <w:b/>
          <w:highlight w:val="yellow"/>
        </w:rPr>
        <w:t xml:space="preserve"> </w:t>
      </w:r>
      <w:r w:rsidRPr="000E4A4F">
        <w:rPr>
          <w:b/>
          <w:i/>
          <w:highlight w:val="yellow"/>
        </w:rPr>
        <w:t>[#SP56]</w:t>
      </w:r>
    </w:p>
    <w:p w14:paraId="1C092EF8" w14:textId="7C98DFBE" w:rsidR="000E4A4F" w:rsidRDefault="000E4A4F" w:rsidP="000E4A4F">
      <w:pPr>
        <w:jc w:val="both"/>
        <w:rPr>
          <w:szCs w:val="22"/>
        </w:rPr>
      </w:pPr>
      <w:r w:rsidRPr="000E4A4F">
        <w:rPr>
          <w:szCs w:val="22"/>
          <w:highlight w:val="yellow"/>
        </w:rPr>
        <w:t>[20/0782r2 (EHT-STF Sequences, Eunsung Park, LGE), SP#3, Y/N/A/No answer: 27/0/14/25]</w:t>
      </w:r>
    </w:p>
    <w:p w14:paraId="0CECCBD9" w14:textId="77777777" w:rsidR="00EC0D3A" w:rsidRDefault="00EC0D3A" w:rsidP="000E4A4F">
      <w:pPr>
        <w:jc w:val="both"/>
        <w:rPr>
          <w:szCs w:val="22"/>
        </w:rPr>
      </w:pPr>
    </w:p>
    <w:p w14:paraId="4946FD38" w14:textId="5DBF68CE" w:rsidR="00EC0D3A" w:rsidRPr="00EC0D3A" w:rsidRDefault="00EC0D3A" w:rsidP="00EC0D3A">
      <w:pPr>
        <w:jc w:val="both"/>
        <w:rPr>
          <w:szCs w:val="22"/>
          <w:highlight w:val="yellow"/>
        </w:rPr>
      </w:pPr>
      <w:r w:rsidRPr="00EC0D3A">
        <w:rPr>
          <w:b/>
          <w:highlight w:val="yellow"/>
        </w:rPr>
        <w:t>Straw poll #82</w:t>
      </w:r>
    </w:p>
    <w:p w14:paraId="436D302D" w14:textId="77777777" w:rsidR="00EC0D3A" w:rsidRPr="00EC0D3A" w:rsidRDefault="00EC0D3A" w:rsidP="00EC0D3A">
      <w:pPr>
        <w:jc w:val="both"/>
        <w:rPr>
          <w:szCs w:val="22"/>
          <w:highlight w:val="yellow"/>
        </w:rPr>
      </w:pPr>
      <w:r w:rsidRPr="00EC0D3A">
        <w:rPr>
          <w:szCs w:val="22"/>
          <w:highlight w:val="yellow"/>
        </w:rPr>
        <w:t>Do you agree to add the following text to the TGbe SFD?</w:t>
      </w:r>
    </w:p>
    <w:p w14:paraId="4EDDF83A" w14:textId="77777777" w:rsidR="00EC0D3A" w:rsidRPr="00EC0D3A" w:rsidRDefault="00EC0D3A" w:rsidP="00EC0D3A">
      <w:pPr>
        <w:pStyle w:val="ListParagraph"/>
        <w:numPr>
          <w:ilvl w:val="0"/>
          <w:numId w:val="99"/>
        </w:numPr>
        <w:jc w:val="both"/>
        <w:rPr>
          <w:szCs w:val="22"/>
          <w:highlight w:val="yellow"/>
        </w:rPr>
      </w:pPr>
      <w:r w:rsidRPr="00EC0D3A">
        <w:rPr>
          <w:i/>
          <w:szCs w:val="22"/>
          <w:highlight w:val="yellow"/>
        </w:rPr>
        <w:t>M</w:t>
      </w:r>
      <w:r w:rsidRPr="00EC0D3A">
        <w:rPr>
          <w:szCs w:val="22"/>
          <w:highlight w:val="yellow"/>
        </w:rPr>
        <w:t xml:space="preserve"> = {-1 -1 -1 +1 +1 +1 -1 +1 +1 +1 -1 +1 +1 -1 +1}</w:t>
      </w:r>
    </w:p>
    <w:p w14:paraId="3488A6A8" w14:textId="77777777" w:rsidR="00EC0D3A" w:rsidRPr="00EC0D3A" w:rsidRDefault="00EC0D3A" w:rsidP="00EC0D3A">
      <w:pPr>
        <w:pStyle w:val="ListParagraph"/>
        <w:numPr>
          <w:ilvl w:val="0"/>
          <w:numId w:val="99"/>
        </w:numPr>
        <w:jc w:val="both"/>
        <w:rPr>
          <w:szCs w:val="22"/>
          <w:highlight w:val="yellow"/>
        </w:rPr>
      </w:pPr>
      <w:r w:rsidRPr="00EC0D3A">
        <w:rPr>
          <w:szCs w:val="22"/>
          <w:highlight w:val="yellow"/>
        </w:rPr>
        <w:t>1x EHT-STF sequence for contiguous 320MHz PPDU</w:t>
      </w:r>
    </w:p>
    <w:p w14:paraId="796E4FD9" w14:textId="77777777" w:rsidR="00EC0D3A" w:rsidRPr="00EC0D3A" w:rsidRDefault="00EC0D3A" w:rsidP="00EC0D3A">
      <w:pPr>
        <w:pStyle w:val="ListParagraph"/>
        <w:numPr>
          <w:ilvl w:val="1"/>
          <w:numId w:val="99"/>
        </w:numPr>
        <w:jc w:val="both"/>
        <w:rPr>
          <w:szCs w:val="22"/>
          <w:highlight w:val="yellow"/>
        </w:rPr>
      </w:pPr>
      <w:r w:rsidRPr="00EC0D3A">
        <w:rPr>
          <w:i/>
          <w:szCs w:val="22"/>
          <w:highlight w:val="yellow"/>
        </w:rPr>
        <w:t>EHTS</w:t>
      </w:r>
      <w:r w:rsidRPr="00EC0D3A">
        <w:rPr>
          <w:szCs w:val="22"/>
          <w:highlight w:val="yellow"/>
          <w:vertAlign w:val="subscript"/>
        </w:rPr>
        <w:t>-2032:16:2032</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 (1+j) / sqrt(2)</w:t>
      </w:r>
    </w:p>
    <w:p w14:paraId="17FA295A" w14:textId="77777777" w:rsidR="00EC0D3A" w:rsidRPr="00EC0D3A" w:rsidRDefault="00EC0D3A" w:rsidP="00EC0D3A">
      <w:pPr>
        <w:pStyle w:val="ListParagraph"/>
        <w:numPr>
          <w:ilvl w:val="0"/>
          <w:numId w:val="99"/>
        </w:numPr>
        <w:jc w:val="both"/>
        <w:rPr>
          <w:szCs w:val="22"/>
          <w:highlight w:val="yellow"/>
        </w:rPr>
      </w:pPr>
      <w:r w:rsidRPr="00EC0D3A">
        <w:rPr>
          <w:szCs w:val="22"/>
          <w:highlight w:val="yellow"/>
        </w:rPr>
        <w:t>1x EHT-STF sequence for non-contiguous 160+160MHz PPDU</w:t>
      </w:r>
    </w:p>
    <w:p w14:paraId="73111C5D" w14:textId="77777777" w:rsidR="00EC0D3A" w:rsidRPr="00EC0D3A" w:rsidRDefault="00EC0D3A" w:rsidP="00EC0D3A">
      <w:pPr>
        <w:pStyle w:val="ListParagraph"/>
        <w:numPr>
          <w:ilvl w:val="1"/>
          <w:numId w:val="99"/>
        </w:numPr>
        <w:jc w:val="both"/>
        <w:rPr>
          <w:szCs w:val="22"/>
          <w:highlight w:val="yellow"/>
        </w:rPr>
      </w:pPr>
      <w:r w:rsidRPr="00EC0D3A">
        <w:rPr>
          <w:szCs w:val="22"/>
          <w:highlight w:val="yellow"/>
        </w:rPr>
        <w:t xml:space="preserve">Low 160MHz: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7279FE3D" w14:textId="77777777" w:rsidR="00EC0D3A" w:rsidRPr="00EC0D3A" w:rsidRDefault="00EC0D3A" w:rsidP="00EC0D3A">
      <w:pPr>
        <w:pStyle w:val="ListParagraph"/>
        <w:numPr>
          <w:ilvl w:val="1"/>
          <w:numId w:val="99"/>
        </w:numPr>
        <w:jc w:val="both"/>
        <w:rPr>
          <w:szCs w:val="22"/>
          <w:highlight w:val="yellow"/>
        </w:rPr>
      </w:pPr>
      <w:r w:rsidRPr="00EC0D3A">
        <w:rPr>
          <w:szCs w:val="22"/>
          <w:highlight w:val="yellow"/>
        </w:rPr>
        <w:t xml:space="preserve">High 160MHz: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06F0415D" w14:textId="77777777" w:rsidR="00EC0D3A" w:rsidRPr="00EC0D3A" w:rsidRDefault="00EC0D3A" w:rsidP="00EC0D3A">
      <w:pPr>
        <w:jc w:val="both"/>
        <w:rPr>
          <w:b/>
          <w:highlight w:val="yellow"/>
        </w:rPr>
      </w:pPr>
      <w:r w:rsidRPr="00EC0D3A">
        <w:rPr>
          <w:b/>
          <w:i/>
          <w:highlight w:val="yellow"/>
        </w:rPr>
        <w:t>[#SP82]</w:t>
      </w:r>
    </w:p>
    <w:p w14:paraId="2DF4D8BE" w14:textId="1F39DCBA" w:rsidR="00EC0D3A" w:rsidRDefault="00EC0D3A" w:rsidP="00EC0D3A">
      <w:pPr>
        <w:rPr>
          <w:szCs w:val="22"/>
        </w:rPr>
      </w:pPr>
      <w:r w:rsidRPr="00EC0D3A">
        <w:rPr>
          <w:szCs w:val="22"/>
          <w:highlight w:val="yellow"/>
        </w:rPr>
        <w:t>[20/0782r2 (EHT-STF Sequences, Eunsung Park, LGE)</w:t>
      </w:r>
      <w:r w:rsidR="00875C80">
        <w:rPr>
          <w:szCs w:val="22"/>
          <w:highlight w:val="yellow"/>
        </w:rPr>
        <w:t xml:space="preserve">, </w:t>
      </w:r>
      <w:r w:rsidRPr="00EC0D3A">
        <w:rPr>
          <w:szCs w:val="22"/>
          <w:highlight w:val="yellow"/>
        </w:rPr>
        <w:t>SP#7, Y/N/A: 32/0/13]</w:t>
      </w:r>
    </w:p>
    <w:p w14:paraId="3125686E" w14:textId="77777777" w:rsidR="00875C80" w:rsidRDefault="00875C80" w:rsidP="00EC0D3A">
      <w:pPr>
        <w:rPr>
          <w:szCs w:val="22"/>
        </w:rPr>
      </w:pPr>
    </w:p>
    <w:p w14:paraId="1AD49BB2" w14:textId="77777777" w:rsidR="00716B52" w:rsidRDefault="00716B52">
      <w:pPr>
        <w:rPr>
          <w:b/>
          <w:highlight w:val="yellow"/>
        </w:rPr>
      </w:pPr>
      <w:r>
        <w:rPr>
          <w:b/>
          <w:highlight w:val="yellow"/>
        </w:rPr>
        <w:br w:type="page"/>
      </w:r>
    </w:p>
    <w:p w14:paraId="248A8242" w14:textId="2EA569B2" w:rsidR="00875C80" w:rsidRPr="00875C80" w:rsidRDefault="00875C80" w:rsidP="00875C80">
      <w:pPr>
        <w:rPr>
          <w:szCs w:val="22"/>
          <w:highlight w:val="yellow"/>
        </w:rPr>
      </w:pPr>
      <w:r w:rsidRPr="00875C80">
        <w:rPr>
          <w:b/>
          <w:highlight w:val="yellow"/>
        </w:rPr>
        <w:lastRenderedPageBreak/>
        <w:t>Straw poll #83</w:t>
      </w:r>
    </w:p>
    <w:p w14:paraId="70B3DA97" w14:textId="77777777" w:rsidR="00875C80" w:rsidRPr="00875C80" w:rsidRDefault="00875C80" w:rsidP="00875C80">
      <w:pPr>
        <w:jc w:val="both"/>
        <w:rPr>
          <w:szCs w:val="22"/>
          <w:highlight w:val="yellow"/>
        </w:rPr>
      </w:pPr>
      <w:r w:rsidRPr="00875C80">
        <w:rPr>
          <w:szCs w:val="22"/>
          <w:highlight w:val="yellow"/>
        </w:rPr>
        <w:t>Do you agree to add the following text to the TGbe SFD?</w:t>
      </w:r>
    </w:p>
    <w:p w14:paraId="3ED5D109" w14:textId="77777777" w:rsidR="00875C80" w:rsidRPr="00875C80" w:rsidRDefault="00875C80" w:rsidP="00875C80">
      <w:pPr>
        <w:pStyle w:val="ListParagraph"/>
        <w:numPr>
          <w:ilvl w:val="0"/>
          <w:numId w:val="100"/>
        </w:numPr>
        <w:jc w:val="both"/>
        <w:rPr>
          <w:szCs w:val="22"/>
          <w:highlight w:val="yellow"/>
        </w:rPr>
      </w:pPr>
      <w:r w:rsidRPr="00875C80">
        <w:rPr>
          <w:i/>
          <w:szCs w:val="22"/>
          <w:highlight w:val="yellow"/>
        </w:rPr>
        <w:t>M</w:t>
      </w:r>
      <w:r w:rsidRPr="00875C80">
        <w:rPr>
          <w:szCs w:val="22"/>
          <w:highlight w:val="yellow"/>
        </w:rPr>
        <w:t xml:space="preserve"> = {-1 -1 -1 +1 +1 +1 -1 +1 +1 +1 -1 +1 +1 -1 +1}</w:t>
      </w:r>
    </w:p>
    <w:p w14:paraId="2BC11B9D" w14:textId="77777777" w:rsidR="00875C80" w:rsidRPr="00875C80" w:rsidRDefault="00875C80" w:rsidP="00875C80">
      <w:pPr>
        <w:pStyle w:val="ListParagraph"/>
        <w:numPr>
          <w:ilvl w:val="0"/>
          <w:numId w:val="100"/>
        </w:numPr>
        <w:jc w:val="both"/>
        <w:rPr>
          <w:szCs w:val="22"/>
          <w:highlight w:val="yellow"/>
        </w:rPr>
      </w:pPr>
      <w:r w:rsidRPr="00875C80">
        <w:rPr>
          <w:szCs w:val="22"/>
          <w:highlight w:val="yellow"/>
        </w:rPr>
        <w:t>2x EHT-STF sequence for contiguous 320MHz PPDU</w:t>
      </w:r>
    </w:p>
    <w:p w14:paraId="2A4D2B9B" w14:textId="77777777" w:rsidR="00875C80" w:rsidRPr="00875C80" w:rsidRDefault="00875C80" w:rsidP="00875C80">
      <w:pPr>
        <w:pStyle w:val="ListParagraph"/>
        <w:numPr>
          <w:ilvl w:val="1"/>
          <w:numId w:val="100"/>
        </w:numPr>
        <w:jc w:val="both"/>
        <w:rPr>
          <w:szCs w:val="22"/>
          <w:highlight w:val="yellow"/>
        </w:rPr>
      </w:pPr>
      <w:r w:rsidRPr="00875C80">
        <w:rPr>
          <w:i/>
          <w:szCs w:val="22"/>
          <w:highlight w:val="yellow"/>
        </w:rPr>
        <w:t>EHTS</w:t>
      </w:r>
      <w:r w:rsidRPr="00875C80">
        <w:rPr>
          <w:szCs w:val="22"/>
          <w:highlight w:val="yellow"/>
          <w:vertAlign w:val="subscript"/>
        </w:rPr>
        <w:t>-2040:8:2040</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6D8E9D6A" w14:textId="77777777" w:rsidR="00875C80" w:rsidRPr="00875C80" w:rsidRDefault="00875C80" w:rsidP="00875C80">
      <w:pPr>
        <w:pStyle w:val="ListParagraph"/>
        <w:numPr>
          <w:ilvl w:val="2"/>
          <w:numId w:val="100"/>
        </w:numPr>
        <w:jc w:val="both"/>
        <w:rPr>
          <w:szCs w:val="22"/>
          <w:highlight w:val="yellow"/>
        </w:rPr>
      </w:pPr>
      <w:r w:rsidRPr="00875C80">
        <w:rPr>
          <w:i/>
          <w:szCs w:val="22"/>
          <w:highlight w:val="yellow"/>
        </w:rPr>
        <w:t>EHTS</w:t>
      </w:r>
      <w:r w:rsidRPr="00875C80">
        <w:rPr>
          <w:szCs w:val="22"/>
          <w:highlight w:val="yellow"/>
          <w:vertAlign w:val="subscript"/>
        </w:rPr>
        <w:t>-2040</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2040</w:t>
      </w:r>
      <w:r w:rsidRPr="00875C80">
        <w:rPr>
          <w:szCs w:val="22"/>
          <w:highlight w:val="yellow"/>
        </w:rPr>
        <w:t xml:space="preserve"> = 0</w:t>
      </w:r>
    </w:p>
    <w:p w14:paraId="1339EFFC" w14:textId="77777777" w:rsidR="00875C80" w:rsidRPr="00875C80" w:rsidRDefault="00875C80" w:rsidP="00875C80">
      <w:pPr>
        <w:pStyle w:val="ListParagraph"/>
        <w:numPr>
          <w:ilvl w:val="0"/>
          <w:numId w:val="100"/>
        </w:numPr>
        <w:jc w:val="both"/>
        <w:rPr>
          <w:szCs w:val="22"/>
          <w:highlight w:val="yellow"/>
        </w:rPr>
      </w:pPr>
      <w:r w:rsidRPr="00875C80">
        <w:rPr>
          <w:szCs w:val="22"/>
          <w:highlight w:val="yellow"/>
        </w:rPr>
        <w:t>2x EHT-STF sequence for non-contiguous 160+160MHz PPDU</w:t>
      </w:r>
    </w:p>
    <w:p w14:paraId="30B84F6B" w14:textId="77777777" w:rsidR="00875C80" w:rsidRPr="00875C80" w:rsidRDefault="00875C80" w:rsidP="00875C80">
      <w:pPr>
        <w:pStyle w:val="ListParagraph"/>
        <w:numPr>
          <w:ilvl w:val="1"/>
          <w:numId w:val="100"/>
        </w:numPr>
        <w:jc w:val="both"/>
        <w:rPr>
          <w:szCs w:val="22"/>
          <w:highlight w:val="yellow"/>
        </w:rPr>
      </w:pPr>
      <w:r w:rsidRPr="00875C80">
        <w:rPr>
          <w:szCs w:val="22"/>
          <w:highlight w:val="yellow"/>
        </w:rPr>
        <w:t xml:space="preserve">Low 160MHz: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 * (1+j) / sqrt(2)</w:t>
      </w:r>
    </w:p>
    <w:p w14:paraId="29CB908B" w14:textId="77777777" w:rsidR="00875C80" w:rsidRPr="00875C80" w:rsidRDefault="00875C80" w:rsidP="00875C80">
      <w:pPr>
        <w:pStyle w:val="ListParagraph"/>
        <w:numPr>
          <w:ilvl w:val="2"/>
          <w:numId w:val="100"/>
        </w:numPr>
        <w:jc w:val="both"/>
        <w:rPr>
          <w:szCs w:val="22"/>
          <w:highlight w:val="yellow"/>
        </w:rPr>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w:t>
      </w:r>
    </w:p>
    <w:p w14:paraId="0174E1B7" w14:textId="77777777" w:rsidR="00875C80" w:rsidRPr="00875C80" w:rsidRDefault="00875C80" w:rsidP="00875C80">
      <w:pPr>
        <w:pStyle w:val="ListParagraph"/>
        <w:numPr>
          <w:ilvl w:val="1"/>
          <w:numId w:val="100"/>
        </w:numPr>
        <w:jc w:val="both"/>
        <w:rPr>
          <w:szCs w:val="22"/>
          <w:highlight w:val="yellow"/>
        </w:rPr>
      </w:pPr>
      <w:r w:rsidRPr="00875C80">
        <w:rPr>
          <w:szCs w:val="22"/>
          <w:highlight w:val="yellow"/>
        </w:rPr>
        <w:t xml:space="preserve">High 160MHz: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13C33219" w14:textId="1C964EDA" w:rsidR="00875C80" w:rsidRPr="00875C80" w:rsidRDefault="00875C80" w:rsidP="00875C80">
      <w:pPr>
        <w:pStyle w:val="ListParagraph"/>
        <w:numPr>
          <w:ilvl w:val="2"/>
          <w:numId w:val="100"/>
        </w:numPr>
        <w:jc w:val="both"/>
        <w:rPr>
          <w:szCs w:val="22"/>
          <w:highlight w:val="yellow"/>
        </w:rPr>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  </w:t>
      </w:r>
      <w:r w:rsidRPr="00875C80">
        <w:rPr>
          <w:b/>
          <w:i/>
          <w:highlight w:val="yellow"/>
        </w:rPr>
        <w:t>[#SP83]</w:t>
      </w:r>
    </w:p>
    <w:p w14:paraId="012BC171" w14:textId="0578A7B2" w:rsidR="00875C80" w:rsidRDefault="00875C80" w:rsidP="00875C80">
      <w:pPr>
        <w:rPr>
          <w:szCs w:val="22"/>
        </w:rPr>
      </w:pPr>
      <w:r w:rsidRPr="00875C80">
        <w:rPr>
          <w:szCs w:val="22"/>
          <w:highlight w:val="yellow"/>
        </w:rPr>
        <w:t>[20/0782r2 (EHT-STF Sequences, Eunsung Park, LGE), SP#8, Y/N/A: 27/0/12]</w:t>
      </w:r>
    </w:p>
    <w:p w14:paraId="3DD53E50" w14:textId="77777777" w:rsidR="00C44F82" w:rsidRPr="00C44F82" w:rsidRDefault="00A74B94" w:rsidP="00C44F82">
      <w:pPr>
        <w:pStyle w:val="Heading3"/>
      </w:pPr>
      <w:bookmarkStart w:id="506" w:name="_Toc43117480"/>
      <w:r>
        <w:t>EHT-LTF</w:t>
      </w:r>
      <w:bookmarkEnd w:id="506"/>
    </w:p>
    <w:p w14:paraId="38C44EBE" w14:textId="77777777" w:rsidR="003D1CA0" w:rsidRPr="005B3BB6" w:rsidRDefault="003D1CA0" w:rsidP="00B2669E">
      <w:pPr>
        <w:rPr>
          <w:highlight w:val="lightGray"/>
          <w:lang w:val="en-US"/>
        </w:rPr>
      </w:pPr>
      <w:r w:rsidRPr="005B3BB6">
        <w:rPr>
          <w:highlight w:val="lightGray"/>
          <w:lang w:val="en-US"/>
        </w:rPr>
        <w:t>802.11be shall include 1</w:t>
      </w:r>
      <w:r w:rsidR="0068111A" w:rsidRPr="005B3BB6">
        <w:rPr>
          <w:highlight w:val="lightGray"/>
        </w:rPr>
        <w:t>x</w:t>
      </w:r>
      <w:r w:rsidRPr="005B3BB6">
        <w:rPr>
          <w:highlight w:val="lightGray"/>
          <w:lang w:val="en-US"/>
        </w:rPr>
        <w:t xml:space="preserve"> EHT-LTF and 2</w:t>
      </w:r>
      <w:r w:rsidR="0068111A" w:rsidRPr="005B3BB6">
        <w:rPr>
          <w:highlight w:val="lightGray"/>
        </w:rPr>
        <w:t>x</w:t>
      </w:r>
      <w:r w:rsidRPr="005B3BB6">
        <w:rPr>
          <w:highlight w:val="lightGray"/>
          <w:lang w:val="en-US"/>
        </w:rPr>
        <w:t xml:space="preserve"> EHT-LTF.</w:t>
      </w:r>
    </w:p>
    <w:p w14:paraId="5E0D9408" w14:textId="77777777" w:rsidR="00A82D47" w:rsidRPr="005B3BB6" w:rsidRDefault="00A82D47" w:rsidP="00B2669E">
      <w:pPr>
        <w:rPr>
          <w:highlight w:val="lightGray"/>
          <w:lang w:val="en-US"/>
        </w:rPr>
      </w:pPr>
      <w:r w:rsidRPr="005B3BB6">
        <w:rPr>
          <w:highlight w:val="lightGray"/>
          <w:lang w:val="en-US"/>
        </w:rPr>
        <w:t xml:space="preserve">[Motion </w:t>
      </w:r>
      <w:r w:rsidR="00171C38" w:rsidRPr="005B3BB6">
        <w:rPr>
          <w:highlight w:val="lightGray"/>
          <w:lang w:val="en-US"/>
        </w:rPr>
        <w:t xml:space="preserve">74, </w:t>
      </w:r>
      <w:sdt>
        <w:sdtPr>
          <w:rPr>
            <w:highlight w:val="lightGray"/>
            <w:lang w:val="en-US"/>
          </w:rPr>
          <w:id w:val="208920200"/>
          <w:citation/>
        </w:sdtPr>
        <w:sdtEndPr/>
        <w:sdtContent>
          <w:r w:rsidR="00171C38" w:rsidRPr="005B3BB6">
            <w:rPr>
              <w:highlight w:val="lightGray"/>
              <w:lang w:val="en-US"/>
            </w:rPr>
            <w:fldChar w:fldCharType="begin"/>
          </w:r>
          <w:r w:rsidR="00171C38" w:rsidRPr="005B3BB6">
            <w:rPr>
              <w:highlight w:val="lightGray"/>
              <w:lang w:val="en-US"/>
            </w:rPr>
            <w:instrText xml:space="preserve"> CITATION 19_1755r2 \l 1033 </w:instrText>
          </w:r>
          <w:r w:rsidR="00171C38" w:rsidRPr="005B3BB6">
            <w:rPr>
              <w:highlight w:val="lightGray"/>
              <w:lang w:val="en-US"/>
            </w:rPr>
            <w:fldChar w:fldCharType="separate"/>
          </w:r>
          <w:r w:rsidR="00414CE3" w:rsidRPr="005B3BB6">
            <w:rPr>
              <w:noProof/>
              <w:highlight w:val="lightGray"/>
              <w:lang w:val="en-US"/>
            </w:rPr>
            <w:t>[9]</w:t>
          </w:r>
          <w:r w:rsidR="00171C38" w:rsidRPr="005B3BB6">
            <w:rPr>
              <w:highlight w:val="lightGray"/>
              <w:lang w:val="en-US"/>
            </w:rPr>
            <w:fldChar w:fldCharType="end"/>
          </w:r>
        </w:sdtContent>
      </w:sdt>
      <w:r w:rsidR="00171C38" w:rsidRPr="005B3BB6">
        <w:rPr>
          <w:highlight w:val="lightGray"/>
          <w:lang w:val="en-US"/>
        </w:rPr>
        <w:t xml:space="preserve"> and </w:t>
      </w:r>
      <w:sdt>
        <w:sdtPr>
          <w:rPr>
            <w:highlight w:val="lightGray"/>
            <w:lang w:val="en-US"/>
          </w:rPr>
          <w:id w:val="-317572414"/>
          <w:citation/>
        </w:sdtPr>
        <w:sdtEndPr/>
        <w:sdtContent>
          <w:r w:rsidR="00074BBB" w:rsidRPr="005B3BB6">
            <w:rPr>
              <w:highlight w:val="lightGray"/>
              <w:lang w:val="en-US"/>
            </w:rPr>
            <w:fldChar w:fldCharType="begin"/>
          </w:r>
          <w:r w:rsidR="00074BBB" w:rsidRPr="005B3BB6">
            <w:rPr>
              <w:highlight w:val="lightGray"/>
              <w:lang w:val="en-US"/>
            </w:rPr>
            <w:instrText xml:space="preserve"> CITATION 19_1980r2 \l 1033 </w:instrText>
          </w:r>
          <w:r w:rsidR="00074BBB" w:rsidRPr="005B3BB6">
            <w:rPr>
              <w:highlight w:val="lightGray"/>
              <w:lang w:val="en-US"/>
            </w:rPr>
            <w:fldChar w:fldCharType="separate"/>
          </w:r>
          <w:r w:rsidR="00414CE3" w:rsidRPr="005B3BB6">
            <w:rPr>
              <w:noProof/>
              <w:highlight w:val="lightGray"/>
              <w:lang w:val="en-US"/>
            </w:rPr>
            <w:t>[27]</w:t>
          </w:r>
          <w:r w:rsidR="00074BBB" w:rsidRPr="005B3BB6">
            <w:rPr>
              <w:highlight w:val="lightGray"/>
              <w:lang w:val="en-US"/>
            </w:rPr>
            <w:fldChar w:fldCharType="end"/>
          </w:r>
        </w:sdtContent>
      </w:sdt>
      <w:r w:rsidR="00074BBB" w:rsidRPr="005B3BB6">
        <w:rPr>
          <w:highlight w:val="lightGray"/>
          <w:lang w:val="en-US"/>
        </w:rPr>
        <w:t>]</w:t>
      </w:r>
    </w:p>
    <w:p w14:paraId="49F4DBE9" w14:textId="77777777" w:rsidR="00C55555" w:rsidRPr="005B3BB6" w:rsidRDefault="00C55555" w:rsidP="0016041E">
      <w:pPr>
        <w:jc w:val="both"/>
        <w:rPr>
          <w:highlight w:val="lightGray"/>
          <w:lang w:val="en-US"/>
        </w:rPr>
      </w:pPr>
    </w:p>
    <w:p w14:paraId="51A54DCA" w14:textId="77777777" w:rsidR="00CF0226" w:rsidRPr="005B3BB6" w:rsidRDefault="00CF0226" w:rsidP="0016041E">
      <w:pPr>
        <w:jc w:val="both"/>
        <w:rPr>
          <w:highlight w:val="lightGray"/>
          <w:lang w:val="en-US"/>
        </w:rPr>
      </w:pPr>
      <w:r w:rsidRPr="005B3BB6">
        <w:rPr>
          <w:highlight w:val="lightGray"/>
          <w:lang w:val="en-US"/>
        </w:rPr>
        <w:t>802.11be shall include 4</w:t>
      </w:r>
      <w:r w:rsidR="0068111A" w:rsidRPr="005B3BB6">
        <w:rPr>
          <w:highlight w:val="lightGray"/>
        </w:rPr>
        <w:t>x</w:t>
      </w:r>
      <w:r w:rsidRPr="005B3BB6">
        <w:rPr>
          <w:highlight w:val="lightGray"/>
          <w:lang w:val="en-US"/>
        </w:rPr>
        <w:t xml:space="preserve"> EHT-LTF.</w:t>
      </w:r>
    </w:p>
    <w:p w14:paraId="4DA6178C" w14:textId="77777777" w:rsidR="00CF0226" w:rsidRPr="005B3BB6" w:rsidRDefault="00CF0226" w:rsidP="0016041E">
      <w:pPr>
        <w:jc w:val="both"/>
        <w:rPr>
          <w:highlight w:val="lightGray"/>
          <w:lang w:val="en-US"/>
        </w:rPr>
      </w:pPr>
      <w:r w:rsidRPr="005B3BB6">
        <w:rPr>
          <w:highlight w:val="lightGray"/>
          <w:lang w:val="en-US"/>
        </w:rPr>
        <w:t xml:space="preserve">[Motion 75, </w:t>
      </w:r>
      <w:sdt>
        <w:sdtPr>
          <w:rPr>
            <w:highlight w:val="lightGray"/>
            <w:lang w:val="en-US"/>
          </w:rPr>
          <w:id w:val="594520236"/>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225386574"/>
          <w:citation/>
        </w:sdtPr>
        <w:sdtEndPr/>
        <w:sdtContent>
          <w:r w:rsidR="00167EE1" w:rsidRPr="005B3BB6">
            <w:rPr>
              <w:highlight w:val="lightGray"/>
              <w:lang w:val="en-US"/>
            </w:rPr>
            <w:fldChar w:fldCharType="begin"/>
          </w:r>
          <w:r w:rsidR="00167EE1" w:rsidRPr="005B3BB6">
            <w:rPr>
              <w:highlight w:val="lightGray"/>
              <w:lang w:val="en-US"/>
            </w:rPr>
            <w:instrText xml:space="preserve"> CITATION 20_0117r1 \l 1033 </w:instrText>
          </w:r>
          <w:r w:rsidR="00167EE1" w:rsidRPr="005B3BB6">
            <w:rPr>
              <w:highlight w:val="lightGray"/>
              <w:lang w:val="en-US"/>
            </w:rPr>
            <w:fldChar w:fldCharType="separate"/>
          </w:r>
          <w:r w:rsidR="00414CE3" w:rsidRPr="005B3BB6">
            <w:rPr>
              <w:noProof/>
              <w:highlight w:val="lightGray"/>
              <w:lang w:val="en-US"/>
            </w:rPr>
            <w:t>[28]</w:t>
          </w:r>
          <w:r w:rsidR="00167EE1" w:rsidRPr="005B3BB6">
            <w:rPr>
              <w:highlight w:val="lightGray"/>
              <w:lang w:val="en-US"/>
            </w:rPr>
            <w:fldChar w:fldCharType="end"/>
          </w:r>
        </w:sdtContent>
      </w:sdt>
      <w:r w:rsidR="00167EE1" w:rsidRPr="005B3BB6">
        <w:rPr>
          <w:highlight w:val="lightGray"/>
          <w:lang w:val="en-US"/>
        </w:rPr>
        <w:t>]</w:t>
      </w:r>
    </w:p>
    <w:p w14:paraId="77E2358A" w14:textId="77777777" w:rsidR="007738D5" w:rsidRPr="005B3BB6" w:rsidRDefault="007738D5" w:rsidP="0016041E">
      <w:pPr>
        <w:jc w:val="both"/>
        <w:rPr>
          <w:highlight w:val="lightGray"/>
          <w:lang w:val="en-US"/>
        </w:rPr>
      </w:pPr>
    </w:p>
    <w:p w14:paraId="3C2CED9D" w14:textId="77777777" w:rsidR="007738D5" w:rsidRPr="005B3BB6" w:rsidRDefault="007738D5" w:rsidP="0016041E">
      <w:pPr>
        <w:jc w:val="both"/>
        <w:rPr>
          <w:highlight w:val="lightGray"/>
          <w:lang w:val="en-US"/>
        </w:rPr>
      </w:pPr>
      <w:r w:rsidRPr="005B3BB6">
        <w:rPr>
          <w:highlight w:val="lightGray"/>
          <w:lang w:val="en-US"/>
        </w:rPr>
        <w:t>802.11be supports EHT-LTF for 16 spatial streams.</w:t>
      </w:r>
    </w:p>
    <w:p w14:paraId="22A46AE4" w14:textId="77777777" w:rsidR="00CF0226" w:rsidRDefault="000320FC" w:rsidP="0016041E">
      <w:pPr>
        <w:jc w:val="both"/>
        <w:rPr>
          <w:lang w:val="en-US"/>
        </w:rPr>
      </w:pPr>
      <w:r w:rsidRPr="005B3BB6">
        <w:rPr>
          <w:highlight w:val="lightGray"/>
          <w:lang w:val="en-US"/>
        </w:rPr>
        <w:t xml:space="preserve">[Motion 83, </w:t>
      </w:r>
      <w:sdt>
        <w:sdtPr>
          <w:rPr>
            <w:highlight w:val="lightGray"/>
            <w:lang w:val="en-US"/>
          </w:rPr>
          <w:id w:val="-1248031566"/>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1145274936"/>
          <w:citation/>
        </w:sdtPr>
        <w:sdtEndPr/>
        <w:sdtContent>
          <w:r w:rsidR="001841E8" w:rsidRPr="005B3BB6">
            <w:rPr>
              <w:highlight w:val="lightGray"/>
              <w:lang w:val="en-US"/>
            </w:rPr>
            <w:fldChar w:fldCharType="begin"/>
          </w:r>
          <w:r w:rsidR="00DA6825" w:rsidRPr="005B3BB6">
            <w:rPr>
              <w:highlight w:val="lightGray"/>
              <w:lang w:val="en-US"/>
            </w:rPr>
            <w:instrText xml:space="preserve">CITATION 19_1925r2 \l 1033 </w:instrText>
          </w:r>
          <w:r w:rsidR="001841E8" w:rsidRPr="005B3BB6">
            <w:rPr>
              <w:highlight w:val="lightGray"/>
              <w:lang w:val="en-US"/>
            </w:rPr>
            <w:fldChar w:fldCharType="separate"/>
          </w:r>
          <w:r w:rsidR="00414CE3" w:rsidRPr="005B3BB6">
            <w:rPr>
              <w:noProof/>
              <w:highlight w:val="lightGray"/>
              <w:lang w:val="en-US"/>
            </w:rPr>
            <w:t>[29]</w:t>
          </w:r>
          <w:r w:rsidR="001841E8" w:rsidRPr="005B3BB6">
            <w:rPr>
              <w:highlight w:val="lightGray"/>
              <w:lang w:val="en-US"/>
            </w:rPr>
            <w:fldChar w:fldCharType="end"/>
          </w:r>
        </w:sdtContent>
      </w:sdt>
      <w:r w:rsidR="001841E8" w:rsidRPr="005B3BB6">
        <w:rPr>
          <w:highlight w:val="lightGray"/>
          <w:lang w:val="en-US"/>
        </w:rPr>
        <w:t>]</w:t>
      </w:r>
    </w:p>
    <w:p w14:paraId="18A571EA" w14:textId="77777777" w:rsidR="00460174" w:rsidRDefault="00460174" w:rsidP="0016041E">
      <w:pPr>
        <w:jc w:val="both"/>
        <w:rPr>
          <w:lang w:val="en-US"/>
        </w:rPr>
      </w:pPr>
    </w:p>
    <w:p w14:paraId="1E0FE39E" w14:textId="77777777" w:rsidR="00855C02" w:rsidRPr="00CE1C3E" w:rsidRDefault="00855C02" w:rsidP="00460174">
      <w:pPr>
        <w:jc w:val="both"/>
        <w:rPr>
          <w:b/>
          <w:szCs w:val="22"/>
          <w:highlight w:val="green"/>
        </w:rPr>
      </w:pPr>
      <w:r w:rsidRPr="00CE1C3E">
        <w:rPr>
          <w:b/>
          <w:szCs w:val="22"/>
          <w:highlight w:val="green"/>
        </w:rPr>
        <w:t>Straw poll #11</w:t>
      </w:r>
    </w:p>
    <w:p w14:paraId="629BF46C" w14:textId="0BADEB06" w:rsidR="00460174" w:rsidRPr="00CE1C3E" w:rsidRDefault="00460174" w:rsidP="00460174">
      <w:pPr>
        <w:jc w:val="both"/>
        <w:rPr>
          <w:szCs w:val="22"/>
          <w:highlight w:val="green"/>
        </w:rPr>
      </w:pPr>
      <w:del w:id="507" w:author="Edward Au" w:date="2020-06-01T12:45:00Z">
        <w:r w:rsidRPr="00CE1C3E" w:rsidDel="00BD783D">
          <w:rPr>
            <w:szCs w:val="22"/>
            <w:highlight w:val="green"/>
          </w:rPr>
          <w:delText>Do you</w:delText>
        </w:r>
      </w:del>
      <w:r w:rsidRPr="00CE1C3E">
        <w:rPr>
          <w:szCs w:val="22"/>
          <w:highlight w:val="green"/>
        </w:rPr>
        <w:t xml:space="preserve"> </w:t>
      </w:r>
      <w:ins w:id="508" w:author="Edward Au" w:date="2020-06-01T12:45:00Z">
        <w:r w:rsidR="00BD783D" w:rsidRPr="00CE1C3E">
          <w:rPr>
            <w:szCs w:val="22"/>
            <w:highlight w:val="green"/>
          </w:rPr>
          <w:t xml:space="preserve">802.11be </w:t>
        </w:r>
      </w:ins>
      <w:r w:rsidRPr="00CE1C3E">
        <w:rPr>
          <w:szCs w:val="22"/>
          <w:highlight w:val="green"/>
        </w:rPr>
        <w:t>support</w:t>
      </w:r>
      <w:ins w:id="509" w:author="Edward Au" w:date="2020-06-01T12:45:00Z">
        <w:r w:rsidR="00BD783D" w:rsidRPr="00CE1C3E">
          <w:rPr>
            <w:szCs w:val="22"/>
            <w:highlight w:val="green"/>
          </w:rPr>
          <w:t>s</w:t>
        </w:r>
      </w:ins>
      <w:r w:rsidRPr="00CE1C3E">
        <w:rPr>
          <w:szCs w:val="22"/>
          <w:highlight w:val="green"/>
        </w:rPr>
        <w:t xml:space="preserve"> </w:t>
      </w:r>
      <w:del w:id="510" w:author="Edward Au" w:date="2020-06-01T12:46:00Z">
        <w:r w:rsidRPr="00CE1C3E" w:rsidDel="00AC0C51">
          <w:rPr>
            <w:szCs w:val="22"/>
            <w:highlight w:val="green"/>
          </w:rPr>
          <w:delText xml:space="preserve">to </w:delText>
        </w:r>
      </w:del>
      <w:r w:rsidRPr="00CE1C3E">
        <w:rPr>
          <w:szCs w:val="22"/>
          <w:highlight w:val="green"/>
        </w:rPr>
        <w:t>reus</w:t>
      </w:r>
      <w:ins w:id="511" w:author="Edward Au" w:date="2020-06-01T12:46:00Z">
        <w:r w:rsidR="00AC0C51" w:rsidRPr="00CE1C3E">
          <w:rPr>
            <w:szCs w:val="22"/>
            <w:highlight w:val="green"/>
          </w:rPr>
          <w:t>ing</w:t>
        </w:r>
      </w:ins>
      <w:del w:id="512" w:author="Edward Au" w:date="2020-06-01T12:46:00Z">
        <w:r w:rsidRPr="00CE1C3E" w:rsidDel="00AC0C51">
          <w:rPr>
            <w:szCs w:val="22"/>
            <w:highlight w:val="green"/>
          </w:rPr>
          <w:delText>e</w:delText>
        </w:r>
      </w:del>
      <w:r w:rsidRPr="00CE1C3E">
        <w:rPr>
          <w:szCs w:val="22"/>
          <w:highlight w:val="green"/>
        </w:rPr>
        <w:t xml:space="preserve"> 1/2/4x HE-LTF sequences for 1/2/4x EHT-LTF sequences in 20/40/80MHz PPDU transmission</w:t>
      </w:r>
      <w:ins w:id="513" w:author="Edward Au" w:date="2020-06-01T12:45:00Z">
        <w:r w:rsidR="00BD783D" w:rsidRPr="00CE1C3E">
          <w:rPr>
            <w:szCs w:val="22"/>
            <w:highlight w:val="green"/>
          </w:rPr>
          <w:t>.</w:t>
        </w:r>
      </w:ins>
      <w:del w:id="514" w:author="Edward Au" w:date="2020-06-01T12:45:00Z">
        <w:r w:rsidRPr="00CE1C3E" w:rsidDel="00BD783D">
          <w:rPr>
            <w:szCs w:val="22"/>
            <w:highlight w:val="green"/>
          </w:rPr>
          <w:delText>?</w:delText>
        </w:r>
      </w:del>
      <w:r w:rsidR="00BD783D" w:rsidRPr="00CE1C3E">
        <w:rPr>
          <w:szCs w:val="22"/>
          <w:highlight w:val="green"/>
        </w:rPr>
        <w:t xml:space="preserve"> </w:t>
      </w:r>
      <w:r w:rsidR="00BD783D" w:rsidRPr="00CE1C3E">
        <w:rPr>
          <w:b/>
          <w:i/>
          <w:highlight w:val="green"/>
        </w:rPr>
        <w:t>[#SP11]</w:t>
      </w:r>
    </w:p>
    <w:p w14:paraId="13FCACC7" w14:textId="6F6B346C" w:rsidR="00460174" w:rsidRPr="00C55555" w:rsidRDefault="00460174" w:rsidP="00460174">
      <w:pPr>
        <w:jc w:val="both"/>
        <w:rPr>
          <w:szCs w:val="22"/>
        </w:rPr>
      </w:pPr>
      <w:r w:rsidRPr="00CE1C3E">
        <w:rPr>
          <w:highlight w:val="green"/>
        </w:rPr>
        <w:t>[</w:t>
      </w:r>
      <w:r w:rsidRPr="00CE1C3E">
        <w:rPr>
          <w:szCs w:val="22"/>
          <w:highlight w:val="green"/>
        </w:rPr>
        <w:t xml:space="preserve">20/0608r0 (Consideration on EHT-LTF, Jinyoung Chun, LGE), SP#1, </w:t>
      </w:r>
      <w:r w:rsidRPr="00CE1C3E">
        <w:rPr>
          <w:highlight w:val="green"/>
        </w:rPr>
        <w:t>Y/N/A: 51/0/9]</w:t>
      </w:r>
      <w:r w:rsidR="00855C02" w:rsidRPr="00CE1C3E">
        <w:rPr>
          <w:highlight w:val="green"/>
        </w:rPr>
        <w:t xml:space="preserve"> </w:t>
      </w:r>
    </w:p>
    <w:p w14:paraId="5F7D0417" w14:textId="77777777" w:rsidR="007007E1" w:rsidRDefault="007007E1" w:rsidP="0016041E">
      <w:pPr>
        <w:jc w:val="both"/>
        <w:rPr>
          <w:lang w:val="en-US"/>
        </w:rPr>
      </w:pPr>
    </w:p>
    <w:p w14:paraId="5A12D03A" w14:textId="77777777" w:rsidR="00F9652C" w:rsidRPr="0030085E" w:rsidRDefault="00F9652C" w:rsidP="00F9652C">
      <w:pPr>
        <w:jc w:val="both"/>
        <w:rPr>
          <w:b/>
          <w:highlight w:val="green"/>
        </w:rPr>
      </w:pPr>
      <w:r w:rsidRPr="0030085E">
        <w:rPr>
          <w:b/>
          <w:highlight w:val="green"/>
        </w:rPr>
        <w:t xml:space="preserve">Straw poll #41 </w:t>
      </w:r>
    </w:p>
    <w:p w14:paraId="1ECB342A" w14:textId="401DD458" w:rsidR="00F9652C" w:rsidRPr="0030085E" w:rsidRDefault="00F9652C" w:rsidP="00F9652C">
      <w:pPr>
        <w:jc w:val="both"/>
        <w:rPr>
          <w:szCs w:val="22"/>
          <w:highlight w:val="green"/>
        </w:rPr>
      </w:pPr>
      <w:del w:id="515" w:author="Edward Au" w:date="2020-06-01T12:46:00Z">
        <w:r w:rsidRPr="0030085E" w:rsidDel="00896F31">
          <w:rPr>
            <w:szCs w:val="22"/>
            <w:highlight w:val="green"/>
          </w:rPr>
          <w:delText>Do y</w:delText>
        </w:r>
      </w:del>
      <w:del w:id="516" w:author="Edward Au" w:date="2020-06-01T12:45:00Z">
        <w:r w:rsidRPr="0030085E" w:rsidDel="00896F31">
          <w:rPr>
            <w:szCs w:val="22"/>
            <w:highlight w:val="green"/>
          </w:rPr>
          <w:delText>ou</w:delText>
        </w:r>
      </w:del>
      <w:r w:rsidRPr="0030085E">
        <w:rPr>
          <w:szCs w:val="22"/>
          <w:highlight w:val="green"/>
        </w:rPr>
        <w:t xml:space="preserve"> </w:t>
      </w:r>
      <w:ins w:id="517" w:author="Edward Au" w:date="2020-06-01T12:46:00Z">
        <w:r w:rsidR="00896F31" w:rsidRPr="0030085E">
          <w:rPr>
            <w:szCs w:val="22"/>
            <w:highlight w:val="green"/>
          </w:rPr>
          <w:t xml:space="preserve">802.11be </w:t>
        </w:r>
      </w:ins>
      <w:r w:rsidRPr="0030085E">
        <w:rPr>
          <w:szCs w:val="22"/>
          <w:highlight w:val="green"/>
        </w:rPr>
        <w:t>support</w:t>
      </w:r>
      <w:ins w:id="518" w:author="Edward Au" w:date="2020-06-01T12:46:00Z">
        <w:r w:rsidR="00896F31" w:rsidRPr="0030085E">
          <w:rPr>
            <w:szCs w:val="22"/>
            <w:highlight w:val="green"/>
          </w:rPr>
          <w:t>s</w:t>
        </w:r>
      </w:ins>
      <w:r w:rsidRPr="0030085E">
        <w:rPr>
          <w:szCs w:val="22"/>
          <w:highlight w:val="green"/>
        </w:rPr>
        <w:t xml:space="preserve"> </w:t>
      </w:r>
      <w:del w:id="519" w:author="Edward Au" w:date="2020-06-01T12:47:00Z">
        <w:r w:rsidRPr="0030085E" w:rsidDel="00AC0C51">
          <w:rPr>
            <w:szCs w:val="22"/>
            <w:highlight w:val="green"/>
          </w:rPr>
          <w:delText xml:space="preserve">to </w:delText>
        </w:r>
      </w:del>
      <w:r w:rsidRPr="0030085E">
        <w:rPr>
          <w:szCs w:val="22"/>
          <w:highlight w:val="green"/>
        </w:rPr>
        <w:t>reus</w:t>
      </w:r>
      <w:ins w:id="520" w:author="Edward Au" w:date="2020-06-01T12:47:00Z">
        <w:r w:rsidR="00AC0C51" w:rsidRPr="0030085E">
          <w:rPr>
            <w:szCs w:val="22"/>
            <w:highlight w:val="green"/>
          </w:rPr>
          <w:t>ing</w:t>
        </w:r>
      </w:ins>
      <w:del w:id="521" w:author="Edward Au" w:date="2020-06-01T12:47:00Z">
        <w:r w:rsidRPr="0030085E" w:rsidDel="00AC0C51">
          <w:rPr>
            <w:szCs w:val="22"/>
            <w:highlight w:val="green"/>
          </w:rPr>
          <w:delText>e</w:delText>
        </w:r>
      </w:del>
      <w:r w:rsidRPr="0030085E">
        <w:rPr>
          <w:szCs w:val="22"/>
          <w:highlight w:val="green"/>
        </w:rPr>
        <w:t xml:space="preserve"> 1/2/4x HE-LTF sequences for 1/2/4x EHT-LTF sequences in 80+80/160MHz</w:t>
      </w:r>
      <w:ins w:id="522" w:author="Edward Au" w:date="2020-06-01T12:46:00Z">
        <w:r w:rsidR="00896F31" w:rsidRPr="0030085E">
          <w:rPr>
            <w:szCs w:val="22"/>
            <w:highlight w:val="green"/>
          </w:rPr>
          <w:t>.</w:t>
        </w:r>
      </w:ins>
      <w:del w:id="523" w:author="Edward Au" w:date="2020-06-01T12:46:00Z">
        <w:r w:rsidRPr="0030085E" w:rsidDel="00896F31">
          <w:rPr>
            <w:szCs w:val="22"/>
            <w:highlight w:val="green"/>
          </w:rPr>
          <w:delText>?</w:delText>
        </w:r>
      </w:del>
      <w:r w:rsidR="00896F31" w:rsidRPr="0030085E">
        <w:rPr>
          <w:szCs w:val="22"/>
          <w:highlight w:val="green"/>
        </w:rPr>
        <w:t xml:space="preserve"> </w:t>
      </w:r>
      <w:r w:rsidR="00896F31" w:rsidRPr="0030085E">
        <w:rPr>
          <w:b/>
          <w:i/>
          <w:highlight w:val="green"/>
        </w:rPr>
        <w:t>[#SP41]</w:t>
      </w:r>
    </w:p>
    <w:p w14:paraId="749CE2BB" w14:textId="413D3693" w:rsidR="00F9652C" w:rsidRPr="00C55555" w:rsidRDefault="00F9652C" w:rsidP="00F9652C">
      <w:pPr>
        <w:jc w:val="both"/>
        <w:rPr>
          <w:szCs w:val="22"/>
        </w:rPr>
      </w:pPr>
      <w:r w:rsidRPr="0030085E">
        <w:rPr>
          <w:highlight w:val="green"/>
        </w:rPr>
        <w:t>[</w:t>
      </w:r>
      <w:r w:rsidRPr="0030085E">
        <w:rPr>
          <w:szCs w:val="22"/>
          <w:highlight w:val="green"/>
        </w:rPr>
        <w:t xml:space="preserve">20/0608r0 (Consideration on EHT-LTF, Jinyoung Chun, LGE), SP#2, </w:t>
      </w:r>
      <w:r w:rsidRPr="0030085E">
        <w:rPr>
          <w:highlight w:val="green"/>
        </w:rPr>
        <w:t xml:space="preserve">Y/N/A: 41/0/4] </w:t>
      </w:r>
    </w:p>
    <w:p w14:paraId="6EA0D6C0" w14:textId="77777777" w:rsidR="0045712C" w:rsidRDefault="0045712C" w:rsidP="0016041E">
      <w:pPr>
        <w:jc w:val="both"/>
        <w:rPr>
          <w:szCs w:val="22"/>
          <w:highlight w:val="green"/>
          <w:lang w:val="en-US"/>
        </w:rPr>
      </w:pPr>
    </w:p>
    <w:p w14:paraId="0EAB5EA3" w14:textId="20678968" w:rsidR="007007E1" w:rsidRPr="00BE3750" w:rsidRDefault="007007E1" w:rsidP="0016041E">
      <w:pPr>
        <w:jc w:val="both"/>
        <w:rPr>
          <w:szCs w:val="22"/>
          <w:highlight w:val="green"/>
          <w:lang w:val="en-US"/>
        </w:rPr>
      </w:pPr>
      <w:r w:rsidRPr="00BE3750">
        <w:rPr>
          <w:szCs w:val="22"/>
          <w:highlight w:val="green"/>
          <w:lang w:val="en-US"/>
        </w:rPr>
        <w:t xml:space="preserve">P-matrix based modulation of EHT-LTFs </w:t>
      </w:r>
      <w:ins w:id="524" w:author="Edward Au" w:date="2020-05-29T18:59:00Z">
        <w:r w:rsidR="009F7107">
          <w:rPr>
            <w:szCs w:val="22"/>
            <w:highlight w:val="green"/>
            <w:lang w:val="en-US"/>
          </w:rPr>
          <w:t xml:space="preserve">is adopted </w:t>
        </w:r>
      </w:ins>
      <w:r w:rsidRPr="00BE3750">
        <w:rPr>
          <w:szCs w:val="22"/>
          <w:highlight w:val="green"/>
          <w:lang w:val="en-US"/>
        </w:rPr>
        <w:t>for all spatial multiplexing modes (both UL and DL) defined in EHT</w:t>
      </w:r>
      <w:ins w:id="525" w:author="Edward Au" w:date="2020-05-29T18:59:00Z">
        <w:r w:rsidR="009F7107">
          <w:rPr>
            <w:szCs w:val="22"/>
            <w:highlight w:val="green"/>
            <w:lang w:val="en-US"/>
          </w:rPr>
          <w:t>.</w:t>
        </w:r>
      </w:ins>
      <w:del w:id="526" w:author="Edward Au" w:date="2020-05-29T18:59:00Z">
        <w:r w:rsidRPr="00BE3750" w:rsidDel="009F7107">
          <w:rPr>
            <w:szCs w:val="22"/>
            <w:highlight w:val="green"/>
            <w:lang w:val="en-US"/>
          </w:rPr>
          <w:delText>?</w:delText>
        </w:r>
      </w:del>
    </w:p>
    <w:p w14:paraId="5F5A4903" w14:textId="77777777"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14:paraId="25AFE1F7" w14:textId="15BCDA54"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r w:rsidR="001F56E3">
        <w:rPr>
          <w:szCs w:val="22"/>
          <w:highlight w:val="green"/>
          <w:lang w:val="en-US"/>
        </w:rPr>
        <w:t xml:space="preserve"> </w:t>
      </w:r>
      <w:r w:rsidR="000C25B8" w:rsidRPr="00E80C83">
        <w:rPr>
          <w:b/>
          <w:i/>
          <w:highlight w:val="green"/>
        </w:rPr>
        <w:t>[#SP0611-</w:t>
      </w:r>
      <w:r w:rsidR="000C25B8">
        <w:rPr>
          <w:b/>
          <w:i/>
          <w:highlight w:val="green"/>
        </w:rPr>
        <w:t>20</w:t>
      </w:r>
      <w:r w:rsidR="000C25B8" w:rsidRPr="00E80C83">
        <w:rPr>
          <w:b/>
          <w:i/>
          <w:highlight w:val="green"/>
        </w:rPr>
        <w:t>]</w:t>
      </w:r>
    </w:p>
    <w:p w14:paraId="677C8D74" w14:textId="17B8D610"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ins w:id="527" w:author="Edward Au" w:date="2020-05-29T18:58:00Z">
        <w:r w:rsidR="009F7107" w:rsidRPr="009F7107">
          <w:rPr>
            <w:b/>
            <w:i/>
            <w:highlight w:val="green"/>
          </w:rPr>
          <w:t xml:space="preserve"> </w:t>
        </w:r>
      </w:ins>
    </w:p>
    <w:p w14:paraId="304B9B58" w14:textId="77777777" w:rsidR="00AD1DC9" w:rsidRDefault="00AD1DC9" w:rsidP="00AD1DC9">
      <w:pPr>
        <w:pStyle w:val="Heading3"/>
      </w:pPr>
      <w:bookmarkStart w:id="528" w:name="_Toc43117481"/>
      <w:r>
        <w:t>Preamble puncture</w:t>
      </w:r>
      <w:bookmarkEnd w:id="528"/>
    </w:p>
    <w:p w14:paraId="5F9350A4" w14:textId="77777777" w:rsidR="00BD6A85" w:rsidRPr="005B3BB6" w:rsidRDefault="00BD6A85" w:rsidP="0016041E">
      <w:pPr>
        <w:jc w:val="both"/>
        <w:rPr>
          <w:highlight w:val="lightGray"/>
          <w:lang w:val="en-US"/>
        </w:rPr>
      </w:pPr>
      <w:r w:rsidRPr="005B3BB6">
        <w:rPr>
          <w:highlight w:val="lightGray"/>
          <w:lang w:val="en-US"/>
        </w:rPr>
        <w:t>CCA minimum BW resolution is 20 MHz.</w:t>
      </w:r>
    </w:p>
    <w:p w14:paraId="31897CF8" w14:textId="77777777" w:rsidR="00BD6A85" w:rsidRPr="005B3BB6" w:rsidRDefault="00BD6A85" w:rsidP="0016041E">
      <w:pPr>
        <w:jc w:val="both"/>
        <w:rPr>
          <w:highlight w:val="lightGray"/>
          <w:lang w:val="en-US"/>
        </w:rPr>
      </w:pPr>
      <w:r w:rsidRPr="005B3BB6">
        <w:rPr>
          <w:highlight w:val="lightGray"/>
          <w:lang w:val="en-US"/>
        </w:rPr>
        <w:t>Preamble puncturing resolution is 20 MHz.</w:t>
      </w:r>
    </w:p>
    <w:p w14:paraId="028C0453" w14:textId="77777777" w:rsidR="00BD6A85" w:rsidRPr="005B3BB6" w:rsidRDefault="00BD6A85" w:rsidP="0016041E">
      <w:pPr>
        <w:jc w:val="both"/>
        <w:rPr>
          <w:highlight w:val="lightGray"/>
          <w:lang w:val="en-US"/>
        </w:rPr>
      </w:pPr>
      <w:r w:rsidRPr="005B3BB6">
        <w:rPr>
          <w:highlight w:val="lightGray"/>
          <w:lang w:val="en-US"/>
        </w:rPr>
        <w:t xml:space="preserve">[Motion 90, </w:t>
      </w:r>
      <w:sdt>
        <w:sdtPr>
          <w:rPr>
            <w:highlight w:val="lightGray"/>
            <w:lang w:val="en-US"/>
          </w:rPr>
          <w:id w:val="1293786627"/>
          <w:citation/>
        </w:sdtPr>
        <w:sdtEndPr/>
        <w:sdtContent>
          <w:r w:rsidRPr="005B3BB6">
            <w:rPr>
              <w:highlight w:val="lightGray"/>
              <w:lang w:val="en-US"/>
            </w:rPr>
            <w:fldChar w:fldCharType="begin"/>
          </w:r>
          <w:r w:rsidRPr="005B3BB6">
            <w:rPr>
              <w:highlight w:val="lightGray"/>
              <w:lang w:val="en-US"/>
            </w:rPr>
            <w:instrText xml:space="preserve"> CITATION 19_1755r2 \l 1033 </w:instrText>
          </w:r>
          <w:r w:rsidRPr="005B3BB6">
            <w:rPr>
              <w:highlight w:val="lightGray"/>
              <w:lang w:val="en-US"/>
            </w:rPr>
            <w:fldChar w:fldCharType="separate"/>
          </w:r>
          <w:r w:rsidR="00414CE3" w:rsidRPr="005B3BB6">
            <w:rPr>
              <w:noProof/>
              <w:highlight w:val="lightGray"/>
              <w:lang w:val="en-US"/>
            </w:rPr>
            <w:t>[9]</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844358616"/>
          <w:citation/>
        </w:sdtPr>
        <w:sdtEndPr/>
        <w:sdtContent>
          <w:r w:rsidRPr="005B3BB6">
            <w:rPr>
              <w:highlight w:val="lightGray"/>
              <w:lang w:val="en-US"/>
            </w:rPr>
            <w:fldChar w:fldCharType="begin"/>
          </w:r>
          <w:r w:rsidRPr="005B3BB6">
            <w:rPr>
              <w:highlight w:val="lightGray"/>
              <w:lang w:val="en-US"/>
            </w:rPr>
            <w:instrText xml:space="preserve"> CITATION 19_1869r2 \l 1033 </w:instrText>
          </w:r>
          <w:r w:rsidRPr="005B3BB6">
            <w:rPr>
              <w:highlight w:val="lightGray"/>
              <w:lang w:val="en-US"/>
            </w:rPr>
            <w:fldChar w:fldCharType="separate"/>
          </w:r>
          <w:r w:rsidR="00414CE3" w:rsidRPr="005B3BB6">
            <w:rPr>
              <w:noProof/>
              <w:highlight w:val="lightGray"/>
              <w:lang w:val="en-US"/>
            </w:rPr>
            <w:t>[11]</w:t>
          </w:r>
          <w:r w:rsidRPr="005B3BB6">
            <w:rPr>
              <w:highlight w:val="lightGray"/>
              <w:lang w:val="en-US"/>
            </w:rPr>
            <w:fldChar w:fldCharType="end"/>
          </w:r>
        </w:sdtContent>
      </w:sdt>
      <w:r w:rsidRPr="005B3BB6">
        <w:rPr>
          <w:highlight w:val="lightGray"/>
          <w:lang w:val="en-US"/>
        </w:rPr>
        <w:t>]</w:t>
      </w:r>
    </w:p>
    <w:p w14:paraId="508E898A" w14:textId="77777777" w:rsidR="00BD6A85" w:rsidRPr="005B3BB6" w:rsidRDefault="00BD6A85" w:rsidP="0016041E">
      <w:pPr>
        <w:jc w:val="both"/>
        <w:rPr>
          <w:highlight w:val="lightGray"/>
          <w:lang w:val="en-US"/>
        </w:rPr>
      </w:pPr>
    </w:p>
    <w:p w14:paraId="073F657B" w14:textId="77777777" w:rsidR="00AD1DC9" w:rsidRPr="005B3BB6" w:rsidRDefault="00E414D5" w:rsidP="0016041E">
      <w:pPr>
        <w:jc w:val="both"/>
        <w:rPr>
          <w:highlight w:val="lightGray"/>
          <w:lang w:val="en-US"/>
        </w:rPr>
      </w:pPr>
      <w:r w:rsidRPr="005B3BB6">
        <w:rPr>
          <w:highlight w:val="lightGray"/>
          <w:lang w:val="en-US"/>
        </w:rPr>
        <w:t>The 802.11be amendment shall support a preamble puncture mechanism for an EHT PPDU transmitted to multiple STAs.</w:t>
      </w:r>
    </w:p>
    <w:p w14:paraId="2624CAD8" w14:textId="77777777" w:rsidR="002E03CC" w:rsidRPr="005B3BB6" w:rsidRDefault="002E03CC" w:rsidP="0016041E">
      <w:pPr>
        <w:jc w:val="both"/>
        <w:rPr>
          <w:highlight w:val="lightGray"/>
          <w:lang w:val="en-US"/>
        </w:rPr>
      </w:pPr>
      <w:r w:rsidRPr="005B3BB6">
        <w:rPr>
          <w:highlight w:val="lightGray"/>
          <w:lang w:val="en-US"/>
        </w:rPr>
        <w:t xml:space="preserve">[Motion </w:t>
      </w:r>
      <w:r w:rsidR="00693850" w:rsidRPr="005B3BB6">
        <w:rPr>
          <w:highlight w:val="lightGray"/>
          <w:lang w:val="en-US"/>
        </w:rPr>
        <w:t>30</w:t>
      </w:r>
      <w:r w:rsidR="0025225C" w:rsidRPr="005B3BB6">
        <w:rPr>
          <w:highlight w:val="lightGray"/>
          <w:lang w:val="en-US"/>
        </w:rPr>
        <w:t xml:space="preserve">, </w:t>
      </w:r>
      <w:sdt>
        <w:sdtPr>
          <w:rPr>
            <w:highlight w:val="lightGray"/>
            <w:lang w:val="en-US"/>
          </w:rPr>
          <w:id w:val="-487316796"/>
          <w:citation/>
        </w:sdtPr>
        <w:sdtEndPr/>
        <w:sdtContent>
          <w:r w:rsidR="0025225C" w:rsidRPr="005B3BB6">
            <w:rPr>
              <w:highlight w:val="lightGray"/>
              <w:lang w:val="en-US"/>
            </w:rPr>
            <w:fldChar w:fldCharType="begin"/>
          </w:r>
          <w:r w:rsidR="0025225C" w:rsidRPr="005B3BB6">
            <w:rPr>
              <w:highlight w:val="lightGray"/>
              <w:lang w:val="en-US"/>
            </w:rPr>
            <w:instrText xml:space="preserve"> CITATION 19_1755r1 \l 1033 </w:instrText>
          </w:r>
          <w:r w:rsidR="0025225C" w:rsidRPr="005B3BB6">
            <w:rPr>
              <w:highlight w:val="lightGray"/>
              <w:lang w:val="en-US"/>
            </w:rPr>
            <w:fldChar w:fldCharType="separate"/>
          </w:r>
          <w:r w:rsidR="00414CE3" w:rsidRPr="005B3BB6">
            <w:rPr>
              <w:noProof/>
              <w:highlight w:val="lightGray"/>
              <w:lang w:val="en-US"/>
            </w:rPr>
            <w:t>[3]</w:t>
          </w:r>
          <w:r w:rsidR="0025225C" w:rsidRPr="005B3BB6">
            <w:rPr>
              <w:highlight w:val="lightGray"/>
              <w:lang w:val="en-US"/>
            </w:rPr>
            <w:fldChar w:fldCharType="end"/>
          </w:r>
        </w:sdtContent>
      </w:sdt>
      <w:r w:rsidR="0025225C" w:rsidRPr="005B3BB6">
        <w:rPr>
          <w:highlight w:val="lightGray"/>
          <w:lang w:val="en-US"/>
        </w:rPr>
        <w:t xml:space="preserve"> and</w:t>
      </w:r>
      <w:r w:rsidR="000D66CB" w:rsidRPr="005B3BB6">
        <w:rPr>
          <w:highlight w:val="lightGray"/>
          <w:lang w:val="en-US"/>
        </w:rPr>
        <w:t xml:space="preserve"> </w:t>
      </w:r>
      <w:sdt>
        <w:sdtPr>
          <w:rPr>
            <w:highlight w:val="lightGray"/>
            <w:lang w:val="en-US"/>
          </w:rPr>
          <w:id w:val="127678414"/>
          <w:citation/>
        </w:sdtPr>
        <w:sdtEndPr/>
        <w:sdtContent>
          <w:r w:rsidR="000D66CB" w:rsidRPr="005B3BB6">
            <w:rPr>
              <w:highlight w:val="lightGray"/>
              <w:lang w:val="en-US"/>
            </w:rPr>
            <w:fldChar w:fldCharType="begin"/>
          </w:r>
          <w:r w:rsidR="000D66CB" w:rsidRPr="005B3BB6">
            <w:rPr>
              <w:highlight w:val="lightGray"/>
              <w:lang w:val="en-US"/>
            </w:rPr>
            <w:instrText xml:space="preserve"> CITATION 19_1190r3 \l 1033 </w:instrText>
          </w:r>
          <w:r w:rsidR="000D66CB" w:rsidRPr="005B3BB6">
            <w:rPr>
              <w:highlight w:val="lightGray"/>
              <w:lang w:val="en-US"/>
            </w:rPr>
            <w:fldChar w:fldCharType="separate"/>
          </w:r>
          <w:r w:rsidR="00414CE3" w:rsidRPr="005B3BB6">
            <w:rPr>
              <w:noProof/>
              <w:highlight w:val="lightGray"/>
              <w:lang w:val="en-US"/>
            </w:rPr>
            <w:t>[30]</w:t>
          </w:r>
          <w:r w:rsidR="000D66CB" w:rsidRPr="005B3BB6">
            <w:rPr>
              <w:highlight w:val="lightGray"/>
              <w:lang w:val="en-US"/>
            </w:rPr>
            <w:fldChar w:fldCharType="end"/>
          </w:r>
        </w:sdtContent>
      </w:sdt>
      <w:r w:rsidR="000D66CB" w:rsidRPr="005B3BB6">
        <w:rPr>
          <w:highlight w:val="lightGray"/>
          <w:lang w:val="en-US"/>
        </w:rPr>
        <w:t>]</w:t>
      </w:r>
    </w:p>
    <w:p w14:paraId="6C868BEB" w14:textId="77777777" w:rsidR="00CB3563" w:rsidRPr="005B3BB6" w:rsidRDefault="00CB3563" w:rsidP="0016041E">
      <w:pPr>
        <w:jc w:val="both"/>
        <w:rPr>
          <w:highlight w:val="lightGray"/>
          <w:lang w:val="en-US"/>
        </w:rPr>
      </w:pPr>
    </w:p>
    <w:p w14:paraId="00B2B335" w14:textId="77777777" w:rsidR="00CB3563" w:rsidRPr="005B3BB6" w:rsidRDefault="00CB3563" w:rsidP="0016041E">
      <w:pPr>
        <w:jc w:val="both"/>
        <w:rPr>
          <w:highlight w:val="lightGray"/>
          <w:lang w:val="en-US"/>
        </w:rPr>
      </w:pPr>
      <w:r w:rsidRPr="005B3BB6">
        <w:rPr>
          <w:highlight w:val="lightGray"/>
          <w:lang w:val="en-US"/>
        </w:rPr>
        <w:lastRenderedPageBreak/>
        <w:t>The 802.11be amendment shall support a preamble puncture mechanism for an EHT PPDU transmitted to a single STA.</w:t>
      </w:r>
    </w:p>
    <w:p w14:paraId="62919D0B" w14:textId="77777777" w:rsidR="00CB3563" w:rsidRDefault="00CB3563" w:rsidP="0016041E">
      <w:pPr>
        <w:jc w:val="both"/>
        <w:rPr>
          <w:lang w:val="en-US"/>
        </w:rPr>
      </w:pPr>
      <w:r w:rsidRPr="005B3BB6">
        <w:rPr>
          <w:highlight w:val="lightGray"/>
          <w:lang w:val="en-US"/>
        </w:rPr>
        <w:t xml:space="preserve">[Motion 31, </w:t>
      </w:r>
      <w:sdt>
        <w:sdtPr>
          <w:rPr>
            <w:highlight w:val="lightGray"/>
            <w:lang w:val="en-US"/>
          </w:rPr>
          <w:id w:val="581336401"/>
          <w:citation/>
        </w:sdtPr>
        <w:sdtEndPr/>
        <w:sdtContent>
          <w:r w:rsidRPr="005B3BB6">
            <w:rPr>
              <w:highlight w:val="lightGray"/>
              <w:lang w:val="en-US"/>
            </w:rPr>
            <w:fldChar w:fldCharType="begin"/>
          </w:r>
          <w:r w:rsidRPr="005B3BB6">
            <w:rPr>
              <w:highlight w:val="lightGray"/>
              <w:lang w:val="en-US"/>
            </w:rPr>
            <w:instrText xml:space="preserve"> CITATION 19_1755r1 \l 1033 </w:instrText>
          </w:r>
          <w:r w:rsidRPr="005B3BB6">
            <w:rPr>
              <w:highlight w:val="lightGray"/>
              <w:lang w:val="en-US"/>
            </w:rPr>
            <w:fldChar w:fldCharType="separate"/>
          </w:r>
          <w:r w:rsidR="00414CE3" w:rsidRPr="005B3BB6">
            <w:rPr>
              <w:noProof/>
              <w:highlight w:val="lightGray"/>
              <w:lang w:val="en-US"/>
            </w:rPr>
            <w:t>[3]</w:t>
          </w:r>
          <w:r w:rsidRPr="005B3BB6">
            <w:rPr>
              <w:highlight w:val="lightGray"/>
              <w:lang w:val="en-US"/>
            </w:rPr>
            <w:fldChar w:fldCharType="end"/>
          </w:r>
        </w:sdtContent>
      </w:sdt>
      <w:r w:rsidRPr="005B3BB6">
        <w:rPr>
          <w:highlight w:val="lightGray"/>
          <w:lang w:val="en-US"/>
        </w:rPr>
        <w:t xml:space="preserve"> and </w:t>
      </w:r>
      <w:sdt>
        <w:sdtPr>
          <w:rPr>
            <w:highlight w:val="lightGray"/>
            <w:lang w:val="en-US"/>
          </w:rPr>
          <w:id w:val="-522937282"/>
          <w:citation/>
        </w:sdtPr>
        <w:sdtEndPr/>
        <w:sdtContent>
          <w:r w:rsidRPr="005B3BB6">
            <w:rPr>
              <w:highlight w:val="lightGray"/>
              <w:lang w:val="en-US"/>
            </w:rPr>
            <w:fldChar w:fldCharType="begin"/>
          </w:r>
          <w:r w:rsidRPr="005B3BB6">
            <w:rPr>
              <w:highlight w:val="lightGray"/>
              <w:lang w:val="en-US"/>
            </w:rPr>
            <w:instrText xml:space="preserve"> CITATION 19_1190r3 \l 1033 </w:instrText>
          </w:r>
          <w:r w:rsidRPr="005B3BB6">
            <w:rPr>
              <w:highlight w:val="lightGray"/>
              <w:lang w:val="en-US"/>
            </w:rPr>
            <w:fldChar w:fldCharType="separate"/>
          </w:r>
          <w:r w:rsidR="00414CE3" w:rsidRPr="005B3BB6">
            <w:rPr>
              <w:noProof/>
              <w:highlight w:val="lightGray"/>
              <w:lang w:val="en-US"/>
            </w:rPr>
            <w:t>[30]</w:t>
          </w:r>
          <w:r w:rsidRPr="005B3BB6">
            <w:rPr>
              <w:highlight w:val="lightGray"/>
              <w:lang w:val="en-US"/>
            </w:rPr>
            <w:fldChar w:fldCharType="end"/>
          </w:r>
        </w:sdtContent>
      </w:sdt>
      <w:r w:rsidRPr="005B3BB6">
        <w:rPr>
          <w:highlight w:val="lightGray"/>
          <w:lang w:val="en-US"/>
        </w:rPr>
        <w:t>]</w:t>
      </w:r>
    </w:p>
    <w:p w14:paraId="07428FF5" w14:textId="77777777" w:rsidR="0020199C" w:rsidRPr="00365E0E" w:rsidRDefault="00E75015" w:rsidP="0020199C">
      <w:pPr>
        <w:pStyle w:val="Heading2"/>
        <w:rPr>
          <w:u w:val="none"/>
          <w:lang w:val="en-US"/>
        </w:rPr>
      </w:pPr>
      <w:bookmarkStart w:id="529" w:name="_Toc43117482"/>
      <w:r w:rsidRPr="00365E0E">
        <w:rPr>
          <w:u w:val="none"/>
          <w:lang w:val="en-US"/>
        </w:rPr>
        <w:t>Modulation</w:t>
      </w:r>
      <w:bookmarkEnd w:id="529"/>
    </w:p>
    <w:p w14:paraId="1F996A98" w14:textId="77777777" w:rsidR="00E75015" w:rsidRPr="00BE3750" w:rsidDel="009F7107" w:rsidRDefault="00E75015" w:rsidP="00E75015">
      <w:pPr>
        <w:jc w:val="both"/>
        <w:rPr>
          <w:del w:id="530" w:author="Edward Au" w:date="2020-05-29T18:59:00Z"/>
          <w:highlight w:val="green"/>
          <w:lang w:val="en-US"/>
        </w:rPr>
      </w:pPr>
      <w:del w:id="531" w:author="Edward Au" w:date="2020-05-29T18:59:00Z">
        <w:r w:rsidRPr="00BE3750" w:rsidDel="009F7107">
          <w:rPr>
            <w:bCs/>
            <w:highlight w:val="green"/>
          </w:rPr>
          <w:delText>Do you support adding the following to 11be SFD?</w:delText>
        </w:r>
      </w:del>
    </w:p>
    <w:p w14:paraId="5B9B12B9" w14:textId="70B147D5" w:rsidR="00E75015" w:rsidRPr="009F7107" w:rsidRDefault="00A3279B" w:rsidP="009F7107">
      <w:pPr>
        <w:ind w:left="360" w:hanging="360"/>
        <w:jc w:val="both"/>
        <w:rPr>
          <w:highlight w:val="green"/>
          <w:lang w:val="en-US"/>
        </w:rPr>
      </w:pPr>
      <w:ins w:id="532" w:author="Edward Au" w:date="2020-06-01T12:56:00Z">
        <w:r>
          <w:rPr>
            <w:bCs/>
            <w:highlight w:val="green"/>
          </w:rPr>
          <w:t>802.</w:t>
        </w:r>
      </w:ins>
      <w:r w:rsidR="00E75015" w:rsidRPr="009F7107">
        <w:rPr>
          <w:bCs/>
          <w:highlight w:val="green"/>
        </w:rPr>
        <w:t>11be shall define 4096 QAM as one of the optionally supported modulations</w:t>
      </w:r>
      <w:ins w:id="533" w:author="Edward Au" w:date="2020-05-29T18:59:00Z">
        <w:r w:rsidR="009F7107">
          <w:rPr>
            <w:bCs/>
            <w:highlight w:val="green"/>
          </w:rPr>
          <w:t>.</w:t>
        </w:r>
      </w:ins>
      <w:r w:rsidR="000C25B8" w:rsidRPr="000C25B8">
        <w:rPr>
          <w:b/>
          <w:i/>
          <w:highlight w:val="green"/>
        </w:rPr>
        <w:t xml:space="preserve"> </w:t>
      </w:r>
      <w:r w:rsidR="000C25B8" w:rsidRPr="00E80C83">
        <w:rPr>
          <w:b/>
          <w:i/>
          <w:highlight w:val="green"/>
        </w:rPr>
        <w:t>[#SP0611-</w:t>
      </w:r>
      <w:r w:rsidR="000C25B8">
        <w:rPr>
          <w:b/>
          <w:i/>
          <w:highlight w:val="green"/>
        </w:rPr>
        <w:t>21</w:t>
      </w:r>
      <w:r w:rsidR="000C25B8" w:rsidRPr="00E80C83">
        <w:rPr>
          <w:b/>
          <w:i/>
          <w:highlight w:val="green"/>
        </w:rPr>
        <w:t>]</w:t>
      </w:r>
    </w:p>
    <w:p w14:paraId="672A2450" w14:textId="7AAE9488" w:rsidR="00E75015" w:rsidRPr="00BE3750" w:rsidRDefault="00E75015" w:rsidP="00E75015">
      <w:pPr>
        <w:jc w:val="both"/>
        <w:rPr>
          <w:highlight w:val="green"/>
        </w:rPr>
      </w:pPr>
      <w:r w:rsidRPr="00BE3750">
        <w:rPr>
          <w:highlight w:val="green"/>
        </w:rPr>
        <w:t>[</w:t>
      </w:r>
      <w:r w:rsidRPr="00BE3750">
        <w:rPr>
          <w:highlight w:val="green"/>
          <w:lang w:val="en-US"/>
        </w:rPr>
        <w:t xml:space="preserve">20/0480r0 (4096 QAM Straw Polls, Sigurd Schelstraete, Quantenna/ON Semiconductor), SP#1, </w:t>
      </w:r>
      <w:r w:rsidRPr="00BE3750">
        <w:rPr>
          <w:highlight w:val="green"/>
        </w:rPr>
        <w:t xml:space="preserve">Y/N/A: 54/0/6] </w:t>
      </w:r>
    </w:p>
    <w:p w14:paraId="56BFFA7C" w14:textId="77777777" w:rsidR="009B6F5D" w:rsidRPr="00BE3750" w:rsidRDefault="009B6F5D" w:rsidP="00E75015">
      <w:pPr>
        <w:jc w:val="both"/>
        <w:rPr>
          <w:highlight w:val="green"/>
        </w:rPr>
      </w:pPr>
    </w:p>
    <w:p w14:paraId="1DF956B1" w14:textId="1EE21139" w:rsidR="009B6F5D" w:rsidRPr="00BE3750" w:rsidDel="009F7107" w:rsidRDefault="009B6F5D" w:rsidP="009B6F5D">
      <w:pPr>
        <w:jc w:val="both"/>
        <w:rPr>
          <w:del w:id="534" w:author="Edward Au" w:date="2020-05-29T18:59:00Z"/>
          <w:highlight w:val="green"/>
        </w:rPr>
      </w:pPr>
      <w:del w:id="535" w:author="Edward Au" w:date="2020-05-29T18:59:00Z">
        <w:r w:rsidRPr="00BE3750" w:rsidDel="009F7107">
          <w:rPr>
            <w:highlight w:val="green"/>
          </w:rPr>
          <w:delText>Do you support adding the following to 11be SFD?</w:delText>
        </w:r>
      </w:del>
      <w:r w:rsidR="000C25B8" w:rsidRPr="000C25B8">
        <w:rPr>
          <w:b/>
          <w:i/>
          <w:highlight w:val="green"/>
        </w:rPr>
        <w:t xml:space="preserve"> </w:t>
      </w:r>
    </w:p>
    <w:p w14:paraId="017F9082" w14:textId="5B47BD51" w:rsidR="009B6F5D" w:rsidRPr="00BE3750" w:rsidRDefault="009B6F5D" w:rsidP="009F7107">
      <w:pPr>
        <w:pStyle w:val="ListParagraph"/>
        <w:ind w:hanging="720"/>
        <w:jc w:val="both"/>
        <w:rPr>
          <w:highlight w:val="green"/>
        </w:rPr>
      </w:pPr>
      <w:r w:rsidRPr="00BE3750">
        <w:rPr>
          <w:highlight w:val="green"/>
        </w:rPr>
        <w:t>The uniform constellation mapping for 4096 QAM shall be as given in 11-20/0111r0</w:t>
      </w:r>
      <w:ins w:id="536" w:author="Edward Au" w:date="2020-05-29T19:00:00Z">
        <w:r w:rsidR="009F7107">
          <w:rPr>
            <w:highlight w:val="green"/>
          </w:rPr>
          <w:t>.</w:t>
        </w:r>
      </w:ins>
      <w:ins w:id="537" w:author="Edward Au" w:date="2020-06-01T12:47:00Z">
        <w:r w:rsidR="001F56E3">
          <w:rPr>
            <w:highlight w:val="green"/>
          </w:rPr>
          <w:t xml:space="preserve"> </w:t>
        </w:r>
      </w:ins>
      <w:r w:rsidR="001F56E3" w:rsidRPr="00E80C83">
        <w:rPr>
          <w:b/>
          <w:i/>
          <w:highlight w:val="green"/>
        </w:rPr>
        <w:t>[#SP0611-</w:t>
      </w:r>
      <w:r w:rsidR="001F56E3">
        <w:rPr>
          <w:b/>
          <w:i/>
          <w:highlight w:val="green"/>
        </w:rPr>
        <w:t>22</w:t>
      </w:r>
      <w:r w:rsidR="001F56E3" w:rsidRPr="00E80C83">
        <w:rPr>
          <w:b/>
          <w:i/>
          <w:highlight w:val="green"/>
        </w:rPr>
        <w:t>]</w:t>
      </w:r>
    </w:p>
    <w:p w14:paraId="15D7744A" w14:textId="24EF7A48" w:rsidR="009B6F5D" w:rsidRDefault="009B6F5D" w:rsidP="009B6F5D">
      <w:pPr>
        <w:tabs>
          <w:tab w:val="left" w:pos="7075"/>
        </w:tabs>
        <w:jc w:val="both"/>
      </w:pPr>
      <w:r w:rsidRPr="00BE3750">
        <w:rPr>
          <w:highlight w:val="green"/>
        </w:rPr>
        <w:t>[</w:t>
      </w:r>
      <w:r w:rsidRPr="00BE3750">
        <w:rPr>
          <w:highlight w:val="green"/>
          <w:lang w:val="en-US"/>
        </w:rPr>
        <w:t xml:space="preserve">20/0480r0 (4096 QAM Straw Polls, Sigurd Schelstraete, Quantenna/ON Semiconductor), SP#2, </w:t>
      </w:r>
      <w:r w:rsidRPr="00BE3750">
        <w:rPr>
          <w:highlight w:val="green"/>
        </w:rPr>
        <w:t>Y/N/A: 45/0/19]</w:t>
      </w:r>
      <w:ins w:id="538" w:author="Edward Au" w:date="2020-05-29T19:00:00Z">
        <w:r w:rsidR="001D7FD4" w:rsidRPr="00BE3750">
          <w:rPr>
            <w:highlight w:val="green"/>
          </w:rPr>
          <w:t xml:space="preserve"> </w:t>
        </w:r>
      </w:ins>
    </w:p>
    <w:p w14:paraId="0595030B" w14:textId="77777777" w:rsidR="00A450AB" w:rsidRDefault="00A450AB" w:rsidP="009B6F5D">
      <w:pPr>
        <w:tabs>
          <w:tab w:val="left" w:pos="7075"/>
        </w:tabs>
        <w:jc w:val="both"/>
      </w:pPr>
    </w:p>
    <w:p w14:paraId="40A278E7" w14:textId="77777777" w:rsidR="00A450AB" w:rsidRPr="00F0122A" w:rsidRDefault="00A450AB" w:rsidP="00A450AB">
      <w:pPr>
        <w:jc w:val="both"/>
        <w:rPr>
          <w:b/>
          <w:highlight w:val="green"/>
        </w:rPr>
      </w:pPr>
      <w:r w:rsidRPr="00F0122A">
        <w:rPr>
          <w:b/>
          <w:highlight w:val="green"/>
        </w:rPr>
        <w:t xml:space="preserve">Straw poll #20 </w:t>
      </w:r>
    </w:p>
    <w:p w14:paraId="34050515" w14:textId="3E022A2E" w:rsidR="00A450AB" w:rsidRPr="00F0122A" w:rsidRDefault="00A450AB" w:rsidP="00A450AB">
      <w:pPr>
        <w:jc w:val="both"/>
        <w:rPr>
          <w:szCs w:val="22"/>
          <w:highlight w:val="green"/>
          <w:lang w:val="en-US"/>
        </w:rPr>
      </w:pPr>
      <w:del w:id="539" w:author="Edward Au" w:date="2020-06-01T12:47:00Z">
        <w:r w:rsidRPr="00F0122A" w:rsidDel="001F56E3">
          <w:rPr>
            <w:szCs w:val="22"/>
            <w:highlight w:val="green"/>
            <w:lang w:val="en-US"/>
          </w:rPr>
          <w:delText>Do you</w:delText>
        </w:r>
      </w:del>
      <w:r w:rsidRPr="00F0122A">
        <w:rPr>
          <w:szCs w:val="22"/>
          <w:highlight w:val="green"/>
          <w:lang w:val="en-US"/>
        </w:rPr>
        <w:t xml:space="preserve"> </w:t>
      </w:r>
      <w:ins w:id="540" w:author="Edward Au" w:date="2020-06-01T12:47:00Z">
        <w:r w:rsidR="001F56E3" w:rsidRPr="00F0122A">
          <w:rPr>
            <w:szCs w:val="22"/>
            <w:highlight w:val="green"/>
            <w:lang w:val="en-US"/>
          </w:rPr>
          <w:t xml:space="preserve">802.11be </w:t>
        </w:r>
      </w:ins>
      <w:r w:rsidRPr="00F0122A">
        <w:rPr>
          <w:szCs w:val="22"/>
          <w:highlight w:val="green"/>
          <w:lang w:val="en-US"/>
        </w:rPr>
        <w:t>support</w:t>
      </w:r>
      <w:ins w:id="541" w:author="Edward Au" w:date="2020-06-01T12:48:00Z">
        <w:r w:rsidR="001F56E3" w:rsidRPr="00F0122A">
          <w:rPr>
            <w:szCs w:val="22"/>
            <w:highlight w:val="green"/>
            <w:lang w:val="en-US"/>
          </w:rPr>
          <w:t>s</w:t>
        </w:r>
      </w:ins>
      <w:r w:rsidRPr="00F0122A">
        <w:rPr>
          <w:szCs w:val="22"/>
          <w:highlight w:val="green"/>
          <w:lang w:val="en-US"/>
        </w:rPr>
        <w:t xml:space="preserve"> -38 dB as the Tx EVM requirement for </w:t>
      </w:r>
      <w:ins w:id="542" w:author="Edward Au" w:date="2020-06-01T15:48:00Z">
        <w:r w:rsidR="007C5664" w:rsidRPr="00F0122A">
          <w:rPr>
            <w:szCs w:val="22"/>
            <w:highlight w:val="green"/>
            <w:lang w:val="en-US"/>
          </w:rPr>
          <w:t>802.</w:t>
        </w:r>
      </w:ins>
      <w:r w:rsidRPr="00F0122A">
        <w:rPr>
          <w:szCs w:val="22"/>
          <w:highlight w:val="green"/>
          <w:lang w:val="en-US"/>
        </w:rPr>
        <w:t xml:space="preserve">11be </w:t>
      </w:r>
      <w:del w:id="543" w:author="Edward Au" w:date="2020-06-01T15:48:00Z">
        <w:r w:rsidRPr="00F0122A" w:rsidDel="004C4816">
          <w:rPr>
            <w:szCs w:val="22"/>
            <w:highlight w:val="green"/>
            <w:lang w:val="en-US"/>
          </w:rPr>
          <w:delText xml:space="preserve">4k </w:delText>
        </w:r>
      </w:del>
      <w:ins w:id="544" w:author="Edward Au" w:date="2020-06-01T15:48:00Z">
        <w:r w:rsidR="004C4816" w:rsidRPr="00F0122A">
          <w:rPr>
            <w:szCs w:val="22"/>
            <w:highlight w:val="green"/>
            <w:lang w:val="en-US"/>
          </w:rPr>
          <w:t xml:space="preserve">4096 </w:t>
        </w:r>
      </w:ins>
      <w:r w:rsidRPr="00F0122A">
        <w:rPr>
          <w:szCs w:val="22"/>
          <w:highlight w:val="green"/>
          <w:lang w:val="en-US"/>
        </w:rPr>
        <w:t>QAM</w:t>
      </w:r>
      <w:ins w:id="545" w:author="Edward Au" w:date="2020-06-01T12:48:00Z">
        <w:r w:rsidR="001F56E3" w:rsidRPr="00F0122A">
          <w:rPr>
            <w:szCs w:val="22"/>
            <w:highlight w:val="green"/>
            <w:lang w:val="en-US"/>
          </w:rPr>
          <w:t>.</w:t>
        </w:r>
      </w:ins>
      <w:del w:id="546" w:author="Edward Au" w:date="2020-06-01T12:48:00Z">
        <w:r w:rsidRPr="00F0122A" w:rsidDel="001F56E3">
          <w:rPr>
            <w:szCs w:val="22"/>
            <w:highlight w:val="green"/>
            <w:lang w:val="en-US"/>
          </w:rPr>
          <w:delText>?</w:delText>
        </w:r>
      </w:del>
      <w:r w:rsidR="001F56E3" w:rsidRPr="00F0122A">
        <w:rPr>
          <w:szCs w:val="22"/>
          <w:highlight w:val="green"/>
          <w:lang w:val="en-US"/>
        </w:rPr>
        <w:t xml:space="preserve"> </w:t>
      </w:r>
      <w:r w:rsidR="001F56E3" w:rsidRPr="00F0122A">
        <w:rPr>
          <w:b/>
          <w:i/>
          <w:highlight w:val="green"/>
        </w:rPr>
        <w:t>[#SP20]</w:t>
      </w:r>
    </w:p>
    <w:p w14:paraId="3FA0B99D" w14:textId="0D5724D0" w:rsidR="00A450AB" w:rsidRPr="00047C7B" w:rsidRDefault="00A450AB" w:rsidP="00A450AB">
      <w:pPr>
        <w:jc w:val="both"/>
        <w:rPr>
          <w:szCs w:val="22"/>
          <w:lang w:val="en-US"/>
        </w:rPr>
      </w:pPr>
      <w:r w:rsidRPr="00F0122A">
        <w:rPr>
          <w:szCs w:val="22"/>
          <w:highlight w:val="green"/>
          <w:lang w:val="en-US"/>
        </w:rPr>
        <w:t>[20/0456r0 (Tx EVM Requirement for 4k QAM, Qinghua Li, Intel), SP#1, Y/N/A: 32/0/11]</w:t>
      </w:r>
    </w:p>
    <w:p w14:paraId="13FDA4B7" w14:textId="269213A2" w:rsidR="00807E4E" w:rsidRPr="00716B52" w:rsidRDefault="00807E4E" w:rsidP="00365E0E">
      <w:pPr>
        <w:pStyle w:val="Heading2"/>
        <w:spacing w:after="60"/>
        <w:rPr>
          <w:u w:val="none"/>
        </w:rPr>
      </w:pPr>
      <w:bookmarkStart w:id="547" w:name="_Toc43117483"/>
      <w:r w:rsidRPr="00716B52">
        <w:rPr>
          <w:u w:val="none"/>
        </w:rPr>
        <w:t>Data field</w:t>
      </w:r>
      <w:bookmarkEnd w:id="547"/>
    </w:p>
    <w:p w14:paraId="0EB97AE7" w14:textId="3C595D63" w:rsidR="00D04E9D" w:rsidRPr="00716B52" w:rsidRDefault="00D04E9D" w:rsidP="008E2C5C">
      <w:pPr>
        <w:pStyle w:val="Heading3"/>
      </w:pPr>
      <w:bookmarkStart w:id="548" w:name="_Toc43117484"/>
      <w:r w:rsidRPr="00716B52">
        <w:t>Scrambler</w:t>
      </w:r>
      <w:bookmarkEnd w:id="548"/>
    </w:p>
    <w:p w14:paraId="04A4AA72" w14:textId="77777777" w:rsidR="009A40F3" w:rsidRPr="00F0122A" w:rsidRDefault="009A40F3" w:rsidP="00807E4E">
      <w:pPr>
        <w:jc w:val="both"/>
        <w:rPr>
          <w:b/>
          <w:highlight w:val="green"/>
        </w:rPr>
      </w:pPr>
      <w:r w:rsidRPr="00F0122A">
        <w:rPr>
          <w:b/>
          <w:highlight w:val="green"/>
        </w:rPr>
        <w:t>Straw poll #16</w:t>
      </w:r>
    </w:p>
    <w:p w14:paraId="3C2B801A" w14:textId="0368A147" w:rsidR="00807E4E" w:rsidRPr="00F0122A" w:rsidRDefault="00807E4E" w:rsidP="00807E4E">
      <w:pPr>
        <w:jc w:val="both"/>
        <w:rPr>
          <w:highlight w:val="green"/>
        </w:rPr>
      </w:pPr>
      <w:del w:id="549" w:author="Edward Au" w:date="2020-06-01T12:48:00Z">
        <w:r w:rsidRPr="00F0122A" w:rsidDel="007E6602">
          <w:rPr>
            <w:highlight w:val="green"/>
          </w:rPr>
          <w:delText xml:space="preserve">Do you agree to use the </w:delText>
        </w:r>
      </w:del>
      <w:ins w:id="550" w:author="Edward Au" w:date="2020-06-01T12:48:00Z">
        <w:r w:rsidR="007E6602" w:rsidRPr="00F0122A">
          <w:rPr>
            <w:highlight w:val="green"/>
          </w:rPr>
          <w:t xml:space="preserve">The </w:t>
        </w:r>
      </w:ins>
      <w:r w:rsidRPr="00F0122A">
        <w:rPr>
          <w:highlight w:val="green"/>
        </w:rPr>
        <w:t xml:space="preserve">following generator polynomial to generate the PPDU synchronous scrambler </w:t>
      </w:r>
      <w:ins w:id="551" w:author="Edward Au" w:date="2020-06-01T12:48:00Z">
        <w:r w:rsidR="007E6602" w:rsidRPr="00F0122A">
          <w:rPr>
            <w:highlight w:val="green"/>
          </w:rPr>
          <w:t xml:space="preserve">is used </w:t>
        </w:r>
      </w:ins>
      <w:r w:rsidRPr="00F0122A">
        <w:rPr>
          <w:highlight w:val="green"/>
        </w:rPr>
        <w:t>for EHT PPDU?</w:t>
      </w:r>
    </w:p>
    <w:p w14:paraId="6BDE311F" w14:textId="77777777" w:rsidR="00807E4E" w:rsidRPr="00F0122A" w:rsidRDefault="00807E4E" w:rsidP="00807E4E">
      <w:pPr>
        <w:jc w:val="both"/>
        <w:rPr>
          <w:highlight w:val="green"/>
        </w:rPr>
      </w:pPr>
      <m:oMathPara>
        <m:oMath>
          <m:r>
            <w:rPr>
              <w:rFonts w:ascii="Cambria Math" w:hAnsi="Cambria Math"/>
              <w:highlight w:val="green"/>
            </w:rPr>
            <m:t>S</m:t>
          </m:r>
          <m:d>
            <m:dPr>
              <m:ctrlPr>
                <w:rPr>
                  <w:rFonts w:ascii="Cambria Math" w:hAnsi="Cambria Math"/>
                  <w:i/>
                  <w:highlight w:val="green"/>
                </w:rPr>
              </m:ctrlPr>
            </m:dPr>
            <m:e>
              <m:r>
                <w:rPr>
                  <w:rFonts w:ascii="Cambria Math" w:hAnsi="Cambria Math"/>
                  <w:highlight w:val="green"/>
                </w:rPr>
                <m:t>x</m:t>
              </m:r>
            </m:e>
          </m:d>
          <m:r>
            <w:rPr>
              <w:rFonts w:ascii="Cambria Math" w:hAnsi="Cambria Math"/>
              <w:highlight w:val="green"/>
            </w:rPr>
            <m:t>=</m:t>
          </m:r>
          <m:sSup>
            <m:sSupPr>
              <m:ctrlPr>
                <w:rPr>
                  <w:rFonts w:ascii="Cambria Math" w:hAnsi="Cambria Math"/>
                  <w:i/>
                  <w:highlight w:val="green"/>
                </w:rPr>
              </m:ctrlPr>
            </m:sSupPr>
            <m:e>
              <m:r>
                <w:rPr>
                  <w:rFonts w:ascii="Cambria Math" w:hAnsi="Cambria Math"/>
                  <w:highlight w:val="green"/>
                </w:rPr>
                <m:t>x</m:t>
              </m:r>
            </m:e>
            <m:sup>
              <m:r>
                <w:rPr>
                  <w:rFonts w:ascii="Cambria Math" w:hAnsi="Cambria Math"/>
                  <w:highlight w:val="green"/>
                </w:rPr>
                <m:t>11</m:t>
              </m:r>
            </m:sup>
          </m:sSup>
          <m:r>
            <w:rPr>
              <w:rFonts w:ascii="Cambria Math" w:hAnsi="Cambria Math"/>
              <w:highlight w:val="green"/>
            </w:rPr>
            <m:t>+</m:t>
          </m:r>
          <m:sSup>
            <m:sSupPr>
              <m:ctrlPr>
                <w:rPr>
                  <w:rFonts w:ascii="Cambria Math" w:hAnsi="Cambria Math"/>
                  <w:i/>
                  <w:highlight w:val="green"/>
                </w:rPr>
              </m:ctrlPr>
            </m:sSupPr>
            <m:e>
              <m:r>
                <w:rPr>
                  <w:rFonts w:ascii="Cambria Math" w:hAnsi="Cambria Math"/>
                  <w:highlight w:val="green"/>
                </w:rPr>
                <m:t>x</m:t>
              </m:r>
            </m:e>
            <m:sup>
              <m:r>
                <w:rPr>
                  <w:rFonts w:ascii="Cambria Math" w:hAnsi="Cambria Math"/>
                  <w:highlight w:val="green"/>
                </w:rPr>
                <m:t>9</m:t>
              </m:r>
            </m:sup>
          </m:sSup>
          <m:r>
            <w:rPr>
              <w:rFonts w:ascii="Cambria Math" w:hAnsi="Cambria Math"/>
              <w:highlight w:val="green"/>
            </w:rPr>
            <m:t>+1</m:t>
          </m:r>
        </m:oMath>
      </m:oMathPara>
    </w:p>
    <w:p w14:paraId="460F5DA2" w14:textId="77777777" w:rsidR="00807E4E" w:rsidRPr="00F0122A" w:rsidRDefault="00807E4E" w:rsidP="00807E4E">
      <w:pPr>
        <w:jc w:val="both"/>
        <w:rPr>
          <w:highlight w:val="green"/>
        </w:rPr>
      </w:pPr>
      <w:r w:rsidRPr="00F0122A">
        <w:rPr>
          <w:highlight w:val="green"/>
        </w:rPr>
        <w:t>•</w:t>
      </w:r>
      <w:r w:rsidRPr="00F0122A">
        <w:rPr>
          <w:highlight w:val="green"/>
        </w:rPr>
        <w:tab/>
        <w:t>The 11 bits used for the scrambler initialization are randomly assigned by the transmitter.</w:t>
      </w:r>
    </w:p>
    <w:p w14:paraId="5687F4EE" w14:textId="2F86EE8A" w:rsidR="00807E4E" w:rsidRPr="00F0122A" w:rsidRDefault="00807E4E" w:rsidP="00807E4E">
      <w:pPr>
        <w:jc w:val="both"/>
        <w:rPr>
          <w:highlight w:val="green"/>
        </w:rPr>
      </w:pPr>
      <w:r w:rsidRPr="00F0122A">
        <w:rPr>
          <w:highlight w:val="green"/>
        </w:rPr>
        <w:t>•</w:t>
      </w:r>
      <w:r w:rsidRPr="00F0122A">
        <w:rPr>
          <w:highlight w:val="green"/>
        </w:rPr>
        <w:tab/>
        <w:t xml:space="preserve">The polarity of the pilot subcarrier is derived from the same sequence as </w:t>
      </w:r>
      <w:ins w:id="552" w:author="Edward Au" w:date="2020-06-01T15:48:00Z">
        <w:r w:rsidR="004C4816" w:rsidRPr="00F0122A">
          <w:rPr>
            <w:highlight w:val="green"/>
          </w:rPr>
          <w:t>802.</w:t>
        </w:r>
      </w:ins>
      <w:r w:rsidRPr="00F0122A">
        <w:rPr>
          <w:highlight w:val="green"/>
        </w:rPr>
        <w:t>11ax.</w:t>
      </w:r>
      <w:r w:rsidR="001F56E3" w:rsidRPr="00F0122A">
        <w:rPr>
          <w:highlight w:val="green"/>
        </w:rPr>
        <w:t xml:space="preserve"> </w:t>
      </w:r>
      <w:r w:rsidR="001F56E3" w:rsidRPr="00F0122A">
        <w:rPr>
          <w:b/>
          <w:i/>
          <w:highlight w:val="green"/>
        </w:rPr>
        <w:t>[#SP16]</w:t>
      </w:r>
    </w:p>
    <w:p w14:paraId="38CC2993" w14:textId="076B9349" w:rsidR="00807E4E" w:rsidRDefault="00807E4E" w:rsidP="00807E4E">
      <w:pPr>
        <w:jc w:val="both"/>
      </w:pPr>
      <w:r w:rsidRPr="00F0122A">
        <w:rPr>
          <w:highlight w:val="green"/>
        </w:rPr>
        <w:t>[20/0563r1 (EHT PPDU Scrambler, Xiaogang Chen, Intel), SP#1, Y/N/A: 36/12/12]</w:t>
      </w:r>
      <w:r w:rsidR="009A40F3" w:rsidRPr="00F0122A">
        <w:rPr>
          <w:highlight w:val="green"/>
        </w:rPr>
        <w:t xml:space="preserve"> </w:t>
      </w:r>
    </w:p>
    <w:p w14:paraId="67A72EB3" w14:textId="414C7372" w:rsidR="00D04E9D" w:rsidRPr="00D04E9D" w:rsidRDefault="00D04E9D" w:rsidP="008E2C5C">
      <w:pPr>
        <w:pStyle w:val="Heading3"/>
        <w:rPr>
          <w:highlight w:val="yellow"/>
        </w:rPr>
      </w:pPr>
      <w:bookmarkStart w:id="553" w:name="_Toc43117485"/>
      <w:r>
        <w:rPr>
          <w:highlight w:val="yellow"/>
        </w:rPr>
        <w:t>Pilot</w:t>
      </w:r>
      <w:r w:rsidR="0008794F">
        <w:rPr>
          <w:highlight w:val="yellow"/>
        </w:rPr>
        <w:t xml:space="preserve"> subcarriers</w:t>
      </w:r>
      <w:bookmarkEnd w:id="553"/>
    </w:p>
    <w:p w14:paraId="24FEA278" w14:textId="3DAAEFCC" w:rsidR="008E4483" w:rsidRPr="008E4483" w:rsidRDefault="008E4483" w:rsidP="008E4483">
      <w:pPr>
        <w:rPr>
          <w:szCs w:val="22"/>
          <w:highlight w:val="yellow"/>
        </w:rPr>
      </w:pPr>
      <w:r w:rsidRPr="008E4483">
        <w:rPr>
          <w:b/>
          <w:highlight w:val="yellow"/>
        </w:rPr>
        <w:t>Straw poll #79</w:t>
      </w:r>
    </w:p>
    <w:p w14:paraId="57AB9894" w14:textId="77777777" w:rsidR="008E4483" w:rsidRPr="008E4483" w:rsidRDefault="008E4483" w:rsidP="008E4483">
      <w:pPr>
        <w:rPr>
          <w:szCs w:val="22"/>
          <w:highlight w:val="yellow"/>
        </w:rPr>
      </w:pPr>
      <w:r w:rsidRPr="008E4483">
        <w:rPr>
          <w:szCs w:val="22"/>
          <w:highlight w:val="yellow"/>
        </w:rPr>
        <w:t>Do you support the below pilot indices for 26/52/106/242/484RU in 80/160/320MHz PPDU of 11be?</w:t>
      </w:r>
    </w:p>
    <w:p w14:paraId="6D094E70" w14:textId="77777777" w:rsidR="008E4483" w:rsidRPr="008E4483" w:rsidRDefault="008E4483" w:rsidP="008E4483">
      <w:pPr>
        <w:pStyle w:val="ListParagraph"/>
        <w:numPr>
          <w:ilvl w:val="0"/>
          <w:numId w:val="95"/>
        </w:numPr>
        <w:rPr>
          <w:szCs w:val="22"/>
          <w:highlight w:val="yellow"/>
        </w:rPr>
      </w:pPr>
      <w:r w:rsidRPr="008E4483">
        <w:rPr>
          <w:szCs w:val="22"/>
          <w:highlight w:val="yellow"/>
        </w:rPr>
        <w:t>in a OFDMA/non-OFDMA with puncturing 80MHz EHT PPDU</w:t>
      </w:r>
    </w:p>
    <w:p w14:paraId="19131560" w14:textId="77777777" w:rsidR="008E4483" w:rsidRPr="008E4483" w:rsidRDefault="008E4483" w:rsidP="008E4483">
      <w:pPr>
        <w:pStyle w:val="ListParagraph"/>
        <w:numPr>
          <w:ilvl w:val="1"/>
          <w:numId w:val="95"/>
        </w:numPr>
        <w:rPr>
          <w:szCs w:val="22"/>
          <w:highlight w:val="yellow"/>
        </w:rPr>
      </w:pPr>
      <w:r w:rsidRPr="008E4483">
        <w:rPr>
          <w:szCs w:val="22"/>
          <w:highlight w:val="yellow"/>
        </w:rPr>
        <w:t>[Pilot indices in 40MHz]-256, [Pilot indices in 40MHz]+256</w:t>
      </w:r>
    </w:p>
    <w:p w14:paraId="0C27D2EE" w14:textId="77777777" w:rsidR="008E4483" w:rsidRPr="008E4483" w:rsidRDefault="008E4483" w:rsidP="008E4483">
      <w:pPr>
        <w:pStyle w:val="ListParagraph"/>
        <w:numPr>
          <w:ilvl w:val="0"/>
          <w:numId w:val="95"/>
        </w:numPr>
        <w:rPr>
          <w:szCs w:val="22"/>
          <w:highlight w:val="yellow"/>
        </w:rPr>
      </w:pPr>
      <w:r w:rsidRPr="008E4483">
        <w:rPr>
          <w:szCs w:val="22"/>
          <w:highlight w:val="yellow"/>
        </w:rPr>
        <w:t>in a OFDMA/non-OFDMA with puncturing 160MHz EHT PPDU</w:t>
      </w:r>
    </w:p>
    <w:p w14:paraId="6ED399C6" w14:textId="77777777" w:rsidR="008E4483" w:rsidRPr="008E4483" w:rsidRDefault="008E4483" w:rsidP="008E4483">
      <w:pPr>
        <w:pStyle w:val="ListParagraph"/>
        <w:numPr>
          <w:ilvl w:val="1"/>
          <w:numId w:val="95"/>
        </w:numPr>
        <w:rPr>
          <w:szCs w:val="22"/>
          <w:highlight w:val="yellow"/>
        </w:rPr>
      </w:pPr>
      <w:r w:rsidRPr="008E4483">
        <w:rPr>
          <w:szCs w:val="22"/>
          <w:highlight w:val="yellow"/>
        </w:rPr>
        <w:t>[Pilot indices in 80MHz]-512, [Pilot indices in 80MHz]-512</w:t>
      </w:r>
    </w:p>
    <w:p w14:paraId="46BF2C4D" w14:textId="77777777" w:rsidR="008E4483" w:rsidRPr="008E4483" w:rsidRDefault="008E4483" w:rsidP="008E4483">
      <w:pPr>
        <w:pStyle w:val="ListParagraph"/>
        <w:numPr>
          <w:ilvl w:val="0"/>
          <w:numId w:val="95"/>
        </w:numPr>
        <w:rPr>
          <w:szCs w:val="22"/>
          <w:highlight w:val="yellow"/>
        </w:rPr>
      </w:pPr>
      <w:r w:rsidRPr="008E4483">
        <w:rPr>
          <w:szCs w:val="22"/>
          <w:highlight w:val="yellow"/>
        </w:rPr>
        <w:t>in a OFDMA/non-OFDMA with puncturing 320MHz EHT PPDU</w:t>
      </w:r>
    </w:p>
    <w:p w14:paraId="602A2B1B" w14:textId="30D6F4C3" w:rsidR="008E4483" w:rsidRPr="008E4483" w:rsidRDefault="008E4483" w:rsidP="008E4483">
      <w:pPr>
        <w:pStyle w:val="ListParagraph"/>
        <w:numPr>
          <w:ilvl w:val="1"/>
          <w:numId w:val="95"/>
        </w:numPr>
        <w:rPr>
          <w:szCs w:val="22"/>
          <w:highlight w:val="yellow"/>
        </w:rPr>
      </w:pPr>
      <w:r w:rsidRPr="008E4483">
        <w:rPr>
          <w:szCs w:val="22"/>
          <w:highlight w:val="yellow"/>
        </w:rPr>
        <w:t xml:space="preserve">[Pilot indices in 160MHz]-1024, [Pilot indices in 160MHz]+1024  </w:t>
      </w:r>
      <w:r w:rsidRPr="008E4483">
        <w:rPr>
          <w:b/>
          <w:i/>
          <w:highlight w:val="yellow"/>
        </w:rPr>
        <w:t>[#SP79]</w:t>
      </w:r>
    </w:p>
    <w:p w14:paraId="433962C9" w14:textId="60ECA3E2" w:rsidR="008E4483" w:rsidRDefault="008E4483" w:rsidP="008E4483">
      <w:pPr>
        <w:rPr>
          <w:szCs w:val="22"/>
        </w:rPr>
      </w:pPr>
      <w:r w:rsidRPr="008E4483">
        <w:rPr>
          <w:szCs w:val="22"/>
          <w:highlight w:val="yellow"/>
        </w:rPr>
        <w:t>[20/0838r2 (Pilot subcarriers for new tone plan, Jinyoung Chun, LGE), SP#2, Y/N/A: 49/0/5]</w:t>
      </w:r>
    </w:p>
    <w:p w14:paraId="6F0D7763" w14:textId="77777777" w:rsidR="008E4483" w:rsidRDefault="008E4483" w:rsidP="004F4C0C">
      <w:pPr>
        <w:jc w:val="both"/>
        <w:rPr>
          <w:b/>
          <w:highlight w:val="yellow"/>
        </w:rPr>
      </w:pPr>
    </w:p>
    <w:p w14:paraId="3D7EDF24" w14:textId="77777777" w:rsidR="007741F4" w:rsidRDefault="007741F4">
      <w:pPr>
        <w:rPr>
          <w:b/>
          <w:highlight w:val="yellow"/>
        </w:rPr>
      </w:pPr>
      <w:r>
        <w:rPr>
          <w:b/>
          <w:highlight w:val="yellow"/>
        </w:rPr>
        <w:br w:type="page"/>
      </w:r>
    </w:p>
    <w:p w14:paraId="31ADDDD9" w14:textId="22A8B6F0" w:rsidR="004F4C0C" w:rsidRPr="004F4C0C" w:rsidRDefault="004F4C0C" w:rsidP="004F4C0C">
      <w:pPr>
        <w:jc w:val="both"/>
        <w:rPr>
          <w:szCs w:val="22"/>
          <w:highlight w:val="yellow"/>
        </w:rPr>
      </w:pPr>
      <w:r w:rsidRPr="004F4C0C">
        <w:rPr>
          <w:b/>
          <w:highlight w:val="yellow"/>
        </w:rPr>
        <w:lastRenderedPageBreak/>
        <w:t>Straw poll #78</w:t>
      </w:r>
    </w:p>
    <w:p w14:paraId="7624AEB4" w14:textId="77777777" w:rsidR="004F4C0C" w:rsidRPr="004F4C0C" w:rsidRDefault="004F4C0C" w:rsidP="000E0E38">
      <w:pPr>
        <w:jc w:val="both"/>
        <w:rPr>
          <w:szCs w:val="22"/>
          <w:highlight w:val="yellow"/>
        </w:rPr>
      </w:pPr>
      <w:r w:rsidRPr="004F4C0C">
        <w:rPr>
          <w:szCs w:val="22"/>
          <w:highlight w:val="yellow"/>
        </w:rPr>
        <w:t>Do you support to use the below pilot indices for n*996RUs (n ≥ 1) in 11be?</w:t>
      </w:r>
    </w:p>
    <w:p w14:paraId="784F1B06" w14:textId="77777777" w:rsidR="004F4C0C" w:rsidRPr="004F4C0C" w:rsidRDefault="004F4C0C" w:rsidP="000E0E38">
      <w:pPr>
        <w:pStyle w:val="ListParagraph"/>
        <w:numPr>
          <w:ilvl w:val="0"/>
          <w:numId w:val="92"/>
        </w:numPr>
        <w:jc w:val="both"/>
        <w:rPr>
          <w:szCs w:val="22"/>
          <w:highlight w:val="yellow"/>
        </w:rPr>
      </w:pPr>
      <w:r w:rsidRPr="004F4C0C">
        <w:rPr>
          <w:szCs w:val="22"/>
          <w:highlight w:val="yellow"/>
        </w:rPr>
        <w:t>In a OFDMA/non-OFDMA 80MHz EHT PPDU</w:t>
      </w:r>
    </w:p>
    <w:p w14:paraId="0DCC9F82"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996-tone RU: P996 = {-468, -400, -334, -266, -220, -152, -86, -18, 18, 86, 152, 220, 266, 334, 400, 468}</w:t>
      </w:r>
    </w:p>
    <w:p w14:paraId="7E0FE81C" w14:textId="77777777" w:rsidR="004F4C0C" w:rsidRPr="004F4C0C" w:rsidRDefault="004F4C0C" w:rsidP="000E0E38">
      <w:pPr>
        <w:pStyle w:val="ListParagraph"/>
        <w:numPr>
          <w:ilvl w:val="0"/>
          <w:numId w:val="92"/>
        </w:numPr>
        <w:jc w:val="both"/>
        <w:rPr>
          <w:szCs w:val="22"/>
          <w:highlight w:val="yellow"/>
        </w:rPr>
      </w:pPr>
      <w:r w:rsidRPr="004F4C0C">
        <w:rPr>
          <w:szCs w:val="22"/>
          <w:highlight w:val="yellow"/>
        </w:rPr>
        <w:t>In a OFDMA/non-OFDMA 160MHz EHT PPDU</w:t>
      </w:r>
    </w:p>
    <w:p w14:paraId="4348689E"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996-tone RU: {P996 -512}, {P996 + 512}</w:t>
      </w:r>
    </w:p>
    <w:p w14:paraId="4BE24559"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2*996-tone RU: {P996 -512, P996 + 512}</w:t>
      </w:r>
    </w:p>
    <w:p w14:paraId="428B39E7" w14:textId="77777777" w:rsidR="004F4C0C" w:rsidRPr="004F4C0C" w:rsidRDefault="004F4C0C" w:rsidP="000E0E38">
      <w:pPr>
        <w:pStyle w:val="ListParagraph"/>
        <w:numPr>
          <w:ilvl w:val="0"/>
          <w:numId w:val="92"/>
        </w:numPr>
        <w:jc w:val="both"/>
        <w:rPr>
          <w:szCs w:val="22"/>
          <w:highlight w:val="yellow"/>
        </w:rPr>
      </w:pPr>
      <w:r w:rsidRPr="004F4C0C">
        <w:rPr>
          <w:szCs w:val="22"/>
          <w:highlight w:val="yellow"/>
        </w:rPr>
        <w:t>In a OFDMA/non-OFDMA 320MHz EHT PPDU</w:t>
      </w:r>
    </w:p>
    <w:p w14:paraId="72393333"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996-tone RU: {P996 -1536}, {P996 -512}, {P996 + 512}, {P996 + 1536}</w:t>
      </w:r>
    </w:p>
    <w:p w14:paraId="176E1507"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2*996-tone RU: {P996 -1536, P996 -512}, {P996 + 512, P996 + 1536}</w:t>
      </w:r>
    </w:p>
    <w:p w14:paraId="75297DCA" w14:textId="77777777" w:rsidR="004F4C0C" w:rsidRPr="004F4C0C" w:rsidRDefault="004F4C0C" w:rsidP="000E0E38">
      <w:pPr>
        <w:pStyle w:val="ListParagraph"/>
        <w:numPr>
          <w:ilvl w:val="1"/>
          <w:numId w:val="92"/>
        </w:numPr>
        <w:jc w:val="both"/>
        <w:rPr>
          <w:szCs w:val="22"/>
          <w:highlight w:val="yellow"/>
        </w:rPr>
      </w:pPr>
      <w:r w:rsidRPr="004F4C0C">
        <w:rPr>
          <w:szCs w:val="22"/>
          <w:highlight w:val="yellow"/>
        </w:rPr>
        <w:t>Pilot indices of 4*996-tone RU: {P996 -1536, P996 -512, P996 + 512, P996 + 1536}</w:t>
      </w:r>
    </w:p>
    <w:p w14:paraId="0600DC7A" w14:textId="77777777" w:rsidR="004F4C0C" w:rsidRDefault="004F4C0C" w:rsidP="000E0E38">
      <w:pPr>
        <w:jc w:val="both"/>
        <w:rPr>
          <w:b/>
          <w:highlight w:val="yellow"/>
        </w:rPr>
      </w:pPr>
      <w:r w:rsidRPr="004F4C0C">
        <w:rPr>
          <w:b/>
          <w:i/>
          <w:highlight w:val="yellow"/>
        </w:rPr>
        <w:t>[#SP78]</w:t>
      </w:r>
    </w:p>
    <w:p w14:paraId="454C40F7" w14:textId="6A16DB5B" w:rsidR="004F4C0C" w:rsidRPr="004F4C0C" w:rsidRDefault="004F4C0C" w:rsidP="004F4C0C">
      <w:pPr>
        <w:jc w:val="both"/>
        <w:rPr>
          <w:b/>
          <w:highlight w:val="yellow"/>
        </w:rPr>
      </w:pPr>
      <w:r w:rsidRPr="004F4C0C">
        <w:rPr>
          <w:szCs w:val="22"/>
          <w:highlight w:val="yellow"/>
        </w:rPr>
        <w:t>[20/0838r2 (Pilot subcarriers for new tone plan, Jinyoung Chun, LGE), SP#6, Y/N/A: 44/0/9]</w:t>
      </w:r>
    </w:p>
    <w:p w14:paraId="47944400" w14:textId="77777777" w:rsidR="00D04E9D" w:rsidRDefault="00D04E9D" w:rsidP="00807E4E">
      <w:pPr>
        <w:jc w:val="both"/>
      </w:pPr>
    </w:p>
    <w:p w14:paraId="5F6F2C2F" w14:textId="77777777" w:rsidR="000E0E38" w:rsidRPr="000E0E38" w:rsidRDefault="000E0E38" w:rsidP="000E0E38">
      <w:pPr>
        <w:jc w:val="both"/>
        <w:rPr>
          <w:b/>
          <w:highlight w:val="yellow"/>
        </w:rPr>
      </w:pPr>
      <w:r w:rsidRPr="000E0E38">
        <w:rPr>
          <w:b/>
          <w:highlight w:val="yellow"/>
        </w:rPr>
        <w:t>Straw poll #80</w:t>
      </w:r>
    </w:p>
    <w:p w14:paraId="4E6F12A6" w14:textId="343A143B" w:rsidR="000E0E38" w:rsidRPr="000E0E38" w:rsidRDefault="000E0E38" w:rsidP="000E0E38">
      <w:pPr>
        <w:jc w:val="both"/>
        <w:rPr>
          <w:szCs w:val="22"/>
          <w:highlight w:val="yellow"/>
        </w:rPr>
      </w:pPr>
      <w:r w:rsidRPr="000E0E38">
        <w:rPr>
          <w:szCs w:val="22"/>
          <w:highlight w:val="yellow"/>
        </w:rPr>
        <w:t xml:space="preserve">Do you support that pilot subcarriers for small/large RU combinations includes the pilot subcarriers of each RU? </w:t>
      </w:r>
      <w:r w:rsidRPr="000E0E38">
        <w:rPr>
          <w:b/>
          <w:i/>
          <w:highlight w:val="yellow"/>
        </w:rPr>
        <w:t>[#SP80]</w:t>
      </w:r>
    </w:p>
    <w:p w14:paraId="146E3395" w14:textId="0E4D812E" w:rsidR="000E0E38" w:rsidRPr="000E0E38" w:rsidRDefault="000E0E38" w:rsidP="000E0E38">
      <w:pPr>
        <w:jc w:val="both"/>
        <w:rPr>
          <w:b/>
          <w:highlight w:val="yellow"/>
        </w:rPr>
      </w:pPr>
      <w:r w:rsidRPr="000E0E38">
        <w:rPr>
          <w:szCs w:val="22"/>
          <w:highlight w:val="yellow"/>
        </w:rPr>
        <w:t>[20/0838r2 (Pilot subcarriers for new tone plan, Jinyoung Chun, LGE), SP#3, Y/N/A: 49/0/3]</w:t>
      </w:r>
    </w:p>
    <w:p w14:paraId="0D01127A" w14:textId="0B848D5F" w:rsidR="008C1C6A" w:rsidRPr="00365E0E" w:rsidRDefault="008C1C6A" w:rsidP="00365E0E">
      <w:pPr>
        <w:pStyle w:val="Heading2"/>
        <w:spacing w:after="60"/>
        <w:rPr>
          <w:u w:val="none"/>
          <w:lang w:val="en-US"/>
        </w:rPr>
      </w:pPr>
      <w:bookmarkStart w:id="554" w:name="_Toc43117486"/>
      <w:r w:rsidRPr="00365E0E">
        <w:rPr>
          <w:u w:val="none"/>
          <w:lang w:val="en-US"/>
        </w:rPr>
        <w:t>Beamforming</w:t>
      </w:r>
      <w:bookmarkEnd w:id="554"/>
    </w:p>
    <w:p w14:paraId="7D2E808C" w14:textId="0C22E952" w:rsidR="0020199C" w:rsidRPr="00BE3750" w:rsidRDefault="0020199C" w:rsidP="0020199C">
      <w:pPr>
        <w:jc w:val="both"/>
        <w:rPr>
          <w:bCs/>
          <w:highlight w:val="green"/>
        </w:rPr>
      </w:pPr>
      <w:del w:id="555" w:author="Edward Au" w:date="2020-06-01T12:49:00Z">
        <w:r w:rsidRPr="00BE3750" w:rsidDel="00075D22">
          <w:rPr>
            <w:bCs/>
            <w:highlight w:val="green"/>
          </w:rPr>
          <w:delText>Do you</w:delText>
        </w:r>
      </w:del>
      <w:ins w:id="556" w:author="Edward Au" w:date="2020-06-01T12:49:00Z">
        <w:r w:rsidR="00075D22">
          <w:rPr>
            <w:bCs/>
            <w:highlight w:val="green"/>
          </w:rPr>
          <w:t>802.11be</w:t>
        </w:r>
      </w:ins>
      <w:r w:rsidRPr="00BE3750">
        <w:rPr>
          <w:bCs/>
          <w:highlight w:val="green"/>
        </w:rPr>
        <w:t xml:space="preserve"> support</w:t>
      </w:r>
      <w:ins w:id="557" w:author="Edward Au" w:date="2020-06-01T12:49:00Z">
        <w:r w:rsidR="00075D22">
          <w:rPr>
            <w:bCs/>
            <w:highlight w:val="green"/>
          </w:rPr>
          <w:t>s</w:t>
        </w:r>
      </w:ins>
      <w:r w:rsidRPr="00BE3750">
        <w:rPr>
          <w:bCs/>
          <w:highlight w:val="green"/>
        </w:rPr>
        <w:t xml:space="preserve"> </w:t>
      </w:r>
      <w:del w:id="558" w:author="Edward Au" w:date="2020-06-01T12:56:00Z">
        <w:r w:rsidRPr="00BE3750" w:rsidDel="00A3279B">
          <w:rPr>
            <w:bCs/>
            <w:highlight w:val="green"/>
          </w:rPr>
          <w:delText xml:space="preserve">to </w:delText>
        </w:r>
      </w:del>
      <w:r w:rsidRPr="00BE3750">
        <w:rPr>
          <w:bCs/>
          <w:highlight w:val="green"/>
        </w:rPr>
        <w:t>defin</w:t>
      </w:r>
      <w:ins w:id="559" w:author="Edward Au" w:date="2020-06-01T12:56:00Z">
        <w:r w:rsidR="00A3279B">
          <w:rPr>
            <w:bCs/>
            <w:highlight w:val="green"/>
          </w:rPr>
          <w:t>ing</w:t>
        </w:r>
      </w:ins>
      <w:del w:id="560" w:author="Edward Au" w:date="2020-06-01T12:56:00Z">
        <w:r w:rsidRPr="00BE3750" w:rsidDel="00A3279B">
          <w:rPr>
            <w:bCs/>
            <w:highlight w:val="green"/>
          </w:rPr>
          <w:delText>e</w:delText>
        </w:r>
      </w:del>
      <w:r w:rsidRPr="00BE3750">
        <w:rPr>
          <w:bCs/>
          <w:highlight w:val="green"/>
        </w:rPr>
        <w:t xml:space="preserve"> a compressed beamforming feedback in </w:t>
      </w:r>
      <w:ins w:id="561" w:author="Edward Au" w:date="2020-06-01T15:48:00Z">
        <w:r w:rsidR="004C4816">
          <w:rPr>
            <w:bCs/>
            <w:highlight w:val="green"/>
          </w:rPr>
          <w:t>802.</w:t>
        </w:r>
      </w:ins>
      <w:r w:rsidRPr="00BE3750">
        <w:rPr>
          <w:bCs/>
          <w:highlight w:val="green"/>
        </w:rPr>
        <w:t>11be for following cases</w:t>
      </w:r>
      <w:ins w:id="562" w:author="Edward Au" w:date="2020-05-29T19:01:00Z">
        <w:r w:rsidR="00D05F3F">
          <w:rPr>
            <w:bCs/>
            <w:highlight w:val="green"/>
          </w:rPr>
          <w:t>:</w:t>
        </w:r>
      </w:ins>
      <w:del w:id="563" w:author="Edward Au" w:date="2020-05-29T19:01:00Z">
        <w:r w:rsidRPr="00BE3750" w:rsidDel="00D05F3F">
          <w:rPr>
            <w:bCs/>
            <w:highlight w:val="green"/>
          </w:rPr>
          <w:delText>?</w:delText>
        </w:r>
      </w:del>
    </w:p>
    <w:p w14:paraId="7C067DD5" w14:textId="77777777"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14:paraId="201641B4" w14:textId="77777777"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14:paraId="10E34A78" w14:textId="469B7D85" w:rsidR="0020199C" w:rsidRPr="00BE3750" w:rsidRDefault="0020199C" w:rsidP="00B059A3">
      <w:pPr>
        <w:pStyle w:val="ListParagraph"/>
        <w:numPr>
          <w:ilvl w:val="0"/>
          <w:numId w:val="47"/>
        </w:numPr>
        <w:jc w:val="both"/>
        <w:rPr>
          <w:bCs/>
          <w:highlight w:val="green"/>
        </w:rPr>
      </w:pPr>
      <w:r w:rsidRPr="00BE3750">
        <w:rPr>
          <w:bCs/>
          <w:highlight w:val="green"/>
        </w:rPr>
        <w:t xml:space="preserve">Note: Compressed beamforming feedback is the same as defined in </w:t>
      </w:r>
      <w:ins w:id="564" w:author="Edward Au" w:date="2020-06-01T15:48:00Z">
        <w:r w:rsidR="00BF279D">
          <w:rPr>
            <w:bCs/>
            <w:highlight w:val="green"/>
          </w:rPr>
          <w:t>802.</w:t>
        </w:r>
      </w:ins>
      <w:r w:rsidRPr="00BE3750">
        <w:rPr>
          <w:bCs/>
          <w:highlight w:val="green"/>
        </w:rPr>
        <w:t>11ax except for the new parameter values of Nc and Nr.</w:t>
      </w:r>
      <w:r w:rsidR="006B0B22">
        <w:rPr>
          <w:bCs/>
          <w:highlight w:val="green"/>
        </w:rPr>
        <w:t xml:space="preserve"> </w:t>
      </w:r>
      <w:r w:rsidR="006B0B22" w:rsidRPr="00E80C83">
        <w:rPr>
          <w:b/>
          <w:i/>
          <w:highlight w:val="green"/>
        </w:rPr>
        <w:t>[#SP0611-</w:t>
      </w:r>
      <w:r w:rsidR="006B0B22">
        <w:rPr>
          <w:b/>
          <w:i/>
          <w:highlight w:val="green"/>
        </w:rPr>
        <w:t>23</w:t>
      </w:r>
      <w:r w:rsidR="006B0B22" w:rsidRPr="00E80C83">
        <w:rPr>
          <w:b/>
          <w:i/>
          <w:highlight w:val="green"/>
        </w:rPr>
        <w:t>]</w:t>
      </w:r>
    </w:p>
    <w:p w14:paraId="7AAC9A48" w14:textId="16B2A727"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565" w:name="_Toc43117487"/>
      <w:r>
        <w:rPr>
          <w:u w:val="none"/>
        </w:rPr>
        <w:t>EHT MAC</w:t>
      </w:r>
      <w:bookmarkEnd w:id="565"/>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66" w:name="_Toc14066092"/>
      <w:bookmarkStart w:id="567" w:name="_Toc14066115"/>
      <w:bookmarkStart w:id="568" w:name="_Toc14066205"/>
      <w:bookmarkStart w:id="569" w:name="_Toc14316260"/>
      <w:bookmarkStart w:id="570" w:name="_Toc14316776"/>
      <w:bookmarkStart w:id="571" w:name="_Toc14350435"/>
      <w:bookmarkStart w:id="572" w:name="_Toc21520579"/>
      <w:bookmarkStart w:id="573" w:name="_Toc21520622"/>
      <w:bookmarkStart w:id="574" w:name="_Toc21520671"/>
      <w:bookmarkStart w:id="575" w:name="_Toc21543255"/>
      <w:bookmarkStart w:id="576" w:name="_Toc21543463"/>
      <w:bookmarkStart w:id="577" w:name="_Toc24702991"/>
      <w:bookmarkStart w:id="578" w:name="_Toc24704601"/>
      <w:bookmarkStart w:id="579" w:name="_Toc24704706"/>
      <w:bookmarkStart w:id="580" w:name="_Toc24705196"/>
      <w:bookmarkStart w:id="581" w:name="_Toc24780843"/>
      <w:bookmarkStart w:id="582" w:name="_Toc24781743"/>
      <w:bookmarkStart w:id="583" w:name="_Toc24782443"/>
      <w:bookmarkStart w:id="584" w:name="_Toc24802020"/>
      <w:bookmarkStart w:id="585" w:name="_Toc24805216"/>
      <w:bookmarkStart w:id="586" w:name="_Toc24806203"/>
      <w:bookmarkStart w:id="587" w:name="_Toc24806929"/>
      <w:bookmarkStart w:id="588" w:name="_Toc24891608"/>
      <w:bookmarkStart w:id="589" w:name="_Toc24891929"/>
      <w:bookmarkStart w:id="590" w:name="_Toc24891975"/>
      <w:bookmarkStart w:id="591" w:name="_Toc24892612"/>
      <w:bookmarkStart w:id="592" w:name="_Toc24893226"/>
      <w:bookmarkStart w:id="593" w:name="_Toc24893758"/>
      <w:bookmarkStart w:id="594" w:name="_Toc24894149"/>
      <w:bookmarkStart w:id="595" w:name="_Toc24894634"/>
      <w:bookmarkStart w:id="596" w:name="_Toc25752098"/>
      <w:bookmarkStart w:id="597" w:name="_Toc30867906"/>
      <w:bookmarkStart w:id="598" w:name="_Toc30869189"/>
      <w:bookmarkStart w:id="599" w:name="_Toc30876613"/>
      <w:bookmarkStart w:id="600" w:name="_Toc30876666"/>
      <w:bookmarkStart w:id="601" w:name="_Toc30876954"/>
      <w:bookmarkStart w:id="602" w:name="_Toc30894985"/>
      <w:bookmarkStart w:id="603" w:name="_Toc30895494"/>
      <w:bookmarkStart w:id="604" w:name="_Toc30897852"/>
      <w:bookmarkStart w:id="605" w:name="_Toc30899278"/>
      <w:bookmarkStart w:id="606" w:name="_Toc30915788"/>
      <w:bookmarkStart w:id="607" w:name="_Toc30915850"/>
      <w:bookmarkStart w:id="608" w:name="_Toc31918176"/>
      <w:bookmarkStart w:id="609" w:name="_Toc36716508"/>
      <w:bookmarkStart w:id="610" w:name="_Toc36723269"/>
      <w:bookmarkStart w:id="611" w:name="_Toc36723351"/>
      <w:bookmarkStart w:id="612" w:name="_Toc36723484"/>
      <w:bookmarkStart w:id="613" w:name="_Toc36842537"/>
      <w:bookmarkStart w:id="614" w:name="_Toc36842619"/>
      <w:bookmarkStart w:id="615" w:name="_Toc37257564"/>
      <w:bookmarkStart w:id="616" w:name="_Toc37438241"/>
      <w:bookmarkStart w:id="617" w:name="_Toc37771509"/>
      <w:bookmarkStart w:id="618" w:name="_Toc37771827"/>
      <w:bookmarkStart w:id="619" w:name="_Toc37928362"/>
      <w:bookmarkStart w:id="620" w:name="_Toc38110480"/>
      <w:bookmarkStart w:id="621" w:name="_Toc38110662"/>
      <w:bookmarkStart w:id="622" w:name="_Toc38110756"/>
      <w:bookmarkStart w:id="623" w:name="_Toc38381655"/>
      <w:bookmarkStart w:id="624" w:name="_Toc38381749"/>
      <w:bookmarkStart w:id="625" w:name="_Toc38382134"/>
      <w:bookmarkStart w:id="626" w:name="_Toc38440387"/>
      <w:bookmarkStart w:id="627" w:name="_Toc38621970"/>
      <w:bookmarkStart w:id="628" w:name="_Toc38622067"/>
      <w:bookmarkStart w:id="629" w:name="_Toc38622558"/>
      <w:bookmarkStart w:id="630" w:name="_Toc38792477"/>
      <w:bookmarkStart w:id="631" w:name="_Toc38792578"/>
      <w:bookmarkStart w:id="632" w:name="_Toc38792749"/>
      <w:bookmarkStart w:id="633" w:name="_Toc38967127"/>
      <w:bookmarkStart w:id="634" w:name="_Toc38968678"/>
      <w:bookmarkStart w:id="635" w:name="_Toc38969964"/>
      <w:bookmarkStart w:id="636" w:name="_Toc38970578"/>
      <w:bookmarkStart w:id="637" w:name="_Toc39074919"/>
      <w:bookmarkStart w:id="638" w:name="_Toc39137740"/>
      <w:bookmarkStart w:id="639" w:name="_Toc39140433"/>
      <w:bookmarkStart w:id="640" w:name="_Toc39140668"/>
      <w:bookmarkStart w:id="641" w:name="_Toc39143864"/>
      <w:bookmarkStart w:id="642" w:name="_Toc39225308"/>
      <w:bookmarkStart w:id="643" w:name="_Toc39229656"/>
      <w:bookmarkStart w:id="644" w:name="_Toc39230254"/>
      <w:bookmarkStart w:id="645" w:name="_Toc39230917"/>
      <w:bookmarkStart w:id="646" w:name="_Toc39231056"/>
      <w:bookmarkStart w:id="647" w:name="_Toc39597136"/>
      <w:bookmarkStart w:id="648" w:name="_Toc39598115"/>
      <w:bookmarkStart w:id="649" w:name="_Toc39600329"/>
      <w:bookmarkStart w:id="650" w:name="_Toc39674546"/>
      <w:bookmarkStart w:id="651" w:name="_Toc39827029"/>
      <w:bookmarkStart w:id="652" w:name="_Toc39845570"/>
      <w:bookmarkStart w:id="653" w:name="_Toc39846330"/>
      <w:bookmarkStart w:id="654" w:name="_Toc39847799"/>
      <w:bookmarkStart w:id="655" w:name="_Toc39847944"/>
      <w:bookmarkStart w:id="656" w:name="_Toc39848067"/>
      <w:bookmarkStart w:id="657" w:name="_Toc39848398"/>
      <w:bookmarkStart w:id="658" w:name="_Toc40028521"/>
      <w:bookmarkStart w:id="659" w:name="_Toc40028959"/>
      <w:bookmarkStart w:id="660" w:name="_Toc40217725"/>
      <w:bookmarkStart w:id="661" w:name="_Toc40274917"/>
      <w:bookmarkStart w:id="662" w:name="_Toc40275115"/>
      <w:bookmarkStart w:id="663" w:name="_Toc40277204"/>
      <w:bookmarkStart w:id="664" w:name="_Toc40433540"/>
      <w:bookmarkStart w:id="665" w:name="_Toc40814775"/>
      <w:bookmarkStart w:id="666" w:name="_Toc40817247"/>
      <w:bookmarkStart w:id="667" w:name="_Toc41050315"/>
      <w:bookmarkStart w:id="668" w:name="_Toc41060221"/>
      <w:bookmarkStart w:id="669" w:name="_Toc41388386"/>
      <w:bookmarkStart w:id="670" w:name="_Toc41388597"/>
      <w:bookmarkStart w:id="671" w:name="_Toc41669183"/>
      <w:bookmarkStart w:id="672" w:name="_Toc41670036"/>
      <w:bookmarkStart w:id="673" w:name="_Toc41670160"/>
      <w:bookmarkStart w:id="674" w:name="_Toc41670992"/>
      <w:bookmarkStart w:id="675" w:name="_Toc41671856"/>
      <w:bookmarkStart w:id="676" w:name="_Toc41910001"/>
      <w:bookmarkStart w:id="677" w:name="_Toc42180151"/>
      <w:bookmarkStart w:id="678" w:name="_Toc42180594"/>
      <w:bookmarkStart w:id="679" w:name="_Toc42187764"/>
      <w:bookmarkStart w:id="680" w:name="_Toc42188602"/>
      <w:bookmarkStart w:id="681" w:name="_Toc42541649"/>
      <w:bookmarkStart w:id="682" w:name="_Toc42541778"/>
      <w:bookmarkStart w:id="683" w:name="_Toc42545056"/>
      <w:bookmarkStart w:id="684" w:name="_Toc42806617"/>
      <w:bookmarkStart w:id="685" w:name="_Toc43114321"/>
      <w:bookmarkStart w:id="686" w:name="_Toc43115097"/>
      <w:bookmarkStart w:id="687" w:name="_Toc43117349"/>
      <w:bookmarkStart w:id="688" w:name="_Toc43117488"/>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0C6589C4" w14:textId="77777777" w:rsidR="005F4EE5" w:rsidRPr="005F4EE5" w:rsidRDefault="005F4EE5" w:rsidP="00BF279D">
      <w:pPr>
        <w:pStyle w:val="Heading2"/>
        <w:spacing w:before="60" w:after="60"/>
        <w:jc w:val="both"/>
        <w:rPr>
          <w:u w:val="none"/>
        </w:rPr>
      </w:pPr>
      <w:bookmarkStart w:id="689" w:name="_Toc43117489"/>
      <w:r w:rsidRPr="005F4EE5">
        <w:rPr>
          <w:u w:val="none"/>
        </w:rPr>
        <w:t>General</w:t>
      </w:r>
      <w:bookmarkEnd w:id="689"/>
    </w:p>
    <w:p w14:paraId="2E62E0AC" w14:textId="77777777" w:rsidR="005F4EE5" w:rsidRDefault="005F4EE5" w:rsidP="002A0425">
      <w:pPr>
        <w:jc w:val="both"/>
      </w:pPr>
      <w:r>
        <w:t>This section describes the functional blocks in the EH</w:t>
      </w:r>
      <w:r w:rsidR="003761DB">
        <w:t>T</w:t>
      </w:r>
      <w:r>
        <w:t xml:space="preserve"> </w:t>
      </w:r>
      <w:r w:rsidR="006B1B5D">
        <w:t>MAC</w:t>
      </w:r>
      <w:r>
        <w:t>.</w:t>
      </w:r>
    </w:p>
    <w:p w14:paraId="2251F05E" w14:textId="77777777" w:rsidR="00DD1D82" w:rsidRDefault="00DD1D82" w:rsidP="002A0425">
      <w:pPr>
        <w:jc w:val="both"/>
      </w:pPr>
    </w:p>
    <w:p w14:paraId="3C7EFD5F" w14:textId="77777777" w:rsidR="00DD1D82" w:rsidRPr="005B3BB6" w:rsidRDefault="00DD1D82" w:rsidP="00DD1D82">
      <w:pPr>
        <w:jc w:val="both"/>
        <w:rPr>
          <w:highlight w:val="lightGray"/>
        </w:rPr>
      </w:pPr>
      <w:r w:rsidRPr="005B3BB6">
        <w:rPr>
          <w:highlight w:val="lightGray"/>
        </w:rPr>
        <w:t>The 802.11be amendment shall define mechanism(s) for an AP to assist a STA that communicates with another STA.</w:t>
      </w:r>
    </w:p>
    <w:p w14:paraId="6ECAFA54" w14:textId="77777777" w:rsidR="00DD1D82" w:rsidRDefault="00DD1D82" w:rsidP="002A0425">
      <w:pPr>
        <w:jc w:val="both"/>
      </w:pPr>
      <w:r w:rsidRPr="005B3BB6">
        <w:rPr>
          <w:highlight w:val="lightGray"/>
        </w:rPr>
        <w:t xml:space="preserve">[Motion 22, </w:t>
      </w:r>
      <w:sdt>
        <w:sdtPr>
          <w:rPr>
            <w:highlight w:val="lightGray"/>
          </w:rPr>
          <w:id w:val="389089460"/>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814378038"/>
          <w:citation/>
        </w:sdtPr>
        <w:sdtEndPr/>
        <w:sdtContent>
          <w:r w:rsidRPr="005B3BB6">
            <w:rPr>
              <w:highlight w:val="lightGray"/>
            </w:rPr>
            <w:fldChar w:fldCharType="begin"/>
          </w:r>
          <w:r w:rsidRPr="005B3BB6">
            <w:rPr>
              <w:highlight w:val="lightGray"/>
              <w:lang w:val="en-US"/>
            </w:rPr>
            <w:instrText xml:space="preserve"> CITATION 19_1117r2 \l 1033 </w:instrText>
          </w:r>
          <w:r w:rsidRPr="005B3BB6">
            <w:rPr>
              <w:highlight w:val="lightGray"/>
            </w:rPr>
            <w:fldChar w:fldCharType="separate"/>
          </w:r>
          <w:r w:rsidR="00414CE3" w:rsidRPr="005B3BB6">
            <w:rPr>
              <w:noProof/>
              <w:highlight w:val="lightGray"/>
              <w:lang w:val="en-US"/>
            </w:rPr>
            <w:t>[31]</w:t>
          </w:r>
          <w:r w:rsidRPr="005B3BB6">
            <w:rPr>
              <w:highlight w:val="lightGray"/>
            </w:rPr>
            <w:fldChar w:fldCharType="end"/>
          </w:r>
        </w:sdtContent>
      </w:sdt>
      <w:r w:rsidRPr="005B3BB6">
        <w:rPr>
          <w:highlight w:val="lightGray"/>
        </w:rPr>
        <w:t>]</w:t>
      </w:r>
    </w:p>
    <w:p w14:paraId="7BF25A07" w14:textId="77777777" w:rsidR="003D5D44" w:rsidRDefault="003D5D44" w:rsidP="002A0425">
      <w:pPr>
        <w:jc w:val="both"/>
      </w:pPr>
    </w:p>
    <w:p w14:paraId="1B74C5F1" w14:textId="77777777" w:rsidR="003D5D44" w:rsidRPr="00B05AF2" w:rsidDel="00D05F3F" w:rsidRDefault="003D5D44" w:rsidP="003D5D44">
      <w:pPr>
        <w:jc w:val="both"/>
        <w:rPr>
          <w:del w:id="690" w:author="Edward Au" w:date="2020-05-29T19:01:00Z"/>
          <w:highlight w:val="green"/>
          <w:lang w:eastAsia="ko-KR"/>
        </w:rPr>
      </w:pPr>
      <w:del w:id="691" w:author="Edward Au" w:date="2020-05-29T19:01:00Z">
        <w:r w:rsidRPr="00B05AF2" w:rsidDel="00D05F3F">
          <w:rPr>
            <w:highlight w:val="green"/>
            <w:lang w:eastAsia="ko-KR"/>
          </w:rPr>
          <w:delText>Do you agree to add the following to SFD?</w:delText>
        </w:r>
      </w:del>
    </w:p>
    <w:p w14:paraId="69DA6AB7" w14:textId="1E1212CD" w:rsidR="003D5D44" w:rsidRPr="00D05F3F" w:rsidRDefault="003D5D44" w:rsidP="00D05F3F">
      <w:pPr>
        <w:jc w:val="both"/>
        <w:rPr>
          <w:highlight w:val="green"/>
          <w:lang w:eastAsia="ko-KR"/>
        </w:rPr>
      </w:pPr>
      <w:del w:id="692" w:author="Edward Au" w:date="2020-05-29T19:01:00Z">
        <w:r w:rsidRPr="00D05F3F" w:rsidDel="00D05F3F">
          <w:rPr>
            <w:highlight w:val="green"/>
            <w:lang w:eastAsia="ko-KR"/>
          </w:rPr>
          <w:delText xml:space="preserve">Do you support that </w:delText>
        </w:r>
      </w:del>
      <w:ins w:id="693" w:author="Edward Au" w:date="2020-06-01T12:56:00Z">
        <w:r w:rsidR="00A3279B">
          <w:rPr>
            <w:highlight w:val="green"/>
            <w:lang w:eastAsia="ko-KR"/>
          </w:rPr>
          <w:t>802.</w:t>
        </w:r>
      </w:ins>
      <w:r w:rsidRPr="00D05F3F">
        <w:rPr>
          <w:highlight w:val="green"/>
          <w:lang w:eastAsia="ko-KR"/>
        </w:rPr>
        <w:t xml:space="preserve">11be </w:t>
      </w:r>
      <w:ins w:id="694" w:author="Edward Au" w:date="2020-06-01T12:57:00Z">
        <w:r w:rsidR="00A3279B">
          <w:rPr>
            <w:highlight w:val="green"/>
            <w:lang w:eastAsia="ko-KR"/>
          </w:rPr>
          <w:t xml:space="preserve">supports </w:t>
        </w:r>
      </w:ins>
      <w:r w:rsidRPr="00D05F3F">
        <w:rPr>
          <w:highlight w:val="green"/>
          <w:lang w:eastAsia="ko-KR"/>
        </w:rPr>
        <w:t>defin</w:t>
      </w:r>
      <w:ins w:id="695" w:author="Edward Au" w:date="2020-06-01T12:57:00Z">
        <w:r w:rsidR="00A3279B">
          <w:rPr>
            <w:highlight w:val="green"/>
            <w:lang w:eastAsia="ko-KR"/>
          </w:rPr>
          <w:t>ing</w:t>
        </w:r>
      </w:ins>
      <w:del w:id="696" w:author="Edward Au" w:date="2020-06-01T12:57:00Z">
        <w:r w:rsidRPr="00D05F3F" w:rsidDel="00A3279B">
          <w:rPr>
            <w:highlight w:val="green"/>
            <w:lang w:eastAsia="ko-KR"/>
          </w:rPr>
          <w:delText>es</w:delText>
        </w:r>
      </w:del>
      <w:r w:rsidRPr="00D05F3F">
        <w:rPr>
          <w:highlight w:val="green"/>
          <w:lang w:eastAsia="ko-KR"/>
        </w:rPr>
        <w:t xml:space="preserve"> a procedure for an AP to share time resource obtained in a TXOP for peer to peer (STA-TO-STA) frame exchanges</w:t>
      </w:r>
      <w:ins w:id="697" w:author="Edward Au" w:date="2020-05-29T19:01:00Z">
        <w:r w:rsidR="00D05F3F">
          <w:rPr>
            <w:highlight w:val="green"/>
            <w:lang w:eastAsia="ko-KR"/>
          </w:rPr>
          <w:t>.</w:t>
        </w:r>
      </w:ins>
      <w:del w:id="698" w:author="Edward Au" w:date="2020-05-29T19:01:00Z">
        <w:r w:rsidRPr="00D05F3F" w:rsidDel="00D05F3F">
          <w:rPr>
            <w:highlight w:val="green"/>
            <w:lang w:eastAsia="ko-KR"/>
          </w:rPr>
          <w:delText>?</w:delText>
        </w:r>
      </w:del>
    </w:p>
    <w:p w14:paraId="7B3CE936" w14:textId="3CE65690" w:rsidR="00B05AF2" w:rsidRPr="00B05AF2" w:rsidRDefault="00B05AF2">
      <w:pPr>
        <w:pStyle w:val="ListParagraph"/>
        <w:numPr>
          <w:ilvl w:val="0"/>
          <w:numId w:val="62"/>
        </w:numPr>
        <w:jc w:val="both"/>
        <w:rPr>
          <w:highlight w:val="green"/>
          <w:lang w:val="en-US"/>
        </w:rPr>
        <w:pPrChange w:id="699" w:author="Edward Au" w:date="2020-05-29T19:01:00Z">
          <w:pPr>
            <w:pStyle w:val="ListParagraph"/>
            <w:numPr>
              <w:ilvl w:val="1"/>
              <w:numId w:val="62"/>
            </w:numPr>
            <w:ind w:left="1440" w:hanging="360"/>
            <w:jc w:val="both"/>
          </w:pPr>
        </w:pPrChange>
      </w:pPr>
      <w:r w:rsidRPr="00B05AF2">
        <w:rPr>
          <w:highlight w:val="green"/>
          <w:lang w:val="en-US"/>
        </w:rPr>
        <w:t>Whether it is in R1 or R2 is TBD.</w:t>
      </w:r>
      <w:r w:rsidR="00A3279B">
        <w:rPr>
          <w:highlight w:val="green"/>
          <w:lang w:val="en-US"/>
        </w:rPr>
        <w:t xml:space="preserve"> </w:t>
      </w:r>
      <w:r w:rsidR="00A3279B" w:rsidRPr="00E80C83">
        <w:rPr>
          <w:b/>
          <w:i/>
          <w:highlight w:val="green"/>
        </w:rPr>
        <w:t>[#SP0611-</w:t>
      </w:r>
      <w:r w:rsidR="00A3279B">
        <w:rPr>
          <w:b/>
          <w:i/>
          <w:highlight w:val="green"/>
        </w:rPr>
        <w:t>24</w:t>
      </w:r>
      <w:r w:rsidR="00A3279B" w:rsidRPr="00E80C83">
        <w:rPr>
          <w:b/>
          <w:i/>
          <w:highlight w:val="green"/>
        </w:rPr>
        <w:t>]</w:t>
      </w:r>
    </w:p>
    <w:p w14:paraId="225FF556" w14:textId="45910EE4" w:rsidR="00BF62DD" w:rsidRPr="00A84EB5" w:rsidRDefault="003D5D44" w:rsidP="002A0425">
      <w:pPr>
        <w:jc w:val="both"/>
        <w:rPr>
          <w:lang w:val="en-US" w:eastAsia="ko-KR"/>
        </w:rPr>
      </w:pPr>
      <w:r w:rsidRPr="00B05AF2">
        <w:rPr>
          <w:highlight w:val="green"/>
          <w:lang w:eastAsia="ko-KR"/>
        </w:rPr>
        <w:t>[</w:t>
      </w:r>
      <w:r w:rsidRPr="00B05AF2">
        <w:rPr>
          <w:highlight w:val="green"/>
          <w:lang w:val="en-US"/>
        </w:rPr>
        <w:t xml:space="preserve">19/1604r1 (EHT Direct Link Transmission, Dibakar Das, Intel), </w:t>
      </w:r>
      <w:r w:rsidR="00B05AF2">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sidR="00B05AF2">
        <w:rPr>
          <w:highlight w:val="green"/>
          <w:lang w:val="en-US" w:eastAsia="ko-KR"/>
        </w:rPr>
        <w:t>assed with unanimous consent</w:t>
      </w:r>
      <w:r w:rsidRPr="00B05AF2">
        <w:rPr>
          <w:highlight w:val="green"/>
          <w:lang w:val="en-US" w:eastAsia="ko-KR"/>
        </w:rPr>
        <w:t>]</w:t>
      </w:r>
    </w:p>
    <w:p w14:paraId="27095907" w14:textId="77777777" w:rsidR="007741F4" w:rsidRDefault="007741F4">
      <w:pPr>
        <w:rPr>
          <w:rFonts w:ascii="Arial" w:hAnsi="Arial"/>
          <w:b/>
          <w:sz w:val="28"/>
        </w:rPr>
      </w:pPr>
      <w:r>
        <w:br w:type="page"/>
      </w:r>
    </w:p>
    <w:p w14:paraId="1CA1E3A2" w14:textId="620CFB16" w:rsidR="00454C37" w:rsidRPr="00365E0E" w:rsidRDefault="00454C37" w:rsidP="00365E0E">
      <w:pPr>
        <w:pStyle w:val="Heading2"/>
        <w:spacing w:after="60"/>
        <w:jc w:val="both"/>
        <w:rPr>
          <w:u w:val="none"/>
        </w:rPr>
      </w:pPr>
      <w:bookmarkStart w:id="700" w:name="_Toc43117490"/>
      <w:r w:rsidRPr="00365E0E">
        <w:rPr>
          <w:u w:val="none"/>
        </w:rPr>
        <w:lastRenderedPageBreak/>
        <w:t>EHT Operation Element</w:t>
      </w:r>
      <w:bookmarkEnd w:id="700"/>
    </w:p>
    <w:p w14:paraId="09A68DA7" w14:textId="2CC5A063" w:rsidR="00454C37" w:rsidRPr="00BE3750" w:rsidRDefault="00454C37" w:rsidP="00454C37">
      <w:pPr>
        <w:jc w:val="both"/>
        <w:rPr>
          <w:szCs w:val="22"/>
          <w:highlight w:val="green"/>
          <w:lang w:val="en-US"/>
        </w:rPr>
      </w:pPr>
      <w:del w:id="701" w:author="Edward Au" w:date="2020-06-01T12:58:00Z">
        <w:r w:rsidRPr="00BE3750" w:rsidDel="00D839B0">
          <w:rPr>
            <w:szCs w:val="22"/>
            <w:highlight w:val="green"/>
            <w:lang w:val="en-US"/>
          </w:rPr>
          <w:delText>Do you</w:delText>
        </w:r>
      </w:del>
      <w:ins w:id="702" w:author="Edward Au" w:date="2020-06-01T12:58:00Z">
        <w:r w:rsidR="00D839B0">
          <w:rPr>
            <w:szCs w:val="22"/>
            <w:highlight w:val="green"/>
            <w:lang w:val="en-US"/>
          </w:rPr>
          <w:t>802.11be</w:t>
        </w:r>
      </w:ins>
      <w:r w:rsidRPr="00BE3750">
        <w:rPr>
          <w:szCs w:val="22"/>
          <w:highlight w:val="green"/>
          <w:lang w:val="en-US"/>
        </w:rPr>
        <w:t xml:space="preserve"> support</w:t>
      </w:r>
      <w:ins w:id="703" w:author="Edward Au" w:date="2020-06-01T12:58:00Z">
        <w:r w:rsidR="00D839B0">
          <w:rPr>
            <w:szCs w:val="22"/>
            <w:highlight w:val="green"/>
            <w:lang w:val="en-US"/>
          </w:rPr>
          <w:t>s</w:t>
        </w:r>
      </w:ins>
      <w:r w:rsidRPr="00BE3750">
        <w:rPr>
          <w:szCs w:val="22"/>
          <w:highlight w:val="green"/>
          <w:lang w:val="en-US"/>
        </w:rPr>
        <w:t xml:space="preserve"> </w:t>
      </w:r>
      <w:del w:id="704" w:author="Edward Au" w:date="2020-06-01T12:58:00Z">
        <w:r w:rsidRPr="00BE3750" w:rsidDel="00D839B0">
          <w:rPr>
            <w:szCs w:val="22"/>
            <w:highlight w:val="green"/>
            <w:lang w:val="en-US"/>
          </w:rPr>
          <w:delText xml:space="preserve">to </w:delText>
        </w:r>
      </w:del>
      <w:r w:rsidRPr="00BE3750">
        <w:rPr>
          <w:szCs w:val="22"/>
          <w:highlight w:val="green"/>
          <w:lang w:val="en-US"/>
        </w:rPr>
        <w:t>defin</w:t>
      </w:r>
      <w:ins w:id="705" w:author="Edward Au" w:date="2020-06-01T12:58:00Z">
        <w:r w:rsidR="0051265C">
          <w:rPr>
            <w:szCs w:val="22"/>
            <w:highlight w:val="green"/>
            <w:lang w:val="en-US"/>
          </w:rPr>
          <w:t>ing</w:t>
        </w:r>
      </w:ins>
      <w:del w:id="706" w:author="Edward Au" w:date="2020-06-01T12:58:00Z">
        <w:r w:rsidRPr="00BE3750" w:rsidDel="00D839B0">
          <w:rPr>
            <w:szCs w:val="22"/>
            <w:highlight w:val="green"/>
            <w:lang w:val="en-US"/>
          </w:rPr>
          <w:delText>e</w:delText>
        </w:r>
      </w:del>
      <w:ins w:id="707" w:author="Edward Au" w:date="2020-06-01T12:58:00Z">
        <w:r w:rsidR="0051265C">
          <w:rPr>
            <w:szCs w:val="22"/>
            <w:highlight w:val="green"/>
            <w:lang w:val="en-US"/>
          </w:rPr>
          <w:t xml:space="preserve"> an</w:t>
        </w:r>
      </w:ins>
      <w:r w:rsidRPr="00BE3750">
        <w:rPr>
          <w:szCs w:val="22"/>
          <w:highlight w:val="green"/>
          <w:lang w:val="en-US"/>
        </w:rPr>
        <w:t xml:space="preserve"> EHT </w:t>
      </w:r>
      <w:ins w:id="708" w:author="Edward Au" w:date="2020-05-29T19:17:00Z">
        <w:r w:rsidR="00D328A7">
          <w:rPr>
            <w:szCs w:val="22"/>
            <w:highlight w:val="green"/>
            <w:lang w:val="en-US"/>
          </w:rPr>
          <w:t>O</w:t>
        </w:r>
      </w:ins>
      <w:del w:id="709" w:author="Edward Au" w:date="2020-05-29T19:17:00Z">
        <w:r w:rsidRPr="00BE3750" w:rsidDel="00D328A7">
          <w:rPr>
            <w:szCs w:val="22"/>
            <w:highlight w:val="green"/>
            <w:lang w:val="en-US"/>
          </w:rPr>
          <w:delText>o</w:delText>
        </w:r>
      </w:del>
      <w:r w:rsidRPr="00BE3750">
        <w:rPr>
          <w:szCs w:val="22"/>
          <w:highlight w:val="green"/>
          <w:lang w:val="en-US"/>
        </w:rPr>
        <w:t>peration element with the following fields to indicate 320/160+160 MHz BSS bandwidth</w:t>
      </w:r>
      <w:ins w:id="710" w:author="Edward Au" w:date="2020-05-29T19:02:00Z">
        <w:r w:rsidR="00D05F3F">
          <w:rPr>
            <w:szCs w:val="22"/>
            <w:highlight w:val="green"/>
            <w:lang w:val="en-US"/>
          </w:rPr>
          <w:t>:</w:t>
        </w:r>
      </w:ins>
      <w:del w:id="711" w:author="Edward Au" w:date="2020-05-29T19:02:00Z">
        <w:r w:rsidRPr="00BE3750" w:rsidDel="00D05F3F">
          <w:rPr>
            <w:szCs w:val="22"/>
            <w:highlight w:val="green"/>
            <w:lang w:val="en-US"/>
          </w:rPr>
          <w:delText>?</w:delText>
        </w:r>
      </w:del>
    </w:p>
    <w:p w14:paraId="5595044D" w14:textId="77777777"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14:paraId="50D2E67F" w14:textId="6B3617E3"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r w:rsidR="00D839B0" w:rsidRPr="00E80C83">
        <w:rPr>
          <w:b/>
          <w:i/>
          <w:highlight w:val="green"/>
        </w:rPr>
        <w:t>[#SP0611-</w:t>
      </w:r>
      <w:r w:rsidR="00D839B0">
        <w:rPr>
          <w:b/>
          <w:i/>
          <w:highlight w:val="green"/>
        </w:rPr>
        <w:t>25</w:t>
      </w:r>
      <w:r w:rsidR="00D839B0" w:rsidRPr="00E80C83">
        <w:rPr>
          <w:b/>
          <w:i/>
          <w:highlight w:val="green"/>
        </w:rPr>
        <w:t>]</w:t>
      </w:r>
    </w:p>
    <w:p w14:paraId="45E17EE3" w14:textId="599592EA" w:rsidR="00454C37" w:rsidRDefault="00454C37" w:rsidP="00454C37">
      <w:pPr>
        <w:jc w:val="both"/>
        <w:rPr>
          <w:lang w:val="en-US" w:eastAsia="ko-KR"/>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ins w:id="712" w:author="Edward Au" w:date="2020-05-29T19:02:00Z">
        <w:r w:rsidR="00D05F3F" w:rsidRPr="00BE3750">
          <w:rPr>
            <w:highlight w:val="green"/>
          </w:rPr>
          <w:t xml:space="preserve"> </w:t>
        </w:r>
      </w:ins>
    </w:p>
    <w:p w14:paraId="76CDA1C1" w14:textId="77777777" w:rsidR="002519D5" w:rsidRDefault="002519D5" w:rsidP="00454C37">
      <w:pPr>
        <w:jc w:val="both"/>
        <w:rPr>
          <w:lang w:val="en-US" w:eastAsia="ko-KR"/>
        </w:rPr>
      </w:pPr>
    </w:p>
    <w:p w14:paraId="49C35A68" w14:textId="77777777" w:rsidR="002519D5" w:rsidRPr="0030085E" w:rsidRDefault="002519D5" w:rsidP="002519D5">
      <w:pPr>
        <w:rPr>
          <w:b/>
          <w:szCs w:val="22"/>
          <w:highlight w:val="green"/>
        </w:rPr>
      </w:pPr>
      <w:r w:rsidRPr="0030085E">
        <w:rPr>
          <w:b/>
          <w:highlight w:val="green"/>
        </w:rPr>
        <w:t>Straw poll #53</w:t>
      </w:r>
    </w:p>
    <w:p w14:paraId="667013D5" w14:textId="134918B9" w:rsidR="002519D5" w:rsidRPr="0030085E" w:rsidRDefault="002519D5" w:rsidP="002519D5">
      <w:pPr>
        <w:jc w:val="both"/>
        <w:rPr>
          <w:szCs w:val="22"/>
          <w:highlight w:val="green"/>
          <w:lang w:val="en-US"/>
        </w:rPr>
      </w:pPr>
      <w:del w:id="713" w:author="Edward Au" w:date="2020-06-01T12:59:00Z">
        <w:r w:rsidRPr="0030085E" w:rsidDel="002D53FE">
          <w:rPr>
            <w:szCs w:val="22"/>
            <w:highlight w:val="green"/>
            <w:lang w:val="en-US"/>
          </w:rPr>
          <w:delText>Do you</w:delText>
        </w:r>
      </w:del>
      <w:ins w:id="714" w:author="Edward Au" w:date="2020-06-01T12:59:00Z">
        <w:r w:rsidR="002D53FE" w:rsidRPr="0030085E">
          <w:rPr>
            <w:szCs w:val="22"/>
            <w:highlight w:val="green"/>
            <w:lang w:val="en-US"/>
          </w:rPr>
          <w:t>802.11be</w:t>
        </w:r>
      </w:ins>
      <w:r w:rsidRPr="0030085E">
        <w:rPr>
          <w:szCs w:val="22"/>
          <w:highlight w:val="green"/>
          <w:lang w:val="en-US"/>
        </w:rPr>
        <w:t xml:space="preserve"> support</w:t>
      </w:r>
      <w:ins w:id="715" w:author="Edward Au" w:date="2020-06-01T12:59:00Z">
        <w:r w:rsidR="002D53FE" w:rsidRPr="0030085E">
          <w:rPr>
            <w:szCs w:val="22"/>
            <w:highlight w:val="green"/>
            <w:lang w:val="en-US"/>
          </w:rPr>
          <w:t>s</w:t>
        </w:r>
      </w:ins>
      <w:r w:rsidRPr="0030085E">
        <w:rPr>
          <w:szCs w:val="22"/>
          <w:highlight w:val="green"/>
          <w:lang w:val="en-US"/>
        </w:rPr>
        <w:t xml:space="preserve"> that in 6GHz band, an EHT AP may announce different BSS operating bandwidth to non-EHT STAs than the BSS operating bandwidth it announces to EHT STAs when EHT BW covers disallowed 20</w:t>
      </w:r>
      <w:ins w:id="716" w:author="Edward Au" w:date="2020-06-01T15:48:00Z">
        <w:r w:rsidR="00BF279D" w:rsidRPr="0030085E">
          <w:rPr>
            <w:szCs w:val="22"/>
            <w:highlight w:val="green"/>
            <w:lang w:val="en-US"/>
          </w:rPr>
          <w:t xml:space="preserve"> </w:t>
        </w:r>
      </w:ins>
      <w:r w:rsidRPr="0030085E">
        <w:rPr>
          <w:szCs w:val="22"/>
          <w:highlight w:val="green"/>
          <w:lang w:val="en-US"/>
        </w:rPr>
        <w:t>MHz channels and/or when the announced EHT BW is not supported by non-EHT amendments. The advertised BSS operating bandwidth to EHT STA shall include the advertised BSS operating bandwidth to non-EHT STA</w:t>
      </w:r>
      <w:ins w:id="717" w:author="Edward Au" w:date="2020-06-01T12:59:00Z">
        <w:r w:rsidR="00714D37" w:rsidRPr="0030085E">
          <w:rPr>
            <w:szCs w:val="22"/>
            <w:highlight w:val="green"/>
            <w:lang w:val="en-US"/>
          </w:rPr>
          <w:t>.</w:t>
        </w:r>
      </w:ins>
      <w:del w:id="718" w:author="Edward Au" w:date="2020-06-01T12:59:00Z">
        <w:r w:rsidRPr="0030085E" w:rsidDel="00714D37">
          <w:rPr>
            <w:szCs w:val="22"/>
            <w:highlight w:val="green"/>
            <w:lang w:val="en-US"/>
          </w:rPr>
          <w:delText>?</w:delText>
        </w:r>
      </w:del>
      <w:r w:rsidR="0084657B" w:rsidRPr="0030085E">
        <w:rPr>
          <w:szCs w:val="22"/>
          <w:highlight w:val="green"/>
          <w:lang w:val="en-US"/>
        </w:rPr>
        <w:t xml:space="preserve"> </w:t>
      </w:r>
      <w:r w:rsidR="0084657B" w:rsidRPr="0030085E">
        <w:rPr>
          <w:b/>
          <w:i/>
          <w:highlight w:val="green"/>
        </w:rPr>
        <w:t>[#SP53]</w:t>
      </w:r>
    </w:p>
    <w:p w14:paraId="74B5BA3A" w14:textId="66A8C793" w:rsidR="002519D5" w:rsidRDefault="002519D5" w:rsidP="002519D5">
      <w:pPr>
        <w:jc w:val="both"/>
        <w:rPr>
          <w:b/>
          <w:i/>
        </w:rPr>
      </w:pPr>
      <w:r w:rsidRPr="0030085E">
        <w:rPr>
          <w:szCs w:val="22"/>
          <w:highlight w:val="green"/>
        </w:rPr>
        <w:t>[20/0398r3 (EHT BSS with wider bandwidth, Liwen Chu, NXP), SP#53, Y/N/A: 31/1/33]</w:t>
      </w:r>
    </w:p>
    <w:p w14:paraId="7AB639D4" w14:textId="77777777" w:rsidR="005C174F" w:rsidRDefault="005C174F" w:rsidP="002519D5">
      <w:pPr>
        <w:jc w:val="both"/>
        <w:rPr>
          <w:b/>
          <w:i/>
        </w:rPr>
      </w:pPr>
    </w:p>
    <w:p w14:paraId="3BD57679" w14:textId="71676B13" w:rsidR="005C174F" w:rsidRPr="0030085E" w:rsidRDefault="005C174F" w:rsidP="005C174F">
      <w:pPr>
        <w:rPr>
          <w:szCs w:val="22"/>
          <w:highlight w:val="green"/>
        </w:rPr>
      </w:pPr>
      <w:r w:rsidRPr="0030085E">
        <w:rPr>
          <w:b/>
          <w:highlight w:val="green"/>
        </w:rPr>
        <w:t>Straw poll #54</w:t>
      </w:r>
    </w:p>
    <w:p w14:paraId="072ECE90" w14:textId="2F1C3904" w:rsidR="005C174F" w:rsidRPr="0030085E" w:rsidRDefault="005C174F" w:rsidP="005C174F">
      <w:pPr>
        <w:jc w:val="both"/>
        <w:rPr>
          <w:szCs w:val="22"/>
          <w:highlight w:val="green"/>
        </w:rPr>
      </w:pPr>
      <w:del w:id="719" w:author="Edward Au" w:date="2020-06-01T13:00:00Z">
        <w:r w:rsidRPr="0030085E" w:rsidDel="00714D37">
          <w:rPr>
            <w:szCs w:val="22"/>
            <w:highlight w:val="green"/>
          </w:rPr>
          <w:delText>Do you</w:delText>
        </w:r>
      </w:del>
      <w:ins w:id="720" w:author="Edward Au" w:date="2020-06-01T13:00:00Z">
        <w:r w:rsidR="00714D37" w:rsidRPr="0030085E">
          <w:rPr>
            <w:szCs w:val="22"/>
            <w:highlight w:val="green"/>
          </w:rPr>
          <w:t>802.11be</w:t>
        </w:r>
      </w:ins>
      <w:r w:rsidRPr="0030085E">
        <w:rPr>
          <w:szCs w:val="22"/>
          <w:highlight w:val="green"/>
        </w:rPr>
        <w:t xml:space="preserve"> support</w:t>
      </w:r>
      <w:ins w:id="721" w:author="Edward Au" w:date="2020-06-01T13:00:00Z">
        <w:r w:rsidR="00714D37" w:rsidRPr="0030085E">
          <w:rPr>
            <w:szCs w:val="22"/>
            <w:highlight w:val="green"/>
          </w:rPr>
          <w:t>s</w:t>
        </w:r>
      </w:ins>
      <w:r w:rsidRPr="0030085E">
        <w:rPr>
          <w:szCs w:val="22"/>
          <w:highlight w:val="green"/>
        </w:rPr>
        <w:t xml:space="preserve"> </w:t>
      </w:r>
      <w:del w:id="722" w:author="Edward Au" w:date="2020-06-01T13:00:00Z">
        <w:r w:rsidRPr="0030085E" w:rsidDel="00714D37">
          <w:rPr>
            <w:szCs w:val="22"/>
            <w:highlight w:val="green"/>
          </w:rPr>
          <w:delText xml:space="preserve">to </w:delText>
        </w:r>
      </w:del>
      <w:r w:rsidRPr="0030085E">
        <w:rPr>
          <w:szCs w:val="22"/>
          <w:highlight w:val="green"/>
        </w:rPr>
        <w:t>defin</w:t>
      </w:r>
      <w:ins w:id="723" w:author="Edward Au" w:date="2020-06-01T13:00:00Z">
        <w:r w:rsidR="00714D37" w:rsidRPr="0030085E">
          <w:rPr>
            <w:szCs w:val="22"/>
            <w:highlight w:val="green"/>
          </w:rPr>
          <w:t>ing</w:t>
        </w:r>
      </w:ins>
      <w:del w:id="724" w:author="Edward Au" w:date="2020-06-01T13:00:00Z">
        <w:r w:rsidRPr="0030085E" w:rsidDel="00714D37">
          <w:rPr>
            <w:szCs w:val="22"/>
            <w:highlight w:val="green"/>
          </w:rPr>
          <w:delText>e</w:delText>
        </w:r>
      </w:del>
      <w:r w:rsidRPr="0030085E">
        <w:rPr>
          <w:szCs w:val="22"/>
          <w:highlight w:val="green"/>
        </w:rPr>
        <w:t xml:space="preserve"> </w:t>
      </w:r>
      <w:ins w:id="725" w:author="Edward Au" w:date="2020-06-01T13:00:00Z">
        <w:r w:rsidR="00714D37" w:rsidRPr="0030085E">
          <w:rPr>
            <w:szCs w:val="22"/>
            <w:highlight w:val="green"/>
          </w:rPr>
          <w:t xml:space="preserve">an </w:t>
        </w:r>
      </w:ins>
      <w:r w:rsidRPr="0030085E">
        <w:rPr>
          <w:szCs w:val="22"/>
          <w:highlight w:val="green"/>
        </w:rPr>
        <w:t>EHT operation element to indicate the channel configuration for EHT STA, which does not need to combine with the indication of CCFS0 and CCFS1 in HE operation elements at 6 GHz</w:t>
      </w:r>
      <w:ins w:id="726" w:author="Edward Au" w:date="2020-06-01T13:00:00Z">
        <w:r w:rsidR="00714D37" w:rsidRPr="0030085E">
          <w:rPr>
            <w:szCs w:val="22"/>
            <w:highlight w:val="green"/>
          </w:rPr>
          <w:t>.</w:t>
        </w:r>
      </w:ins>
      <w:del w:id="727" w:author="Edward Au" w:date="2020-06-01T13:00:00Z">
        <w:r w:rsidRPr="0030085E" w:rsidDel="00714D37">
          <w:rPr>
            <w:szCs w:val="22"/>
            <w:highlight w:val="green"/>
          </w:rPr>
          <w:delText>?</w:delText>
        </w:r>
      </w:del>
      <w:r w:rsidR="00714D37" w:rsidRPr="0030085E">
        <w:rPr>
          <w:szCs w:val="22"/>
          <w:highlight w:val="green"/>
        </w:rPr>
        <w:t xml:space="preserve"> </w:t>
      </w:r>
      <w:r w:rsidR="00714D37" w:rsidRPr="0030085E">
        <w:rPr>
          <w:b/>
          <w:i/>
          <w:highlight w:val="green"/>
        </w:rPr>
        <w:t>[#SP54]</w:t>
      </w:r>
    </w:p>
    <w:p w14:paraId="29B70C2F" w14:textId="59041057" w:rsidR="005C174F" w:rsidRPr="005C174F" w:rsidRDefault="005C174F" w:rsidP="005C174F">
      <w:pPr>
        <w:jc w:val="both"/>
        <w:rPr>
          <w:szCs w:val="22"/>
        </w:rPr>
      </w:pPr>
      <w:r w:rsidRPr="0030085E">
        <w:rPr>
          <w:szCs w:val="22"/>
          <w:highlight w:val="green"/>
        </w:rPr>
        <w:t>[20/0680r0 (Operating Bandwidth Indication for EHT BSS, Guogang Huang, Huawei), SP#1, Approved with unanimous consent]</w:t>
      </w:r>
    </w:p>
    <w:p w14:paraId="6E5B1E72" w14:textId="77777777" w:rsidR="005F4EE5" w:rsidRPr="00365E0E" w:rsidRDefault="00196F62" w:rsidP="00365E0E">
      <w:pPr>
        <w:pStyle w:val="Heading2"/>
        <w:spacing w:after="60"/>
        <w:jc w:val="both"/>
        <w:rPr>
          <w:u w:val="none"/>
        </w:rPr>
      </w:pPr>
      <w:bookmarkStart w:id="728" w:name="_Toc43117491"/>
      <w:r w:rsidRPr="00365E0E">
        <w:rPr>
          <w:u w:val="none"/>
        </w:rPr>
        <w:t>TXOP</w:t>
      </w:r>
      <w:bookmarkEnd w:id="728"/>
    </w:p>
    <w:p w14:paraId="38ABDE2C" w14:textId="68C3DD6B" w:rsidR="00196F62" w:rsidRPr="00BE3750" w:rsidRDefault="00BF279D" w:rsidP="00196F62">
      <w:pPr>
        <w:jc w:val="both"/>
        <w:rPr>
          <w:highlight w:val="green"/>
          <w:lang w:eastAsia="ko-KR"/>
        </w:rPr>
      </w:pPr>
      <w:ins w:id="729" w:author="Edward Au" w:date="2020-06-01T15:49:00Z">
        <w:r>
          <w:rPr>
            <w:highlight w:val="green"/>
            <w:lang w:eastAsia="ko-KR"/>
          </w:rPr>
          <w:t>802.</w:t>
        </w:r>
      </w:ins>
      <w:r w:rsidR="00196F62" w:rsidRPr="00BE3750">
        <w:rPr>
          <w:highlight w:val="green"/>
          <w:lang w:eastAsia="ko-KR"/>
        </w:rPr>
        <w:t xml:space="preserve">11be </w:t>
      </w:r>
      <w:ins w:id="730" w:author="Edward Au" w:date="2020-06-01T15:49:00Z">
        <w:r w:rsidR="00727580">
          <w:rPr>
            <w:highlight w:val="green"/>
            <w:lang w:eastAsia="ko-KR"/>
          </w:rPr>
          <w:t xml:space="preserve">supports </w:t>
        </w:r>
      </w:ins>
      <w:r w:rsidR="00196F62" w:rsidRPr="00BE3750">
        <w:rPr>
          <w:highlight w:val="green"/>
          <w:lang w:eastAsia="ko-KR"/>
        </w:rPr>
        <w:t>defin</w:t>
      </w:r>
      <w:ins w:id="731" w:author="Edward Au" w:date="2020-06-01T15:50:00Z">
        <w:r w:rsidR="00727580">
          <w:rPr>
            <w:highlight w:val="green"/>
            <w:lang w:eastAsia="ko-KR"/>
          </w:rPr>
          <w:t>ing</w:t>
        </w:r>
      </w:ins>
      <w:del w:id="732" w:author="Edward Au" w:date="2020-06-01T15:50:00Z">
        <w:r w:rsidR="00196F62" w:rsidRPr="00BE3750" w:rsidDel="00727580">
          <w:rPr>
            <w:highlight w:val="green"/>
            <w:lang w:eastAsia="ko-KR"/>
          </w:rPr>
          <w:delText>es</w:delText>
        </w:r>
      </w:del>
      <w:r w:rsidR="00196F62" w:rsidRPr="00BE3750">
        <w:rPr>
          <w:highlight w:val="green"/>
          <w:lang w:eastAsia="ko-KR"/>
        </w:rPr>
        <w:t xml:space="preserve"> a MAC mechanism to protect TXOP for PPDUs with &gt;160MHz and/or PPDUs with preamble puncturing</w:t>
      </w:r>
      <w:ins w:id="733" w:author="Edward Au" w:date="2020-05-29T19:02:00Z">
        <w:r w:rsidR="00D05F3F">
          <w:rPr>
            <w:highlight w:val="green"/>
            <w:lang w:eastAsia="ko-KR"/>
          </w:rPr>
          <w:t>.</w:t>
        </w:r>
      </w:ins>
      <w:del w:id="734" w:author="Edward Au" w:date="2020-05-29T19:02:00Z">
        <w:r w:rsidR="00196F62" w:rsidRPr="00BE3750" w:rsidDel="00D05F3F">
          <w:rPr>
            <w:highlight w:val="green"/>
            <w:lang w:eastAsia="ko-KR"/>
          </w:rPr>
          <w:delText>?</w:delText>
        </w:r>
      </w:del>
      <w:r w:rsidRPr="00D05F3F">
        <w:rPr>
          <w:b/>
          <w:i/>
          <w:highlight w:val="green"/>
        </w:rPr>
        <w:t xml:space="preserve"> </w:t>
      </w:r>
      <w:r w:rsidRPr="00E80C83">
        <w:rPr>
          <w:b/>
          <w:i/>
          <w:highlight w:val="green"/>
        </w:rPr>
        <w:t>[#SP0611-</w:t>
      </w:r>
      <w:r>
        <w:rPr>
          <w:b/>
          <w:i/>
          <w:highlight w:val="green"/>
        </w:rPr>
        <w:t>26</w:t>
      </w:r>
      <w:r w:rsidRPr="00E80C83">
        <w:rPr>
          <w:b/>
          <w:i/>
          <w:highlight w:val="green"/>
        </w:rPr>
        <w:t>]</w:t>
      </w:r>
    </w:p>
    <w:p w14:paraId="3477010C" w14:textId="06C477BD"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5C174F">
        <w:rPr>
          <w:highlight w:val="green"/>
          <w:lang w:val="en-US"/>
        </w:rPr>
        <w:t xml:space="preserve"> SP#1, </w:t>
      </w:r>
      <w:r w:rsidRPr="00BE3750">
        <w:rPr>
          <w:highlight w:val="green"/>
          <w:lang w:val="en-US" w:eastAsia="ko-KR"/>
        </w:rPr>
        <w:t>Y/N/A/No answer: 41/5/17/31]</w:t>
      </w:r>
    </w:p>
    <w:p w14:paraId="546FF2A3" w14:textId="77777777" w:rsidR="00196F62" w:rsidRPr="00BE3750" w:rsidRDefault="00196F62" w:rsidP="00196F62">
      <w:pPr>
        <w:jc w:val="both"/>
        <w:rPr>
          <w:highlight w:val="green"/>
          <w:lang w:val="en-US"/>
        </w:rPr>
      </w:pPr>
    </w:p>
    <w:p w14:paraId="65BC49C7" w14:textId="25532D82" w:rsidR="00196F62" w:rsidRPr="00BE3750" w:rsidRDefault="00196F62" w:rsidP="00196F62">
      <w:pPr>
        <w:jc w:val="both"/>
        <w:rPr>
          <w:highlight w:val="green"/>
          <w:lang w:val="en-US"/>
        </w:rPr>
      </w:pPr>
      <w:del w:id="735" w:author="Edward Au" w:date="2020-06-01T15:50:00Z">
        <w:r w:rsidRPr="00BE3750" w:rsidDel="00727580">
          <w:rPr>
            <w:highlight w:val="green"/>
            <w:lang w:eastAsia="ko-KR"/>
          </w:rPr>
          <w:delText>Do you</w:delText>
        </w:r>
      </w:del>
      <w:ins w:id="736" w:author="Edward Au" w:date="2020-06-01T15:50:00Z">
        <w:r w:rsidR="00727580">
          <w:rPr>
            <w:highlight w:val="green"/>
            <w:lang w:eastAsia="ko-KR"/>
          </w:rPr>
          <w:t>802.11be</w:t>
        </w:r>
      </w:ins>
      <w:r w:rsidRPr="00BE3750">
        <w:rPr>
          <w:highlight w:val="green"/>
          <w:lang w:eastAsia="ko-KR"/>
        </w:rPr>
        <w:t xml:space="preserve"> support</w:t>
      </w:r>
      <w:ins w:id="737" w:author="Edward Au" w:date="2020-06-01T15:50:00Z">
        <w:r w:rsidR="00727580">
          <w:rPr>
            <w:highlight w:val="green"/>
            <w:lang w:eastAsia="ko-KR"/>
          </w:rPr>
          <w:t>s</w:t>
        </w:r>
      </w:ins>
      <w:r w:rsidRPr="00BE3750">
        <w:rPr>
          <w:highlight w:val="green"/>
          <w:lang w:eastAsia="ko-KR"/>
        </w:rPr>
        <w:t xml:space="preserve"> </w:t>
      </w:r>
      <w:del w:id="738" w:author="Edward Au" w:date="2020-06-01T15:50:00Z">
        <w:r w:rsidRPr="00BE3750" w:rsidDel="00727580">
          <w:rPr>
            <w:highlight w:val="green"/>
            <w:lang w:eastAsia="ko-KR"/>
          </w:rPr>
          <w:delText xml:space="preserve">to </w:delText>
        </w:r>
      </w:del>
      <w:r w:rsidRPr="00BE3750">
        <w:rPr>
          <w:highlight w:val="green"/>
          <w:lang w:eastAsia="ko-KR"/>
        </w:rPr>
        <w:t>transmit</w:t>
      </w:r>
      <w:ins w:id="739" w:author="Edward Au" w:date="2020-06-01T15:50:00Z">
        <w:r w:rsidR="00727580">
          <w:rPr>
            <w:highlight w:val="green"/>
            <w:lang w:eastAsia="ko-KR"/>
          </w:rPr>
          <w:t>ting</w:t>
        </w:r>
      </w:ins>
      <w:r w:rsidRPr="00BE3750">
        <w:rPr>
          <w:highlight w:val="green"/>
          <w:lang w:eastAsia="ko-KR"/>
        </w:rPr>
        <w:t xml:space="preserve"> the MU-RTS/RTS and CTS frames in a non-HT duplicate PPDU on 20 MHz subchannels which are not punctured</w:t>
      </w:r>
      <w:ins w:id="740" w:author="Edward Au" w:date="2020-05-29T19:03:00Z">
        <w:r w:rsidR="00D05F3F">
          <w:rPr>
            <w:highlight w:val="green"/>
            <w:lang w:eastAsia="ko-KR"/>
          </w:rPr>
          <w:t>.</w:t>
        </w:r>
      </w:ins>
      <w:del w:id="741" w:author="Edward Au" w:date="2020-05-29T19:03:00Z">
        <w:r w:rsidRPr="00BE3750" w:rsidDel="00D05F3F">
          <w:rPr>
            <w:highlight w:val="green"/>
            <w:lang w:eastAsia="ko-KR"/>
          </w:rPr>
          <w:delText>?</w:delText>
        </w:r>
      </w:del>
      <w:r w:rsidRPr="00BE3750">
        <w:rPr>
          <w:highlight w:val="green"/>
          <w:lang w:eastAsia="ko-KR"/>
        </w:rPr>
        <w:t xml:space="preserve"> </w:t>
      </w:r>
      <w:r w:rsidR="00BF279D" w:rsidRPr="00E80C83">
        <w:rPr>
          <w:b/>
          <w:i/>
          <w:highlight w:val="green"/>
        </w:rPr>
        <w:t>[#SP0611-</w:t>
      </w:r>
      <w:r w:rsidR="00BF279D">
        <w:rPr>
          <w:b/>
          <w:i/>
          <w:highlight w:val="green"/>
        </w:rPr>
        <w:t>27</w:t>
      </w:r>
      <w:r w:rsidR="00BF279D" w:rsidRPr="00E80C83">
        <w:rPr>
          <w:b/>
          <w:i/>
          <w:highlight w:val="green"/>
        </w:rPr>
        <w:t>]</w:t>
      </w:r>
    </w:p>
    <w:p w14:paraId="03674D16" w14:textId="6F52A726" w:rsidR="00196F62" w:rsidRDefault="00196F62" w:rsidP="00196F62">
      <w:pPr>
        <w:jc w:val="both"/>
        <w:rPr>
          <w:lang w:val="en-US" w:eastAsia="ko-KR"/>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14:paraId="6C5C0C17" w14:textId="08E1A05C" w:rsidR="00A84EB5" w:rsidRPr="00DA397E" w:rsidRDefault="00A84EB5" w:rsidP="00A84EB5">
      <w:pPr>
        <w:pStyle w:val="Heading2"/>
        <w:spacing w:after="60"/>
        <w:jc w:val="both"/>
        <w:rPr>
          <w:highlight w:val="yellow"/>
          <w:u w:val="none"/>
        </w:rPr>
      </w:pPr>
      <w:bookmarkStart w:id="742" w:name="_Toc43117492"/>
      <w:r w:rsidRPr="00DA397E">
        <w:rPr>
          <w:highlight w:val="yellow"/>
          <w:u w:val="none"/>
        </w:rPr>
        <w:t>Priority access support for NS/EP services</w:t>
      </w:r>
      <w:bookmarkEnd w:id="742"/>
    </w:p>
    <w:p w14:paraId="7F85DAB0" w14:textId="77777777" w:rsidR="00A84EB5" w:rsidRPr="006222CC" w:rsidRDefault="00A84EB5" w:rsidP="00A84EB5">
      <w:pPr>
        <w:jc w:val="both"/>
        <w:rPr>
          <w:highlight w:val="lightGray"/>
        </w:rPr>
      </w:pPr>
      <w:r w:rsidRPr="006222CC">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6222CC" w:rsidRDefault="00A84EB5" w:rsidP="00A84EB5">
      <w:pPr>
        <w:jc w:val="both"/>
        <w:rPr>
          <w:highlight w:val="lightGray"/>
        </w:rPr>
      </w:pPr>
      <w:r w:rsidRPr="006222CC">
        <w:rPr>
          <w:highlight w:val="lightGray"/>
        </w:rPr>
        <w:t>NOTE – A non-AP STA for NS/EP priority service is a regular non-AP STA authorized to NS/EP service.</w:t>
      </w:r>
    </w:p>
    <w:p w14:paraId="6AB28957" w14:textId="77777777" w:rsidR="00A84EB5" w:rsidRDefault="00A84EB5" w:rsidP="00A84EB5">
      <w:pPr>
        <w:jc w:val="both"/>
      </w:pPr>
      <w:r w:rsidRPr="006222CC">
        <w:rPr>
          <w:highlight w:val="lightGray"/>
        </w:rPr>
        <w:t xml:space="preserve">[Motion 50, </w:t>
      </w:r>
      <w:sdt>
        <w:sdtPr>
          <w:rPr>
            <w:highlight w:val="lightGray"/>
          </w:rPr>
          <w:id w:val="951594994"/>
          <w:citation/>
        </w:sdtPr>
        <w:sdtEndPr/>
        <w:sdtContent>
          <w:r w:rsidRPr="006222CC">
            <w:rPr>
              <w:highlight w:val="lightGray"/>
            </w:rPr>
            <w:fldChar w:fldCharType="begin"/>
          </w:r>
          <w:r w:rsidRPr="006222CC">
            <w:rPr>
              <w:highlight w:val="lightGray"/>
              <w:lang w:val="en-US"/>
            </w:rPr>
            <w:instrText xml:space="preserve"> CITATION 19_1755r2 \l 1033 </w:instrText>
          </w:r>
          <w:r w:rsidRPr="006222CC">
            <w:rPr>
              <w:highlight w:val="lightGray"/>
            </w:rPr>
            <w:fldChar w:fldCharType="separate"/>
          </w:r>
          <w:r w:rsidRPr="006222CC">
            <w:rPr>
              <w:noProof/>
              <w:highlight w:val="lightGray"/>
              <w:lang w:val="en-US"/>
            </w:rPr>
            <w:t>[9]</w:t>
          </w:r>
          <w:r w:rsidRPr="006222CC">
            <w:rPr>
              <w:highlight w:val="lightGray"/>
            </w:rPr>
            <w:fldChar w:fldCharType="end"/>
          </w:r>
        </w:sdtContent>
      </w:sdt>
      <w:r w:rsidRPr="006222CC">
        <w:rPr>
          <w:highlight w:val="lightGray"/>
        </w:rPr>
        <w:t xml:space="preserve"> and </w:t>
      </w:r>
      <w:sdt>
        <w:sdtPr>
          <w:rPr>
            <w:highlight w:val="lightGray"/>
          </w:rPr>
          <w:id w:val="-1795666918"/>
          <w:citation/>
        </w:sdtPr>
        <w:sdtEndPr/>
        <w:sdtContent>
          <w:r w:rsidRPr="006222CC">
            <w:rPr>
              <w:highlight w:val="lightGray"/>
            </w:rPr>
            <w:fldChar w:fldCharType="begin"/>
          </w:r>
          <w:r w:rsidRPr="006222CC">
            <w:rPr>
              <w:highlight w:val="lightGray"/>
              <w:lang w:val="en-US"/>
            </w:rPr>
            <w:instrText xml:space="preserve"> CITATION 19_1901r4 \l 1033 </w:instrText>
          </w:r>
          <w:r w:rsidRPr="006222CC">
            <w:rPr>
              <w:highlight w:val="lightGray"/>
            </w:rPr>
            <w:fldChar w:fldCharType="separate"/>
          </w:r>
          <w:r w:rsidRPr="006222CC">
            <w:rPr>
              <w:noProof/>
              <w:highlight w:val="lightGray"/>
              <w:lang w:val="en-US"/>
            </w:rPr>
            <w:t>[32]</w:t>
          </w:r>
          <w:r w:rsidRPr="006222CC">
            <w:rPr>
              <w:highlight w:val="lightGray"/>
            </w:rPr>
            <w:fldChar w:fldCharType="end"/>
          </w:r>
        </w:sdtContent>
      </w:sdt>
      <w:r w:rsidRPr="006222CC">
        <w:rPr>
          <w:highlight w:val="lightGray"/>
        </w:rPr>
        <w:t>]</w:t>
      </w:r>
    </w:p>
    <w:p w14:paraId="5E4BBD59" w14:textId="77777777" w:rsidR="00A84EB5" w:rsidRDefault="00A84EB5" w:rsidP="00A84EB5">
      <w:pPr>
        <w:jc w:val="both"/>
      </w:pPr>
    </w:p>
    <w:p w14:paraId="1AABEB02" w14:textId="77777777" w:rsidR="00A84EB5" w:rsidRPr="00A84EB5" w:rsidRDefault="00A84EB5" w:rsidP="00A84EB5">
      <w:pPr>
        <w:jc w:val="both"/>
        <w:rPr>
          <w:szCs w:val="22"/>
          <w:highlight w:val="yellow"/>
        </w:rPr>
      </w:pPr>
      <w:r w:rsidRPr="00A84EB5">
        <w:rPr>
          <w:b/>
          <w:highlight w:val="yellow"/>
        </w:rPr>
        <w:t>Straw poll #90</w:t>
      </w:r>
    </w:p>
    <w:p w14:paraId="50635FE0" w14:textId="77777777" w:rsidR="00A84EB5" w:rsidRPr="00A84EB5" w:rsidRDefault="00A84EB5" w:rsidP="00A84EB5">
      <w:pPr>
        <w:jc w:val="both"/>
        <w:rPr>
          <w:szCs w:val="22"/>
          <w:highlight w:val="yellow"/>
        </w:rPr>
      </w:pPr>
      <w:r w:rsidRPr="00A84EB5">
        <w:rPr>
          <w:szCs w:val="22"/>
          <w:highlight w:val="yellow"/>
        </w:rPr>
        <w:t xml:space="preserve">Do you support the addition of following text to TGbe SFD?  </w:t>
      </w:r>
    </w:p>
    <w:p w14:paraId="0F61FE67" w14:textId="77777777" w:rsidR="00A84EB5" w:rsidRPr="00A84EB5" w:rsidRDefault="00A84EB5" w:rsidP="00A84EB5">
      <w:pPr>
        <w:pStyle w:val="ListParagraph"/>
        <w:numPr>
          <w:ilvl w:val="0"/>
          <w:numId w:val="104"/>
        </w:numPr>
        <w:jc w:val="both"/>
        <w:rPr>
          <w:szCs w:val="22"/>
          <w:highlight w:val="yellow"/>
        </w:rPr>
      </w:pPr>
      <w:r w:rsidRPr="00A84EB5">
        <w:rPr>
          <w:szCs w:val="22"/>
          <w:highlight w:val="yellow"/>
        </w:rPr>
        <w:t xml:space="preserve">The NS/EP Priority Service if supported by a non-AP STA, shall use a TID value (TBD) that is greater than 7 to indicate the need for priority access to its associated AP STA  </w:t>
      </w:r>
    </w:p>
    <w:p w14:paraId="3D6969B8" w14:textId="77777777" w:rsidR="00A84EB5" w:rsidRPr="00A84EB5" w:rsidRDefault="00A84EB5" w:rsidP="00A84EB5">
      <w:pPr>
        <w:pStyle w:val="ListParagraph"/>
        <w:numPr>
          <w:ilvl w:val="0"/>
          <w:numId w:val="104"/>
        </w:numPr>
        <w:jc w:val="both"/>
        <w:rPr>
          <w:szCs w:val="22"/>
          <w:highlight w:val="yellow"/>
        </w:rPr>
      </w:pPr>
      <w:r w:rsidRPr="00A84EB5">
        <w:rPr>
          <w:szCs w:val="22"/>
          <w:highlight w:val="yellow"/>
        </w:rPr>
        <w:t xml:space="preserve">Note: The identification of the need is outside the scope of this specification.  </w:t>
      </w:r>
    </w:p>
    <w:p w14:paraId="10098972" w14:textId="77777777" w:rsidR="00A84EB5" w:rsidRPr="00A84EB5" w:rsidRDefault="00A84EB5" w:rsidP="00A84EB5">
      <w:pPr>
        <w:pStyle w:val="ListParagraph"/>
        <w:numPr>
          <w:ilvl w:val="0"/>
          <w:numId w:val="104"/>
        </w:numPr>
        <w:jc w:val="both"/>
        <w:rPr>
          <w:szCs w:val="22"/>
          <w:highlight w:val="yellow"/>
        </w:rPr>
      </w:pPr>
      <w:r w:rsidRPr="00A84EB5">
        <w:rPr>
          <w:szCs w:val="22"/>
          <w:highlight w:val="yellow"/>
        </w:rPr>
        <w:t xml:space="preserve">Note: The container of the TID is TBD.  </w:t>
      </w:r>
      <w:r w:rsidRPr="00A84EB5">
        <w:rPr>
          <w:b/>
          <w:i/>
          <w:highlight w:val="yellow"/>
        </w:rPr>
        <w:t>[#SP90]</w:t>
      </w:r>
    </w:p>
    <w:p w14:paraId="58EA8679" w14:textId="77777777" w:rsidR="00A84EB5" w:rsidRPr="00A84EB5" w:rsidRDefault="00A84EB5" w:rsidP="00A84EB5">
      <w:pPr>
        <w:jc w:val="both"/>
        <w:rPr>
          <w:b/>
          <w:szCs w:val="22"/>
        </w:rPr>
      </w:pPr>
      <w:r w:rsidRPr="00A84EB5">
        <w:rPr>
          <w:szCs w:val="22"/>
          <w:highlight w:val="yellow"/>
        </w:rPr>
        <w:t xml:space="preserve">[20/0463r3 (Priority Access Support Options for NS/EP Serveices, Subir Das, </w:t>
      </w:r>
      <w:r w:rsidRPr="00A84EB5">
        <w:rPr>
          <w:noProof/>
          <w:highlight w:val="yellow"/>
        </w:rPr>
        <w:t>Perspecta Labs)</w:t>
      </w:r>
      <w:r w:rsidRPr="00A84EB5">
        <w:rPr>
          <w:szCs w:val="22"/>
          <w:highlight w:val="yellow"/>
        </w:rPr>
        <w:t>, SP#1,</w:t>
      </w:r>
      <w:r w:rsidRPr="00A84EB5">
        <w:rPr>
          <w:b/>
          <w:szCs w:val="22"/>
          <w:highlight w:val="yellow"/>
        </w:rPr>
        <w:t xml:space="preserve"> </w:t>
      </w:r>
      <w:r w:rsidRPr="00A84EB5">
        <w:rPr>
          <w:szCs w:val="22"/>
          <w:highlight w:val="yellow"/>
        </w:rPr>
        <w:t>Y/N/A: 40/12/41]</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743" w:name="_Toc43117493"/>
      <w:r>
        <w:rPr>
          <w:u w:val="none"/>
        </w:rPr>
        <w:lastRenderedPageBreak/>
        <w:t>Coexistence</w:t>
      </w:r>
      <w:r w:rsidR="001B0F82">
        <w:rPr>
          <w:u w:val="none"/>
        </w:rPr>
        <w:t xml:space="preserve"> and regulatory rules</w:t>
      </w:r>
      <w:bookmarkEnd w:id="743"/>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44" w:name="_Toc14066096"/>
      <w:bookmarkStart w:id="745" w:name="_Toc14066119"/>
      <w:bookmarkStart w:id="746" w:name="_Toc14066209"/>
      <w:bookmarkStart w:id="747" w:name="_Toc14316264"/>
      <w:bookmarkStart w:id="748" w:name="_Toc14316780"/>
      <w:bookmarkStart w:id="749" w:name="_Toc14350439"/>
      <w:bookmarkStart w:id="750" w:name="_Toc21520583"/>
      <w:bookmarkStart w:id="751" w:name="_Toc21520626"/>
      <w:bookmarkStart w:id="752" w:name="_Toc21520675"/>
      <w:bookmarkStart w:id="753" w:name="_Toc21543259"/>
      <w:bookmarkStart w:id="754" w:name="_Toc21543467"/>
      <w:bookmarkStart w:id="755" w:name="_Toc24702995"/>
      <w:bookmarkStart w:id="756" w:name="_Toc24704605"/>
      <w:bookmarkStart w:id="757" w:name="_Toc24704710"/>
      <w:bookmarkStart w:id="758" w:name="_Toc24705200"/>
      <w:bookmarkStart w:id="759" w:name="_Toc24780847"/>
      <w:bookmarkStart w:id="760" w:name="_Toc24781747"/>
      <w:bookmarkStart w:id="761" w:name="_Toc24782447"/>
      <w:bookmarkStart w:id="762" w:name="_Toc24802024"/>
      <w:bookmarkStart w:id="763" w:name="_Toc24805220"/>
      <w:bookmarkStart w:id="764" w:name="_Toc24806207"/>
      <w:bookmarkStart w:id="765" w:name="_Toc24806933"/>
      <w:bookmarkStart w:id="766" w:name="_Toc24891612"/>
      <w:bookmarkStart w:id="767" w:name="_Toc24891933"/>
      <w:bookmarkStart w:id="768" w:name="_Toc24891979"/>
      <w:bookmarkStart w:id="769" w:name="_Toc24892616"/>
      <w:bookmarkStart w:id="770" w:name="_Toc24893230"/>
      <w:bookmarkStart w:id="771" w:name="_Toc24893762"/>
      <w:bookmarkStart w:id="772" w:name="_Toc24894153"/>
      <w:bookmarkStart w:id="773" w:name="_Toc24894638"/>
      <w:bookmarkStart w:id="774" w:name="_Toc25752102"/>
      <w:bookmarkStart w:id="775" w:name="_Toc30867910"/>
      <w:bookmarkStart w:id="776" w:name="_Toc30869193"/>
      <w:bookmarkStart w:id="777" w:name="_Toc30876617"/>
      <w:bookmarkStart w:id="778" w:name="_Toc30876670"/>
      <w:bookmarkStart w:id="779" w:name="_Toc30876958"/>
      <w:bookmarkStart w:id="780" w:name="_Toc30894989"/>
      <w:bookmarkStart w:id="781" w:name="_Toc30895498"/>
      <w:bookmarkStart w:id="782" w:name="_Toc30897856"/>
      <w:bookmarkStart w:id="783" w:name="_Toc30899282"/>
      <w:bookmarkStart w:id="784" w:name="_Toc30915792"/>
      <w:bookmarkStart w:id="785" w:name="_Toc30915854"/>
      <w:bookmarkStart w:id="786" w:name="_Toc31918180"/>
      <w:bookmarkStart w:id="787" w:name="_Toc36716512"/>
      <w:bookmarkStart w:id="788" w:name="_Toc36723274"/>
      <w:bookmarkStart w:id="789" w:name="_Toc36723356"/>
      <w:bookmarkStart w:id="790" w:name="_Toc36723489"/>
      <w:bookmarkStart w:id="791" w:name="_Toc36842542"/>
      <w:bookmarkStart w:id="792" w:name="_Toc36842624"/>
      <w:bookmarkStart w:id="793" w:name="_Toc37257569"/>
      <w:bookmarkStart w:id="794" w:name="_Toc37438246"/>
      <w:bookmarkStart w:id="795" w:name="_Toc37771514"/>
      <w:bookmarkStart w:id="796" w:name="_Toc37771832"/>
      <w:bookmarkStart w:id="797" w:name="_Toc37928367"/>
      <w:bookmarkStart w:id="798" w:name="_Toc38110485"/>
      <w:bookmarkStart w:id="799" w:name="_Toc38110667"/>
      <w:bookmarkStart w:id="800" w:name="_Toc38110761"/>
      <w:bookmarkStart w:id="801" w:name="_Toc38381660"/>
      <w:bookmarkStart w:id="802" w:name="_Toc38381754"/>
      <w:bookmarkStart w:id="803" w:name="_Toc38382139"/>
      <w:bookmarkStart w:id="804" w:name="_Toc38440392"/>
      <w:bookmarkStart w:id="805" w:name="_Toc38621975"/>
      <w:bookmarkStart w:id="806" w:name="_Toc38622072"/>
      <w:bookmarkStart w:id="807" w:name="_Toc38622563"/>
      <w:bookmarkStart w:id="808" w:name="_Toc38792482"/>
      <w:bookmarkStart w:id="809" w:name="_Toc38792583"/>
      <w:bookmarkStart w:id="810" w:name="_Toc38792754"/>
      <w:bookmarkStart w:id="811" w:name="_Toc38967132"/>
      <w:bookmarkStart w:id="812" w:name="_Toc38968683"/>
      <w:bookmarkStart w:id="813" w:name="_Toc38969969"/>
      <w:bookmarkStart w:id="814" w:name="_Toc38970583"/>
      <w:bookmarkStart w:id="815" w:name="_Toc39074924"/>
      <w:bookmarkStart w:id="816" w:name="_Toc39137745"/>
      <w:bookmarkStart w:id="817" w:name="_Toc39140438"/>
      <w:bookmarkStart w:id="818" w:name="_Toc39140673"/>
      <w:bookmarkStart w:id="819" w:name="_Toc39143869"/>
      <w:bookmarkStart w:id="820" w:name="_Toc39225313"/>
      <w:bookmarkStart w:id="821" w:name="_Toc39229661"/>
      <w:bookmarkStart w:id="822" w:name="_Toc39230259"/>
      <w:bookmarkStart w:id="823" w:name="_Toc39230922"/>
      <w:bookmarkStart w:id="824" w:name="_Toc39231061"/>
      <w:bookmarkStart w:id="825" w:name="_Toc39597141"/>
      <w:bookmarkStart w:id="826" w:name="_Toc39598120"/>
      <w:bookmarkStart w:id="827" w:name="_Toc39600334"/>
      <w:bookmarkStart w:id="828" w:name="_Toc39674551"/>
      <w:bookmarkStart w:id="829" w:name="_Toc39827034"/>
      <w:bookmarkStart w:id="830" w:name="_Toc39845575"/>
      <w:bookmarkStart w:id="831" w:name="_Toc39846335"/>
      <w:bookmarkStart w:id="832" w:name="_Toc39847804"/>
      <w:bookmarkStart w:id="833" w:name="_Toc39847949"/>
      <w:bookmarkStart w:id="834" w:name="_Toc39848072"/>
      <w:bookmarkStart w:id="835" w:name="_Toc39848403"/>
      <w:bookmarkStart w:id="836" w:name="_Toc40028526"/>
      <w:bookmarkStart w:id="837" w:name="_Toc40028964"/>
      <w:bookmarkStart w:id="838" w:name="_Toc40217730"/>
      <w:bookmarkStart w:id="839" w:name="_Toc40274922"/>
      <w:bookmarkStart w:id="840" w:name="_Toc40275120"/>
      <w:bookmarkStart w:id="841" w:name="_Toc40277209"/>
      <w:bookmarkStart w:id="842" w:name="_Toc40433545"/>
      <w:bookmarkStart w:id="843" w:name="_Toc40814780"/>
      <w:bookmarkStart w:id="844" w:name="_Toc40817252"/>
      <w:bookmarkStart w:id="845" w:name="_Toc41050320"/>
      <w:bookmarkStart w:id="846" w:name="_Toc41060226"/>
      <w:bookmarkStart w:id="847" w:name="_Toc41388391"/>
      <w:bookmarkStart w:id="848" w:name="_Toc41388602"/>
      <w:bookmarkStart w:id="849" w:name="_Toc41669188"/>
      <w:bookmarkStart w:id="850" w:name="_Toc41670041"/>
      <w:bookmarkStart w:id="851" w:name="_Toc41670165"/>
      <w:bookmarkStart w:id="852" w:name="_Toc41670997"/>
      <w:bookmarkStart w:id="853" w:name="_Toc41671861"/>
      <w:bookmarkStart w:id="854" w:name="_Toc41910006"/>
      <w:bookmarkStart w:id="855" w:name="_Toc42180156"/>
      <w:bookmarkStart w:id="856" w:name="_Toc42180599"/>
      <w:bookmarkStart w:id="857" w:name="_Toc42187769"/>
      <w:bookmarkStart w:id="858" w:name="_Toc42188607"/>
      <w:bookmarkStart w:id="859" w:name="_Toc42541654"/>
      <w:bookmarkStart w:id="860" w:name="_Toc42541783"/>
      <w:bookmarkStart w:id="861" w:name="_Toc42545061"/>
      <w:bookmarkStart w:id="862" w:name="_Toc42806622"/>
      <w:bookmarkStart w:id="863" w:name="_Toc43114327"/>
      <w:bookmarkStart w:id="864" w:name="_Toc43115103"/>
      <w:bookmarkStart w:id="865" w:name="_Toc43117355"/>
      <w:bookmarkStart w:id="866" w:name="_Toc43117494"/>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6ACA9CE5" w14:textId="77777777" w:rsidR="005F4EE5" w:rsidRPr="002B4FFC" w:rsidRDefault="005F4EE5" w:rsidP="00365E0E">
      <w:pPr>
        <w:pStyle w:val="Heading2"/>
        <w:spacing w:after="60"/>
        <w:jc w:val="both"/>
        <w:rPr>
          <w:u w:val="none"/>
        </w:rPr>
      </w:pPr>
      <w:bookmarkStart w:id="867" w:name="_Toc43117495"/>
      <w:r w:rsidRPr="002B4FFC">
        <w:rPr>
          <w:u w:val="none"/>
        </w:rPr>
        <w:t>General</w:t>
      </w:r>
      <w:bookmarkEnd w:id="867"/>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868" w:name="_Toc43117496"/>
      <w:r>
        <w:rPr>
          <w:u w:val="none"/>
        </w:rPr>
        <w:t>Coexistence feature #1</w:t>
      </w:r>
      <w:bookmarkEnd w:id="868"/>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869" w:name="_Toc43117497"/>
      <w:r>
        <w:rPr>
          <w:u w:val="none"/>
        </w:rPr>
        <w:t>Wideband and noncontiguous spectrum utilization</w:t>
      </w:r>
      <w:bookmarkEnd w:id="869"/>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70" w:name="_Toc14066104"/>
      <w:bookmarkStart w:id="871" w:name="_Toc14066127"/>
      <w:bookmarkStart w:id="872" w:name="_Toc14066217"/>
      <w:bookmarkStart w:id="873" w:name="_Toc14316272"/>
      <w:bookmarkStart w:id="874" w:name="_Toc14316784"/>
      <w:bookmarkStart w:id="875" w:name="_Toc14350443"/>
      <w:bookmarkStart w:id="876" w:name="_Toc21520587"/>
      <w:bookmarkStart w:id="877" w:name="_Toc21520630"/>
      <w:bookmarkStart w:id="878" w:name="_Toc21520679"/>
      <w:bookmarkStart w:id="879" w:name="_Toc21543263"/>
      <w:bookmarkStart w:id="880" w:name="_Toc21543471"/>
      <w:bookmarkStart w:id="881" w:name="_Toc24702999"/>
      <w:bookmarkStart w:id="882" w:name="_Toc24704609"/>
      <w:bookmarkStart w:id="883" w:name="_Toc24704714"/>
      <w:bookmarkStart w:id="884" w:name="_Toc24705204"/>
      <w:bookmarkStart w:id="885" w:name="_Toc24780851"/>
      <w:bookmarkStart w:id="886" w:name="_Toc24781751"/>
      <w:bookmarkStart w:id="887" w:name="_Toc24782451"/>
      <w:bookmarkStart w:id="888" w:name="_Toc24802028"/>
      <w:bookmarkStart w:id="889" w:name="_Toc24805224"/>
      <w:bookmarkStart w:id="890" w:name="_Toc24806211"/>
      <w:bookmarkStart w:id="891" w:name="_Toc24806937"/>
      <w:bookmarkStart w:id="892" w:name="_Toc24891616"/>
      <w:bookmarkStart w:id="893" w:name="_Toc24891937"/>
      <w:bookmarkStart w:id="894" w:name="_Toc24891983"/>
      <w:bookmarkStart w:id="895" w:name="_Toc24892620"/>
      <w:bookmarkStart w:id="896" w:name="_Toc24893234"/>
      <w:bookmarkStart w:id="897" w:name="_Toc24893766"/>
      <w:bookmarkStart w:id="898" w:name="_Toc24894157"/>
      <w:bookmarkStart w:id="899" w:name="_Toc24894642"/>
      <w:bookmarkStart w:id="900" w:name="_Toc25752106"/>
      <w:bookmarkStart w:id="901" w:name="_Toc30867914"/>
      <w:bookmarkStart w:id="902" w:name="_Toc30869197"/>
      <w:bookmarkStart w:id="903" w:name="_Toc30876621"/>
      <w:bookmarkStart w:id="904" w:name="_Toc30876674"/>
      <w:bookmarkStart w:id="905" w:name="_Toc30876962"/>
      <w:bookmarkStart w:id="906" w:name="_Toc30894993"/>
      <w:bookmarkStart w:id="907" w:name="_Toc30895502"/>
      <w:bookmarkStart w:id="908" w:name="_Toc30897860"/>
      <w:bookmarkStart w:id="909" w:name="_Toc30899286"/>
      <w:bookmarkStart w:id="910" w:name="_Toc30915796"/>
      <w:bookmarkStart w:id="911" w:name="_Toc30915858"/>
      <w:bookmarkStart w:id="912" w:name="_Toc31918184"/>
      <w:bookmarkStart w:id="913" w:name="_Toc36716516"/>
      <w:bookmarkStart w:id="914" w:name="_Toc36723278"/>
      <w:bookmarkStart w:id="915" w:name="_Toc36723360"/>
      <w:bookmarkStart w:id="916" w:name="_Toc36723493"/>
      <w:bookmarkStart w:id="917" w:name="_Toc36842546"/>
      <w:bookmarkStart w:id="918" w:name="_Toc36842628"/>
      <w:bookmarkStart w:id="919" w:name="_Toc37257573"/>
      <w:bookmarkStart w:id="920" w:name="_Toc37438250"/>
      <w:bookmarkStart w:id="921" w:name="_Toc37771518"/>
      <w:bookmarkStart w:id="922" w:name="_Toc37771836"/>
      <w:bookmarkStart w:id="923" w:name="_Toc37928371"/>
      <w:bookmarkStart w:id="924" w:name="_Toc38110489"/>
      <w:bookmarkStart w:id="925" w:name="_Toc38110671"/>
      <w:bookmarkStart w:id="926" w:name="_Toc38110765"/>
      <w:bookmarkStart w:id="927" w:name="_Toc38381664"/>
      <w:bookmarkStart w:id="928" w:name="_Toc38381758"/>
      <w:bookmarkStart w:id="929" w:name="_Toc38382143"/>
      <w:bookmarkStart w:id="930" w:name="_Toc38440396"/>
      <w:bookmarkStart w:id="931" w:name="_Toc38621979"/>
      <w:bookmarkStart w:id="932" w:name="_Toc38622076"/>
      <w:bookmarkStart w:id="933" w:name="_Toc38622567"/>
      <w:bookmarkStart w:id="934" w:name="_Toc38792486"/>
      <w:bookmarkStart w:id="935" w:name="_Toc38792587"/>
      <w:bookmarkStart w:id="936" w:name="_Toc38792758"/>
      <w:bookmarkStart w:id="937" w:name="_Toc38967136"/>
      <w:bookmarkStart w:id="938" w:name="_Toc38968687"/>
      <w:bookmarkStart w:id="939" w:name="_Toc38969973"/>
      <w:bookmarkStart w:id="940" w:name="_Toc38970587"/>
      <w:bookmarkStart w:id="941" w:name="_Toc39074928"/>
      <w:bookmarkStart w:id="942" w:name="_Toc39137749"/>
      <w:bookmarkStart w:id="943" w:name="_Toc39140442"/>
      <w:bookmarkStart w:id="944" w:name="_Toc39140677"/>
      <w:bookmarkStart w:id="945" w:name="_Toc39143873"/>
      <w:bookmarkStart w:id="946" w:name="_Toc39225317"/>
      <w:bookmarkStart w:id="947" w:name="_Toc39229665"/>
      <w:bookmarkStart w:id="948" w:name="_Toc39230263"/>
      <w:bookmarkStart w:id="949" w:name="_Toc39230926"/>
      <w:bookmarkStart w:id="950" w:name="_Toc39231065"/>
      <w:bookmarkStart w:id="951" w:name="_Toc39597145"/>
      <w:bookmarkStart w:id="952" w:name="_Toc39598124"/>
      <w:bookmarkStart w:id="953" w:name="_Toc39600338"/>
      <w:bookmarkStart w:id="954" w:name="_Toc39674555"/>
      <w:bookmarkStart w:id="955" w:name="_Toc39827038"/>
      <w:bookmarkStart w:id="956" w:name="_Toc39845579"/>
      <w:bookmarkStart w:id="957" w:name="_Toc39846339"/>
      <w:bookmarkStart w:id="958" w:name="_Toc39847808"/>
      <w:bookmarkStart w:id="959" w:name="_Toc39847953"/>
      <w:bookmarkStart w:id="960" w:name="_Toc39848076"/>
      <w:bookmarkStart w:id="961" w:name="_Toc39848407"/>
      <w:bookmarkStart w:id="962" w:name="_Toc40028530"/>
      <w:bookmarkStart w:id="963" w:name="_Toc40028968"/>
      <w:bookmarkStart w:id="964" w:name="_Toc40217734"/>
      <w:bookmarkStart w:id="965" w:name="_Toc40274926"/>
      <w:bookmarkStart w:id="966" w:name="_Toc40275124"/>
      <w:bookmarkStart w:id="967" w:name="_Toc40277213"/>
      <w:bookmarkStart w:id="968" w:name="_Toc40433549"/>
      <w:bookmarkStart w:id="969" w:name="_Toc40814784"/>
      <w:bookmarkStart w:id="970" w:name="_Toc40817256"/>
      <w:bookmarkStart w:id="971" w:name="_Toc41050324"/>
      <w:bookmarkStart w:id="972" w:name="_Toc41060230"/>
      <w:bookmarkStart w:id="973" w:name="_Toc41388395"/>
      <w:bookmarkStart w:id="974" w:name="_Toc41388606"/>
      <w:bookmarkStart w:id="975" w:name="_Toc41669192"/>
      <w:bookmarkStart w:id="976" w:name="_Toc41670045"/>
      <w:bookmarkStart w:id="977" w:name="_Toc41670169"/>
      <w:bookmarkStart w:id="978" w:name="_Toc41671001"/>
      <w:bookmarkStart w:id="979" w:name="_Toc41671865"/>
      <w:bookmarkStart w:id="980" w:name="_Toc41910010"/>
      <w:bookmarkStart w:id="981" w:name="_Toc42180160"/>
      <w:bookmarkStart w:id="982" w:name="_Toc42180603"/>
      <w:bookmarkStart w:id="983" w:name="_Toc42187773"/>
      <w:bookmarkStart w:id="984" w:name="_Toc42188611"/>
      <w:bookmarkStart w:id="985" w:name="_Toc42541658"/>
      <w:bookmarkStart w:id="986" w:name="_Toc42541787"/>
      <w:bookmarkStart w:id="987" w:name="_Toc42545065"/>
      <w:bookmarkStart w:id="988" w:name="_Toc42806626"/>
      <w:bookmarkStart w:id="989" w:name="_Toc43114331"/>
      <w:bookmarkStart w:id="990" w:name="_Toc43115107"/>
      <w:bookmarkStart w:id="991" w:name="_Toc43117359"/>
      <w:bookmarkStart w:id="992" w:name="_Toc43117498"/>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14:paraId="6730BFCE" w14:textId="77777777" w:rsidR="007709A0" w:rsidRPr="00B872F3" w:rsidRDefault="007709A0" w:rsidP="00365E0E">
      <w:pPr>
        <w:pStyle w:val="Heading2"/>
        <w:spacing w:after="60"/>
        <w:jc w:val="both"/>
        <w:rPr>
          <w:u w:val="none"/>
        </w:rPr>
      </w:pPr>
      <w:bookmarkStart w:id="993" w:name="_Toc43117499"/>
      <w:r w:rsidRPr="00B872F3">
        <w:rPr>
          <w:u w:val="none"/>
        </w:rPr>
        <w:t>General</w:t>
      </w:r>
      <w:bookmarkEnd w:id="993"/>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994" w:name="_Toc43117500"/>
      <w:r>
        <w:rPr>
          <w:u w:val="none"/>
        </w:rPr>
        <w:t>F</w:t>
      </w:r>
      <w:r w:rsidR="00C90CF9">
        <w:rPr>
          <w:u w:val="none"/>
        </w:rPr>
        <w:t>eature</w:t>
      </w:r>
      <w:r>
        <w:rPr>
          <w:u w:val="none"/>
        </w:rPr>
        <w:t xml:space="preserve"> #1</w:t>
      </w:r>
      <w:bookmarkEnd w:id="994"/>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995" w:name="_Toc43117501"/>
      <w:r>
        <w:rPr>
          <w:u w:val="none"/>
        </w:rPr>
        <w:t>M</w:t>
      </w:r>
      <w:r w:rsidR="00056558">
        <w:rPr>
          <w:u w:val="none"/>
        </w:rPr>
        <w:t>ulti-</w:t>
      </w:r>
      <w:r w:rsidR="001A268A">
        <w:rPr>
          <w:u w:val="none"/>
        </w:rPr>
        <w:t>link</w:t>
      </w:r>
      <w:r w:rsidR="00FC44A7">
        <w:rPr>
          <w:u w:val="none"/>
        </w:rPr>
        <w:t xml:space="preserve"> </w:t>
      </w:r>
      <w:r w:rsidR="00056558">
        <w:rPr>
          <w:u w:val="none"/>
        </w:rPr>
        <w:t>operation</w:t>
      </w:r>
      <w:bookmarkEnd w:id="995"/>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96" w:name="_Toc14316276"/>
      <w:bookmarkStart w:id="997" w:name="_Toc14316788"/>
      <w:bookmarkStart w:id="998" w:name="_Toc14350447"/>
      <w:bookmarkStart w:id="999" w:name="_Toc21520591"/>
      <w:bookmarkStart w:id="1000" w:name="_Toc21520634"/>
      <w:bookmarkStart w:id="1001" w:name="_Toc21520683"/>
      <w:bookmarkStart w:id="1002" w:name="_Toc21543267"/>
      <w:bookmarkStart w:id="1003" w:name="_Toc21543475"/>
      <w:bookmarkStart w:id="1004" w:name="_Toc24703003"/>
      <w:bookmarkStart w:id="1005" w:name="_Toc24704613"/>
      <w:bookmarkStart w:id="1006" w:name="_Toc24704718"/>
      <w:bookmarkStart w:id="1007" w:name="_Toc24705208"/>
      <w:bookmarkStart w:id="1008" w:name="_Toc24780855"/>
      <w:bookmarkStart w:id="1009" w:name="_Toc24781755"/>
      <w:bookmarkStart w:id="1010" w:name="_Toc24782455"/>
      <w:bookmarkStart w:id="1011" w:name="_Toc24802032"/>
      <w:bookmarkStart w:id="1012" w:name="_Toc24805228"/>
      <w:bookmarkStart w:id="1013" w:name="_Toc24806215"/>
      <w:bookmarkStart w:id="1014" w:name="_Toc24806941"/>
      <w:bookmarkStart w:id="1015" w:name="_Toc24891620"/>
      <w:bookmarkStart w:id="1016" w:name="_Toc24891941"/>
      <w:bookmarkStart w:id="1017" w:name="_Toc24891987"/>
      <w:bookmarkStart w:id="1018" w:name="_Toc24892624"/>
      <w:bookmarkStart w:id="1019" w:name="_Toc24893238"/>
      <w:bookmarkStart w:id="1020" w:name="_Toc24893770"/>
      <w:bookmarkStart w:id="1021" w:name="_Toc24894161"/>
      <w:bookmarkStart w:id="1022" w:name="_Toc24894646"/>
      <w:bookmarkStart w:id="1023" w:name="_Toc25752110"/>
      <w:bookmarkStart w:id="1024" w:name="_Toc30867918"/>
      <w:bookmarkStart w:id="1025" w:name="_Toc30869201"/>
      <w:bookmarkStart w:id="1026" w:name="_Toc30876625"/>
      <w:bookmarkStart w:id="1027" w:name="_Toc30876678"/>
      <w:bookmarkStart w:id="1028" w:name="_Toc30876966"/>
      <w:bookmarkStart w:id="1029" w:name="_Toc30894997"/>
      <w:bookmarkStart w:id="1030" w:name="_Toc30895506"/>
      <w:bookmarkStart w:id="1031" w:name="_Toc30897864"/>
      <w:bookmarkStart w:id="1032" w:name="_Toc30899290"/>
      <w:bookmarkStart w:id="1033" w:name="_Toc30915800"/>
      <w:bookmarkStart w:id="1034" w:name="_Toc30915862"/>
      <w:bookmarkStart w:id="1035" w:name="_Toc31918188"/>
      <w:bookmarkStart w:id="1036" w:name="_Toc36716520"/>
      <w:bookmarkStart w:id="1037" w:name="_Toc36723282"/>
      <w:bookmarkStart w:id="1038" w:name="_Toc36723364"/>
      <w:bookmarkStart w:id="1039" w:name="_Toc36723497"/>
      <w:bookmarkStart w:id="1040" w:name="_Toc36842550"/>
      <w:bookmarkStart w:id="1041" w:name="_Toc36842632"/>
      <w:bookmarkStart w:id="1042" w:name="_Toc37257577"/>
      <w:bookmarkStart w:id="1043" w:name="_Toc37438254"/>
      <w:bookmarkStart w:id="1044" w:name="_Toc37771522"/>
      <w:bookmarkStart w:id="1045" w:name="_Toc37771840"/>
      <w:bookmarkStart w:id="1046" w:name="_Toc37928375"/>
      <w:bookmarkStart w:id="1047" w:name="_Toc38110493"/>
      <w:bookmarkStart w:id="1048" w:name="_Toc38110675"/>
      <w:bookmarkStart w:id="1049" w:name="_Toc38110769"/>
      <w:bookmarkStart w:id="1050" w:name="_Toc38381668"/>
      <w:bookmarkStart w:id="1051" w:name="_Toc38381762"/>
      <w:bookmarkStart w:id="1052" w:name="_Toc38382147"/>
      <w:bookmarkStart w:id="1053" w:name="_Toc38440400"/>
      <w:bookmarkStart w:id="1054" w:name="_Toc38621983"/>
      <w:bookmarkStart w:id="1055" w:name="_Toc38622080"/>
      <w:bookmarkStart w:id="1056" w:name="_Toc38622571"/>
      <w:bookmarkStart w:id="1057" w:name="_Toc38792490"/>
      <w:bookmarkStart w:id="1058" w:name="_Toc38792591"/>
      <w:bookmarkStart w:id="1059" w:name="_Toc38792762"/>
      <w:bookmarkStart w:id="1060" w:name="_Toc38967140"/>
      <w:bookmarkStart w:id="1061" w:name="_Toc38968691"/>
      <w:bookmarkStart w:id="1062" w:name="_Toc38969977"/>
      <w:bookmarkStart w:id="1063" w:name="_Toc38970591"/>
      <w:bookmarkStart w:id="1064" w:name="_Toc39074932"/>
      <w:bookmarkStart w:id="1065" w:name="_Toc39137753"/>
      <w:bookmarkStart w:id="1066" w:name="_Toc39140446"/>
      <w:bookmarkStart w:id="1067" w:name="_Toc39140681"/>
      <w:bookmarkStart w:id="1068" w:name="_Toc39143877"/>
      <w:bookmarkStart w:id="1069" w:name="_Toc39225321"/>
      <w:bookmarkStart w:id="1070" w:name="_Toc39229669"/>
      <w:bookmarkStart w:id="1071" w:name="_Toc39230267"/>
      <w:bookmarkStart w:id="1072" w:name="_Toc39230930"/>
      <w:bookmarkStart w:id="1073" w:name="_Toc39231069"/>
      <w:bookmarkStart w:id="1074" w:name="_Toc39597149"/>
      <w:bookmarkStart w:id="1075" w:name="_Toc39598128"/>
      <w:bookmarkStart w:id="1076" w:name="_Toc39600342"/>
      <w:bookmarkStart w:id="1077" w:name="_Toc39674559"/>
      <w:bookmarkStart w:id="1078" w:name="_Toc39827042"/>
      <w:bookmarkStart w:id="1079" w:name="_Toc39845583"/>
      <w:bookmarkStart w:id="1080" w:name="_Toc39846343"/>
      <w:bookmarkStart w:id="1081" w:name="_Toc39847812"/>
      <w:bookmarkStart w:id="1082" w:name="_Toc39847957"/>
      <w:bookmarkStart w:id="1083" w:name="_Toc39848080"/>
      <w:bookmarkStart w:id="1084" w:name="_Toc39848411"/>
      <w:bookmarkStart w:id="1085" w:name="_Toc40028534"/>
      <w:bookmarkStart w:id="1086" w:name="_Toc40028972"/>
      <w:bookmarkStart w:id="1087" w:name="_Toc40217738"/>
      <w:bookmarkStart w:id="1088" w:name="_Toc40274930"/>
      <w:bookmarkStart w:id="1089" w:name="_Toc40275128"/>
      <w:bookmarkStart w:id="1090" w:name="_Toc40277217"/>
      <w:bookmarkStart w:id="1091" w:name="_Toc40433553"/>
      <w:bookmarkStart w:id="1092" w:name="_Toc40814788"/>
      <w:bookmarkStart w:id="1093" w:name="_Toc40817260"/>
      <w:bookmarkStart w:id="1094" w:name="_Toc41050328"/>
      <w:bookmarkStart w:id="1095" w:name="_Toc41060234"/>
      <w:bookmarkStart w:id="1096" w:name="_Toc41388399"/>
      <w:bookmarkStart w:id="1097" w:name="_Toc41388610"/>
      <w:bookmarkStart w:id="1098" w:name="_Toc41669196"/>
      <w:bookmarkStart w:id="1099" w:name="_Toc41670049"/>
      <w:bookmarkStart w:id="1100" w:name="_Toc41670173"/>
      <w:bookmarkStart w:id="1101" w:name="_Toc41671005"/>
      <w:bookmarkStart w:id="1102" w:name="_Toc41671869"/>
      <w:bookmarkStart w:id="1103" w:name="_Toc41910014"/>
      <w:bookmarkStart w:id="1104" w:name="_Toc42180164"/>
      <w:bookmarkStart w:id="1105" w:name="_Toc42180607"/>
      <w:bookmarkStart w:id="1106" w:name="_Toc42187777"/>
      <w:bookmarkStart w:id="1107" w:name="_Toc42188615"/>
      <w:bookmarkStart w:id="1108" w:name="_Toc42541662"/>
      <w:bookmarkStart w:id="1109" w:name="_Toc42541791"/>
      <w:bookmarkStart w:id="1110" w:name="_Toc42545069"/>
      <w:bookmarkStart w:id="1111" w:name="_Toc42806630"/>
      <w:bookmarkStart w:id="1112" w:name="_Toc43114335"/>
      <w:bookmarkStart w:id="1113" w:name="_Toc43115111"/>
      <w:bookmarkStart w:id="1114" w:name="_Toc43117363"/>
      <w:bookmarkStart w:id="1115" w:name="_Toc43117502"/>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14:paraId="249D65A6" w14:textId="77777777" w:rsidR="00C90CF9" w:rsidRPr="00B872F3" w:rsidRDefault="00C90CF9" w:rsidP="00365E0E">
      <w:pPr>
        <w:pStyle w:val="Heading2"/>
        <w:spacing w:after="60"/>
        <w:jc w:val="both"/>
        <w:rPr>
          <w:u w:val="none"/>
        </w:rPr>
      </w:pPr>
      <w:bookmarkStart w:id="1116" w:name="_Toc43117503"/>
      <w:r w:rsidRPr="00B872F3">
        <w:rPr>
          <w:u w:val="none"/>
        </w:rPr>
        <w:t>General</w:t>
      </w:r>
      <w:bookmarkEnd w:id="1116"/>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77777777" w:rsidR="008D323D" w:rsidRPr="005B3BB6" w:rsidRDefault="008D323D" w:rsidP="008D323D">
      <w:pPr>
        <w:jc w:val="both"/>
        <w:rPr>
          <w:highlight w:val="lightGray"/>
        </w:rPr>
      </w:pPr>
      <w:r w:rsidRPr="005B3BB6">
        <w:rPr>
          <w:highlight w:val="lightGray"/>
        </w:rPr>
        <w:t>Multi-link device (MLD): A device that has more than one affiliated STA and has one MAC SAP to LLC, which includes one MAC data service.</w:t>
      </w:r>
    </w:p>
    <w:p w14:paraId="4AF2332D" w14:textId="77777777" w:rsidR="008D323D" w:rsidRPr="005B3BB6" w:rsidRDefault="008D323D" w:rsidP="008D323D">
      <w:pPr>
        <w:jc w:val="both"/>
        <w:rPr>
          <w:highlight w:val="lightGray"/>
        </w:rPr>
      </w:pPr>
      <w:r w:rsidRPr="005B3BB6">
        <w:rPr>
          <w:highlight w:val="lightGray"/>
        </w:rPr>
        <w:t>NOTE 1 – The device can be logical.</w:t>
      </w:r>
    </w:p>
    <w:p w14:paraId="48A217D8" w14:textId="77777777" w:rsidR="008D323D" w:rsidRPr="005B3BB6" w:rsidRDefault="008D323D" w:rsidP="008D323D">
      <w:pPr>
        <w:jc w:val="both"/>
        <w:rPr>
          <w:highlight w:val="lightGray"/>
        </w:rPr>
      </w:pPr>
      <w:r w:rsidRPr="005B3BB6">
        <w:rPr>
          <w:highlight w:val="lightGray"/>
        </w:rPr>
        <w:t>NOTE 2 – It is TBD for a MLD to have only one STA.</w:t>
      </w:r>
    </w:p>
    <w:p w14:paraId="0D7992C9" w14:textId="77777777" w:rsidR="008D323D" w:rsidRPr="005B3BB6" w:rsidRDefault="008D323D" w:rsidP="008D323D">
      <w:pPr>
        <w:jc w:val="both"/>
        <w:rPr>
          <w:highlight w:val="lightGray"/>
        </w:rPr>
      </w:pPr>
      <w:r w:rsidRPr="005B3BB6">
        <w:rPr>
          <w:highlight w:val="lightGray"/>
        </w:rPr>
        <w:t>NOTE 3 – Whether the WM MAC address of each STA affiliated with the MLD is the same or different is TBD.</w:t>
      </w:r>
    </w:p>
    <w:p w14:paraId="0C00F048" w14:textId="77777777" w:rsidR="00314CD6" w:rsidRPr="005B3BB6" w:rsidRDefault="00314CD6" w:rsidP="002A0425">
      <w:pPr>
        <w:jc w:val="both"/>
        <w:rPr>
          <w:highlight w:val="lightGray"/>
        </w:rPr>
      </w:pPr>
      <w:r w:rsidRPr="005B3BB6">
        <w:rPr>
          <w:highlight w:val="lightGray"/>
        </w:rPr>
        <w:t>[Motion 23</w:t>
      </w:r>
      <w:r w:rsidR="00786F14" w:rsidRPr="005B3BB6">
        <w:rPr>
          <w:highlight w:val="lightGray"/>
        </w:rPr>
        <w:t xml:space="preserve">, </w:t>
      </w:r>
      <w:sdt>
        <w:sdtPr>
          <w:rPr>
            <w:highlight w:val="lightGray"/>
          </w:rPr>
          <w:id w:val="-946001936"/>
          <w:citation/>
        </w:sdtPr>
        <w:sdtEndPr/>
        <w:sdtContent>
          <w:r w:rsidR="00786F14" w:rsidRPr="005B3BB6">
            <w:rPr>
              <w:highlight w:val="lightGray"/>
            </w:rPr>
            <w:fldChar w:fldCharType="begin"/>
          </w:r>
          <w:r w:rsidR="00786F14" w:rsidRPr="005B3BB6">
            <w:rPr>
              <w:highlight w:val="lightGray"/>
              <w:lang w:val="en-US"/>
            </w:rPr>
            <w:instrText xml:space="preserve"> CITATION 19_1755r1 \l 1033 </w:instrText>
          </w:r>
          <w:r w:rsidR="00786F14" w:rsidRPr="005B3BB6">
            <w:rPr>
              <w:highlight w:val="lightGray"/>
            </w:rPr>
            <w:fldChar w:fldCharType="separate"/>
          </w:r>
          <w:r w:rsidR="00414CE3" w:rsidRPr="005B3BB6">
            <w:rPr>
              <w:noProof/>
              <w:highlight w:val="lightGray"/>
              <w:lang w:val="en-US"/>
            </w:rPr>
            <w:t>[3]</w:t>
          </w:r>
          <w:r w:rsidR="00786F14" w:rsidRPr="005B3BB6">
            <w:rPr>
              <w:highlight w:val="lightGray"/>
            </w:rPr>
            <w:fldChar w:fldCharType="end"/>
          </w:r>
        </w:sdtContent>
      </w:sdt>
      <w:r w:rsidR="00786F14" w:rsidRPr="005B3BB6">
        <w:rPr>
          <w:highlight w:val="lightGray"/>
        </w:rPr>
        <w:t xml:space="preserve"> and </w:t>
      </w:r>
      <w:sdt>
        <w:sdtPr>
          <w:rPr>
            <w:highlight w:val="lightGray"/>
          </w:rPr>
          <w:id w:val="1720091081"/>
          <w:citation/>
        </w:sdtPr>
        <w:sdtEndPr/>
        <w:sdtContent>
          <w:r w:rsidR="00786F14" w:rsidRPr="005B3BB6">
            <w:rPr>
              <w:highlight w:val="lightGray"/>
            </w:rPr>
            <w:fldChar w:fldCharType="begin"/>
          </w:r>
          <w:r w:rsidR="00786F14" w:rsidRPr="005B3BB6">
            <w:rPr>
              <w:highlight w:val="lightGray"/>
              <w:lang w:val="en-US"/>
            </w:rPr>
            <w:instrText xml:space="preserve"> CITATION 19_0822r9 \l 1033 </w:instrText>
          </w:r>
          <w:r w:rsidR="00786F14" w:rsidRPr="005B3BB6">
            <w:rPr>
              <w:highlight w:val="lightGray"/>
            </w:rPr>
            <w:fldChar w:fldCharType="separate"/>
          </w:r>
          <w:r w:rsidR="00414CE3" w:rsidRPr="005B3BB6">
            <w:rPr>
              <w:noProof/>
              <w:highlight w:val="lightGray"/>
              <w:lang w:val="en-US"/>
            </w:rPr>
            <w:t>[33]</w:t>
          </w:r>
          <w:r w:rsidR="00786F14" w:rsidRPr="005B3BB6">
            <w:rPr>
              <w:highlight w:val="lightGray"/>
            </w:rPr>
            <w:fldChar w:fldCharType="end"/>
          </w:r>
        </w:sdtContent>
      </w:sdt>
      <w:r w:rsidR="00786F14" w:rsidRPr="005B3BB6">
        <w:rPr>
          <w:highlight w:val="lightGray"/>
        </w:rPr>
        <w:t>]</w:t>
      </w:r>
    </w:p>
    <w:p w14:paraId="1B0EA3AB" w14:textId="77777777" w:rsidR="004D4C83" w:rsidRPr="005B3BB6" w:rsidRDefault="004D4C83" w:rsidP="002A0425">
      <w:pPr>
        <w:jc w:val="both"/>
        <w:rPr>
          <w:highlight w:val="lightGray"/>
        </w:rPr>
      </w:pPr>
    </w:p>
    <w:p w14:paraId="1BA9A2BA" w14:textId="3B308EEA" w:rsidR="004D4C83" w:rsidRPr="005B3BB6" w:rsidRDefault="004D4C83" w:rsidP="004D4C83">
      <w:pPr>
        <w:jc w:val="both"/>
        <w:rPr>
          <w:highlight w:val="lightGray"/>
        </w:rPr>
      </w:pPr>
      <w:r w:rsidRPr="005B3BB6">
        <w:rPr>
          <w:highlight w:val="lightGray"/>
        </w:rPr>
        <w:t>AP multi-link device (AP MLD): A MLD, where each STA affiliated with the MLD is an AP.</w:t>
      </w:r>
    </w:p>
    <w:p w14:paraId="55D4779C" w14:textId="77777777" w:rsidR="004D4C83" w:rsidRPr="005B3BB6" w:rsidRDefault="004D4C83" w:rsidP="004D4C83">
      <w:pPr>
        <w:jc w:val="both"/>
        <w:rPr>
          <w:highlight w:val="lightGray"/>
        </w:rPr>
      </w:pPr>
      <w:r w:rsidRPr="005B3BB6">
        <w:rPr>
          <w:highlight w:val="lightGray"/>
        </w:rPr>
        <w:t>Non-AP multi-link device (non-AP MLD): A MLD, where each STA affiliated with the MLD is a non-AP STA.</w:t>
      </w:r>
    </w:p>
    <w:p w14:paraId="52FD84CC" w14:textId="77777777" w:rsidR="004D4C83" w:rsidRDefault="004D4C83" w:rsidP="004D4C83">
      <w:pPr>
        <w:jc w:val="both"/>
      </w:pPr>
      <w:r w:rsidRPr="005B3BB6">
        <w:rPr>
          <w:highlight w:val="lightGray"/>
        </w:rPr>
        <w:t xml:space="preserve">[Motion 24, </w:t>
      </w:r>
      <w:sdt>
        <w:sdtPr>
          <w:rPr>
            <w:highlight w:val="lightGray"/>
          </w:rPr>
          <w:id w:val="1086422839"/>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41526520"/>
          <w:citation/>
        </w:sdtPr>
        <w:sdtEndPr/>
        <w:sdtContent>
          <w:r w:rsidRPr="005B3BB6">
            <w:rPr>
              <w:highlight w:val="lightGray"/>
            </w:rPr>
            <w:fldChar w:fldCharType="begin"/>
          </w:r>
          <w:r w:rsidRPr="005B3BB6">
            <w:rPr>
              <w:highlight w:val="lightGray"/>
              <w:lang w:val="en-US"/>
            </w:rPr>
            <w:instrText xml:space="preserve"> CITATION 19_0822r9 \l 1033 </w:instrText>
          </w:r>
          <w:r w:rsidRPr="005B3BB6">
            <w:rPr>
              <w:highlight w:val="lightGray"/>
            </w:rPr>
            <w:fldChar w:fldCharType="separate"/>
          </w:r>
          <w:r w:rsidR="00414CE3" w:rsidRPr="005B3BB6">
            <w:rPr>
              <w:noProof/>
              <w:highlight w:val="lightGray"/>
              <w:lang w:val="en-US"/>
            </w:rPr>
            <w:t>[33]</w:t>
          </w:r>
          <w:r w:rsidRPr="005B3BB6">
            <w:rPr>
              <w:highlight w:val="lightGray"/>
            </w:rPr>
            <w:fldChar w:fldCharType="end"/>
          </w:r>
        </w:sdtContent>
      </w:sdt>
      <w:r w:rsidRPr="005B3BB6">
        <w:rPr>
          <w:highlight w:val="lightGray"/>
        </w:rPr>
        <w:t>]</w:t>
      </w:r>
    </w:p>
    <w:p w14:paraId="62DC59E1" w14:textId="77777777" w:rsidR="00F155CE" w:rsidRPr="00F155CE" w:rsidRDefault="003A4703" w:rsidP="00365E0E">
      <w:pPr>
        <w:pStyle w:val="Heading2"/>
        <w:spacing w:after="60"/>
        <w:jc w:val="both"/>
        <w:rPr>
          <w:u w:val="none"/>
        </w:rPr>
      </w:pPr>
      <w:bookmarkStart w:id="1117" w:name="_Toc43117504"/>
      <w:r>
        <w:rPr>
          <w:u w:val="none"/>
        </w:rPr>
        <w:t xml:space="preserve">Multi-link </w:t>
      </w:r>
      <w:r w:rsidR="005A427F">
        <w:rPr>
          <w:u w:val="none"/>
        </w:rPr>
        <w:t>setup</w:t>
      </w:r>
      <w:bookmarkEnd w:id="1117"/>
    </w:p>
    <w:p w14:paraId="3A70E96D" w14:textId="77777777" w:rsidR="009D17F4" w:rsidRPr="005B3BB6" w:rsidRDefault="009D17F4" w:rsidP="009D17F4">
      <w:pPr>
        <w:jc w:val="both"/>
        <w:rPr>
          <w:highlight w:val="lightGray"/>
        </w:rPr>
      </w:pPr>
      <w:r w:rsidRPr="005B3BB6">
        <w:rPr>
          <w:highlight w:val="lightGray"/>
        </w:rPr>
        <w:t>A MLD has a MAC address that identifies the MLD management entity.</w:t>
      </w:r>
    </w:p>
    <w:p w14:paraId="18B7C887" w14:textId="77777777" w:rsidR="0055521A" w:rsidRPr="005B3BB6" w:rsidRDefault="009D17F4" w:rsidP="009D17F4">
      <w:pPr>
        <w:jc w:val="both"/>
        <w:rPr>
          <w:highlight w:val="lightGray"/>
        </w:rPr>
      </w:pPr>
      <w:r w:rsidRPr="005B3BB6">
        <w:rPr>
          <w:highlight w:val="lightGray"/>
        </w:rPr>
        <w:t>For example, the MAC address can be used in multi-link setup between a non-AP MLD and an AP MLD</w:t>
      </w:r>
      <w:r w:rsidR="00981D3C" w:rsidRPr="005B3BB6">
        <w:rPr>
          <w:highlight w:val="lightGray"/>
        </w:rPr>
        <w:t>.</w:t>
      </w:r>
    </w:p>
    <w:p w14:paraId="5D9492EC" w14:textId="77777777" w:rsidR="0055521A" w:rsidRDefault="0055521A" w:rsidP="00C1013D">
      <w:pPr>
        <w:jc w:val="both"/>
      </w:pPr>
      <w:r w:rsidRPr="005B3BB6">
        <w:rPr>
          <w:highlight w:val="lightGray"/>
        </w:rPr>
        <w:t xml:space="preserve">[Motion 40, </w:t>
      </w:r>
      <w:sdt>
        <w:sdtPr>
          <w:rPr>
            <w:highlight w:val="lightGray"/>
          </w:rPr>
          <w:id w:val="2095966190"/>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352781616"/>
          <w:citation/>
        </w:sdtPr>
        <w:sdtEndPr/>
        <w:sdtContent>
          <w:r w:rsidRPr="005B3BB6">
            <w:rPr>
              <w:highlight w:val="lightGray"/>
            </w:rPr>
            <w:fldChar w:fldCharType="begin"/>
          </w:r>
          <w:r w:rsidRPr="005B3BB6">
            <w:rPr>
              <w:highlight w:val="lightGray"/>
              <w:lang w:val="en-US"/>
            </w:rPr>
            <w:instrText xml:space="preserve"> CITATION 19_0822r9 \l 1033 </w:instrText>
          </w:r>
          <w:r w:rsidRPr="005B3BB6">
            <w:rPr>
              <w:highlight w:val="lightGray"/>
            </w:rPr>
            <w:fldChar w:fldCharType="separate"/>
          </w:r>
          <w:r w:rsidR="00414CE3" w:rsidRPr="005B3BB6">
            <w:rPr>
              <w:noProof/>
              <w:highlight w:val="lightGray"/>
              <w:lang w:val="en-US"/>
            </w:rPr>
            <w:t>[33]</w:t>
          </w:r>
          <w:r w:rsidRPr="005B3BB6">
            <w:rPr>
              <w:highlight w:val="lightGray"/>
            </w:rPr>
            <w:fldChar w:fldCharType="end"/>
          </w:r>
        </w:sdtContent>
      </w:sdt>
      <w:r w:rsidRPr="005B3BB6">
        <w:rPr>
          <w:highlight w:val="lightGray"/>
        </w:rPr>
        <w:t>]</w:t>
      </w:r>
    </w:p>
    <w:p w14:paraId="27D54433" w14:textId="77777777" w:rsidR="004A52B0" w:rsidRDefault="004A52B0" w:rsidP="00C1013D">
      <w:pPr>
        <w:jc w:val="both"/>
      </w:pPr>
    </w:p>
    <w:p w14:paraId="3BA6118C" w14:textId="77777777" w:rsidR="00E052AB" w:rsidRPr="0032030E" w:rsidDel="00BB6289" w:rsidRDefault="00E052AB" w:rsidP="00E052AB">
      <w:pPr>
        <w:jc w:val="both"/>
        <w:rPr>
          <w:del w:id="1118" w:author="Edward Au" w:date="2020-05-29T19:03:00Z"/>
          <w:highlight w:val="green"/>
          <w:lang w:val="sv-SE" w:eastAsia="ko-KR"/>
        </w:rPr>
      </w:pPr>
      <w:del w:id="1119" w:author="Edward Au" w:date="2020-05-29T19:03:00Z">
        <w:r w:rsidRPr="0032030E" w:rsidDel="00BB6289">
          <w:rPr>
            <w:highlight w:val="green"/>
            <w:lang w:val="sv-SE" w:eastAsia="ko-KR"/>
          </w:rPr>
          <w:delText>Do you agree to revise the 11be SFD as follows:</w:delText>
        </w:r>
      </w:del>
    </w:p>
    <w:p w14:paraId="6CFC0A76" w14:textId="3CC8EB57"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r w:rsidR="00714D37">
        <w:rPr>
          <w:highlight w:val="green"/>
          <w:lang w:val="sv-SE" w:eastAsia="ko-KR"/>
        </w:rPr>
        <w:t xml:space="preserve"> </w:t>
      </w:r>
      <w:r w:rsidR="00714D37" w:rsidRPr="00E80C83">
        <w:rPr>
          <w:b/>
          <w:i/>
          <w:highlight w:val="green"/>
        </w:rPr>
        <w:t>[#SP0611-</w:t>
      </w:r>
      <w:r w:rsidR="00714D37">
        <w:rPr>
          <w:b/>
          <w:i/>
          <w:highlight w:val="green"/>
        </w:rPr>
        <w:t>28</w:t>
      </w:r>
      <w:r w:rsidR="00714D37" w:rsidRPr="00E80C83">
        <w:rPr>
          <w:b/>
          <w:i/>
          <w:highlight w:val="green"/>
        </w:rPr>
        <w:t>]</w:t>
      </w:r>
    </w:p>
    <w:p w14:paraId="1C2A5292" w14:textId="43CA6EBF" w:rsidR="00E052AB" w:rsidRDefault="00E052AB" w:rsidP="00E052AB">
      <w:pPr>
        <w:jc w:val="both"/>
        <w:rPr>
          <w:ins w:id="1120" w:author="Edward Au" w:date="2020-05-29T19:03:00Z"/>
          <w:b/>
          <w:i/>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14:paraId="1EAE6EB4" w14:textId="77777777" w:rsidR="00BB6289" w:rsidRDefault="00BB6289" w:rsidP="00E052AB">
      <w:pPr>
        <w:jc w:val="both"/>
        <w:rPr>
          <w:lang w:val="en-US" w:eastAsia="ko-KR"/>
        </w:rPr>
      </w:pPr>
      <w:ins w:id="1121" w:author="Edward Au" w:date="2020-05-29T19:03:00Z">
        <w:r>
          <w:rPr>
            <w:b/>
            <w:i/>
          </w:rPr>
          <w:t>Editor’s note:  When [#SP0611-28] is approved, the sentence in line 1</w:t>
        </w:r>
      </w:ins>
      <w:ins w:id="1122" w:author="Edward Au" w:date="2020-05-29T19:17:00Z">
        <w:r w:rsidR="0073167D">
          <w:rPr>
            <w:b/>
            <w:i/>
          </w:rPr>
          <w:t xml:space="preserve"> of page 24</w:t>
        </w:r>
      </w:ins>
      <w:ins w:id="1123" w:author="Edward Au" w:date="2020-05-29T19:03:00Z">
        <w:r>
          <w:rPr>
            <w:b/>
            <w:i/>
          </w:rPr>
          <w:t>, i.e.,</w:t>
        </w:r>
      </w:ins>
      <w:ins w:id="1124" w:author="Edward Au" w:date="2020-05-29T19:04:00Z">
        <w:r>
          <w:rPr>
            <w:b/>
            <w:i/>
          </w:rPr>
          <w:t xml:space="preserve"> “A MLD has a MAC address that identifies the MLD management entity” will be deleted.</w:t>
        </w:r>
      </w:ins>
    </w:p>
    <w:p w14:paraId="24D9A3B1" w14:textId="77777777" w:rsidR="00173F93" w:rsidRDefault="00173F93" w:rsidP="00E052AB">
      <w:pPr>
        <w:jc w:val="both"/>
        <w:rPr>
          <w:lang w:val="en-US" w:eastAsia="ko-KR"/>
        </w:rPr>
      </w:pPr>
    </w:p>
    <w:p w14:paraId="4C698EE6" w14:textId="77777777" w:rsidR="00041D7B" w:rsidRPr="00F0122A" w:rsidRDefault="00173F93" w:rsidP="00041D7B">
      <w:pPr>
        <w:jc w:val="both"/>
        <w:rPr>
          <w:szCs w:val="22"/>
          <w:highlight w:val="green"/>
        </w:rPr>
      </w:pPr>
      <w:r w:rsidRPr="00F0122A">
        <w:rPr>
          <w:b/>
          <w:highlight w:val="green"/>
        </w:rPr>
        <w:t>Straw poll #38</w:t>
      </w:r>
    </w:p>
    <w:p w14:paraId="089BDFFB" w14:textId="51E9BA12" w:rsidR="00173F93" w:rsidRPr="00F0122A" w:rsidRDefault="00173F93" w:rsidP="00041D7B">
      <w:pPr>
        <w:jc w:val="both"/>
        <w:rPr>
          <w:szCs w:val="22"/>
          <w:highlight w:val="green"/>
        </w:rPr>
      </w:pPr>
      <w:del w:id="1125" w:author="Edward Au" w:date="2020-06-01T13:01:00Z">
        <w:r w:rsidRPr="00F0122A" w:rsidDel="00E67AD0">
          <w:rPr>
            <w:szCs w:val="22"/>
            <w:highlight w:val="green"/>
          </w:rPr>
          <w:lastRenderedPageBreak/>
          <w:delText>Do you</w:delText>
        </w:r>
      </w:del>
      <w:ins w:id="1126" w:author="Edward Au" w:date="2020-06-01T13:01:00Z">
        <w:r w:rsidR="00E67AD0" w:rsidRPr="00F0122A">
          <w:rPr>
            <w:szCs w:val="22"/>
            <w:highlight w:val="green"/>
          </w:rPr>
          <w:t>802.11be</w:t>
        </w:r>
      </w:ins>
      <w:r w:rsidRPr="00F0122A">
        <w:rPr>
          <w:szCs w:val="22"/>
          <w:highlight w:val="green"/>
        </w:rPr>
        <w:t xml:space="preserve"> support</w:t>
      </w:r>
      <w:ins w:id="1127" w:author="Edward Au" w:date="2020-06-01T13:01:00Z">
        <w:r w:rsidR="00E67AD0" w:rsidRPr="00F0122A">
          <w:rPr>
            <w:szCs w:val="22"/>
            <w:highlight w:val="green"/>
          </w:rPr>
          <w:t>s</w:t>
        </w:r>
      </w:ins>
      <w:r w:rsidRPr="00F0122A">
        <w:rPr>
          <w:szCs w:val="22"/>
          <w:highlight w:val="green"/>
        </w:rPr>
        <w:t xml:space="preserve"> that if different affiliated APs of an AP MLD have different MAC addresses, then different affiliated non-AP STAs of a non-AP MLD with more than one affiliated STA have different MAC addresses</w:t>
      </w:r>
      <w:ins w:id="1128" w:author="Edward Au" w:date="2020-06-01T13:01:00Z">
        <w:r w:rsidR="00E67AD0" w:rsidRPr="00F0122A">
          <w:rPr>
            <w:szCs w:val="22"/>
            <w:highlight w:val="green"/>
          </w:rPr>
          <w:t>.</w:t>
        </w:r>
      </w:ins>
      <w:del w:id="1129" w:author="Edward Au" w:date="2020-06-01T13:01:00Z">
        <w:r w:rsidRPr="00F0122A" w:rsidDel="00E67AD0">
          <w:rPr>
            <w:szCs w:val="22"/>
            <w:highlight w:val="green"/>
          </w:rPr>
          <w:delText>?</w:delText>
        </w:r>
      </w:del>
      <w:r w:rsidR="00E67AD0" w:rsidRPr="00F0122A">
        <w:rPr>
          <w:szCs w:val="22"/>
          <w:highlight w:val="green"/>
        </w:rPr>
        <w:t xml:space="preserve"> </w:t>
      </w:r>
      <w:r w:rsidR="00E67AD0" w:rsidRPr="00F0122A">
        <w:rPr>
          <w:b/>
          <w:i/>
          <w:highlight w:val="green"/>
        </w:rPr>
        <w:t>[#SP38]</w:t>
      </w:r>
    </w:p>
    <w:p w14:paraId="5EEC4C2A" w14:textId="2656959B" w:rsidR="00173F93" w:rsidRPr="00173F93" w:rsidRDefault="00173F93" w:rsidP="00173F93">
      <w:pPr>
        <w:jc w:val="both"/>
        <w:rPr>
          <w:szCs w:val="22"/>
        </w:rPr>
      </w:pPr>
      <w:r w:rsidRPr="00F0122A">
        <w:rPr>
          <w:szCs w:val="22"/>
          <w:highlight w:val="green"/>
        </w:rPr>
        <w:t>[20/0054r3 (MLD MAC address and WM address, Po-Kai Huang, Intel), SP#3, Approved with unanimous consent]</w:t>
      </w:r>
    </w:p>
    <w:p w14:paraId="2A32D900" w14:textId="77777777" w:rsidR="00B742EB" w:rsidRDefault="00B742EB" w:rsidP="00E052AB">
      <w:pPr>
        <w:jc w:val="both"/>
        <w:rPr>
          <w:lang w:val="en-US" w:eastAsia="ko-KR"/>
        </w:rPr>
      </w:pPr>
    </w:p>
    <w:p w14:paraId="7BBBA47F" w14:textId="77777777" w:rsidR="004057BF" w:rsidRPr="00F0122A" w:rsidRDefault="004057BF" w:rsidP="004057BF">
      <w:pPr>
        <w:jc w:val="both"/>
        <w:rPr>
          <w:highlight w:val="green"/>
        </w:rPr>
      </w:pPr>
      <w:r w:rsidRPr="00F0122A">
        <w:rPr>
          <w:b/>
          <w:highlight w:val="green"/>
        </w:rPr>
        <w:t>Straw poll #32</w:t>
      </w:r>
    </w:p>
    <w:p w14:paraId="68A2919F" w14:textId="47242197" w:rsidR="004057BF" w:rsidRPr="00F0122A" w:rsidRDefault="004057BF" w:rsidP="004057BF">
      <w:pPr>
        <w:jc w:val="both"/>
        <w:rPr>
          <w:szCs w:val="22"/>
          <w:highlight w:val="green"/>
        </w:rPr>
      </w:pPr>
      <w:del w:id="1130" w:author="Edward Au" w:date="2020-06-01T13:01:00Z">
        <w:r w:rsidRPr="00F0122A" w:rsidDel="00E67AD0">
          <w:rPr>
            <w:szCs w:val="22"/>
            <w:highlight w:val="green"/>
          </w:rPr>
          <w:delText>Do you agree that an</w:delText>
        </w:r>
      </w:del>
      <w:ins w:id="1131" w:author="Edward Au" w:date="2020-06-01T13:01:00Z">
        <w:r w:rsidR="00E67AD0" w:rsidRPr="00F0122A">
          <w:rPr>
            <w:szCs w:val="22"/>
            <w:highlight w:val="green"/>
          </w:rPr>
          <w:t>An</w:t>
        </w:r>
      </w:ins>
      <w:r w:rsidRPr="00F0122A">
        <w:rPr>
          <w:szCs w:val="22"/>
          <w:highlight w:val="green"/>
        </w:rPr>
        <w:t xml:space="preserve"> EHT MLD shall indicate its MLD MAC address during ML setup</w:t>
      </w:r>
      <w:ins w:id="1132" w:author="Edward Au" w:date="2020-06-01T13:01:00Z">
        <w:r w:rsidR="00E67AD0" w:rsidRPr="00F0122A">
          <w:rPr>
            <w:szCs w:val="22"/>
            <w:highlight w:val="green"/>
          </w:rPr>
          <w:t>.</w:t>
        </w:r>
      </w:ins>
      <w:del w:id="1133" w:author="Edward Au" w:date="2020-06-01T13:01:00Z">
        <w:r w:rsidRPr="00F0122A" w:rsidDel="00E67AD0">
          <w:rPr>
            <w:szCs w:val="22"/>
            <w:highlight w:val="green"/>
          </w:rPr>
          <w:delText>?</w:delText>
        </w:r>
      </w:del>
      <w:r w:rsidRPr="00F0122A">
        <w:rPr>
          <w:szCs w:val="22"/>
          <w:highlight w:val="green"/>
        </w:rPr>
        <w:t xml:space="preserve"> </w:t>
      </w:r>
      <w:r w:rsidR="00E67AD0" w:rsidRPr="00F0122A">
        <w:rPr>
          <w:b/>
          <w:i/>
          <w:highlight w:val="green"/>
        </w:rPr>
        <w:t>[#SP32]</w:t>
      </w:r>
    </w:p>
    <w:p w14:paraId="3FB979C5" w14:textId="2BD97833" w:rsidR="004057BF" w:rsidRPr="00B742EB" w:rsidRDefault="004057BF" w:rsidP="004057BF">
      <w:pPr>
        <w:jc w:val="both"/>
        <w:rPr>
          <w:b/>
          <w:szCs w:val="22"/>
        </w:rPr>
      </w:pPr>
      <w:r w:rsidRPr="00F0122A">
        <w:rPr>
          <w:szCs w:val="22"/>
          <w:highlight w:val="green"/>
        </w:rPr>
        <w:t>[20/0119r2 (Follow Up Discussion on Multi-link Operations, Xiaofei Wang, InterDigital), SP#2,</w:t>
      </w:r>
      <w:r w:rsidRPr="00F0122A">
        <w:rPr>
          <w:b/>
          <w:szCs w:val="22"/>
          <w:highlight w:val="green"/>
        </w:rPr>
        <w:t xml:space="preserve"> </w:t>
      </w:r>
      <w:r w:rsidRPr="00F0122A">
        <w:rPr>
          <w:szCs w:val="22"/>
          <w:highlight w:val="green"/>
        </w:rPr>
        <w:t>Approved with unanimous consent]</w:t>
      </w:r>
    </w:p>
    <w:p w14:paraId="498161D1" w14:textId="77777777" w:rsidR="004057BF" w:rsidRPr="00E052AB" w:rsidRDefault="004057BF" w:rsidP="004057BF">
      <w:pPr>
        <w:jc w:val="both"/>
        <w:rPr>
          <w:lang w:val="en-US"/>
        </w:rPr>
      </w:pPr>
    </w:p>
    <w:p w14:paraId="0392744F" w14:textId="77777777" w:rsidR="004A52B0" w:rsidRPr="005B3BB6" w:rsidRDefault="004A52B0" w:rsidP="00C1013D">
      <w:pPr>
        <w:jc w:val="both"/>
        <w:rPr>
          <w:highlight w:val="lightGray"/>
        </w:rPr>
      </w:pPr>
      <w:r w:rsidRPr="005B3BB6">
        <w:rPr>
          <w:highlight w:val="lightGray"/>
        </w:rPr>
        <w:t>The value of the RA/TA fields sent over-the-air in the MAC header of a frame is the MAC address of the STA affiliated with the MLD corresponding to that link</w:t>
      </w:r>
    </w:p>
    <w:p w14:paraId="2484A4F6" w14:textId="77777777" w:rsidR="004A52B0" w:rsidRPr="005B3BB6" w:rsidRDefault="004A52B0" w:rsidP="00C1013D">
      <w:pPr>
        <w:jc w:val="both"/>
        <w:rPr>
          <w:highlight w:val="lightGray"/>
        </w:rPr>
      </w:pPr>
      <w:r w:rsidRPr="005B3BB6">
        <w:rPr>
          <w:highlight w:val="lightGray"/>
        </w:rPr>
        <w:t xml:space="preserve">[Motion 108, </w:t>
      </w:r>
      <w:sdt>
        <w:sdtPr>
          <w:rPr>
            <w:highlight w:val="lightGray"/>
          </w:rPr>
          <w:id w:val="-782266266"/>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50733294"/>
          <w:citation/>
        </w:sdtPr>
        <w:sdtEndPr/>
        <w:sdtContent>
          <w:r w:rsidRPr="005B3BB6">
            <w:rPr>
              <w:highlight w:val="lightGray"/>
            </w:rPr>
            <w:fldChar w:fldCharType="begin"/>
          </w:r>
          <w:r w:rsidRPr="005B3BB6">
            <w:rPr>
              <w:highlight w:val="lightGray"/>
              <w:lang w:val="en-US"/>
            </w:rPr>
            <w:instrText xml:space="preserve"> CITATION 19_1899r7 \l 1033 </w:instrText>
          </w:r>
          <w:r w:rsidRPr="005B3BB6">
            <w:rPr>
              <w:highlight w:val="lightGray"/>
            </w:rPr>
            <w:fldChar w:fldCharType="separate"/>
          </w:r>
          <w:r w:rsidR="00414CE3" w:rsidRPr="005B3BB6">
            <w:rPr>
              <w:noProof/>
              <w:highlight w:val="lightGray"/>
              <w:lang w:val="en-US"/>
            </w:rPr>
            <w:t>[34]</w:t>
          </w:r>
          <w:r w:rsidRPr="005B3BB6">
            <w:rPr>
              <w:highlight w:val="lightGray"/>
            </w:rPr>
            <w:fldChar w:fldCharType="end"/>
          </w:r>
        </w:sdtContent>
      </w:sdt>
      <w:r w:rsidRPr="005B3BB6">
        <w:rPr>
          <w:highlight w:val="lightGray"/>
        </w:rPr>
        <w:t>]</w:t>
      </w:r>
    </w:p>
    <w:p w14:paraId="0FB935EE" w14:textId="77777777" w:rsidR="00FD146E" w:rsidRPr="005B3BB6" w:rsidRDefault="00FD146E" w:rsidP="00C1013D">
      <w:pPr>
        <w:jc w:val="both"/>
        <w:rPr>
          <w:highlight w:val="lightGray"/>
        </w:rPr>
      </w:pPr>
    </w:p>
    <w:p w14:paraId="4F56A6A7" w14:textId="77777777" w:rsidR="00FD146E" w:rsidRPr="005B3BB6" w:rsidRDefault="00FD146E" w:rsidP="00FD146E">
      <w:pPr>
        <w:jc w:val="both"/>
        <w:rPr>
          <w:highlight w:val="lightGray"/>
        </w:rPr>
      </w:pPr>
      <w:r w:rsidRPr="005B3BB6">
        <w:rPr>
          <w:highlight w:val="lightGray"/>
        </w:rPr>
        <w:t>The MAC address of each affiliated AP within an AP MLD shall be different from each other unless the affiliated APs cannot perform simultaneous T</w:t>
      </w:r>
      <w:r w:rsidR="00E649D5" w:rsidRPr="005B3BB6">
        <w:rPr>
          <w:highlight w:val="lightGray"/>
        </w:rPr>
        <w:t>X</w:t>
      </w:r>
      <w:r w:rsidRPr="005B3BB6">
        <w:rPr>
          <w:highlight w:val="lightGray"/>
        </w:rPr>
        <w:t>/R</w:t>
      </w:r>
      <w:r w:rsidR="00E649D5" w:rsidRPr="005B3BB6">
        <w:rPr>
          <w:highlight w:val="lightGray"/>
        </w:rPr>
        <w:t>X</w:t>
      </w:r>
      <w:r w:rsidRPr="005B3BB6">
        <w:rPr>
          <w:highlight w:val="lightGray"/>
        </w:rPr>
        <w:t xml:space="preserve"> operation (e.g., due to near band in-device interference), in which case the MAC address properties are TBD.</w:t>
      </w:r>
    </w:p>
    <w:p w14:paraId="4A44418A" w14:textId="77777777" w:rsidR="00FD146E" w:rsidRPr="005B3BB6" w:rsidRDefault="00FD146E" w:rsidP="00FD146E">
      <w:pPr>
        <w:jc w:val="both"/>
        <w:rPr>
          <w:highlight w:val="lightGray"/>
        </w:rPr>
      </w:pPr>
      <w:r w:rsidRPr="005B3BB6">
        <w:rPr>
          <w:highlight w:val="lightGray"/>
        </w:rPr>
        <w:t>NOTE – It is TBD whether we allow the operation of an AP MLD without simultaneous T</w:t>
      </w:r>
      <w:r w:rsidR="00E649D5" w:rsidRPr="005B3BB6">
        <w:rPr>
          <w:highlight w:val="lightGray"/>
        </w:rPr>
        <w:t>X</w:t>
      </w:r>
      <w:r w:rsidRPr="005B3BB6">
        <w:rPr>
          <w:highlight w:val="lightGray"/>
        </w:rPr>
        <w:t>/R</w:t>
      </w:r>
      <w:r w:rsidR="00E649D5" w:rsidRPr="005B3BB6">
        <w:rPr>
          <w:highlight w:val="lightGray"/>
        </w:rPr>
        <w:t>X</w:t>
      </w:r>
      <w:r w:rsidRPr="005B3BB6">
        <w:rPr>
          <w:highlight w:val="lightGray"/>
        </w:rPr>
        <w:t xml:space="preserve"> operation.</w:t>
      </w:r>
    </w:p>
    <w:p w14:paraId="3793220D" w14:textId="77777777" w:rsidR="0055521A" w:rsidRPr="005B3BB6" w:rsidRDefault="00FD146E" w:rsidP="00C1013D">
      <w:pPr>
        <w:jc w:val="both"/>
        <w:rPr>
          <w:highlight w:val="lightGray"/>
        </w:rPr>
      </w:pPr>
      <w:r w:rsidRPr="005B3BB6">
        <w:rPr>
          <w:highlight w:val="lightGray"/>
        </w:rPr>
        <w:t xml:space="preserve">[Motion 109, </w:t>
      </w:r>
      <w:sdt>
        <w:sdtPr>
          <w:rPr>
            <w:highlight w:val="lightGray"/>
          </w:rPr>
          <w:id w:val="897254133"/>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185901267"/>
          <w:citation/>
        </w:sdtPr>
        <w:sdtEndPr/>
        <w:sdtContent>
          <w:r w:rsidRPr="005B3BB6">
            <w:rPr>
              <w:highlight w:val="lightGray"/>
            </w:rPr>
            <w:fldChar w:fldCharType="begin"/>
          </w:r>
          <w:r w:rsidRPr="005B3BB6">
            <w:rPr>
              <w:highlight w:val="lightGray"/>
              <w:lang w:val="en-US"/>
            </w:rPr>
            <w:instrText xml:space="preserve"> CITATION 19_1899r7 \l 1033 </w:instrText>
          </w:r>
          <w:r w:rsidRPr="005B3BB6">
            <w:rPr>
              <w:highlight w:val="lightGray"/>
            </w:rPr>
            <w:fldChar w:fldCharType="separate"/>
          </w:r>
          <w:r w:rsidR="00414CE3" w:rsidRPr="005B3BB6">
            <w:rPr>
              <w:noProof/>
              <w:highlight w:val="lightGray"/>
              <w:lang w:val="en-US"/>
            </w:rPr>
            <w:t>[34]</w:t>
          </w:r>
          <w:r w:rsidRPr="005B3BB6">
            <w:rPr>
              <w:highlight w:val="lightGray"/>
            </w:rPr>
            <w:fldChar w:fldCharType="end"/>
          </w:r>
        </w:sdtContent>
      </w:sdt>
      <w:r w:rsidRPr="005B3BB6">
        <w:rPr>
          <w:highlight w:val="lightGray"/>
        </w:rPr>
        <w:t>]</w:t>
      </w:r>
    </w:p>
    <w:p w14:paraId="228E1B2D" w14:textId="77777777" w:rsidR="00FD146E" w:rsidRPr="005B3BB6" w:rsidRDefault="00FD146E" w:rsidP="00C1013D">
      <w:pPr>
        <w:jc w:val="both"/>
        <w:rPr>
          <w:highlight w:val="lightGray"/>
        </w:rPr>
      </w:pPr>
    </w:p>
    <w:p w14:paraId="40B547A4" w14:textId="77777777" w:rsidR="00C1013D" w:rsidRPr="005B3BB6" w:rsidRDefault="003C7848" w:rsidP="00C1013D">
      <w:pPr>
        <w:jc w:val="both"/>
        <w:rPr>
          <w:highlight w:val="lightGray"/>
        </w:rPr>
      </w:pPr>
      <w:r w:rsidRPr="005B3BB6">
        <w:rPr>
          <w:highlight w:val="lightGray"/>
        </w:rPr>
        <w:t>802.</w:t>
      </w:r>
      <w:r w:rsidR="00C1013D" w:rsidRPr="005B3BB6">
        <w:rPr>
          <w:highlight w:val="lightGray"/>
        </w:rPr>
        <w:t>11be defines a multi-link setup signaling exchange executed over one link initiated by a non-AP MLD with a</w:t>
      </w:r>
      <w:r w:rsidR="00776BFB" w:rsidRPr="005B3BB6">
        <w:rPr>
          <w:highlight w:val="lightGray"/>
        </w:rPr>
        <w:t>n</w:t>
      </w:r>
      <w:r w:rsidR="00C1013D" w:rsidRPr="005B3BB6">
        <w:rPr>
          <w:highlight w:val="lightGray"/>
        </w:rPr>
        <w:t xml:space="preserve"> AP MLD as follows:</w:t>
      </w:r>
    </w:p>
    <w:p w14:paraId="058A448F" w14:textId="77777777" w:rsidR="00776BFB" w:rsidRPr="005B3BB6" w:rsidRDefault="00C1013D" w:rsidP="00486858">
      <w:pPr>
        <w:pStyle w:val="ListParagraph"/>
        <w:numPr>
          <w:ilvl w:val="0"/>
          <w:numId w:val="5"/>
        </w:numPr>
        <w:jc w:val="both"/>
        <w:rPr>
          <w:highlight w:val="lightGray"/>
        </w:rPr>
      </w:pPr>
      <w:r w:rsidRPr="005B3BB6">
        <w:rPr>
          <w:highlight w:val="lightGray"/>
        </w:rPr>
        <w:t>Capability for one or more links can be exchanged during the multi-link setup</w:t>
      </w:r>
      <w:r w:rsidR="00776BFB" w:rsidRPr="005B3BB6">
        <w:rPr>
          <w:highlight w:val="lightGray"/>
        </w:rPr>
        <w:t>.</w:t>
      </w:r>
    </w:p>
    <w:p w14:paraId="2474DD98" w14:textId="77777777" w:rsidR="00C1013D" w:rsidRPr="005B3BB6" w:rsidRDefault="00C1013D" w:rsidP="00486858">
      <w:pPr>
        <w:pStyle w:val="ListParagraph"/>
        <w:numPr>
          <w:ilvl w:val="0"/>
          <w:numId w:val="5"/>
        </w:numPr>
        <w:jc w:val="both"/>
        <w:rPr>
          <w:highlight w:val="lightGray"/>
        </w:rPr>
      </w:pPr>
      <w:r w:rsidRPr="005B3BB6">
        <w:rPr>
          <w:highlight w:val="lightGray"/>
        </w:rPr>
        <w:t xml:space="preserve">The AP MLD serves as the interface to the </w:t>
      </w:r>
      <w:r w:rsidR="00F12C36" w:rsidRPr="005B3BB6">
        <w:rPr>
          <w:highlight w:val="lightGray"/>
        </w:rPr>
        <w:t>DS</w:t>
      </w:r>
      <w:r w:rsidRPr="005B3BB6">
        <w:rPr>
          <w:highlight w:val="lightGray"/>
        </w:rPr>
        <w:t xml:space="preserve"> for the non-AP MLD after successful multi-link setup</w:t>
      </w:r>
    </w:p>
    <w:p w14:paraId="3265DA2D" w14:textId="77777777" w:rsidR="00C1013D" w:rsidRPr="005B3BB6" w:rsidRDefault="00C1013D" w:rsidP="00C1013D">
      <w:pPr>
        <w:jc w:val="both"/>
        <w:rPr>
          <w:highlight w:val="lightGray"/>
        </w:rPr>
      </w:pPr>
      <w:r w:rsidRPr="005B3BB6">
        <w:rPr>
          <w:highlight w:val="lightGray"/>
        </w:rPr>
        <w:t>NOTE</w:t>
      </w:r>
      <w:r w:rsidR="00776BFB" w:rsidRPr="005B3BB6">
        <w:rPr>
          <w:highlight w:val="lightGray"/>
        </w:rPr>
        <w:t xml:space="preserve"> 1 </w:t>
      </w:r>
      <w:r w:rsidRPr="005B3BB6">
        <w:rPr>
          <w:highlight w:val="lightGray"/>
        </w:rPr>
        <w:t>–</w:t>
      </w:r>
      <w:r w:rsidR="00776BFB" w:rsidRPr="005B3BB6">
        <w:rPr>
          <w:highlight w:val="lightGray"/>
        </w:rPr>
        <w:t xml:space="preserve"> </w:t>
      </w:r>
      <w:r w:rsidRPr="005B3BB6">
        <w:rPr>
          <w:highlight w:val="lightGray"/>
        </w:rPr>
        <w:t>The link identification is TBD</w:t>
      </w:r>
      <w:r w:rsidR="0015653C" w:rsidRPr="005B3BB6">
        <w:rPr>
          <w:highlight w:val="lightGray"/>
        </w:rPr>
        <w:t>.</w:t>
      </w:r>
    </w:p>
    <w:p w14:paraId="086FAE8B" w14:textId="77777777" w:rsidR="00C1013D" w:rsidRPr="005B3BB6" w:rsidRDefault="00C1013D" w:rsidP="00C1013D">
      <w:pPr>
        <w:jc w:val="both"/>
        <w:rPr>
          <w:highlight w:val="lightGray"/>
        </w:rPr>
      </w:pPr>
      <w:r w:rsidRPr="005B3BB6">
        <w:rPr>
          <w:highlight w:val="lightGray"/>
        </w:rPr>
        <w:t>NOTE</w:t>
      </w:r>
      <w:r w:rsidR="00776BFB" w:rsidRPr="005B3BB6">
        <w:rPr>
          <w:highlight w:val="lightGray"/>
        </w:rPr>
        <w:t xml:space="preserve"> 2 </w:t>
      </w:r>
      <w:r w:rsidRPr="005B3BB6">
        <w:rPr>
          <w:highlight w:val="lightGray"/>
        </w:rPr>
        <w:t>–</w:t>
      </w:r>
      <w:r w:rsidR="00776BFB" w:rsidRPr="005B3BB6">
        <w:rPr>
          <w:highlight w:val="lightGray"/>
        </w:rPr>
        <w:t xml:space="preserve"> </w:t>
      </w:r>
      <w:r w:rsidRPr="005B3BB6">
        <w:rPr>
          <w:highlight w:val="lightGray"/>
        </w:rPr>
        <w:t>Details for non-infrastructure mode of operation TBD</w:t>
      </w:r>
      <w:r w:rsidR="00776BFB" w:rsidRPr="005B3BB6">
        <w:rPr>
          <w:highlight w:val="lightGray"/>
        </w:rPr>
        <w:t>.</w:t>
      </w:r>
    </w:p>
    <w:p w14:paraId="3F87B4D5" w14:textId="77777777" w:rsidR="00776BFB" w:rsidRPr="005B3BB6" w:rsidRDefault="00776BFB" w:rsidP="00C1013D">
      <w:pPr>
        <w:jc w:val="both"/>
        <w:rPr>
          <w:highlight w:val="lightGray"/>
        </w:rPr>
      </w:pPr>
      <w:r w:rsidRPr="005B3BB6">
        <w:rPr>
          <w:highlight w:val="lightGray"/>
        </w:rPr>
        <w:t xml:space="preserve">[Motion 25, </w:t>
      </w:r>
      <w:sdt>
        <w:sdtPr>
          <w:rPr>
            <w:highlight w:val="lightGray"/>
          </w:rPr>
          <w:id w:val="1459216486"/>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676163986"/>
          <w:citation/>
        </w:sdtPr>
        <w:sdtEndPr/>
        <w:sdtContent>
          <w:r w:rsidRPr="005B3BB6">
            <w:rPr>
              <w:highlight w:val="lightGray"/>
            </w:rPr>
            <w:fldChar w:fldCharType="begin"/>
          </w:r>
          <w:r w:rsidRPr="005B3BB6">
            <w:rPr>
              <w:highlight w:val="lightGray"/>
              <w:lang w:val="en-US"/>
            </w:rPr>
            <w:instrText xml:space="preserve"> CITATION 19_0773r8 \l 1033 </w:instrText>
          </w:r>
          <w:r w:rsidRPr="005B3BB6">
            <w:rPr>
              <w:highlight w:val="lightGray"/>
            </w:rPr>
            <w:fldChar w:fldCharType="separate"/>
          </w:r>
          <w:r w:rsidR="00414CE3" w:rsidRPr="005B3BB6">
            <w:rPr>
              <w:noProof/>
              <w:highlight w:val="lightGray"/>
              <w:lang w:val="en-US"/>
            </w:rPr>
            <w:t>[35]</w:t>
          </w:r>
          <w:r w:rsidRPr="005B3BB6">
            <w:rPr>
              <w:highlight w:val="lightGray"/>
            </w:rPr>
            <w:fldChar w:fldCharType="end"/>
          </w:r>
        </w:sdtContent>
      </w:sdt>
      <w:r w:rsidRPr="005B3BB6">
        <w:rPr>
          <w:highlight w:val="lightGray"/>
        </w:rPr>
        <w:t>]</w:t>
      </w:r>
    </w:p>
    <w:p w14:paraId="796A33F5" w14:textId="77777777" w:rsidR="000E3C9E" w:rsidRDefault="000E3C9E" w:rsidP="000E3C9E">
      <w:pPr>
        <w:jc w:val="both"/>
      </w:pPr>
    </w:p>
    <w:p w14:paraId="198EDA5E" w14:textId="77777777" w:rsidR="00496D15" w:rsidRPr="005B3BB6" w:rsidRDefault="00496D15" w:rsidP="00496D15">
      <w:pPr>
        <w:pStyle w:val="ListParagraph"/>
        <w:ind w:left="0"/>
        <w:jc w:val="both"/>
        <w:rPr>
          <w:highlight w:val="lightGray"/>
        </w:rPr>
      </w:pPr>
      <w:r w:rsidRPr="005B3BB6">
        <w:rPr>
          <w:highlight w:val="lightGray"/>
        </w:rPr>
        <w:t>802.11be defines mechanism(s) for multi-link operation that enables the following:</w:t>
      </w:r>
    </w:p>
    <w:p w14:paraId="185BF81B" w14:textId="77777777" w:rsidR="00496D15" w:rsidRPr="005B3BB6" w:rsidRDefault="00496D15" w:rsidP="00496D15">
      <w:pPr>
        <w:pStyle w:val="ListParagraph"/>
        <w:numPr>
          <w:ilvl w:val="0"/>
          <w:numId w:val="9"/>
        </w:numPr>
        <w:jc w:val="both"/>
        <w:rPr>
          <w:highlight w:val="lightGray"/>
        </w:rPr>
      </w:pPr>
      <w:r w:rsidRPr="005B3BB6">
        <w:rPr>
          <w:highlight w:val="lightGray"/>
        </w:rPr>
        <w:t>Indication of capabilities and operating parameters for multiple links of an AP MLD.</w:t>
      </w:r>
    </w:p>
    <w:p w14:paraId="1B49E0E1" w14:textId="77777777" w:rsidR="00496D15" w:rsidRPr="005B3BB6" w:rsidRDefault="00496D15" w:rsidP="00496D15">
      <w:pPr>
        <w:pStyle w:val="ListParagraph"/>
        <w:numPr>
          <w:ilvl w:val="0"/>
          <w:numId w:val="9"/>
        </w:numPr>
        <w:jc w:val="both"/>
        <w:rPr>
          <w:highlight w:val="lightGray"/>
        </w:rPr>
      </w:pPr>
      <w:r w:rsidRPr="005B3BB6">
        <w:rPr>
          <w:highlight w:val="lightGray"/>
        </w:rPr>
        <w:t>Negotiation of capabilities and operating parameters for multiple links during a single setup signaling exchange.</w:t>
      </w:r>
    </w:p>
    <w:p w14:paraId="7C44CCA2" w14:textId="77777777" w:rsidR="00496D15" w:rsidRPr="005B3BB6" w:rsidRDefault="00496D15" w:rsidP="00496D15">
      <w:pPr>
        <w:pStyle w:val="ListParagraph"/>
        <w:ind w:left="0"/>
        <w:jc w:val="both"/>
        <w:rPr>
          <w:highlight w:val="lightGray"/>
        </w:rPr>
      </w:pPr>
      <w:r w:rsidRPr="005B3BB6">
        <w:rPr>
          <w:highlight w:val="lightGray"/>
        </w:rPr>
        <w:t xml:space="preserve">[Motion 32, </w:t>
      </w:r>
      <w:sdt>
        <w:sdtPr>
          <w:rPr>
            <w:highlight w:val="lightGray"/>
          </w:rPr>
          <w:id w:val="480978680"/>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72984179"/>
          <w:citation/>
        </w:sdtPr>
        <w:sdtEndPr/>
        <w:sdtContent>
          <w:r w:rsidRPr="005B3BB6">
            <w:rPr>
              <w:highlight w:val="lightGray"/>
            </w:rPr>
            <w:fldChar w:fldCharType="begin"/>
          </w:r>
          <w:r w:rsidRPr="005B3BB6">
            <w:rPr>
              <w:highlight w:val="lightGray"/>
              <w:lang w:val="en-US"/>
            </w:rPr>
            <w:instrText xml:space="preserve"> CITATION 19_1525r3 \l 1033 </w:instrText>
          </w:r>
          <w:r w:rsidRPr="005B3BB6">
            <w:rPr>
              <w:highlight w:val="lightGray"/>
            </w:rPr>
            <w:fldChar w:fldCharType="separate"/>
          </w:r>
          <w:r w:rsidRPr="005B3BB6">
            <w:rPr>
              <w:noProof/>
              <w:highlight w:val="lightGray"/>
              <w:lang w:val="en-US"/>
            </w:rPr>
            <w:t>[39]</w:t>
          </w:r>
          <w:r w:rsidRPr="005B3BB6">
            <w:rPr>
              <w:highlight w:val="lightGray"/>
            </w:rPr>
            <w:fldChar w:fldCharType="end"/>
          </w:r>
        </w:sdtContent>
      </w:sdt>
      <w:r w:rsidRPr="005B3BB6">
        <w:rPr>
          <w:highlight w:val="lightGray"/>
        </w:rPr>
        <w:t>]</w:t>
      </w:r>
    </w:p>
    <w:p w14:paraId="4A290E47" w14:textId="77777777" w:rsidR="00496D15" w:rsidRDefault="00496D15" w:rsidP="000E3C9E">
      <w:pPr>
        <w:jc w:val="both"/>
      </w:pPr>
    </w:p>
    <w:p w14:paraId="7A582B9F" w14:textId="77777777" w:rsidR="000E3C9E" w:rsidRPr="005B3BB6" w:rsidRDefault="000E3C9E" w:rsidP="000E3C9E">
      <w:pPr>
        <w:jc w:val="both"/>
        <w:rPr>
          <w:highlight w:val="lightGray"/>
        </w:rPr>
      </w:pPr>
      <w:r w:rsidRPr="005B3BB6">
        <w:rPr>
          <w:highlight w:val="lightGray"/>
        </w:rPr>
        <w:t>802.11be supports a mechanism for multi-link operation:</w:t>
      </w:r>
    </w:p>
    <w:p w14:paraId="238E6913" w14:textId="77777777" w:rsidR="000E3C9E" w:rsidRPr="005B3BB6" w:rsidRDefault="000E3C9E" w:rsidP="000E3C9E">
      <w:pPr>
        <w:pStyle w:val="ListParagraph"/>
        <w:numPr>
          <w:ilvl w:val="0"/>
          <w:numId w:val="7"/>
        </w:numPr>
        <w:jc w:val="both"/>
        <w:rPr>
          <w:highlight w:val="lightGray"/>
        </w:rPr>
      </w:pPr>
      <w:r w:rsidRPr="005B3BB6">
        <w:rPr>
          <w:highlight w:val="lightGray"/>
        </w:rPr>
        <w:t>An AP affiliated with an AP MLD can indicate the capabilities and operational parameters for one or more STAs of the multi-link device.</w:t>
      </w:r>
    </w:p>
    <w:p w14:paraId="2961D08D" w14:textId="77777777" w:rsidR="000E3C9E" w:rsidRPr="005B3BB6" w:rsidRDefault="000E3C9E" w:rsidP="000E3C9E">
      <w:pPr>
        <w:pStyle w:val="ListParagraph"/>
        <w:numPr>
          <w:ilvl w:val="0"/>
          <w:numId w:val="7"/>
        </w:numPr>
        <w:jc w:val="both"/>
        <w:rPr>
          <w:highlight w:val="lightGray"/>
        </w:rPr>
      </w:pPr>
      <w:r w:rsidRPr="005B3BB6">
        <w:rPr>
          <w:highlight w:val="lightGray"/>
        </w:rPr>
        <w:t>A non-AP STA affiliated with a non-AP MLD can indicate the capabilities for one or more non-AP STAs of the non-AP MLD.</w:t>
      </w:r>
    </w:p>
    <w:p w14:paraId="288A721D" w14:textId="77777777" w:rsidR="000E3C9E" w:rsidRPr="005B3BB6" w:rsidRDefault="000E3C9E" w:rsidP="000E3C9E">
      <w:pPr>
        <w:pStyle w:val="ListParagraph"/>
        <w:numPr>
          <w:ilvl w:val="0"/>
          <w:numId w:val="7"/>
        </w:numPr>
        <w:jc w:val="both"/>
        <w:rPr>
          <w:highlight w:val="lightGray"/>
        </w:rPr>
      </w:pPr>
      <w:r w:rsidRPr="005B3BB6">
        <w:rPr>
          <w:highlight w:val="lightGray"/>
        </w:rPr>
        <w:t>Specific information of capabilities and operational parameters of multi-link device is TBD.</w:t>
      </w:r>
    </w:p>
    <w:p w14:paraId="6248818C" w14:textId="77777777" w:rsidR="000E3C9E" w:rsidRDefault="000E3C9E" w:rsidP="000E3C9E">
      <w:pPr>
        <w:pStyle w:val="ListParagraph"/>
        <w:ind w:left="0"/>
        <w:jc w:val="both"/>
      </w:pPr>
      <w:r w:rsidRPr="005B3BB6">
        <w:rPr>
          <w:highlight w:val="lightGray"/>
        </w:rPr>
        <w:t xml:space="preserve">[Motion 21, </w:t>
      </w:r>
      <w:sdt>
        <w:sdtPr>
          <w:rPr>
            <w:highlight w:val="lightGray"/>
          </w:rPr>
          <w:id w:val="-67500156"/>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151328347"/>
          <w:citation/>
        </w:sdtPr>
        <w:sdtEndPr/>
        <w:sdtContent>
          <w:r w:rsidRPr="005B3BB6">
            <w:rPr>
              <w:highlight w:val="lightGray"/>
            </w:rPr>
            <w:fldChar w:fldCharType="begin"/>
          </w:r>
          <w:r w:rsidRPr="005B3BB6">
            <w:rPr>
              <w:highlight w:val="lightGray"/>
              <w:lang w:val="en-US"/>
            </w:rPr>
            <w:instrText xml:space="preserve"> CITATION 19_1509r5 \l 1033 </w:instrText>
          </w:r>
          <w:r w:rsidRPr="005B3BB6">
            <w:rPr>
              <w:highlight w:val="lightGray"/>
            </w:rPr>
            <w:fldChar w:fldCharType="separate"/>
          </w:r>
          <w:r w:rsidRPr="005B3BB6">
            <w:rPr>
              <w:noProof/>
              <w:highlight w:val="lightGray"/>
              <w:lang w:val="en-US"/>
            </w:rPr>
            <w:t>[37]</w:t>
          </w:r>
          <w:r w:rsidRPr="005B3BB6">
            <w:rPr>
              <w:highlight w:val="lightGray"/>
            </w:rPr>
            <w:fldChar w:fldCharType="end"/>
          </w:r>
        </w:sdtContent>
      </w:sdt>
      <w:r w:rsidRPr="005B3BB6">
        <w:rPr>
          <w:highlight w:val="lightGray"/>
        </w:rPr>
        <w:t>]</w:t>
      </w:r>
    </w:p>
    <w:p w14:paraId="12076E35" w14:textId="77777777" w:rsidR="000E3C9E" w:rsidRPr="005B3BB6" w:rsidRDefault="000E3C9E" w:rsidP="00C1013D">
      <w:pPr>
        <w:jc w:val="both"/>
        <w:rPr>
          <w:highlight w:val="lightGray"/>
        </w:rPr>
      </w:pPr>
    </w:p>
    <w:p w14:paraId="7AE213B7" w14:textId="77777777" w:rsidR="000C6B6A" w:rsidRPr="005B3BB6" w:rsidRDefault="00744D45" w:rsidP="00C1013D">
      <w:pPr>
        <w:jc w:val="both"/>
        <w:rPr>
          <w:highlight w:val="lightGray"/>
        </w:rPr>
      </w:pPr>
      <w:r w:rsidRPr="005B3BB6">
        <w:rPr>
          <w:highlight w:val="lightGray"/>
        </w:rPr>
        <w:t>A MLD can indicate capability to support exchanging frames simultaneously on a set of affiliated STAs to another MLD.</w:t>
      </w:r>
    </w:p>
    <w:p w14:paraId="4E1B40BA" w14:textId="77777777" w:rsidR="000C6B6A" w:rsidRDefault="000C6B6A" w:rsidP="00C1013D">
      <w:pPr>
        <w:jc w:val="both"/>
        <w:rPr>
          <w:highlight w:val="lightGray"/>
        </w:rPr>
      </w:pPr>
      <w:r w:rsidRPr="005B3BB6">
        <w:rPr>
          <w:highlight w:val="lightGray"/>
        </w:rPr>
        <w:t xml:space="preserve">[Motion 26, </w:t>
      </w:r>
      <w:sdt>
        <w:sdtPr>
          <w:rPr>
            <w:highlight w:val="lightGray"/>
          </w:rPr>
          <w:id w:val="824791672"/>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666480470"/>
          <w:citation/>
        </w:sdtPr>
        <w:sdtEndPr/>
        <w:sdtContent>
          <w:r w:rsidRPr="005B3BB6">
            <w:rPr>
              <w:highlight w:val="lightGray"/>
            </w:rPr>
            <w:fldChar w:fldCharType="begin"/>
          </w:r>
          <w:r w:rsidRPr="005B3BB6">
            <w:rPr>
              <w:highlight w:val="lightGray"/>
              <w:lang w:val="en-US"/>
            </w:rPr>
            <w:instrText xml:space="preserve"> CITATION 19_0773r8 \l 1033 </w:instrText>
          </w:r>
          <w:r w:rsidRPr="005B3BB6">
            <w:rPr>
              <w:highlight w:val="lightGray"/>
            </w:rPr>
            <w:fldChar w:fldCharType="separate"/>
          </w:r>
          <w:r w:rsidR="00414CE3" w:rsidRPr="005B3BB6">
            <w:rPr>
              <w:noProof/>
              <w:highlight w:val="lightGray"/>
              <w:lang w:val="en-US"/>
            </w:rPr>
            <w:t>[35]</w:t>
          </w:r>
          <w:r w:rsidRPr="005B3BB6">
            <w:rPr>
              <w:highlight w:val="lightGray"/>
            </w:rPr>
            <w:fldChar w:fldCharType="end"/>
          </w:r>
        </w:sdtContent>
      </w:sdt>
      <w:r w:rsidRPr="005B3BB6">
        <w:rPr>
          <w:highlight w:val="lightGray"/>
        </w:rPr>
        <w:t>]</w:t>
      </w:r>
    </w:p>
    <w:p w14:paraId="0A7A8C29" w14:textId="77777777" w:rsidR="007C1A71" w:rsidRDefault="007C1A71" w:rsidP="00C1013D">
      <w:pPr>
        <w:jc w:val="both"/>
        <w:rPr>
          <w:highlight w:val="lightGray"/>
        </w:rPr>
      </w:pPr>
    </w:p>
    <w:p w14:paraId="6027CEE8" w14:textId="77777777" w:rsidR="007C1A71" w:rsidRPr="005B3BB6" w:rsidRDefault="007C1A71" w:rsidP="007C1A71">
      <w:pPr>
        <w:jc w:val="both"/>
        <w:rPr>
          <w:highlight w:val="lightGray"/>
        </w:rPr>
      </w:pPr>
      <w:r w:rsidRPr="005B3BB6">
        <w:rPr>
          <w:highlight w:val="lightGray"/>
        </w:rPr>
        <w:t>A MLD that supports multiple links can announce whether it can support transmission on one link concurrent with reception on the other link for each pair of links.</w:t>
      </w:r>
    </w:p>
    <w:p w14:paraId="723987F9" w14:textId="77777777" w:rsidR="007C1A71" w:rsidRPr="005B3BB6" w:rsidRDefault="007C1A71" w:rsidP="007C1A71">
      <w:pPr>
        <w:jc w:val="both"/>
        <w:rPr>
          <w:highlight w:val="lightGray"/>
        </w:rPr>
      </w:pPr>
      <w:r w:rsidRPr="005B3BB6">
        <w:rPr>
          <w:highlight w:val="lightGray"/>
        </w:rPr>
        <w:t>NOTE 1 – The 2 links are on different channels.</w:t>
      </w:r>
    </w:p>
    <w:p w14:paraId="242258AA" w14:textId="77777777" w:rsidR="007C1A71" w:rsidRPr="005B3BB6" w:rsidRDefault="007C1A71" w:rsidP="007C1A71">
      <w:pPr>
        <w:jc w:val="both"/>
        <w:rPr>
          <w:highlight w:val="lightGray"/>
        </w:rPr>
      </w:pPr>
      <w:r w:rsidRPr="005B3BB6">
        <w:rPr>
          <w:highlight w:val="lightGray"/>
        </w:rPr>
        <w:t>NOTE 2 – Whether to define a capability of announcing the support transmission on one link concurrent with transmission on the other link is TBD.</w:t>
      </w:r>
    </w:p>
    <w:p w14:paraId="54B03950" w14:textId="77777777" w:rsidR="007C1A71" w:rsidRPr="005B3BB6" w:rsidRDefault="007C1A71" w:rsidP="007C1A71">
      <w:pPr>
        <w:jc w:val="both"/>
        <w:rPr>
          <w:highlight w:val="lightGray"/>
        </w:rPr>
      </w:pPr>
      <w:r w:rsidRPr="005B3BB6">
        <w:rPr>
          <w:highlight w:val="lightGray"/>
        </w:rPr>
        <w:lastRenderedPageBreak/>
        <w:t xml:space="preserve">[Motion 38, </w:t>
      </w:r>
      <w:sdt>
        <w:sdtPr>
          <w:rPr>
            <w:highlight w:val="lightGray"/>
          </w:rPr>
          <w:id w:val="1224792900"/>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378852976"/>
          <w:citation/>
        </w:sdtPr>
        <w:sdtEndPr/>
        <w:sdtContent>
          <w:r w:rsidRPr="005B3BB6">
            <w:rPr>
              <w:highlight w:val="lightGray"/>
            </w:rPr>
            <w:fldChar w:fldCharType="begin"/>
          </w:r>
          <w:r w:rsidRPr="005B3BB6">
            <w:rPr>
              <w:highlight w:val="lightGray"/>
              <w:lang w:val="en-US"/>
            </w:rPr>
            <w:instrText xml:space="preserve"> CITATION 19_1159r5 \l 1033 </w:instrText>
          </w:r>
          <w:r w:rsidRPr="005B3BB6">
            <w:rPr>
              <w:highlight w:val="lightGray"/>
            </w:rPr>
            <w:fldChar w:fldCharType="separate"/>
          </w:r>
          <w:r w:rsidRPr="005B3BB6">
            <w:rPr>
              <w:noProof/>
              <w:highlight w:val="lightGray"/>
              <w:lang w:val="en-US"/>
            </w:rPr>
            <w:t>[38]</w:t>
          </w:r>
          <w:r w:rsidRPr="005B3BB6">
            <w:rPr>
              <w:highlight w:val="lightGray"/>
            </w:rPr>
            <w:fldChar w:fldCharType="end"/>
          </w:r>
        </w:sdtContent>
      </w:sdt>
      <w:r w:rsidRPr="005B3BB6">
        <w:rPr>
          <w:highlight w:val="lightGray"/>
        </w:rPr>
        <w:t>]</w:t>
      </w:r>
    </w:p>
    <w:p w14:paraId="068EF31F" w14:textId="77777777" w:rsidR="00C1013D" w:rsidRPr="005B3BB6" w:rsidRDefault="00C1013D" w:rsidP="002A0425">
      <w:pPr>
        <w:jc w:val="both"/>
        <w:rPr>
          <w:highlight w:val="lightGray"/>
        </w:rPr>
      </w:pPr>
    </w:p>
    <w:p w14:paraId="35118DAE" w14:textId="77777777" w:rsidR="00A267FA" w:rsidRPr="005B3BB6" w:rsidRDefault="00A267FA" w:rsidP="002A0425">
      <w:pPr>
        <w:jc w:val="both"/>
        <w:rPr>
          <w:highlight w:val="lightGray"/>
        </w:rPr>
      </w:pPr>
      <w:r w:rsidRPr="005B3BB6">
        <w:rPr>
          <w:highlight w:val="lightGray"/>
        </w:rPr>
        <w:t>A new element will be defined as a container to advertise and exchange capability information for multi-link setup.</w:t>
      </w:r>
    </w:p>
    <w:p w14:paraId="7D75267F" w14:textId="77777777" w:rsidR="00A267FA" w:rsidRDefault="00A267FA" w:rsidP="002A0425">
      <w:pPr>
        <w:jc w:val="both"/>
      </w:pPr>
      <w:r w:rsidRPr="005B3BB6">
        <w:rPr>
          <w:highlight w:val="lightGray"/>
        </w:rPr>
        <w:t xml:space="preserve">[Motion 68, </w:t>
      </w:r>
      <w:sdt>
        <w:sdtPr>
          <w:rPr>
            <w:highlight w:val="lightGray"/>
          </w:rPr>
          <w:id w:val="2026356088"/>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22691662"/>
          <w:citation/>
        </w:sdtPr>
        <w:sdtEndPr/>
        <w:sdtContent>
          <w:r w:rsidRPr="005B3BB6">
            <w:rPr>
              <w:highlight w:val="lightGray"/>
            </w:rPr>
            <w:fldChar w:fldCharType="begin"/>
          </w:r>
          <w:r w:rsidRPr="005B3BB6">
            <w:rPr>
              <w:highlight w:val="lightGray"/>
              <w:lang w:val="en-US"/>
            </w:rPr>
            <w:instrText xml:space="preserve"> CITATION 19_1549r5 \l 1033 </w:instrText>
          </w:r>
          <w:r w:rsidRPr="005B3BB6">
            <w:rPr>
              <w:highlight w:val="lightGray"/>
            </w:rPr>
            <w:fldChar w:fldCharType="separate"/>
          </w:r>
          <w:r w:rsidR="00414CE3" w:rsidRPr="005B3BB6">
            <w:rPr>
              <w:noProof/>
              <w:highlight w:val="lightGray"/>
              <w:lang w:val="en-US"/>
            </w:rPr>
            <w:t>[36]</w:t>
          </w:r>
          <w:r w:rsidRPr="005B3BB6">
            <w:rPr>
              <w:highlight w:val="lightGray"/>
            </w:rPr>
            <w:fldChar w:fldCharType="end"/>
          </w:r>
        </w:sdtContent>
      </w:sdt>
      <w:r w:rsidRPr="005B3BB6">
        <w:rPr>
          <w:highlight w:val="lightGray"/>
        </w:rPr>
        <w:t>]</w:t>
      </w:r>
    </w:p>
    <w:p w14:paraId="1252D19F" w14:textId="77777777" w:rsidR="00A267FA" w:rsidRDefault="00A267FA" w:rsidP="002A0425">
      <w:pPr>
        <w:jc w:val="both"/>
      </w:pPr>
    </w:p>
    <w:p w14:paraId="2B907E80" w14:textId="2D5BFA65" w:rsidR="00FE33A4" w:rsidRDefault="00FE33A4" w:rsidP="00FE33A4">
      <w:pPr>
        <w:jc w:val="both"/>
        <w:rPr>
          <w:b/>
          <w:highlight w:val="yellow"/>
        </w:rPr>
      </w:pPr>
      <w:r w:rsidRPr="00FE33A4">
        <w:rPr>
          <w:b/>
          <w:highlight w:val="yellow"/>
        </w:rPr>
        <w:t>Straw poll #65</w:t>
      </w:r>
    </w:p>
    <w:p w14:paraId="5335CA29" w14:textId="77777777" w:rsidR="00C233FB" w:rsidRDefault="00C233FB" w:rsidP="00C233FB">
      <w:pPr>
        <w:jc w:val="both"/>
        <w:rPr>
          <w:szCs w:val="22"/>
        </w:rPr>
      </w:pPr>
      <w:r w:rsidRPr="00C233FB">
        <w:rPr>
          <w:szCs w:val="22"/>
          <w:highlight w:val="yellow"/>
        </w:rPr>
        <w:t>Do you support that an STA of an MLD can provide MLD-level information that is common to all STAs affiliated with the MLD and per-link information that is specific to the STA on each link in management frames during multi-link setup?</w:t>
      </w:r>
    </w:p>
    <w:p w14:paraId="2630E7A3" w14:textId="41874FE2" w:rsidR="00FE33A4" w:rsidRPr="00FE33A4" w:rsidRDefault="00FE33A4" w:rsidP="00FE33A4">
      <w:pPr>
        <w:pStyle w:val="ListParagraph"/>
        <w:numPr>
          <w:ilvl w:val="0"/>
          <w:numId w:val="79"/>
        </w:numPr>
        <w:jc w:val="both"/>
        <w:rPr>
          <w:szCs w:val="22"/>
          <w:highlight w:val="yellow"/>
        </w:rPr>
      </w:pPr>
      <w:r w:rsidRPr="00FE33A4">
        <w:rPr>
          <w:szCs w:val="22"/>
          <w:highlight w:val="yellow"/>
        </w:rPr>
        <w:t xml:space="preserve">The specific information is TBD </w:t>
      </w:r>
      <w:r w:rsidRPr="00FE33A4">
        <w:rPr>
          <w:b/>
          <w:i/>
          <w:highlight w:val="yellow"/>
        </w:rPr>
        <w:t>[#SP65]</w:t>
      </w:r>
    </w:p>
    <w:p w14:paraId="3E08FB3F" w14:textId="1587FFC1" w:rsidR="00FE33A4" w:rsidRDefault="00FE33A4" w:rsidP="00FE33A4">
      <w:pPr>
        <w:jc w:val="both"/>
        <w:rPr>
          <w:szCs w:val="22"/>
        </w:rPr>
      </w:pPr>
      <w:r w:rsidRPr="00FE33A4">
        <w:rPr>
          <w:szCs w:val="22"/>
          <w:highlight w:val="yellow"/>
        </w:rPr>
        <w:t>[20/0028r5 (Indication of Multi-link Information, Insun Jang, LGE), SP#1, Approved with unanimous consent]</w:t>
      </w:r>
    </w:p>
    <w:p w14:paraId="4224FA7B" w14:textId="77777777" w:rsidR="0041781E" w:rsidRDefault="0041781E" w:rsidP="00FE33A4">
      <w:pPr>
        <w:jc w:val="both"/>
        <w:rPr>
          <w:szCs w:val="22"/>
        </w:rPr>
      </w:pPr>
    </w:p>
    <w:p w14:paraId="66AA31FD" w14:textId="18D8E876" w:rsidR="0041781E" w:rsidRPr="0041781E" w:rsidRDefault="0041781E" w:rsidP="0041781E">
      <w:pPr>
        <w:jc w:val="both"/>
        <w:rPr>
          <w:szCs w:val="22"/>
          <w:highlight w:val="yellow"/>
        </w:rPr>
      </w:pPr>
      <w:r w:rsidRPr="0041781E">
        <w:rPr>
          <w:b/>
          <w:highlight w:val="yellow"/>
        </w:rPr>
        <w:t>Straw poll #76</w:t>
      </w:r>
    </w:p>
    <w:p w14:paraId="2A4CB7CA" w14:textId="77777777" w:rsidR="0041781E" w:rsidRPr="0041781E" w:rsidRDefault="0041781E" w:rsidP="0041781E">
      <w:pPr>
        <w:jc w:val="both"/>
        <w:rPr>
          <w:szCs w:val="22"/>
          <w:highlight w:val="yellow"/>
        </w:rPr>
      </w:pPr>
      <w:r w:rsidRPr="0041781E">
        <w:rPr>
          <w:szCs w:val="22"/>
          <w:highlight w:val="yellow"/>
        </w:rPr>
        <w:t xml:space="preserve">Do you support that the following?  </w:t>
      </w:r>
    </w:p>
    <w:p w14:paraId="5C33840B" w14:textId="77777777" w:rsidR="0041781E" w:rsidRPr="0041781E" w:rsidRDefault="0041781E" w:rsidP="0041781E">
      <w:pPr>
        <w:pStyle w:val="ListParagraph"/>
        <w:numPr>
          <w:ilvl w:val="0"/>
          <w:numId w:val="87"/>
        </w:numPr>
        <w:jc w:val="both"/>
        <w:rPr>
          <w:szCs w:val="22"/>
          <w:highlight w:val="yellow"/>
        </w:rPr>
      </w:pPr>
      <w:r w:rsidRPr="0041781E">
        <w:rPr>
          <w:szCs w:val="22"/>
          <w:highlight w:val="yellow"/>
        </w:rPr>
        <w:t xml:space="preserve">Existing frames are reused for discovering APs that are affiliated with AP MLD  </w:t>
      </w:r>
    </w:p>
    <w:p w14:paraId="3F5D74A9" w14:textId="77777777" w:rsidR="0041781E" w:rsidRPr="0041781E" w:rsidRDefault="0041781E" w:rsidP="0041781E">
      <w:pPr>
        <w:pStyle w:val="ListParagraph"/>
        <w:numPr>
          <w:ilvl w:val="0"/>
          <w:numId w:val="87"/>
        </w:numPr>
        <w:jc w:val="both"/>
        <w:rPr>
          <w:szCs w:val="22"/>
          <w:highlight w:val="yellow"/>
        </w:rPr>
      </w:pPr>
      <w:r w:rsidRPr="0041781E">
        <w:rPr>
          <w:szCs w:val="22"/>
          <w:highlight w:val="yellow"/>
        </w:rPr>
        <w:t xml:space="preserve">Association Request and Association Response frames are reused for multi-link setup  </w:t>
      </w:r>
    </w:p>
    <w:p w14:paraId="4D6E258A" w14:textId="77777777" w:rsidR="0041781E" w:rsidRPr="0041781E" w:rsidRDefault="0041781E" w:rsidP="0041781E">
      <w:pPr>
        <w:pStyle w:val="ListParagraph"/>
        <w:numPr>
          <w:ilvl w:val="0"/>
          <w:numId w:val="87"/>
        </w:numPr>
        <w:jc w:val="both"/>
        <w:rPr>
          <w:szCs w:val="22"/>
          <w:highlight w:val="yellow"/>
        </w:rPr>
      </w:pPr>
      <w:r w:rsidRPr="0041781E">
        <w:rPr>
          <w:szCs w:val="22"/>
          <w:highlight w:val="yellow"/>
        </w:rPr>
        <w:t xml:space="preserve">NOTE: After association, new signaling to query AP link specific parameters or AP MLD parameters by using Protected Management Frames (PMF) encrypted Management frames is TBD </w:t>
      </w:r>
    </w:p>
    <w:p w14:paraId="6E771862" w14:textId="15A30796" w:rsidR="0041781E" w:rsidRPr="0041781E" w:rsidRDefault="0041781E" w:rsidP="0041781E">
      <w:pPr>
        <w:jc w:val="both"/>
        <w:rPr>
          <w:szCs w:val="22"/>
          <w:highlight w:val="yellow"/>
        </w:rPr>
      </w:pPr>
      <w:r w:rsidRPr="0041781E">
        <w:rPr>
          <w:b/>
          <w:i/>
          <w:highlight w:val="yellow"/>
        </w:rPr>
        <w:t>[#SP76]</w:t>
      </w:r>
    </w:p>
    <w:p w14:paraId="3B292103" w14:textId="44D05AD7" w:rsidR="0041781E" w:rsidRDefault="0041781E" w:rsidP="0041781E">
      <w:pPr>
        <w:jc w:val="both"/>
        <w:rPr>
          <w:szCs w:val="22"/>
        </w:rPr>
      </w:pPr>
      <w:r w:rsidRPr="0041781E">
        <w:rPr>
          <w:szCs w:val="22"/>
          <w:highlight w:val="yellow"/>
        </w:rPr>
        <w:t>[20/0028r5 (Indication of Multi-link Information, Insun Jang, LGE), SP#2, Approved with unanimous consent]</w:t>
      </w:r>
    </w:p>
    <w:p w14:paraId="36D7DC2A" w14:textId="77777777" w:rsidR="00FE33A4" w:rsidRDefault="00FE33A4" w:rsidP="002A0425">
      <w:pPr>
        <w:jc w:val="both"/>
      </w:pPr>
    </w:p>
    <w:p w14:paraId="675F6BE0" w14:textId="77777777" w:rsidR="00FE6447" w:rsidRPr="00F0122A" w:rsidRDefault="00FE6447" w:rsidP="00FE6447">
      <w:pPr>
        <w:jc w:val="both"/>
        <w:rPr>
          <w:szCs w:val="22"/>
          <w:highlight w:val="green"/>
        </w:rPr>
      </w:pPr>
      <w:r w:rsidRPr="00F0122A">
        <w:rPr>
          <w:b/>
          <w:highlight w:val="green"/>
        </w:rPr>
        <w:t>Straw poll #33</w:t>
      </w:r>
    </w:p>
    <w:p w14:paraId="52BA5334" w14:textId="021FDC16" w:rsidR="00FE6447" w:rsidRPr="00F0122A" w:rsidRDefault="00FE6447" w:rsidP="00FE6447">
      <w:pPr>
        <w:jc w:val="both"/>
        <w:rPr>
          <w:szCs w:val="22"/>
          <w:highlight w:val="green"/>
        </w:rPr>
      </w:pPr>
      <w:del w:id="1134" w:author="Edward Au" w:date="2020-06-01T13:02:00Z">
        <w:r w:rsidRPr="00F0122A" w:rsidDel="00B85EB5">
          <w:rPr>
            <w:szCs w:val="22"/>
            <w:highlight w:val="green"/>
          </w:rPr>
          <w:delText>Do you</w:delText>
        </w:r>
      </w:del>
      <w:ins w:id="1135" w:author="Edward Au" w:date="2020-06-01T13:02:00Z">
        <w:r w:rsidR="00B85EB5" w:rsidRPr="00F0122A">
          <w:rPr>
            <w:szCs w:val="22"/>
            <w:highlight w:val="green"/>
          </w:rPr>
          <w:t>802.11be</w:t>
        </w:r>
      </w:ins>
      <w:r w:rsidRPr="00F0122A">
        <w:rPr>
          <w:szCs w:val="22"/>
          <w:highlight w:val="green"/>
        </w:rPr>
        <w:t xml:space="preserve"> support</w:t>
      </w:r>
      <w:ins w:id="1136" w:author="Edward Au" w:date="2020-06-01T13:02:00Z">
        <w:r w:rsidR="00B85EB5" w:rsidRPr="00F0122A">
          <w:rPr>
            <w:szCs w:val="22"/>
            <w:highlight w:val="green"/>
          </w:rPr>
          <w:t>s</w:t>
        </w:r>
      </w:ins>
      <w:r w:rsidRPr="00F0122A">
        <w:rPr>
          <w:szCs w:val="22"/>
          <w:highlight w:val="green"/>
        </w:rPr>
        <w:t xml:space="preserve"> that each STA of an MLD may independently select and manage its operational parameters unless specified otherwise in the 11be standard</w:t>
      </w:r>
      <w:ins w:id="1137" w:author="Edward Au" w:date="2020-06-01T13:02:00Z">
        <w:r w:rsidR="00B85EB5" w:rsidRPr="00F0122A">
          <w:rPr>
            <w:szCs w:val="22"/>
            <w:highlight w:val="green"/>
          </w:rPr>
          <w:t>.</w:t>
        </w:r>
      </w:ins>
      <w:del w:id="1138" w:author="Edward Au" w:date="2020-06-01T13:02:00Z">
        <w:r w:rsidRPr="00F0122A" w:rsidDel="00B85EB5">
          <w:rPr>
            <w:szCs w:val="22"/>
            <w:highlight w:val="green"/>
          </w:rPr>
          <w:delText>?</w:delText>
        </w:r>
      </w:del>
      <w:r w:rsidR="00B85EB5" w:rsidRPr="00F0122A">
        <w:rPr>
          <w:szCs w:val="22"/>
          <w:highlight w:val="green"/>
        </w:rPr>
        <w:t xml:space="preserve"> </w:t>
      </w:r>
      <w:r w:rsidR="00B85EB5" w:rsidRPr="00F0122A">
        <w:rPr>
          <w:b/>
          <w:i/>
          <w:highlight w:val="green"/>
        </w:rPr>
        <w:t>[#SP33]</w:t>
      </w:r>
    </w:p>
    <w:p w14:paraId="5116E222" w14:textId="59C2D3CF" w:rsidR="00FE6447" w:rsidRPr="000C5B2D" w:rsidRDefault="00FE6447" w:rsidP="00FE6447">
      <w:pPr>
        <w:rPr>
          <w:szCs w:val="22"/>
        </w:rPr>
      </w:pPr>
      <w:r w:rsidRPr="00F0122A">
        <w:rPr>
          <w:szCs w:val="22"/>
          <w:highlight w:val="green"/>
        </w:rPr>
        <w:t>[20/0314r1 (MLO: BSS Color, Abhishek Patil, Qualcomm), SP, Y/N/A/No answer: 51/8/22/15]</w:t>
      </w:r>
    </w:p>
    <w:p w14:paraId="75EE0FEF" w14:textId="77777777" w:rsidR="00523F28" w:rsidRDefault="00523F28" w:rsidP="002A0425">
      <w:pPr>
        <w:pStyle w:val="ListParagraph"/>
        <w:ind w:left="0"/>
        <w:jc w:val="both"/>
      </w:pPr>
    </w:p>
    <w:p w14:paraId="48E63F02" w14:textId="3E159FA5" w:rsidR="00257845" w:rsidRPr="00CE1C3E" w:rsidRDefault="00257845" w:rsidP="005F0B86">
      <w:pPr>
        <w:jc w:val="both"/>
        <w:rPr>
          <w:b/>
          <w:highlight w:val="green"/>
        </w:rPr>
      </w:pPr>
      <w:r w:rsidRPr="00CE1C3E">
        <w:rPr>
          <w:b/>
          <w:highlight w:val="green"/>
        </w:rPr>
        <w:t>Straw poll #4</w:t>
      </w:r>
    </w:p>
    <w:p w14:paraId="1AA46AB3" w14:textId="2842B099" w:rsidR="005F0B86" w:rsidRPr="00CE1C3E" w:rsidRDefault="005F0B86" w:rsidP="00B85EB5">
      <w:pPr>
        <w:jc w:val="both"/>
        <w:rPr>
          <w:highlight w:val="green"/>
        </w:rPr>
      </w:pPr>
      <w:del w:id="1139" w:author="Edward Au" w:date="2020-06-01T13:02:00Z">
        <w:r w:rsidRPr="00CE1C3E" w:rsidDel="00B85EB5">
          <w:rPr>
            <w:highlight w:val="green"/>
          </w:rPr>
          <w:delText>Do you</w:delText>
        </w:r>
      </w:del>
      <w:ins w:id="1140" w:author="Edward Au" w:date="2020-06-01T13:02:00Z">
        <w:r w:rsidR="00B85EB5" w:rsidRPr="00CE1C3E">
          <w:rPr>
            <w:highlight w:val="green"/>
          </w:rPr>
          <w:t>802.11be</w:t>
        </w:r>
      </w:ins>
      <w:r w:rsidRPr="00CE1C3E">
        <w:rPr>
          <w:highlight w:val="green"/>
        </w:rPr>
        <w:t xml:space="preserve"> support</w:t>
      </w:r>
      <w:ins w:id="1141" w:author="Edward Au" w:date="2020-06-01T13:02:00Z">
        <w:r w:rsidR="00B85EB5" w:rsidRPr="00CE1C3E">
          <w:rPr>
            <w:highlight w:val="green"/>
          </w:rPr>
          <w:t>s</w:t>
        </w:r>
      </w:ins>
      <w:r w:rsidRPr="00CE1C3E">
        <w:rPr>
          <w:highlight w:val="green"/>
        </w:rPr>
        <w:t xml:space="preserve"> </w:t>
      </w:r>
      <w:del w:id="1142" w:author="Edward Au" w:date="2020-06-01T13:03:00Z">
        <w:r w:rsidRPr="00CE1C3E" w:rsidDel="00B85EB5">
          <w:rPr>
            <w:highlight w:val="green"/>
          </w:rPr>
          <w:delText>the addition of the following text to TGbe SFD?</w:delText>
        </w:r>
      </w:del>
      <w:ins w:id="1143" w:author="Edward Au" w:date="2020-06-01T13:03:00Z">
        <w:r w:rsidR="00B85EB5" w:rsidRPr="00CE1C3E">
          <w:rPr>
            <w:highlight w:val="green"/>
          </w:rPr>
          <w:t>that</w:t>
        </w:r>
      </w:ins>
      <w:r w:rsidRPr="00CE1C3E">
        <w:rPr>
          <w:highlight w:val="green"/>
        </w:rPr>
        <w:t xml:space="preserve"> </w:t>
      </w:r>
      <w:del w:id="1144" w:author="Edward Au" w:date="2020-06-01T13:03:00Z">
        <w:r w:rsidRPr="00CE1C3E" w:rsidDel="00B85EB5">
          <w:rPr>
            <w:highlight w:val="green"/>
          </w:rPr>
          <w:delText xml:space="preserve">A </w:delText>
        </w:r>
      </w:del>
      <w:ins w:id="1145" w:author="Edward Au" w:date="2020-06-01T13:03:00Z">
        <w:r w:rsidR="00B85EB5" w:rsidRPr="00CE1C3E">
          <w:rPr>
            <w:highlight w:val="green"/>
          </w:rPr>
          <w:t xml:space="preserve">a </w:t>
        </w:r>
      </w:ins>
      <w:r w:rsidRPr="00CE1C3E">
        <w:rPr>
          <w:highlight w:val="green"/>
        </w:rPr>
        <w:t xml:space="preserve">non-AP MLD may update its ability to perform simultaneous transmission and reception on a pair of setup links after multi-link setup. </w:t>
      </w:r>
    </w:p>
    <w:p w14:paraId="309E0A27" w14:textId="77777777" w:rsidR="005F0B86" w:rsidRPr="00CE1C3E" w:rsidRDefault="005F0B86">
      <w:pPr>
        <w:pStyle w:val="ListParagraph"/>
        <w:numPr>
          <w:ilvl w:val="0"/>
          <w:numId w:val="56"/>
        </w:numPr>
        <w:jc w:val="both"/>
        <w:rPr>
          <w:highlight w:val="green"/>
        </w:rPr>
        <w:pPrChange w:id="1146" w:author="Edward Au" w:date="2020-06-01T13:03:00Z">
          <w:pPr>
            <w:pStyle w:val="ListParagraph"/>
            <w:numPr>
              <w:ilvl w:val="1"/>
              <w:numId w:val="56"/>
            </w:numPr>
            <w:ind w:left="1440" w:hanging="360"/>
            <w:jc w:val="both"/>
          </w:pPr>
        </w:pPrChange>
      </w:pPr>
      <w:r w:rsidRPr="00CE1C3E">
        <w:rPr>
          <w:highlight w:val="green"/>
        </w:rPr>
        <w:t>This update for any pair of setup links can be announced by non-AP MLD on any enabled link.</w:t>
      </w:r>
    </w:p>
    <w:p w14:paraId="39F84BB1" w14:textId="77777777" w:rsidR="005F0B86" w:rsidRPr="00CE1C3E" w:rsidRDefault="005F0B86" w:rsidP="005F0B86">
      <w:pPr>
        <w:jc w:val="both"/>
        <w:rPr>
          <w:highlight w:val="green"/>
        </w:rPr>
      </w:pPr>
      <w:r w:rsidRPr="00CE1C3E">
        <w:rPr>
          <w:highlight w:val="green"/>
        </w:rPr>
        <w:t xml:space="preserve">NOTE – Specific signaling for update indication is TBD </w:t>
      </w:r>
    </w:p>
    <w:p w14:paraId="057C90C2" w14:textId="20A5D868" w:rsidR="005F0B86" w:rsidRPr="00CE1C3E" w:rsidRDefault="005F0B86" w:rsidP="005F0B86">
      <w:pPr>
        <w:jc w:val="both"/>
        <w:rPr>
          <w:highlight w:val="green"/>
        </w:rPr>
      </w:pPr>
      <w:r w:rsidRPr="00CE1C3E">
        <w:rPr>
          <w:highlight w:val="green"/>
        </w:rPr>
        <w:t>NOTE - Limitations on dynamic updating is TBD</w:t>
      </w:r>
      <w:r w:rsidR="00B85EB5" w:rsidRPr="00CE1C3E">
        <w:rPr>
          <w:b/>
          <w:i/>
          <w:highlight w:val="green"/>
        </w:rPr>
        <w:t xml:space="preserve"> [#SP4]</w:t>
      </w:r>
    </w:p>
    <w:p w14:paraId="16CA1295" w14:textId="16898158" w:rsidR="005F0B86" w:rsidRPr="003E6C55" w:rsidRDefault="005F0B86" w:rsidP="005F0B86">
      <w:pPr>
        <w:jc w:val="both"/>
        <w:rPr>
          <w:lang w:val="en-US"/>
        </w:rPr>
      </w:pPr>
      <w:r w:rsidRPr="00CE1C3E">
        <w:rPr>
          <w:highlight w:val="green"/>
        </w:rPr>
        <w:t>[</w:t>
      </w:r>
      <w:r w:rsidR="00B57783" w:rsidRPr="00CE1C3E">
        <w:rPr>
          <w:highlight w:val="green"/>
          <w:lang w:val="en-US"/>
        </w:rPr>
        <w:t>20/0226r5</w:t>
      </w:r>
      <w:r w:rsidRPr="00CE1C3E">
        <w:rPr>
          <w:highlight w:val="green"/>
          <w:lang w:val="en-US"/>
        </w:rPr>
        <w:t xml:space="preserve"> (MLO Constraint Indication and Operating Mode, Sharan Naribole, Samsung), SP#1, </w:t>
      </w:r>
      <w:r w:rsidRPr="00CE1C3E">
        <w:rPr>
          <w:highlight w:val="green"/>
        </w:rPr>
        <w:t>Y/N/A/No answer: 43/7/29/19]</w:t>
      </w:r>
    </w:p>
    <w:p w14:paraId="6137A921" w14:textId="77777777" w:rsidR="005F0B86" w:rsidRDefault="005F0B86" w:rsidP="002A0425">
      <w:pPr>
        <w:pStyle w:val="ListParagraph"/>
        <w:ind w:left="0"/>
        <w:jc w:val="both"/>
      </w:pPr>
    </w:p>
    <w:p w14:paraId="1487B11F" w14:textId="24CF69B6" w:rsidR="007C1A71" w:rsidRPr="007C1A71" w:rsidRDefault="007C1A71" w:rsidP="007C1A71">
      <w:pPr>
        <w:jc w:val="both"/>
        <w:rPr>
          <w:szCs w:val="22"/>
          <w:highlight w:val="yellow"/>
        </w:rPr>
      </w:pPr>
      <w:r w:rsidRPr="007C1A71">
        <w:rPr>
          <w:b/>
          <w:highlight w:val="yellow"/>
        </w:rPr>
        <w:t>Straw poll #91</w:t>
      </w:r>
    </w:p>
    <w:p w14:paraId="34A2B71F" w14:textId="77777777" w:rsidR="007C1A71" w:rsidRPr="007C1A71" w:rsidRDefault="007C1A71" w:rsidP="007C1A71">
      <w:pPr>
        <w:jc w:val="both"/>
        <w:rPr>
          <w:szCs w:val="22"/>
          <w:highlight w:val="yellow"/>
        </w:rPr>
      </w:pPr>
      <w:r w:rsidRPr="007C1A71">
        <w:rPr>
          <w:szCs w:val="22"/>
          <w:highlight w:val="yellow"/>
        </w:rPr>
        <w:t xml:space="preserve">Do you agree to define mechanism(s) to include MLO information that a STA of an MLD provides in its mgmt. frames, during discovery and ML setup, as described below? </w:t>
      </w:r>
    </w:p>
    <w:p w14:paraId="6157F754" w14:textId="77777777" w:rsidR="007C1A71" w:rsidRPr="007C1A71" w:rsidRDefault="007C1A71" w:rsidP="007C1A71">
      <w:pPr>
        <w:pStyle w:val="ListParagraph"/>
        <w:numPr>
          <w:ilvl w:val="0"/>
          <w:numId w:val="105"/>
        </w:numPr>
        <w:jc w:val="both"/>
        <w:rPr>
          <w:szCs w:val="22"/>
          <w:highlight w:val="yellow"/>
        </w:rPr>
      </w:pPr>
      <w:r w:rsidRPr="007C1A71">
        <w:rPr>
          <w:szCs w:val="22"/>
          <w:highlight w:val="yellow"/>
        </w:rPr>
        <w:t xml:space="preserve">MLD (common) Information </w:t>
      </w:r>
    </w:p>
    <w:p w14:paraId="06B82DE8" w14:textId="77777777" w:rsidR="007C1A71" w:rsidRPr="007C1A71" w:rsidRDefault="007C1A71" w:rsidP="007C1A71">
      <w:pPr>
        <w:pStyle w:val="ListParagraph"/>
        <w:numPr>
          <w:ilvl w:val="1"/>
          <w:numId w:val="105"/>
        </w:numPr>
        <w:jc w:val="both"/>
        <w:rPr>
          <w:szCs w:val="22"/>
          <w:highlight w:val="yellow"/>
        </w:rPr>
      </w:pPr>
      <w:r w:rsidRPr="007C1A71">
        <w:rPr>
          <w:szCs w:val="22"/>
          <w:highlight w:val="yellow"/>
        </w:rPr>
        <w:t>Information common to all the STAs of the MLD</w:t>
      </w:r>
    </w:p>
    <w:p w14:paraId="62C5CF55" w14:textId="77777777" w:rsidR="007C1A71" w:rsidRPr="007C1A71" w:rsidRDefault="007C1A71" w:rsidP="007C1A71">
      <w:pPr>
        <w:pStyle w:val="ListParagraph"/>
        <w:numPr>
          <w:ilvl w:val="0"/>
          <w:numId w:val="105"/>
        </w:numPr>
        <w:jc w:val="both"/>
        <w:rPr>
          <w:szCs w:val="22"/>
          <w:highlight w:val="yellow"/>
        </w:rPr>
      </w:pPr>
      <w:r w:rsidRPr="007C1A71">
        <w:rPr>
          <w:szCs w:val="22"/>
          <w:highlight w:val="yellow"/>
        </w:rPr>
        <w:t xml:space="preserve">Per-link information </w:t>
      </w:r>
    </w:p>
    <w:p w14:paraId="4427B586" w14:textId="49EB4A0B" w:rsidR="007C1A71" w:rsidRPr="007C1A71" w:rsidRDefault="007C1A71" w:rsidP="007C1A71">
      <w:pPr>
        <w:pStyle w:val="ListParagraph"/>
        <w:numPr>
          <w:ilvl w:val="1"/>
          <w:numId w:val="105"/>
        </w:numPr>
        <w:jc w:val="both"/>
        <w:rPr>
          <w:szCs w:val="22"/>
          <w:highlight w:val="yellow"/>
        </w:rPr>
      </w:pPr>
      <w:r w:rsidRPr="007C1A71">
        <w:rPr>
          <w:szCs w:val="22"/>
          <w:highlight w:val="yellow"/>
        </w:rPr>
        <w:t xml:space="preserve">Capabilities and Operational parameter of other STAs of the MLD other than the advertising STA </w:t>
      </w:r>
      <w:r w:rsidRPr="007C1A71">
        <w:rPr>
          <w:b/>
          <w:i/>
          <w:highlight w:val="yellow"/>
        </w:rPr>
        <w:t>[#SP91]</w:t>
      </w:r>
    </w:p>
    <w:p w14:paraId="385DEB8A" w14:textId="0CC63637" w:rsidR="007C1A71" w:rsidRPr="007C1A71" w:rsidRDefault="007C1A71" w:rsidP="007C1A71">
      <w:pPr>
        <w:jc w:val="both"/>
        <w:rPr>
          <w:b/>
          <w:szCs w:val="22"/>
        </w:rPr>
      </w:pPr>
      <w:r w:rsidRPr="007C1A71">
        <w:rPr>
          <w:szCs w:val="22"/>
          <w:highlight w:val="yellow"/>
        </w:rPr>
        <w:t>[20/0356r3 (MLO: Discovery and beacon-bloating, Abhishek Patil, Qualcomm), SP#1, Y/N/A: 54/17/21]</w:t>
      </w:r>
    </w:p>
    <w:p w14:paraId="4C83A633" w14:textId="77777777" w:rsidR="005162D7" w:rsidRPr="005B3BB6" w:rsidRDefault="005162D7" w:rsidP="002A0425">
      <w:pPr>
        <w:pStyle w:val="ListParagraph"/>
        <w:ind w:left="0"/>
        <w:jc w:val="both"/>
        <w:rPr>
          <w:highlight w:val="lightGray"/>
        </w:rPr>
      </w:pPr>
    </w:p>
    <w:p w14:paraId="76483E6D" w14:textId="77777777" w:rsidR="00FB3F77" w:rsidRDefault="00FB3F77">
      <w:pPr>
        <w:rPr>
          <w:b/>
          <w:highlight w:val="yellow"/>
        </w:rPr>
      </w:pPr>
      <w:r>
        <w:rPr>
          <w:b/>
          <w:highlight w:val="yellow"/>
        </w:rPr>
        <w:br w:type="page"/>
      </w:r>
    </w:p>
    <w:p w14:paraId="03C255F9" w14:textId="0748288C" w:rsidR="001428A8" w:rsidRPr="001428A8" w:rsidRDefault="001428A8" w:rsidP="001428A8">
      <w:pPr>
        <w:jc w:val="both"/>
        <w:rPr>
          <w:szCs w:val="22"/>
          <w:highlight w:val="yellow"/>
        </w:rPr>
      </w:pPr>
      <w:r w:rsidRPr="001428A8">
        <w:rPr>
          <w:b/>
          <w:highlight w:val="yellow"/>
        </w:rPr>
        <w:lastRenderedPageBreak/>
        <w:t>Straw poll #92</w:t>
      </w:r>
    </w:p>
    <w:p w14:paraId="5168E981" w14:textId="77777777" w:rsidR="001428A8" w:rsidRPr="001428A8" w:rsidRDefault="001428A8" w:rsidP="001428A8">
      <w:pPr>
        <w:jc w:val="both"/>
        <w:rPr>
          <w:szCs w:val="22"/>
          <w:highlight w:val="yellow"/>
          <w:lang w:val="en-US"/>
        </w:rPr>
      </w:pPr>
      <w:r w:rsidRPr="001428A8">
        <w:rPr>
          <w:szCs w:val="22"/>
          <w:highlight w:val="yellow"/>
          <w:lang w:val="en-US"/>
        </w:rPr>
        <w:t xml:space="preserve">Do you support that the MLO framework should follow an inheritance model when advertising complete information of other link(s)?  </w:t>
      </w:r>
    </w:p>
    <w:p w14:paraId="10E8A6B4" w14:textId="15AE4098" w:rsidR="001428A8" w:rsidRPr="001428A8" w:rsidRDefault="001428A8" w:rsidP="001428A8">
      <w:pPr>
        <w:pStyle w:val="ListParagraph"/>
        <w:numPr>
          <w:ilvl w:val="0"/>
          <w:numId w:val="106"/>
        </w:numPr>
        <w:jc w:val="both"/>
        <w:rPr>
          <w:szCs w:val="22"/>
          <w:highlight w:val="yellow"/>
          <w:lang w:val="en-US"/>
        </w:rPr>
      </w:pPr>
      <w:r w:rsidRPr="001428A8">
        <w:rPr>
          <w:szCs w:val="22"/>
          <w:highlight w:val="yellow"/>
          <w:lang w:val="en-US"/>
        </w:rPr>
        <w:t xml:space="preserve">Note: inheritance mechanism is similar to that defined in 11ax for multiple BSSID feature  </w:t>
      </w:r>
      <w:r w:rsidRPr="001428A8">
        <w:rPr>
          <w:b/>
          <w:i/>
          <w:highlight w:val="yellow"/>
        </w:rPr>
        <w:t>[#SP92]</w:t>
      </w:r>
    </w:p>
    <w:p w14:paraId="0E4088A4" w14:textId="35B531AA" w:rsidR="001428A8" w:rsidRDefault="001428A8" w:rsidP="001428A8">
      <w:pPr>
        <w:jc w:val="both"/>
        <w:rPr>
          <w:szCs w:val="22"/>
        </w:rPr>
      </w:pPr>
      <w:r w:rsidRPr="001428A8">
        <w:rPr>
          <w:szCs w:val="22"/>
          <w:highlight w:val="yellow"/>
        </w:rPr>
        <w:t>[20/0356r3 (MLO: Discovery and beacon-bloating, Abhishek Patil, Qualcomm), SP#2, Approved with unanimous consent]</w:t>
      </w:r>
    </w:p>
    <w:p w14:paraId="0853FD24" w14:textId="77777777" w:rsidR="005F0B86" w:rsidRDefault="005F0B86" w:rsidP="002A0425">
      <w:pPr>
        <w:pStyle w:val="ListParagraph"/>
        <w:ind w:left="0"/>
        <w:jc w:val="both"/>
        <w:rPr>
          <w:highlight w:val="lightGray"/>
        </w:rPr>
      </w:pPr>
    </w:p>
    <w:p w14:paraId="3AEE737F" w14:textId="3AA86347" w:rsidR="00E550C6" w:rsidRPr="00E550C6" w:rsidRDefault="00E550C6" w:rsidP="00E550C6">
      <w:pPr>
        <w:jc w:val="both"/>
        <w:rPr>
          <w:szCs w:val="22"/>
          <w:highlight w:val="yellow"/>
        </w:rPr>
      </w:pPr>
      <w:r w:rsidRPr="00E550C6">
        <w:rPr>
          <w:b/>
          <w:highlight w:val="yellow"/>
        </w:rPr>
        <w:t>Straw poll #93</w:t>
      </w:r>
    </w:p>
    <w:p w14:paraId="68D1A753" w14:textId="77777777" w:rsidR="00E550C6" w:rsidRPr="00E550C6" w:rsidRDefault="00E550C6" w:rsidP="00E550C6">
      <w:pPr>
        <w:jc w:val="both"/>
        <w:rPr>
          <w:szCs w:val="22"/>
          <w:highlight w:val="yellow"/>
        </w:rPr>
      </w:pPr>
      <w:r w:rsidRPr="00E550C6">
        <w:rPr>
          <w:szCs w:val="22"/>
          <w:highlight w:val="yellow"/>
        </w:rPr>
        <w:t xml:space="preserve">Do you support that 11be shall define mechanism(s) for an AP of an AP MLD to advertise complete or partial information of other links?  </w:t>
      </w:r>
    </w:p>
    <w:p w14:paraId="4E0D1356" w14:textId="77777777" w:rsidR="00E550C6" w:rsidRPr="00E550C6" w:rsidRDefault="00E550C6" w:rsidP="00E550C6">
      <w:pPr>
        <w:pStyle w:val="ListParagraph"/>
        <w:numPr>
          <w:ilvl w:val="0"/>
          <w:numId w:val="106"/>
        </w:numPr>
        <w:jc w:val="both"/>
        <w:rPr>
          <w:szCs w:val="22"/>
          <w:highlight w:val="yellow"/>
        </w:rPr>
      </w:pPr>
      <w:r w:rsidRPr="00E550C6">
        <w:rPr>
          <w:szCs w:val="22"/>
          <w:highlight w:val="yellow"/>
        </w:rPr>
        <w:t xml:space="preserve">Partial information to prevent frame bloating  </w:t>
      </w:r>
    </w:p>
    <w:p w14:paraId="66ABB191" w14:textId="77777777" w:rsidR="00E550C6" w:rsidRPr="00E550C6" w:rsidRDefault="00E550C6" w:rsidP="00E550C6">
      <w:pPr>
        <w:pStyle w:val="ListParagraph"/>
        <w:numPr>
          <w:ilvl w:val="0"/>
          <w:numId w:val="106"/>
        </w:numPr>
        <w:jc w:val="both"/>
        <w:rPr>
          <w:szCs w:val="22"/>
          <w:highlight w:val="yellow"/>
        </w:rPr>
      </w:pPr>
      <w:r w:rsidRPr="00E550C6">
        <w:rPr>
          <w:szCs w:val="22"/>
          <w:highlight w:val="yellow"/>
        </w:rPr>
        <w:t xml:space="preserve">For example, frames exchanged during ML setup are expected to carry complete information while Beacon frame is expected to carry partial information  </w:t>
      </w:r>
    </w:p>
    <w:p w14:paraId="481A9805" w14:textId="7DA26DA9" w:rsidR="00E550C6" w:rsidRPr="00E550C6" w:rsidRDefault="00E550C6" w:rsidP="00E550C6">
      <w:pPr>
        <w:pStyle w:val="ListParagraph"/>
        <w:numPr>
          <w:ilvl w:val="0"/>
          <w:numId w:val="106"/>
        </w:numPr>
        <w:jc w:val="both"/>
        <w:rPr>
          <w:szCs w:val="22"/>
          <w:highlight w:val="yellow"/>
        </w:rPr>
      </w:pPr>
      <w:r w:rsidRPr="00E550C6">
        <w:rPr>
          <w:szCs w:val="22"/>
          <w:highlight w:val="yellow"/>
        </w:rPr>
        <w:t xml:space="preserve">The exact set of elements/fields that constitute partial information is TBD </w:t>
      </w:r>
      <w:r w:rsidRPr="00E550C6">
        <w:rPr>
          <w:b/>
          <w:i/>
          <w:highlight w:val="yellow"/>
        </w:rPr>
        <w:t>[#SP93]</w:t>
      </w:r>
    </w:p>
    <w:p w14:paraId="7AAF3C81" w14:textId="042E9971" w:rsidR="00E550C6" w:rsidRDefault="00E550C6" w:rsidP="00E550C6">
      <w:pPr>
        <w:rPr>
          <w:szCs w:val="22"/>
        </w:rPr>
      </w:pPr>
      <w:r w:rsidRPr="00E550C6">
        <w:rPr>
          <w:szCs w:val="22"/>
          <w:highlight w:val="yellow"/>
        </w:rPr>
        <w:t>[20/0356r3 (MLO: Discovery and beacon-bloating, Abhishek Patil, Qualcomm), SP#3, Y/N/A: 54/5/25]</w:t>
      </w:r>
    </w:p>
    <w:p w14:paraId="39EF53AE" w14:textId="77777777" w:rsidR="00E550C6" w:rsidRDefault="00E550C6" w:rsidP="00E550C6">
      <w:pPr>
        <w:jc w:val="both"/>
        <w:rPr>
          <w:szCs w:val="22"/>
        </w:rPr>
      </w:pPr>
    </w:p>
    <w:p w14:paraId="1922FDBC" w14:textId="77777777" w:rsidR="004F73DF" w:rsidRPr="005B3BB6" w:rsidRDefault="004F73DF" w:rsidP="004F73DF">
      <w:pPr>
        <w:pStyle w:val="ListParagraph"/>
        <w:ind w:left="0"/>
        <w:jc w:val="both"/>
        <w:rPr>
          <w:highlight w:val="lightGray"/>
        </w:rPr>
      </w:pPr>
      <w:r w:rsidRPr="005B3BB6">
        <w:rPr>
          <w:highlight w:val="lightGray"/>
        </w:rPr>
        <w:t>802.11be shall define a mechanism to teardown an existing multi-link setup agreement.</w:t>
      </w:r>
    </w:p>
    <w:p w14:paraId="6E6CDCDA" w14:textId="77777777" w:rsidR="004F73DF" w:rsidRPr="005B3BB6" w:rsidRDefault="004F73DF" w:rsidP="004F73DF">
      <w:pPr>
        <w:pStyle w:val="ListParagraph"/>
        <w:ind w:left="0"/>
        <w:jc w:val="both"/>
        <w:rPr>
          <w:highlight w:val="lightGray"/>
        </w:rPr>
      </w:pPr>
      <w:r w:rsidRPr="005B3BB6">
        <w:rPr>
          <w:highlight w:val="lightGray"/>
        </w:rPr>
        <w:t xml:space="preserve">[Motion 70, </w:t>
      </w:r>
      <w:sdt>
        <w:sdtPr>
          <w:rPr>
            <w:highlight w:val="lightGray"/>
          </w:rPr>
          <w:id w:val="859159049"/>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515694717"/>
          <w:citation/>
        </w:sdtPr>
        <w:sdtEndPr/>
        <w:sdtContent>
          <w:r w:rsidRPr="005B3BB6">
            <w:rPr>
              <w:highlight w:val="lightGray"/>
            </w:rPr>
            <w:fldChar w:fldCharType="begin"/>
          </w:r>
          <w:r w:rsidRPr="005B3BB6">
            <w:rPr>
              <w:highlight w:val="lightGray"/>
              <w:lang w:val="en-US"/>
            </w:rPr>
            <w:instrText xml:space="preserve"> CITATION 19_1823r3 \l 1033 </w:instrText>
          </w:r>
          <w:r w:rsidRPr="005B3BB6">
            <w:rPr>
              <w:highlight w:val="lightGray"/>
            </w:rPr>
            <w:fldChar w:fldCharType="separate"/>
          </w:r>
          <w:r w:rsidR="00414CE3" w:rsidRPr="005B3BB6">
            <w:rPr>
              <w:noProof/>
              <w:highlight w:val="lightGray"/>
              <w:lang w:val="en-US"/>
            </w:rPr>
            <w:t>[40]</w:t>
          </w:r>
          <w:r w:rsidRPr="005B3BB6">
            <w:rPr>
              <w:highlight w:val="lightGray"/>
            </w:rPr>
            <w:fldChar w:fldCharType="end"/>
          </w:r>
        </w:sdtContent>
      </w:sdt>
      <w:r w:rsidRPr="005B3BB6">
        <w:rPr>
          <w:highlight w:val="lightGray"/>
        </w:rPr>
        <w:t>]</w:t>
      </w:r>
    </w:p>
    <w:p w14:paraId="616182F1" w14:textId="77777777" w:rsidR="004F73DF" w:rsidRDefault="004F73DF" w:rsidP="004F73DF">
      <w:pPr>
        <w:pStyle w:val="ListParagraph"/>
        <w:ind w:left="0"/>
        <w:jc w:val="both"/>
        <w:rPr>
          <w:highlight w:val="lightGray"/>
        </w:rPr>
      </w:pPr>
    </w:p>
    <w:p w14:paraId="260602E1" w14:textId="67FA1A9A" w:rsidR="00490B14" w:rsidRPr="00490B14" w:rsidRDefault="00490B14" w:rsidP="00490B14">
      <w:pPr>
        <w:jc w:val="both"/>
        <w:rPr>
          <w:szCs w:val="22"/>
          <w:highlight w:val="yellow"/>
        </w:rPr>
      </w:pPr>
      <w:r w:rsidRPr="00490B14">
        <w:rPr>
          <w:b/>
          <w:highlight w:val="yellow"/>
        </w:rPr>
        <w:t>Straw poll #88</w:t>
      </w:r>
    </w:p>
    <w:p w14:paraId="4FA93878" w14:textId="77777777" w:rsidR="00490B14" w:rsidRPr="00490B14" w:rsidRDefault="00490B14" w:rsidP="00490B14">
      <w:pPr>
        <w:jc w:val="both"/>
        <w:rPr>
          <w:szCs w:val="22"/>
          <w:highlight w:val="yellow"/>
        </w:rPr>
      </w:pPr>
      <w:r w:rsidRPr="00490B14">
        <w:rPr>
          <w:szCs w:val="22"/>
          <w:highlight w:val="yellow"/>
        </w:rPr>
        <w:t xml:space="preserve">Do you support the following?  </w:t>
      </w:r>
    </w:p>
    <w:p w14:paraId="29E83F6B" w14:textId="77777777" w:rsidR="00490B14" w:rsidRPr="00490B14" w:rsidRDefault="00490B14" w:rsidP="00490B14">
      <w:pPr>
        <w:pStyle w:val="ListParagraph"/>
        <w:numPr>
          <w:ilvl w:val="0"/>
          <w:numId w:val="102"/>
        </w:numPr>
        <w:jc w:val="both"/>
        <w:rPr>
          <w:szCs w:val="22"/>
          <w:highlight w:val="yellow"/>
        </w:rPr>
      </w:pPr>
      <w:r w:rsidRPr="00490B14">
        <w:rPr>
          <w:szCs w:val="22"/>
          <w:highlight w:val="yellow"/>
        </w:rPr>
        <w:t xml:space="preserve">Reuse disassociation frame for multi-link teardown  </w:t>
      </w:r>
    </w:p>
    <w:p w14:paraId="65217BC2" w14:textId="07AF101B" w:rsidR="00490B14" w:rsidRPr="00490B14" w:rsidRDefault="00490B14" w:rsidP="00490B14">
      <w:pPr>
        <w:pStyle w:val="ListParagraph"/>
        <w:numPr>
          <w:ilvl w:val="0"/>
          <w:numId w:val="102"/>
        </w:numPr>
        <w:jc w:val="both"/>
        <w:rPr>
          <w:szCs w:val="22"/>
          <w:highlight w:val="yellow"/>
        </w:rPr>
      </w:pPr>
      <w:r w:rsidRPr="00490B14">
        <w:rPr>
          <w:szCs w:val="22"/>
          <w:highlight w:val="yellow"/>
        </w:rPr>
        <w:t xml:space="preserve">Reuse authentication frame for multi-link SAE exchange and multi-link Open System authentication  </w:t>
      </w:r>
      <w:r w:rsidRPr="00490B14">
        <w:rPr>
          <w:b/>
          <w:i/>
          <w:highlight w:val="yellow"/>
        </w:rPr>
        <w:t>[#SP88]</w:t>
      </w:r>
    </w:p>
    <w:p w14:paraId="493D076F" w14:textId="47015CF4" w:rsidR="00490B14" w:rsidRPr="00490B14" w:rsidRDefault="00490B14" w:rsidP="00490B14">
      <w:pPr>
        <w:jc w:val="both"/>
        <w:rPr>
          <w:b/>
          <w:szCs w:val="22"/>
        </w:rPr>
      </w:pPr>
      <w:r w:rsidRPr="00490B14">
        <w:rPr>
          <w:szCs w:val="22"/>
          <w:highlight w:val="yellow"/>
        </w:rPr>
        <w:t>[20/0387r3 (Multi-link setup follow up II, Po-Kai Huang, Intel), SP#1, Approved with unanimous consent]</w:t>
      </w:r>
    </w:p>
    <w:p w14:paraId="63143917" w14:textId="77777777" w:rsidR="00490B14" w:rsidRDefault="00490B14" w:rsidP="004F73DF">
      <w:pPr>
        <w:pStyle w:val="ListParagraph"/>
        <w:ind w:left="0"/>
        <w:jc w:val="both"/>
        <w:rPr>
          <w:highlight w:val="lightGray"/>
        </w:rPr>
      </w:pPr>
    </w:p>
    <w:p w14:paraId="74E9392E" w14:textId="77777777" w:rsidR="004F73DF" w:rsidRPr="005B3BB6" w:rsidRDefault="004F73DF" w:rsidP="004F73DF">
      <w:pPr>
        <w:pStyle w:val="ListParagraph"/>
        <w:ind w:left="0"/>
        <w:jc w:val="both"/>
        <w:rPr>
          <w:highlight w:val="lightGray"/>
        </w:rPr>
      </w:pPr>
      <w:r w:rsidRPr="005B3BB6">
        <w:rPr>
          <w:highlight w:val="lightGray"/>
        </w:rPr>
        <w:t>After multi-link setup between two MLDs, different GTK/IGTK/BIGTK in different links with different PN spaces are used</w:t>
      </w:r>
    </w:p>
    <w:p w14:paraId="32438D8D" w14:textId="77777777" w:rsidR="004F73DF" w:rsidRPr="005B3BB6" w:rsidRDefault="004F73DF" w:rsidP="00486858">
      <w:pPr>
        <w:pStyle w:val="ListParagraph"/>
        <w:numPr>
          <w:ilvl w:val="0"/>
          <w:numId w:val="20"/>
        </w:numPr>
        <w:jc w:val="both"/>
        <w:rPr>
          <w:highlight w:val="lightGray"/>
        </w:rPr>
      </w:pPr>
      <w:r w:rsidRPr="005B3BB6">
        <w:rPr>
          <w:highlight w:val="lightGray"/>
        </w:rPr>
        <w:t>GTK/IGTK/BIGTK in different links can be delivered in one 4-way handshake.</w:t>
      </w:r>
    </w:p>
    <w:p w14:paraId="649A2D2B" w14:textId="77777777" w:rsidR="004F73DF" w:rsidRDefault="004F73DF" w:rsidP="004F73DF">
      <w:pPr>
        <w:pStyle w:val="ListParagraph"/>
        <w:ind w:left="0"/>
        <w:jc w:val="both"/>
      </w:pPr>
      <w:r w:rsidRPr="005B3BB6">
        <w:rPr>
          <w:highlight w:val="lightGray"/>
        </w:rPr>
        <w:t xml:space="preserve">[Motion 71, </w:t>
      </w:r>
      <w:sdt>
        <w:sdtPr>
          <w:rPr>
            <w:highlight w:val="lightGray"/>
          </w:rPr>
          <w:id w:val="811148110"/>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w:t>
      </w:r>
      <w:r w:rsidR="00CE0A91" w:rsidRPr="005B3BB6">
        <w:rPr>
          <w:highlight w:val="lightGray"/>
        </w:rPr>
        <w:t xml:space="preserve"> </w:t>
      </w:r>
      <w:sdt>
        <w:sdtPr>
          <w:rPr>
            <w:highlight w:val="lightGray"/>
          </w:rPr>
          <w:id w:val="-530497260"/>
          <w:citation/>
        </w:sdtPr>
        <w:sdtEndPr/>
        <w:sdtContent>
          <w:r w:rsidR="00CE0A91" w:rsidRPr="005B3BB6">
            <w:rPr>
              <w:highlight w:val="lightGray"/>
            </w:rPr>
            <w:fldChar w:fldCharType="begin"/>
          </w:r>
          <w:r w:rsidR="00CE0A91" w:rsidRPr="005B3BB6">
            <w:rPr>
              <w:highlight w:val="lightGray"/>
              <w:lang w:val="en-US"/>
            </w:rPr>
            <w:instrText xml:space="preserve"> CITATION 19_1822r4 \l 1033 </w:instrText>
          </w:r>
          <w:r w:rsidR="00CE0A91" w:rsidRPr="005B3BB6">
            <w:rPr>
              <w:highlight w:val="lightGray"/>
            </w:rPr>
            <w:fldChar w:fldCharType="separate"/>
          </w:r>
          <w:r w:rsidR="00414CE3" w:rsidRPr="005B3BB6">
            <w:rPr>
              <w:noProof/>
              <w:highlight w:val="lightGray"/>
              <w:lang w:val="en-US"/>
            </w:rPr>
            <w:t>[41]</w:t>
          </w:r>
          <w:r w:rsidR="00CE0A91" w:rsidRPr="005B3BB6">
            <w:rPr>
              <w:highlight w:val="lightGray"/>
            </w:rPr>
            <w:fldChar w:fldCharType="end"/>
          </w:r>
        </w:sdtContent>
      </w:sdt>
      <w:r w:rsidR="00CE0A91" w:rsidRPr="005B3BB6">
        <w:rPr>
          <w:highlight w:val="lightGray"/>
        </w:rPr>
        <w:t>]</w:t>
      </w:r>
    </w:p>
    <w:p w14:paraId="09C3A763" w14:textId="77777777" w:rsidR="00E66C5A" w:rsidRDefault="00E66C5A" w:rsidP="004F73DF">
      <w:pPr>
        <w:pStyle w:val="ListParagraph"/>
        <w:ind w:left="0"/>
        <w:jc w:val="both"/>
      </w:pPr>
    </w:p>
    <w:p w14:paraId="31F92F7F" w14:textId="0FC35E2A" w:rsidR="00E66C5A" w:rsidRPr="00BE3750" w:rsidRDefault="00C45B76" w:rsidP="00E66C5A">
      <w:pPr>
        <w:jc w:val="both"/>
        <w:rPr>
          <w:color w:val="171717" w:themeColor="background2" w:themeShade="1A"/>
          <w:highlight w:val="green"/>
          <w:lang w:val="en-US"/>
        </w:rPr>
      </w:pPr>
      <w:ins w:id="1147" w:author="Edward Au" w:date="2020-06-01T13:04:00Z">
        <w:r>
          <w:rPr>
            <w:bCs/>
            <w:color w:val="171717" w:themeColor="background2" w:themeShade="1A"/>
            <w:highlight w:val="green"/>
            <w:lang w:val="en-US"/>
          </w:rPr>
          <w:t xml:space="preserve">802.11be supports that </w:t>
        </w:r>
      </w:ins>
      <w:del w:id="1148" w:author="Edward Au" w:date="2020-06-01T13:04:00Z">
        <w:r w:rsidR="00E66C5A" w:rsidRPr="00BE3750" w:rsidDel="00C45B76">
          <w:rPr>
            <w:bCs/>
            <w:color w:val="171717" w:themeColor="background2" w:themeShade="1A"/>
            <w:highlight w:val="green"/>
            <w:lang w:val="en-US"/>
          </w:rPr>
          <w:delText xml:space="preserve">After </w:delText>
        </w:r>
      </w:del>
      <w:ins w:id="1149" w:author="Edward Au" w:date="2020-06-01T13:04:00Z">
        <w:r>
          <w:rPr>
            <w:bCs/>
            <w:color w:val="171717" w:themeColor="background2" w:themeShade="1A"/>
            <w:highlight w:val="green"/>
            <w:lang w:val="en-US"/>
          </w:rPr>
          <w:t>a</w:t>
        </w:r>
        <w:r w:rsidRPr="00BE3750">
          <w:rPr>
            <w:bCs/>
            <w:color w:val="171717" w:themeColor="background2" w:themeShade="1A"/>
            <w:highlight w:val="green"/>
            <w:lang w:val="en-US"/>
          </w:rPr>
          <w:t xml:space="preserve">fter </w:t>
        </w:r>
      </w:ins>
      <w:r w:rsidR="00E66C5A" w:rsidRPr="00BE3750">
        <w:rPr>
          <w:bCs/>
          <w:color w:val="171717" w:themeColor="background2" w:themeShade="1A"/>
          <w:highlight w:val="green"/>
          <w:lang w:val="en-US"/>
        </w:rPr>
        <w:t xml:space="preserve">multi-link setup between two MLDs, </w:t>
      </w:r>
      <w:ins w:id="1150" w:author="Edward Au" w:date="2020-05-29T19:04:00Z">
        <w:r w:rsidR="00A913A7">
          <w:rPr>
            <w:bCs/>
            <w:color w:val="171717" w:themeColor="background2" w:themeShade="1A"/>
            <w:highlight w:val="green"/>
            <w:lang w:val="en-US"/>
          </w:rPr>
          <w:t>the</w:t>
        </w:r>
      </w:ins>
      <w:r w:rsidR="00E66C5A" w:rsidRPr="00BE3750">
        <w:rPr>
          <w:bCs/>
          <w:color w:val="171717" w:themeColor="background2" w:themeShade="1A"/>
          <w:highlight w:val="green"/>
          <w:lang w:val="en-US"/>
        </w:rPr>
        <w:t xml:space="preserve"> same PMK and </w:t>
      </w:r>
      <w:ins w:id="1151" w:author="Edward Au" w:date="2020-05-29T19:18:00Z">
        <w:r w:rsidR="00282C45">
          <w:rPr>
            <w:bCs/>
            <w:color w:val="171717" w:themeColor="background2" w:themeShade="1A"/>
            <w:highlight w:val="green"/>
            <w:lang w:val="en-US"/>
          </w:rPr>
          <w:t xml:space="preserve">the </w:t>
        </w:r>
      </w:ins>
      <w:r w:rsidR="00E66C5A" w:rsidRPr="00BE3750">
        <w:rPr>
          <w:bCs/>
          <w:color w:val="171717" w:themeColor="background2" w:themeShade="1A"/>
          <w:highlight w:val="green"/>
          <w:lang w:val="en-US"/>
        </w:rPr>
        <w:t xml:space="preserve">same PTK across links </w:t>
      </w:r>
      <w:ins w:id="1152" w:author="Edward Au" w:date="2020-05-29T19:19:00Z">
        <w:r w:rsidR="004B4510">
          <w:rPr>
            <w:bCs/>
            <w:color w:val="171717" w:themeColor="background2" w:themeShade="1A"/>
            <w:highlight w:val="green"/>
            <w:lang w:val="en-US"/>
          </w:rPr>
          <w:t xml:space="preserve">are used </w:t>
        </w:r>
      </w:ins>
      <w:r w:rsidR="00E66C5A" w:rsidRPr="00BE3750">
        <w:rPr>
          <w:bCs/>
          <w:color w:val="171717" w:themeColor="background2" w:themeShade="1A"/>
          <w:highlight w:val="green"/>
          <w:lang w:val="en-US"/>
        </w:rPr>
        <w:t xml:space="preserve">with </w:t>
      </w:r>
      <w:ins w:id="1153" w:author="Edward Au" w:date="2020-05-29T19:05:00Z">
        <w:r w:rsidR="00A913A7">
          <w:rPr>
            <w:bCs/>
            <w:color w:val="171717" w:themeColor="background2" w:themeShade="1A"/>
            <w:highlight w:val="green"/>
            <w:lang w:val="en-US"/>
          </w:rPr>
          <w:t xml:space="preserve">the </w:t>
        </w:r>
      </w:ins>
      <w:r w:rsidR="00E66C5A" w:rsidRPr="00BE3750">
        <w:rPr>
          <w:bCs/>
          <w:color w:val="171717" w:themeColor="background2" w:themeShade="1A"/>
          <w:highlight w:val="green"/>
          <w:lang w:val="en-US"/>
        </w:rPr>
        <w:t>same PN space for a PTKSA.</w:t>
      </w:r>
      <w:r w:rsidR="00B85EB5" w:rsidRPr="00D05F3F">
        <w:rPr>
          <w:b/>
          <w:i/>
          <w:highlight w:val="green"/>
        </w:rPr>
        <w:t xml:space="preserve"> </w:t>
      </w:r>
      <w:r w:rsidR="00B85EB5" w:rsidRPr="00E80C83">
        <w:rPr>
          <w:b/>
          <w:i/>
          <w:highlight w:val="green"/>
        </w:rPr>
        <w:t>[#SP0611-</w:t>
      </w:r>
      <w:r w:rsidR="00B85EB5">
        <w:rPr>
          <w:b/>
          <w:i/>
          <w:highlight w:val="green"/>
        </w:rPr>
        <w:t>29</w:t>
      </w:r>
      <w:r w:rsidR="00B85EB5" w:rsidRPr="00E80C83">
        <w:rPr>
          <w:b/>
          <w:i/>
          <w:highlight w:val="green"/>
        </w:rPr>
        <w:t>]</w:t>
      </w:r>
    </w:p>
    <w:p w14:paraId="3F9FED42" w14:textId="56573BB7"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14:paraId="39685591" w14:textId="77777777" w:rsidR="00F95F82" w:rsidRDefault="00F95F82" w:rsidP="001E16DB">
      <w:pPr>
        <w:jc w:val="both"/>
        <w:rPr>
          <w:lang w:val="en-US" w:eastAsia="ko-KR"/>
        </w:rPr>
      </w:pPr>
    </w:p>
    <w:p w14:paraId="5A0A0FBF" w14:textId="65D92999" w:rsidR="006C3C2F" w:rsidRPr="0030085E" w:rsidRDefault="006C3C2F" w:rsidP="006C3C2F">
      <w:pPr>
        <w:jc w:val="both"/>
        <w:rPr>
          <w:szCs w:val="22"/>
          <w:highlight w:val="green"/>
        </w:rPr>
      </w:pPr>
      <w:r w:rsidRPr="0030085E">
        <w:rPr>
          <w:b/>
          <w:highlight w:val="green"/>
        </w:rPr>
        <w:t>Straw poll #40</w:t>
      </w:r>
    </w:p>
    <w:p w14:paraId="4F0AFD89" w14:textId="27C2602B" w:rsidR="006C3C2F" w:rsidRPr="0030085E" w:rsidRDefault="006C3C2F" w:rsidP="006C3C2F">
      <w:pPr>
        <w:jc w:val="both"/>
        <w:rPr>
          <w:szCs w:val="22"/>
          <w:highlight w:val="green"/>
        </w:rPr>
      </w:pPr>
      <w:r w:rsidRPr="0030085E">
        <w:rPr>
          <w:szCs w:val="22"/>
          <w:highlight w:val="green"/>
        </w:rPr>
        <w:t xml:space="preserve">Between two MLDs, </w:t>
      </w:r>
      <w:del w:id="1154" w:author="Edward Au" w:date="2020-06-01T13:04:00Z">
        <w:r w:rsidRPr="0030085E" w:rsidDel="00C45B76">
          <w:rPr>
            <w:szCs w:val="22"/>
            <w:highlight w:val="green"/>
          </w:rPr>
          <w:delText>do you</w:delText>
        </w:r>
      </w:del>
      <w:ins w:id="1155" w:author="Edward Au" w:date="2020-06-01T13:04:00Z">
        <w:r w:rsidR="00C45B76" w:rsidRPr="0030085E">
          <w:rPr>
            <w:szCs w:val="22"/>
            <w:highlight w:val="green"/>
          </w:rPr>
          <w:t>802.11be</w:t>
        </w:r>
      </w:ins>
      <w:r w:rsidRPr="0030085E">
        <w:rPr>
          <w:szCs w:val="22"/>
          <w:highlight w:val="green"/>
        </w:rPr>
        <w:t xml:space="preserve"> support</w:t>
      </w:r>
      <w:ins w:id="1156" w:author="Edward Au" w:date="2020-06-01T13:04:00Z">
        <w:r w:rsidR="00C45B76" w:rsidRPr="0030085E">
          <w:rPr>
            <w:szCs w:val="22"/>
            <w:highlight w:val="green"/>
          </w:rPr>
          <w:t>s</w:t>
        </w:r>
      </w:ins>
      <w:r w:rsidRPr="0030085E">
        <w:rPr>
          <w:szCs w:val="22"/>
          <w:highlight w:val="green"/>
        </w:rPr>
        <w:t xml:space="preserve"> </w:t>
      </w:r>
      <w:del w:id="1157" w:author="Edward Au" w:date="2020-06-01T13:04:00Z">
        <w:r w:rsidRPr="0030085E" w:rsidDel="00C45B76">
          <w:rPr>
            <w:szCs w:val="22"/>
            <w:highlight w:val="green"/>
          </w:rPr>
          <w:delText xml:space="preserve">to </w:delText>
        </w:r>
      </w:del>
      <w:r w:rsidRPr="0030085E">
        <w:rPr>
          <w:szCs w:val="22"/>
          <w:highlight w:val="green"/>
        </w:rPr>
        <w:t>us</w:t>
      </w:r>
      <w:ins w:id="1158" w:author="Edward Au" w:date="2020-06-01T13:04:00Z">
        <w:r w:rsidR="00C45B76" w:rsidRPr="0030085E">
          <w:rPr>
            <w:szCs w:val="22"/>
            <w:highlight w:val="green"/>
          </w:rPr>
          <w:t>ing</w:t>
        </w:r>
      </w:ins>
      <w:del w:id="1159" w:author="Edward Au" w:date="2020-06-01T13:04:00Z">
        <w:r w:rsidRPr="0030085E" w:rsidDel="00C45B76">
          <w:rPr>
            <w:szCs w:val="22"/>
            <w:highlight w:val="green"/>
          </w:rPr>
          <w:delText>e</w:delText>
        </w:r>
      </w:del>
      <w:r w:rsidRPr="0030085E">
        <w:rPr>
          <w:szCs w:val="22"/>
          <w:highlight w:val="green"/>
        </w:rPr>
        <w:t xml:space="preserve"> the MLD MAC addresses to derive PMK under SAE method and PTK in </w:t>
      </w:r>
      <w:ins w:id="1160" w:author="Edward Au" w:date="2020-06-01T15:50:00Z">
        <w:r w:rsidR="000802EB" w:rsidRPr="0030085E">
          <w:rPr>
            <w:szCs w:val="22"/>
            <w:highlight w:val="green"/>
          </w:rPr>
          <w:t>802.</w:t>
        </w:r>
      </w:ins>
      <w:r w:rsidRPr="0030085E">
        <w:rPr>
          <w:szCs w:val="22"/>
          <w:highlight w:val="green"/>
        </w:rPr>
        <w:t>11be SFD</w:t>
      </w:r>
      <w:ins w:id="1161" w:author="Edward Au" w:date="2020-06-01T13:04:00Z">
        <w:r w:rsidR="00C45B76" w:rsidRPr="0030085E">
          <w:rPr>
            <w:szCs w:val="22"/>
            <w:highlight w:val="green"/>
          </w:rPr>
          <w:t>.</w:t>
        </w:r>
      </w:ins>
      <w:del w:id="1162" w:author="Edward Au" w:date="2020-06-01T13:04:00Z">
        <w:r w:rsidRPr="0030085E" w:rsidDel="00C45B76">
          <w:rPr>
            <w:szCs w:val="22"/>
            <w:highlight w:val="green"/>
          </w:rPr>
          <w:delText>?</w:delText>
        </w:r>
      </w:del>
      <w:r w:rsidR="00C45B76" w:rsidRPr="0030085E">
        <w:rPr>
          <w:szCs w:val="22"/>
          <w:highlight w:val="green"/>
        </w:rPr>
        <w:t xml:space="preserve"> </w:t>
      </w:r>
      <w:r w:rsidR="00C45B76" w:rsidRPr="0030085E">
        <w:rPr>
          <w:b/>
          <w:i/>
          <w:highlight w:val="green"/>
        </w:rPr>
        <w:t>[#SP40]</w:t>
      </w:r>
    </w:p>
    <w:p w14:paraId="73AD40DD" w14:textId="38CE67D5" w:rsidR="006C3C2F" w:rsidRDefault="006C3C2F" w:rsidP="006C3C2F">
      <w:pPr>
        <w:jc w:val="both"/>
        <w:rPr>
          <w:szCs w:val="22"/>
        </w:rPr>
      </w:pPr>
      <w:r w:rsidRPr="0030085E">
        <w:rPr>
          <w:szCs w:val="22"/>
          <w:highlight w:val="green"/>
        </w:rPr>
        <w:t>[19/1822r9 (Multi-link security consideration, Po-Kai Huang, Intel), SP#3, Approved with unanimous consent]</w:t>
      </w:r>
    </w:p>
    <w:p w14:paraId="702DE3FB" w14:textId="77777777" w:rsidR="008A6544" w:rsidRDefault="008A6544" w:rsidP="008A6544">
      <w:pPr>
        <w:jc w:val="both"/>
        <w:rPr>
          <w:szCs w:val="22"/>
        </w:rPr>
      </w:pPr>
    </w:p>
    <w:p w14:paraId="3D90060A" w14:textId="77777777" w:rsidR="007948B8" w:rsidRPr="00F95F82" w:rsidRDefault="007948B8" w:rsidP="007948B8">
      <w:pPr>
        <w:jc w:val="both"/>
        <w:rPr>
          <w:szCs w:val="22"/>
          <w:highlight w:val="yellow"/>
        </w:rPr>
      </w:pPr>
      <w:r w:rsidRPr="00F95F82">
        <w:rPr>
          <w:b/>
          <w:highlight w:val="yellow"/>
        </w:rPr>
        <w:t>Straw poll #89</w:t>
      </w:r>
    </w:p>
    <w:p w14:paraId="59448B5E" w14:textId="77777777" w:rsidR="007948B8" w:rsidRPr="00F95F82" w:rsidRDefault="007948B8" w:rsidP="007948B8">
      <w:pPr>
        <w:jc w:val="both"/>
        <w:rPr>
          <w:szCs w:val="22"/>
          <w:highlight w:val="yellow"/>
        </w:rPr>
      </w:pPr>
      <w:r w:rsidRPr="00F95F82">
        <w:rPr>
          <w:szCs w:val="22"/>
          <w:highlight w:val="yellow"/>
        </w:rPr>
        <w:t xml:space="preserve">Do you support the following?  </w:t>
      </w:r>
    </w:p>
    <w:p w14:paraId="35A377E8" w14:textId="77777777" w:rsidR="007948B8" w:rsidRPr="00F95F82" w:rsidRDefault="007948B8" w:rsidP="007948B8">
      <w:pPr>
        <w:pStyle w:val="ListParagraph"/>
        <w:numPr>
          <w:ilvl w:val="0"/>
          <w:numId w:val="103"/>
        </w:numPr>
        <w:jc w:val="both"/>
        <w:rPr>
          <w:szCs w:val="22"/>
          <w:highlight w:val="yellow"/>
        </w:rPr>
      </w:pPr>
      <w:r w:rsidRPr="00F95F82">
        <w:rPr>
          <w:szCs w:val="22"/>
          <w:highlight w:val="yellow"/>
        </w:rPr>
        <w:t xml:space="preserve">An AP that is part of an AP MLD that supports SAE authentication shall include the MLD address in beacon and probe response frames it transmits.  </w:t>
      </w:r>
    </w:p>
    <w:p w14:paraId="5B3BC231" w14:textId="77777777" w:rsidR="007948B8" w:rsidRPr="00F95F82" w:rsidRDefault="007948B8" w:rsidP="007948B8">
      <w:pPr>
        <w:pStyle w:val="ListParagraph"/>
        <w:numPr>
          <w:ilvl w:val="0"/>
          <w:numId w:val="103"/>
        </w:numPr>
        <w:jc w:val="both"/>
        <w:rPr>
          <w:szCs w:val="22"/>
          <w:highlight w:val="yellow"/>
        </w:rPr>
      </w:pPr>
      <w:r w:rsidRPr="00F95F82">
        <w:rPr>
          <w:szCs w:val="22"/>
          <w:highlight w:val="yellow"/>
        </w:rPr>
        <w:t xml:space="preserve">EHT MLD shall indicate its MLD MAC address during authentication request/response exchange  </w:t>
      </w:r>
    </w:p>
    <w:p w14:paraId="1E95B382" w14:textId="77777777" w:rsidR="007948B8" w:rsidRPr="00F95F82" w:rsidRDefault="007948B8" w:rsidP="007948B8">
      <w:pPr>
        <w:jc w:val="both"/>
        <w:rPr>
          <w:b/>
          <w:i/>
          <w:highlight w:val="yellow"/>
        </w:rPr>
      </w:pPr>
      <w:r w:rsidRPr="00F95F82">
        <w:rPr>
          <w:b/>
          <w:i/>
          <w:highlight w:val="yellow"/>
        </w:rPr>
        <w:t>[#SP89]</w:t>
      </w:r>
    </w:p>
    <w:p w14:paraId="701456AB" w14:textId="77777777" w:rsidR="007948B8" w:rsidRDefault="007948B8" w:rsidP="007948B8">
      <w:pPr>
        <w:jc w:val="both"/>
        <w:rPr>
          <w:szCs w:val="22"/>
        </w:rPr>
      </w:pPr>
      <w:r w:rsidRPr="00F95F82">
        <w:rPr>
          <w:szCs w:val="22"/>
          <w:highlight w:val="yellow"/>
        </w:rPr>
        <w:t>[20/0387r3 (Multi-link setup follow up II, Po-Kai Huang, Intel), SP#2, Approved with unanimous consent]</w:t>
      </w:r>
    </w:p>
    <w:p w14:paraId="411FE5CB" w14:textId="77777777" w:rsidR="007948B8" w:rsidRDefault="007948B8" w:rsidP="008A6544">
      <w:pPr>
        <w:jc w:val="both"/>
        <w:rPr>
          <w:szCs w:val="22"/>
        </w:rPr>
      </w:pPr>
    </w:p>
    <w:p w14:paraId="4DE8107C" w14:textId="77777777" w:rsidR="00FB3F77" w:rsidRDefault="00FB3F77">
      <w:pPr>
        <w:rPr>
          <w:b/>
          <w:highlight w:val="yellow"/>
        </w:rPr>
      </w:pPr>
      <w:r>
        <w:rPr>
          <w:b/>
          <w:highlight w:val="yellow"/>
        </w:rPr>
        <w:br w:type="page"/>
      </w:r>
    </w:p>
    <w:p w14:paraId="4D577A95" w14:textId="1D011750" w:rsidR="008A6544" w:rsidRPr="008A6544" w:rsidRDefault="008A6544" w:rsidP="008A6544">
      <w:pPr>
        <w:jc w:val="both"/>
        <w:rPr>
          <w:szCs w:val="22"/>
          <w:highlight w:val="yellow"/>
        </w:rPr>
      </w:pPr>
      <w:r w:rsidRPr="008A6544">
        <w:rPr>
          <w:b/>
          <w:highlight w:val="yellow"/>
        </w:rPr>
        <w:lastRenderedPageBreak/>
        <w:t>Straw poll #86</w:t>
      </w:r>
    </w:p>
    <w:p w14:paraId="30067F4B" w14:textId="77777777" w:rsidR="008A6544" w:rsidRPr="008A6544" w:rsidRDefault="008A6544" w:rsidP="008A6544">
      <w:pPr>
        <w:jc w:val="both"/>
        <w:rPr>
          <w:szCs w:val="22"/>
          <w:highlight w:val="yellow"/>
        </w:rPr>
      </w:pPr>
      <w:r w:rsidRPr="008A6544">
        <w:rPr>
          <w:szCs w:val="22"/>
          <w:highlight w:val="yellow"/>
        </w:rPr>
        <w:t>Do you agree to add the following to 11be SFD:</w:t>
      </w:r>
    </w:p>
    <w:p w14:paraId="044E3FEF" w14:textId="77777777" w:rsidR="008A6544" w:rsidRPr="008A6544" w:rsidRDefault="008A6544" w:rsidP="008A6544">
      <w:pPr>
        <w:pStyle w:val="ListParagraph"/>
        <w:numPr>
          <w:ilvl w:val="0"/>
          <w:numId w:val="102"/>
        </w:numPr>
        <w:jc w:val="both"/>
        <w:rPr>
          <w:szCs w:val="22"/>
          <w:highlight w:val="yellow"/>
        </w:rPr>
      </w:pPr>
      <w:r w:rsidRPr="008A6544">
        <w:rPr>
          <w:szCs w:val="22"/>
          <w:highlight w:val="yellow"/>
        </w:rPr>
        <w:t>TGbe shall define a multi-link resetup mechanism to resetup with another AP MLD or changing configuration of existing multi-link setup with an AP MLD.</w:t>
      </w:r>
    </w:p>
    <w:p w14:paraId="691543E4" w14:textId="6EC42A90" w:rsidR="008A6544" w:rsidRPr="008A6544" w:rsidRDefault="008A6544" w:rsidP="008A6544">
      <w:pPr>
        <w:pStyle w:val="ListParagraph"/>
        <w:numPr>
          <w:ilvl w:val="1"/>
          <w:numId w:val="102"/>
        </w:numPr>
        <w:jc w:val="both"/>
        <w:rPr>
          <w:szCs w:val="22"/>
          <w:highlight w:val="yellow"/>
        </w:rPr>
      </w:pPr>
      <w:r w:rsidRPr="008A6544">
        <w:rPr>
          <w:szCs w:val="22"/>
          <w:highlight w:val="yellow"/>
        </w:rPr>
        <w:t xml:space="preserve">Reassociation Request/Response frame is used for this purpose.  </w:t>
      </w:r>
      <w:r w:rsidRPr="008A6544">
        <w:rPr>
          <w:b/>
          <w:i/>
          <w:highlight w:val="yellow"/>
        </w:rPr>
        <w:t>[#SP86]</w:t>
      </w:r>
    </w:p>
    <w:p w14:paraId="7277FDD8" w14:textId="760533F2" w:rsidR="008A6544" w:rsidRDefault="008A6544" w:rsidP="008A6544">
      <w:pPr>
        <w:jc w:val="both"/>
        <w:rPr>
          <w:szCs w:val="22"/>
        </w:rPr>
      </w:pPr>
      <w:r w:rsidRPr="008A6544">
        <w:rPr>
          <w:szCs w:val="22"/>
          <w:highlight w:val="yellow"/>
        </w:rPr>
        <w:t>[20/0386r4 (Multi-link association follow up, Young Hoon Kwon, NXP), SP#1, Approved with unanimous consent]</w:t>
      </w:r>
    </w:p>
    <w:p w14:paraId="49F2056E" w14:textId="77777777" w:rsidR="00480278" w:rsidRDefault="00480278" w:rsidP="008A6544">
      <w:pPr>
        <w:jc w:val="both"/>
        <w:rPr>
          <w:szCs w:val="22"/>
        </w:rPr>
      </w:pPr>
    </w:p>
    <w:p w14:paraId="11D74FFF" w14:textId="67E9421A" w:rsidR="00480278" w:rsidRPr="00480278" w:rsidRDefault="00480278" w:rsidP="00480278">
      <w:pPr>
        <w:jc w:val="both"/>
        <w:rPr>
          <w:szCs w:val="22"/>
          <w:highlight w:val="yellow"/>
        </w:rPr>
      </w:pPr>
      <w:r w:rsidRPr="00480278">
        <w:rPr>
          <w:b/>
          <w:highlight w:val="yellow"/>
        </w:rPr>
        <w:t>Straw poll #87</w:t>
      </w:r>
    </w:p>
    <w:p w14:paraId="0C2491A7" w14:textId="77777777" w:rsidR="00480278" w:rsidRPr="00480278" w:rsidRDefault="00480278" w:rsidP="00480278">
      <w:pPr>
        <w:jc w:val="both"/>
        <w:rPr>
          <w:szCs w:val="22"/>
          <w:highlight w:val="yellow"/>
        </w:rPr>
      </w:pPr>
      <w:r w:rsidRPr="00480278">
        <w:rPr>
          <w:szCs w:val="22"/>
          <w:highlight w:val="yellow"/>
        </w:rPr>
        <w:t>Do you agree to add the following to 11be SFD:</w:t>
      </w:r>
    </w:p>
    <w:p w14:paraId="21C3E0CC" w14:textId="24B6A8DF" w:rsidR="00480278" w:rsidRPr="00480278" w:rsidRDefault="00480278" w:rsidP="00480278">
      <w:pPr>
        <w:pStyle w:val="ListParagraph"/>
        <w:numPr>
          <w:ilvl w:val="0"/>
          <w:numId w:val="102"/>
        </w:numPr>
        <w:jc w:val="both"/>
        <w:rPr>
          <w:szCs w:val="22"/>
          <w:highlight w:val="yellow"/>
        </w:rPr>
      </w:pPr>
      <w:r w:rsidRPr="00480278">
        <w:rPr>
          <w:szCs w:val="22"/>
          <w:highlight w:val="yellow"/>
        </w:rPr>
        <w:t xml:space="preserve">When a non-AP MLD that has multi-link setup with current AP MLD sends a Reassociation Request frame to a new AP MLD, AP MLD MAC address of the current AP MLD is used in Current AP Address field of the frame.  </w:t>
      </w:r>
      <w:r w:rsidRPr="00480278">
        <w:rPr>
          <w:b/>
          <w:i/>
          <w:highlight w:val="yellow"/>
        </w:rPr>
        <w:t>[#SP87]</w:t>
      </w:r>
    </w:p>
    <w:p w14:paraId="0FEE0626" w14:textId="145E4635" w:rsidR="00480278" w:rsidRDefault="00480278" w:rsidP="00480278">
      <w:pPr>
        <w:jc w:val="both"/>
        <w:rPr>
          <w:szCs w:val="22"/>
        </w:rPr>
      </w:pPr>
      <w:r w:rsidRPr="00480278">
        <w:rPr>
          <w:szCs w:val="22"/>
          <w:highlight w:val="yellow"/>
        </w:rPr>
        <w:t>[20/0386r4 (Multi-link association follow up, Young Hoon Kwon, NXP), SP#2 (amended), Y/N/A: 46/3/19]</w:t>
      </w:r>
    </w:p>
    <w:p w14:paraId="0AA4A0EC" w14:textId="77777777" w:rsidR="00DF1B0C" w:rsidRDefault="00DF1B0C" w:rsidP="00480278">
      <w:pPr>
        <w:jc w:val="both"/>
        <w:rPr>
          <w:szCs w:val="22"/>
        </w:rPr>
      </w:pPr>
    </w:p>
    <w:p w14:paraId="7B1DD3DC" w14:textId="1AA4DF45" w:rsidR="00DF1B0C" w:rsidRPr="00DF1B0C" w:rsidRDefault="00DF1B0C" w:rsidP="00DF1B0C">
      <w:pPr>
        <w:jc w:val="both"/>
        <w:rPr>
          <w:szCs w:val="22"/>
          <w:highlight w:val="yellow"/>
        </w:rPr>
      </w:pPr>
      <w:r w:rsidRPr="00DF1B0C">
        <w:rPr>
          <w:b/>
          <w:highlight w:val="yellow"/>
        </w:rPr>
        <w:t>Straw poll #94</w:t>
      </w:r>
    </w:p>
    <w:p w14:paraId="425597EE" w14:textId="77777777" w:rsidR="00DF1B0C" w:rsidRPr="00DF1B0C" w:rsidRDefault="00DF1B0C" w:rsidP="00DF1B0C">
      <w:pPr>
        <w:jc w:val="both"/>
        <w:rPr>
          <w:szCs w:val="22"/>
          <w:highlight w:val="yellow"/>
          <w:lang w:val="en-US"/>
        </w:rPr>
      </w:pPr>
      <w:r w:rsidRPr="00DF1B0C">
        <w:rPr>
          <w:szCs w:val="22"/>
          <w:highlight w:val="yellow"/>
          <w:lang w:val="en-US"/>
        </w:rPr>
        <w:t xml:space="preserve">Do you agree to add the following to 11be SFD:  </w:t>
      </w:r>
    </w:p>
    <w:p w14:paraId="68B26CC9" w14:textId="77777777" w:rsidR="00DF1B0C" w:rsidRPr="00DF1B0C" w:rsidRDefault="00DF1B0C" w:rsidP="00DF1B0C">
      <w:pPr>
        <w:pStyle w:val="ListParagraph"/>
        <w:numPr>
          <w:ilvl w:val="0"/>
          <w:numId w:val="107"/>
        </w:numPr>
        <w:jc w:val="both"/>
        <w:rPr>
          <w:szCs w:val="22"/>
          <w:highlight w:val="yellow"/>
          <w:lang w:val="en-US"/>
        </w:rPr>
      </w:pPr>
      <w:r w:rsidRPr="00DF1B0C">
        <w:rPr>
          <w:szCs w:val="22"/>
          <w:highlight w:val="yellow"/>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DF1B0C" w:rsidRDefault="00DF1B0C" w:rsidP="00DF1B0C">
      <w:pPr>
        <w:pStyle w:val="ListParagraph"/>
        <w:numPr>
          <w:ilvl w:val="0"/>
          <w:numId w:val="107"/>
        </w:numPr>
        <w:jc w:val="both"/>
        <w:rPr>
          <w:szCs w:val="22"/>
          <w:highlight w:val="yellow"/>
          <w:lang w:val="en-US"/>
        </w:rPr>
      </w:pPr>
      <w:r w:rsidRPr="00DF1B0C">
        <w:rPr>
          <w:szCs w:val="22"/>
          <w:highlight w:val="yellow"/>
          <w:lang w:val="en-US"/>
        </w:rPr>
        <w:t xml:space="preserve">Note: Only the STA that sends the Reassociation Request frame can associate with the new AP.  </w:t>
      </w:r>
    </w:p>
    <w:p w14:paraId="33EBAA4C" w14:textId="77777777" w:rsidR="00DF1B0C" w:rsidRDefault="00DF1B0C" w:rsidP="00DF1B0C">
      <w:pPr>
        <w:pStyle w:val="ListParagraph"/>
        <w:ind w:left="0"/>
        <w:jc w:val="both"/>
        <w:rPr>
          <w:b/>
          <w:i/>
          <w:highlight w:val="yellow"/>
        </w:rPr>
      </w:pPr>
      <w:r w:rsidRPr="00DF1B0C">
        <w:rPr>
          <w:b/>
          <w:i/>
          <w:highlight w:val="yellow"/>
        </w:rPr>
        <w:t>[#SP94]</w:t>
      </w:r>
    </w:p>
    <w:p w14:paraId="363CA49A" w14:textId="72F0F5B4" w:rsidR="00DF1B0C" w:rsidRPr="00DF1B0C" w:rsidRDefault="00DF1B0C" w:rsidP="00DF1B0C">
      <w:pPr>
        <w:pStyle w:val="ListParagraph"/>
        <w:ind w:left="0"/>
        <w:jc w:val="both"/>
        <w:rPr>
          <w:b/>
          <w:i/>
          <w:highlight w:val="yellow"/>
        </w:rPr>
      </w:pPr>
      <w:r w:rsidRPr="00DF1B0C">
        <w:rPr>
          <w:szCs w:val="22"/>
          <w:highlight w:val="yellow"/>
        </w:rPr>
        <w:t>[20/0386r4 (Multi-link association follow up, Young Hoon Kwon, NXP), SP#3, Y/N/A: 43/5/24]</w:t>
      </w:r>
    </w:p>
    <w:p w14:paraId="589E6528" w14:textId="003C9E8B" w:rsidR="00CD5503" w:rsidRPr="004F73DF" w:rsidRDefault="005E757F" w:rsidP="00365E0E">
      <w:pPr>
        <w:pStyle w:val="Heading2"/>
        <w:spacing w:after="60"/>
        <w:jc w:val="both"/>
        <w:rPr>
          <w:u w:val="none"/>
        </w:rPr>
      </w:pPr>
      <w:bookmarkStart w:id="1163" w:name="_Toc43117505"/>
      <w:r>
        <w:rPr>
          <w:u w:val="none"/>
        </w:rPr>
        <w:t>T</w:t>
      </w:r>
      <w:r w:rsidR="00CD5503">
        <w:rPr>
          <w:u w:val="none"/>
        </w:rPr>
        <w:t>ID-to-link mapping</w:t>
      </w:r>
      <w:bookmarkEnd w:id="1163"/>
    </w:p>
    <w:p w14:paraId="4F9B8792" w14:textId="77777777" w:rsidR="00CD5503" w:rsidRPr="005B3BB6" w:rsidRDefault="00CD5503" w:rsidP="00CD5503">
      <w:pPr>
        <w:jc w:val="both"/>
        <w:rPr>
          <w:highlight w:val="lightGray"/>
        </w:rPr>
      </w:pPr>
      <w:r w:rsidRPr="005B3BB6">
        <w:rPr>
          <w:highlight w:val="lightGray"/>
        </w:rPr>
        <w:t>802.11be defines a directional-based TID-to-link mapping mechanism among the setup links of a MLD.</w:t>
      </w:r>
    </w:p>
    <w:p w14:paraId="1CACD64A" w14:textId="77777777" w:rsidR="00CD5503" w:rsidRPr="005B3BB6" w:rsidRDefault="00CD5503" w:rsidP="00486858">
      <w:pPr>
        <w:pStyle w:val="ListParagraph"/>
        <w:numPr>
          <w:ilvl w:val="0"/>
          <w:numId w:val="16"/>
        </w:numPr>
        <w:jc w:val="both"/>
        <w:rPr>
          <w:highlight w:val="lightGray"/>
        </w:rPr>
      </w:pPr>
      <w:r w:rsidRPr="005B3BB6">
        <w:rPr>
          <w:highlight w:val="lightGray"/>
        </w:rPr>
        <w:t>By default, after the multi-link setup, all TIDs are mapped to all setup links.</w:t>
      </w:r>
    </w:p>
    <w:p w14:paraId="2DA59E17" w14:textId="77777777" w:rsidR="00CD5503" w:rsidRPr="005B3BB6" w:rsidRDefault="00CD5503" w:rsidP="00486858">
      <w:pPr>
        <w:pStyle w:val="ListParagraph"/>
        <w:numPr>
          <w:ilvl w:val="0"/>
          <w:numId w:val="16"/>
        </w:numPr>
        <w:jc w:val="both"/>
        <w:rPr>
          <w:highlight w:val="lightGray"/>
        </w:rPr>
      </w:pPr>
      <w:r w:rsidRPr="005B3BB6">
        <w:rPr>
          <w:highlight w:val="lightGray"/>
        </w:rPr>
        <w:t>The multi-link setup may include the TID-to-link mapping negotiation.</w:t>
      </w:r>
    </w:p>
    <w:p w14:paraId="45AE9D97" w14:textId="77777777" w:rsidR="00CD5503" w:rsidRPr="005B3BB6" w:rsidRDefault="00CD5503" w:rsidP="00486858">
      <w:pPr>
        <w:pStyle w:val="ListParagraph"/>
        <w:numPr>
          <w:ilvl w:val="1"/>
          <w:numId w:val="16"/>
        </w:numPr>
        <w:jc w:val="both"/>
        <w:rPr>
          <w:highlight w:val="lightGray"/>
        </w:rPr>
      </w:pPr>
      <w:r w:rsidRPr="005B3BB6">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5B3BB6" w:rsidRDefault="00CD5503" w:rsidP="00CD5503">
      <w:pPr>
        <w:jc w:val="both"/>
        <w:rPr>
          <w:highlight w:val="lightGray"/>
        </w:rPr>
      </w:pPr>
      <w:r w:rsidRPr="005B3BB6">
        <w:rPr>
          <w:highlight w:val="lightGray"/>
        </w:rPr>
        <w:tab/>
      </w:r>
      <w:r w:rsidRPr="005B3BB6">
        <w:rPr>
          <w:highlight w:val="lightGray"/>
        </w:rPr>
        <w:tab/>
        <w:t>NOTE – Such indication method by the non-AP MLD is TBD (implicit or explicit).</w:t>
      </w:r>
    </w:p>
    <w:p w14:paraId="7D37A032" w14:textId="77777777" w:rsidR="00CD5503" w:rsidRPr="005B3BB6" w:rsidRDefault="00CD5503" w:rsidP="00486858">
      <w:pPr>
        <w:pStyle w:val="ListParagraph"/>
        <w:numPr>
          <w:ilvl w:val="0"/>
          <w:numId w:val="17"/>
        </w:numPr>
        <w:jc w:val="both"/>
        <w:rPr>
          <w:highlight w:val="lightGray"/>
        </w:rPr>
      </w:pPr>
      <w:r w:rsidRPr="005B3BB6">
        <w:rPr>
          <w:highlight w:val="lightGray"/>
        </w:rPr>
        <w:t>The TID-to-link mapping can be updated after multi-link setup through a negotiation, which can be initiated by any MLD.</w:t>
      </w:r>
    </w:p>
    <w:p w14:paraId="5A099ED1" w14:textId="77777777" w:rsidR="00CD5503" w:rsidRPr="005B3BB6" w:rsidRDefault="00CD5503" w:rsidP="00486858">
      <w:pPr>
        <w:pStyle w:val="ListParagraph"/>
        <w:numPr>
          <w:ilvl w:val="1"/>
          <w:numId w:val="17"/>
        </w:numPr>
        <w:jc w:val="both"/>
        <w:rPr>
          <w:highlight w:val="lightGray"/>
        </w:rPr>
      </w:pPr>
      <w:r w:rsidRPr="005B3BB6">
        <w:rPr>
          <w:highlight w:val="lightGray"/>
        </w:rPr>
        <w:t>Format TBD.</w:t>
      </w:r>
    </w:p>
    <w:p w14:paraId="3E1E8D1F" w14:textId="77777777" w:rsidR="00CD5503" w:rsidRPr="005B3BB6" w:rsidRDefault="00CD5503" w:rsidP="00CD5503">
      <w:pPr>
        <w:jc w:val="both"/>
        <w:rPr>
          <w:highlight w:val="lightGray"/>
        </w:rPr>
      </w:pPr>
      <w:r w:rsidRPr="005B3BB6">
        <w:rPr>
          <w:highlight w:val="lightGray"/>
        </w:rPr>
        <w:tab/>
      </w:r>
      <w:r w:rsidRPr="005B3BB6">
        <w:rPr>
          <w:highlight w:val="lightGray"/>
        </w:rPr>
        <w:tab/>
        <w:t>NOTE – When the responding MLD cannot accept the update, it can reject the TID-to-</w:t>
      </w:r>
      <w:r w:rsidRPr="005B3BB6">
        <w:rPr>
          <w:highlight w:val="lightGray"/>
        </w:rPr>
        <w:tab/>
      </w:r>
      <w:r w:rsidRPr="005B3BB6">
        <w:rPr>
          <w:highlight w:val="lightGray"/>
        </w:rPr>
        <w:tab/>
      </w:r>
      <w:r w:rsidRPr="005B3BB6">
        <w:rPr>
          <w:highlight w:val="lightGray"/>
        </w:rPr>
        <w:tab/>
        <w:t>link mapping update.</w:t>
      </w:r>
    </w:p>
    <w:p w14:paraId="3518A5E5" w14:textId="77777777" w:rsidR="00CD5503" w:rsidRPr="005B3BB6" w:rsidRDefault="00CD5503" w:rsidP="00CD5503">
      <w:pPr>
        <w:jc w:val="both"/>
        <w:rPr>
          <w:highlight w:val="lightGray"/>
        </w:rPr>
      </w:pPr>
      <w:r w:rsidRPr="005B3BB6">
        <w:rPr>
          <w:highlight w:val="lightGray"/>
        </w:rPr>
        <w:t xml:space="preserve">[Motion 54, </w:t>
      </w:r>
      <w:sdt>
        <w:sdtPr>
          <w:rPr>
            <w:highlight w:val="lightGray"/>
          </w:rPr>
          <w:id w:val="-810547303"/>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351226893"/>
          <w:citation/>
        </w:sdtPr>
        <w:sdtEndPr/>
        <w:sdtContent>
          <w:r w:rsidRPr="005B3BB6">
            <w:rPr>
              <w:highlight w:val="lightGray"/>
            </w:rPr>
            <w:fldChar w:fldCharType="begin"/>
          </w:r>
          <w:r w:rsidRPr="005B3BB6">
            <w:rPr>
              <w:highlight w:val="lightGray"/>
              <w:lang w:val="en-US"/>
            </w:rPr>
            <w:instrText xml:space="preserve"> CITATION 19_1358r4 \l 1033 </w:instrText>
          </w:r>
          <w:r w:rsidRPr="005B3BB6">
            <w:rPr>
              <w:highlight w:val="lightGray"/>
            </w:rPr>
            <w:fldChar w:fldCharType="separate"/>
          </w:r>
          <w:r w:rsidR="00414CE3" w:rsidRPr="005B3BB6">
            <w:rPr>
              <w:noProof/>
              <w:highlight w:val="lightGray"/>
              <w:lang w:val="en-US"/>
            </w:rPr>
            <w:t>[42]</w:t>
          </w:r>
          <w:r w:rsidRPr="005B3BB6">
            <w:rPr>
              <w:highlight w:val="lightGray"/>
            </w:rPr>
            <w:fldChar w:fldCharType="end"/>
          </w:r>
        </w:sdtContent>
      </w:sdt>
      <w:r w:rsidRPr="005B3BB6">
        <w:rPr>
          <w:highlight w:val="lightGray"/>
        </w:rPr>
        <w:t>]</w:t>
      </w:r>
    </w:p>
    <w:p w14:paraId="0DA10E8C" w14:textId="77777777" w:rsidR="00CD5503" w:rsidRPr="005B3BB6" w:rsidRDefault="00CD5503" w:rsidP="004F73DF">
      <w:pPr>
        <w:pStyle w:val="ListParagraph"/>
        <w:ind w:left="0"/>
        <w:jc w:val="both"/>
        <w:rPr>
          <w:highlight w:val="lightGray"/>
        </w:rPr>
      </w:pPr>
    </w:p>
    <w:p w14:paraId="76B7C7DB" w14:textId="77777777" w:rsidR="00E370E8" w:rsidRPr="005B3BB6" w:rsidRDefault="00E370E8" w:rsidP="004F73DF">
      <w:pPr>
        <w:pStyle w:val="ListParagraph"/>
        <w:ind w:left="0"/>
        <w:jc w:val="both"/>
        <w:rPr>
          <w:highlight w:val="lightGray"/>
        </w:rPr>
      </w:pPr>
      <w:r w:rsidRPr="005B3BB6">
        <w:rPr>
          <w:highlight w:val="lightGray"/>
        </w:rPr>
        <w:t>At any point in time, a TID shall always be mapped to at least one link that is set up, unless admission control is used.</w:t>
      </w:r>
    </w:p>
    <w:p w14:paraId="037B02D7" w14:textId="77777777" w:rsidR="00E370E8" w:rsidRPr="005B3BB6" w:rsidRDefault="00E370E8" w:rsidP="004F73DF">
      <w:pPr>
        <w:pStyle w:val="ListParagraph"/>
        <w:ind w:left="0"/>
        <w:jc w:val="both"/>
        <w:rPr>
          <w:highlight w:val="lightGray"/>
        </w:rPr>
      </w:pPr>
      <w:r w:rsidRPr="005B3BB6">
        <w:rPr>
          <w:highlight w:val="lightGray"/>
        </w:rPr>
        <w:t xml:space="preserve">[Motion 101, </w:t>
      </w:r>
      <w:sdt>
        <w:sdtPr>
          <w:rPr>
            <w:highlight w:val="lightGray"/>
          </w:rPr>
          <w:id w:val="545340534"/>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21439316"/>
          <w:citation/>
        </w:sdtPr>
        <w:sdtEnd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2128A356" w14:textId="77777777" w:rsidR="00B80041" w:rsidRPr="005B3BB6" w:rsidRDefault="00B80041" w:rsidP="004F73DF">
      <w:pPr>
        <w:pStyle w:val="ListParagraph"/>
        <w:ind w:left="0"/>
        <w:jc w:val="both"/>
        <w:rPr>
          <w:highlight w:val="lightGray"/>
        </w:rPr>
      </w:pPr>
    </w:p>
    <w:p w14:paraId="2F0EDAAF" w14:textId="63778DF0" w:rsidR="00B80041" w:rsidRPr="005B3BB6" w:rsidRDefault="00B80041" w:rsidP="00B80041">
      <w:pPr>
        <w:pStyle w:val="ListParagraph"/>
        <w:ind w:left="0"/>
        <w:jc w:val="both"/>
        <w:rPr>
          <w:highlight w:val="lightGray"/>
        </w:rPr>
      </w:pPr>
      <w:r w:rsidRPr="005B3BB6">
        <w:rPr>
          <w:highlight w:val="lightGray"/>
        </w:rPr>
        <w:t>A link, that is setup as part of a multi-link setup, is defined as Enabled if that link can be used for frame exchange and at least one TID is mapped to that link.</w:t>
      </w:r>
    </w:p>
    <w:p w14:paraId="67E82724" w14:textId="77777777" w:rsidR="00B80041" w:rsidRPr="005B3BB6" w:rsidRDefault="00B80041" w:rsidP="00B80041">
      <w:pPr>
        <w:pStyle w:val="ListParagraph"/>
        <w:ind w:left="0"/>
        <w:jc w:val="both"/>
        <w:rPr>
          <w:highlight w:val="lightGray"/>
        </w:rPr>
      </w:pPr>
      <w:r w:rsidRPr="005B3BB6">
        <w:rPr>
          <w:highlight w:val="lightGray"/>
        </w:rPr>
        <w:t>NOTE – Frame exchange on a link is subject to the power state of the corresponding non-AP STA.</w:t>
      </w:r>
    </w:p>
    <w:p w14:paraId="5032796D" w14:textId="77777777" w:rsidR="00B80041" w:rsidRPr="005B3BB6" w:rsidRDefault="00B80041" w:rsidP="00B80041">
      <w:pPr>
        <w:pStyle w:val="ListParagraph"/>
        <w:ind w:left="0"/>
        <w:jc w:val="both"/>
        <w:rPr>
          <w:highlight w:val="lightGray"/>
        </w:rPr>
      </w:pPr>
      <w:r w:rsidRPr="005B3BB6">
        <w:rPr>
          <w:highlight w:val="lightGray"/>
        </w:rPr>
        <w:t xml:space="preserve">[Motion 105, </w:t>
      </w:r>
      <w:sdt>
        <w:sdtPr>
          <w:rPr>
            <w:highlight w:val="lightGray"/>
          </w:rPr>
          <w:id w:val="-157610812"/>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08554946"/>
          <w:citation/>
        </w:sdtPr>
        <w:sdtEndPr/>
        <w:sdtContent>
          <w:r w:rsidRPr="005B3BB6">
            <w:rPr>
              <w:highlight w:val="lightGray"/>
            </w:rPr>
            <w:fldChar w:fldCharType="begin"/>
          </w:r>
          <w:r w:rsidRPr="005B3BB6">
            <w:rPr>
              <w:highlight w:val="lightGray"/>
              <w:lang w:val="en-US"/>
            </w:rPr>
            <w:instrText xml:space="preserve"> CITATION 19_1528r5 \l 1033 </w:instrText>
          </w:r>
          <w:r w:rsidRPr="005B3BB6">
            <w:rPr>
              <w:highlight w:val="lightGray"/>
            </w:rPr>
            <w:fldChar w:fldCharType="separate"/>
          </w:r>
          <w:r w:rsidR="00414CE3" w:rsidRPr="005B3BB6">
            <w:rPr>
              <w:noProof/>
              <w:highlight w:val="lightGray"/>
              <w:lang w:val="en-US"/>
            </w:rPr>
            <w:t>[44]</w:t>
          </w:r>
          <w:r w:rsidRPr="005B3BB6">
            <w:rPr>
              <w:highlight w:val="lightGray"/>
            </w:rPr>
            <w:fldChar w:fldCharType="end"/>
          </w:r>
        </w:sdtContent>
      </w:sdt>
      <w:r w:rsidRPr="005B3BB6">
        <w:rPr>
          <w:highlight w:val="lightGray"/>
        </w:rPr>
        <w:t>]</w:t>
      </w:r>
    </w:p>
    <w:p w14:paraId="3B693346" w14:textId="77777777" w:rsidR="007C5612" w:rsidRPr="005B3BB6" w:rsidRDefault="007C5612" w:rsidP="004F73DF">
      <w:pPr>
        <w:pStyle w:val="ListParagraph"/>
        <w:ind w:left="0"/>
        <w:jc w:val="both"/>
        <w:rPr>
          <w:highlight w:val="lightGray"/>
        </w:rPr>
      </w:pPr>
    </w:p>
    <w:p w14:paraId="4DE0D4C1" w14:textId="77777777" w:rsidR="007C5612" w:rsidRPr="005B3BB6" w:rsidRDefault="007C5612" w:rsidP="004F73DF">
      <w:pPr>
        <w:pStyle w:val="ListParagraph"/>
        <w:ind w:left="0"/>
        <w:jc w:val="both"/>
        <w:rPr>
          <w:highlight w:val="lightGray"/>
        </w:rPr>
      </w:pPr>
      <w:r w:rsidRPr="005B3BB6">
        <w:rPr>
          <w:highlight w:val="lightGray"/>
        </w:rPr>
        <w:t>Management frames are allowed on all enabled links, following baseline.</w:t>
      </w:r>
    </w:p>
    <w:p w14:paraId="454EBF2A" w14:textId="77777777" w:rsidR="007C5612" w:rsidRPr="005B3BB6" w:rsidRDefault="007C5612" w:rsidP="007C5612">
      <w:pPr>
        <w:pStyle w:val="ListParagraph"/>
        <w:ind w:left="0"/>
        <w:jc w:val="both"/>
        <w:rPr>
          <w:highlight w:val="lightGray"/>
        </w:rPr>
      </w:pPr>
      <w:r w:rsidRPr="005B3BB6">
        <w:rPr>
          <w:highlight w:val="lightGray"/>
        </w:rPr>
        <w:t xml:space="preserve">[Motion 102, </w:t>
      </w:r>
      <w:sdt>
        <w:sdtPr>
          <w:rPr>
            <w:highlight w:val="lightGray"/>
          </w:rPr>
          <w:id w:val="-1756584679"/>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832090"/>
          <w:citation/>
        </w:sdtPr>
        <w:sdtEnd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790879EF" w14:textId="77777777" w:rsidR="00546E06" w:rsidRPr="005B3BB6" w:rsidRDefault="00546E06" w:rsidP="007C5612">
      <w:pPr>
        <w:pStyle w:val="ListParagraph"/>
        <w:ind w:left="0"/>
        <w:jc w:val="both"/>
        <w:rPr>
          <w:highlight w:val="lightGray"/>
        </w:rPr>
      </w:pPr>
    </w:p>
    <w:p w14:paraId="553AB132" w14:textId="77777777" w:rsidR="00546E06" w:rsidRPr="005B3BB6" w:rsidRDefault="00546E06" w:rsidP="00546E06">
      <w:pPr>
        <w:pStyle w:val="ListParagraph"/>
        <w:ind w:left="0"/>
        <w:jc w:val="both"/>
        <w:rPr>
          <w:highlight w:val="lightGray"/>
        </w:rPr>
      </w:pPr>
      <w:r w:rsidRPr="005B3BB6">
        <w:rPr>
          <w:highlight w:val="lightGray"/>
        </w:rPr>
        <w:lastRenderedPageBreak/>
        <w:t>If a TID is mapped in UL to a set of enabled links for a non-AP MLD, then the non-AP MLD can use any link within this set of enabled links to transmit data frames from that TID.</w:t>
      </w:r>
    </w:p>
    <w:p w14:paraId="47ACB03E" w14:textId="77777777" w:rsidR="00546E06" w:rsidRPr="005B3BB6" w:rsidRDefault="00546E06" w:rsidP="00546E06">
      <w:pPr>
        <w:pStyle w:val="ListParagraph"/>
        <w:ind w:left="0"/>
        <w:jc w:val="both"/>
        <w:rPr>
          <w:highlight w:val="lightGray"/>
        </w:rPr>
      </w:pPr>
      <w:r w:rsidRPr="005B3BB6">
        <w:rPr>
          <w:highlight w:val="lightGray"/>
        </w:rPr>
        <w:t>If a TID is mapped in DL to a set of enabled links for a non-AP MLD, then:</w:t>
      </w:r>
    </w:p>
    <w:p w14:paraId="46F215A3" w14:textId="77777777" w:rsidR="00546E06" w:rsidRPr="005B3BB6" w:rsidRDefault="00546E06" w:rsidP="00486858">
      <w:pPr>
        <w:pStyle w:val="ListParagraph"/>
        <w:numPr>
          <w:ilvl w:val="0"/>
          <w:numId w:val="17"/>
        </w:numPr>
        <w:jc w:val="both"/>
        <w:rPr>
          <w:highlight w:val="lightGray"/>
        </w:rPr>
      </w:pPr>
      <w:r w:rsidRPr="005B3BB6">
        <w:rPr>
          <w:highlight w:val="lightGray"/>
        </w:rPr>
        <w:t>The non-AP MLD can retrieve buffered BUs corresponding to that TID on any links within this set of enabled links</w:t>
      </w:r>
    </w:p>
    <w:p w14:paraId="5034E342" w14:textId="77777777" w:rsidR="00546E06" w:rsidRPr="005B3BB6" w:rsidRDefault="00546E06" w:rsidP="00486858">
      <w:pPr>
        <w:pStyle w:val="ListParagraph"/>
        <w:numPr>
          <w:ilvl w:val="0"/>
          <w:numId w:val="17"/>
        </w:numPr>
        <w:jc w:val="both"/>
        <w:rPr>
          <w:highlight w:val="lightGray"/>
        </w:rPr>
      </w:pPr>
      <w:r w:rsidRPr="005B3BB6">
        <w:rPr>
          <w:highlight w:val="lightGray"/>
        </w:rPr>
        <w:t>The AP MLD can use any link within this set of enabled links to transmit data frames from that TID, subject to existing restrictions for transmissions of frames that apply to those enabled links.</w:t>
      </w:r>
    </w:p>
    <w:p w14:paraId="17FF3B0A" w14:textId="77777777" w:rsidR="00546E06" w:rsidRPr="005B3BB6" w:rsidRDefault="00546E06" w:rsidP="00486858">
      <w:pPr>
        <w:pStyle w:val="ListParagraph"/>
        <w:numPr>
          <w:ilvl w:val="0"/>
          <w:numId w:val="17"/>
        </w:numPr>
        <w:jc w:val="both"/>
        <w:rPr>
          <w:highlight w:val="lightGray"/>
        </w:rPr>
      </w:pPr>
      <w:r w:rsidRPr="005B3BB6">
        <w:rPr>
          <w:highlight w:val="lightGray"/>
        </w:rPr>
        <w:t>An example of restriction is if the STA is in doze state</w:t>
      </w:r>
    </w:p>
    <w:p w14:paraId="35889CDD" w14:textId="77777777" w:rsidR="00546E06" w:rsidRPr="005B3BB6" w:rsidRDefault="00546E06" w:rsidP="00546E06">
      <w:pPr>
        <w:jc w:val="both"/>
        <w:rPr>
          <w:highlight w:val="lightGray"/>
        </w:rPr>
      </w:pPr>
      <w:r w:rsidRPr="005B3BB6">
        <w:rPr>
          <w:highlight w:val="lightGray"/>
        </w:rPr>
        <w:t xml:space="preserve">[Motion 103, </w:t>
      </w:r>
      <w:sdt>
        <w:sdtPr>
          <w:rPr>
            <w:highlight w:val="lightGray"/>
          </w:rPr>
          <w:id w:val="1519200614"/>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97098236"/>
          <w:citation/>
        </w:sdtPr>
        <w:sdtEndPr/>
        <w:sdtContent>
          <w:r w:rsidRPr="005B3BB6">
            <w:rPr>
              <w:highlight w:val="lightGray"/>
            </w:rPr>
            <w:fldChar w:fldCharType="begin"/>
          </w:r>
          <w:r w:rsidRPr="005B3BB6">
            <w:rPr>
              <w:highlight w:val="lightGray"/>
              <w:lang w:val="en-US"/>
            </w:rPr>
            <w:instrText xml:space="preserve"> CITATION 19_1924r1 \l 1033 </w:instrText>
          </w:r>
          <w:r w:rsidRPr="005B3BB6">
            <w:rPr>
              <w:highlight w:val="lightGray"/>
            </w:rPr>
            <w:fldChar w:fldCharType="separate"/>
          </w:r>
          <w:r w:rsidR="00414CE3" w:rsidRPr="005B3BB6">
            <w:rPr>
              <w:noProof/>
              <w:highlight w:val="lightGray"/>
              <w:lang w:val="en-US"/>
            </w:rPr>
            <w:t>[43]</w:t>
          </w:r>
          <w:r w:rsidRPr="005B3BB6">
            <w:rPr>
              <w:highlight w:val="lightGray"/>
            </w:rPr>
            <w:fldChar w:fldCharType="end"/>
          </w:r>
        </w:sdtContent>
      </w:sdt>
      <w:r w:rsidRPr="005B3BB6">
        <w:rPr>
          <w:highlight w:val="lightGray"/>
        </w:rPr>
        <w:t>]</w:t>
      </w:r>
    </w:p>
    <w:p w14:paraId="54F6A6E5" w14:textId="77777777" w:rsidR="00E370E8" w:rsidRPr="005B3BB6" w:rsidRDefault="00E370E8" w:rsidP="004F73DF">
      <w:pPr>
        <w:pStyle w:val="ListParagraph"/>
        <w:ind w:left="0"/>
        <w:jc w:val="both"/>
        <w:rPr>
          <w:highlight w:val="lightGray"/>
        </w:rPr>
      </w:pPr>
    </w:p>
    <w:p w14:paraId="156D8C84" w14:textId="3A6B894E" w:rsidR="00E370E8" w:rsidRPr="005B3BB6" w:rsidRDefault="00E370E8" w:rsidP="00E370E8">
      <w:pPr>
        <w:jc w:val="both"/>
        <w:rPr>
          <w:highlight w:val="lightGray"/>
        </w:rPr>
      </w:pPr>
      <w:r w:rsidRPr="005B3BB6">
        <w:rPr>
          <w:highlight w:val="lightGray"/>
        </w:rPr>
        <w:t>802.11be define mechanism(s) for multi-link operation that enables the following:</w:t>
      </w:r>
    </w:p>
    <w:p w14:paraId="26B457F5" w14:textId="77777777" w:rsidR="00E370E8" w:rsidRPr="005B3BB6" w:rsidRDefault="00E370E8" w:rsidP="00486858">
      <w:pPr>
        <w:pStyle w:val="ListParagraph"/>
        <w:numPr>
          <w:ilvl w:val="0"/>
          <w:numId w:val="3"/>
        </w:numPr>
        <w:jc w:val="both"/>
        <w:rPr>
          <w:highlight w:val="lightGray"/>
        </w:rPr>
      </w:pPr>
      <w:r w:rsidRPr="005B3BB6">
        <w:rPr>
          <w:highlight w:val="lightGray"/>
        </w:rPr>
        <w:t>An operational mode for concurrently exchanging frames on more than one link for one or more TID(s).</w:t>
      </w:r>
    </w:p>
    <w:p w14:paraId="6F9F07BA" w14:textId="77777777" w:rsidR="00E370E8" w:rsidRPr="005B3BB6" w:rsidRDefault="00E370E8" w:rsidP="00486858">
      <w:pPr>
        <w:pStyle w:val="ListParagraph"/>
        <w:numPr>
          <w:ilvl w:val="0"/>
          <w:numId w:val="3"/>
        </w:numPr>
        <w:jc w:val="both"/>
        <w:rPr>
          <w:highlight w:val="lightGray"/>
        </w:rPr>
      </w:pPr>
      <w:r w:rsidRPr="005B3BB6">
        <w:rPr>
          <w:highlight w:val="lightGray"/>
        </w:rPr>
        <w:t>An operational mode for restricting exchanging frames of one or more TID(s) to be on one link at a time.</w:t>
      </w:r>
    </w:p>
    <w:p w14:paraId="42F84D7A" w14:textId="77777777" w:rsidR="00E370E8" w:rsidRDefault="00E370E8" w:rsidP="00E370E8">
      <w:pPr>
        <w:jc w:val="both"/>
      </w:pPr>
      <w:r w:rsidRPr="005B3BB6">
        <w:rPr>
          <w:highlight w:val="lightGray"/>
        </w:rPr>
        <w:t xml:space="preserve">[Motion 9, </w:t>
      </w:r>
      <w:sdt>
        <w:sdtPr>
          <w:rPr>
            <w:highlight w:val="lightGray"/>
          </w:rPr>
          <w:id w:val="1190730059"/>
          <w:citation/>
        </w:sdtPr>
        <w:sdtEndPr/>
        <w:sdtContent>
          <w:r w:rsidRPr="005B3BB6">
            <w:rPr>
              <w:highlight w:val="lightGray"/>
            </w:rPr>
            <w:fldChar w:fldCharType="begin"/>
          </w:r>
          <w:r w:rsidRPr="005B3BB6">
            <w:rPr>
              <w:highlight w:val="lightGray"/>
              <w:lang w:val="en-US"/>
            </w:rPr>
            <w:instrText xml:space="preserve"> CITATION 19_1755r0 \l 1033 </w:instrText>
          </w:r>
          <w:r w:rsidRPr="005B3BB6">
            <w:rPr>
              <w:highlight w:val="lightGray"/>
            </w:rPr>
            <w:fldChar w:fldCharType="separate"/>
          </w:r>
          <w:r w:rsidR="00414CE3" w:rsidRPr="005B3BB6">
            <w:rPr>
              <w:noProof/>
              <w:highlight w:val="lightGray"/>
              <w:lang w:val="en-US"/>
            </w:rPr>
            <w:t>[1]</w:t>
          </w:r>
          <w:r w:rsidRPr="005B3BB6">
            <w:rPr>
              <w:highlight w:val="lightGray"/>
            </w:rPr>
            <w:fldChar w:fldCharType="end"/>
          </w:r>
        </w:sdtContent>
      </w:sdt>
      <w:r w:rsidRPr="005B3BB6">
        <w:rPr>
          <w:highlight w:val="lightGray"/>
        </w:rPr>
        <w:t xml:space="preserve"> and </w:t>
      </w:r>
      <w:sdt>
        <w:sdtPr>
          <w:rPr>
            <w:highlight w:val="lightGray"/>
          </w:rPr>
          <w:id w:val="1050800001"/>
          <w:citation/>
        </w:sdtPr>
        <w:sdtEndPr/>
        <w:sdtContent>
          <w:r w:rsidRPr="005B3BB6">
            <w:rPr>
              <w:highlight w:val="lightGray"/>
            </w:rPr>
            <w:fldChar w:fldCharType="begin"/>
          </w:r>
          <w:r w:rsidRPr="005B3BB6">
            <w:rPr>
              <w:highlight w:val="lightGray"/>
              <w:lang w:val="en-US"/>
            </w:rPr>
            <w:instrText xml:space="preserve"> CITATION 19_1082r3 \l 1033 </w:instrText>
          </w:r>
          <w:r w:rsidRPr="005B3BB6">
            <w:rPr>
              <w:highlight w:val="lightGray"/>
            </w:rPr>
            <w:fldChar w:fldCharType="separate"/>
          </w:r>
          <w:r w:rsidR="00414CE3" w:rsidRPr="005B3BB6">
            <w:rPr>
              <w:noProof/>
              <w:highlight w:val="lightGray"/>
              <w:lang w:val="en-US"/>
            </w:rPr>
            <w:t>[45]</w:t>
          </w:r>
          <w:r w:rsidRPr="005B3BB6">
            <w:rPr>
              <w:highlight w:val="lightGray"/>
            </w:rPr>
            <w:fldChar w:fldCharType="end"/>
          </w:r>
        </w:sdtContent>
      </w:sdt>
      <w:r w:rsidRPr="005B3BB6">
        <w:rPr>
          <w:highlight w:val="lightGray"/>
        </w:rPr>
        <w:t>]</w:t>
      </w:r>
    </w:p>
    <w:p w14:paraId="4AC1122B" w14:textId="77777777" w:rsidR="006A17D0" w:rsidRDefault="006A17D0" w:rsidP="00E370E8">
      <w:pPr>
        <w:jc w:val="both"/>
      </w:pPr>
    </w:p>
    <w:p w14:paraId="7815822F" w14:textId="19DF1E00" w:rsidR="006A17D0" w:rsidRPr="0030085E" w:rsidRDefault="006A17D0" w:rsidP="006A17D0">
      <w:pPr>
        <w:jc w:val="both"/>
        <w:rPr>
          <w:szCs w:val="22"/>
          <w:highlight w:val="green"/>
        </w:rPr>
      </w:pPr>
      <w:r w:rsidRPr="0030085E">
        <w:rPr>
          <w:b/>
          <w:highlight w:val="green"/>
        </w:rPr>
        <w:t>Straw poll #51</w:t>
      </w:r>
    </w:p>
    <w:p w14:paraId="6C303324" w14:textId="6DDBA67D" w:rsidR="006A17D0" w:rsidRPr="0030085E" w:rsidRDefault="006A17D0" w:rsidP="006A17D0">
      <w:pPr>
        <w:jc w:val="both"/>
        <w:rPr>
          <w:szCs w:val="22"/>
          <w:highlight w:val="green"/>
          <w:lang w:val="en-US"/>
        </w:rPr>
      </w:pPr>
      <w:del w:id="1164" w:author="Alfred Aster" w:date="2020-05-31T15:36:00Z">
        <w:r w:rsidRPr="0030085E" w:rsidDel="002E46F0">
          <w:rPr>
            <w:szCs w:val="22"/>
            <w:highlight w:val="green"/>
            <w:lang w:val="en-US"/>
          </w:rPr>
          <w:delText>Do you</w:delText>
        </w:r>
      </w:del>
      <w:ins w:id="1165" w:author="Alfred Aster" w:date="2020-05-31T15:36:00Z">
        <w:r w:rsidR="00C70365" w:rsidRPr="0030085E">
          <w:rPr>
            <w:szCs w:val="22"/>
            <w:highlight w:val="green"/>
            <w:lang w:val="en-US"/>
          </w:rPr>
          <w:t>802.11be</w:t>
        </w:r>
      </w:ins>
      <w:r w:rsidRPr="0030085E">
        <w:rPr>
          <w:szCs w:val="22"/>
          <w:highlight w:val="green"/>
          <w:lang w:val="en-US"/>
        </w:rPr>
        <w:t xml:space="preserve"> support</w:t>
      </w:r>
      <w:ins w:id="1166" w:author="Alfred Aster" w:date="2020-05-31T15:36:00Z">
        <w:r w:rsidR="002E46F0" w:rsidRPr="0030085E">
          <w:rPr>
            <w:szCs w:val="22"/>
            <w:highlight w:val="green"/>
            <w:lang w:val="en-US"/>
          </w:rPr>
          <w:t>s</w:t>
        </w:r>
      </w:ins>
      <w:r w:rsidRPr="0030085E">
        <w:rPr>
          <w:szCs w:val="22"/>
          <w:highlight w:val="green"/>
          <w:lang w:val="en-US"/>
        </w:rPr>
        <w:t xml:space="preserve"> </w:t>
      </w:r>
      <w:del w:id="1167" w:author="Alfred Aster" w:date="2020-05-31T15:36:00Z">
        <w:r w:rsidRPr="0030085E" w:rsidDel="002E46F0">
          <w:rPr>
            <w:szCs w:val="22"/>
            <w:highlight w:val="green"/>
            <w:lang w:val="en-US"/>
          </w:rPr>
          <w:delText xml:space="preserve">to </w:delText>
        </w:r>
      </w:del>
      <w:r w:rsidRPr="0030085E">
        <w:rPr>
          <w:szCs w:val="22"/>
          <w:highlight w:val="green"/>
          <w:lang w:val="en-US"/>
        </w:rPr>
        <w:t>adjust</w:t>
      </w:r>
      <w:ins w:id="1168" w:author="Alfred Aster" w:date="2020-05-31T15:36:00Z">
        <w:r w:rsidR="002E46F0" w:rsidRPr="0030085E">
          <w:rPr>
            <w:szCs w:val="22"/>
            <w:highlight w:val="green"/>
            <w:lang w:val="en-US"/>
          </w:rPr>
          <w:t>ing</w:t>
        </w:r>
      </w:ins>
      <w:r w:rsidRPr="0030085E">
        <w:rPr>
          <w:szCs w:val="22"/>
          <w:highlight w:val="green"/>
          <w:lang w:val="en-US"/>
        </w:rPr>
        <w:t xml:space="preserve"> the setting of More Data subfield to fit MLD scenario</w:t>
      </w:r>
      <w:ins w:id="1169" w:author="Alfred Aster" w:date="2020-05-31T15:36:00Z">
        <w:r w:rsidR="002E46F0" w:rsidRPr="0030085E">
          <w:rPr>
            <w:szCs w:val="22"/>
            <w:highlight w:val="green"/>
            <w:lang w:val="en-US"/>
          </w:rPr>
          <w:t>.</w:t>
        </w:r>
      </w:ins>
      <w:del w:id="1170" w:author="Alfred Aster" w:date="2020-05-31T15:36:00Z">
        <w:r w:rsidRPr="0030085E" w:rsidDel="002E46F0">
          <w:rPr>
            <w:szCs w:val="22"/>
            <w:highlight w:val="green"/>
            <w:lang w:val="en-US"/>
          </w:rPr>
          <w:delText>?</w:delText>
        </w:r>
      </w:del>
      <w:r w:rsidR="00363765" w:rsidRPr="0030085E">
        <w:rPr>
          <w:szCs w:val="22"/>
          <w:highlight w:val="green"/>
          <w:lang w:val="en-US"/>
        </w:rPr>
        <w:t xml:space="preserve"> </w:t>
      </w:r>
      <w:r w:rsidR="00363765" w:rsidRPr="0030085E">
        <w:rPr>
          <w:b/>
          <w:i/>
          <w:highlight w:val="green"/>
        </w:rPr>
        <w:t>[#SP51]</w:t>
      </w:r>
    </w:p>
    <w:p w14:paraId="1026E5D7" w14:textId="5741A568" w:rsidR="006A17D0" w:rsidRPr="00BF58AF" w:rsidRDefault="006A17D0" w:rsidP="006A17D0">
      <w:pPr>
        <w:jc w:val="both"/>
        <w:rPr>
          <w:b/>
          <w:szCs w:val="22"/>
        </w:rPr>
      </w:pPr>
      <w:r w:rsidRPr="0030085E">
        <w:rPr>
          <w:szCs w:val="22"/>
          <w:highlight w:val="green"/>
        </w:rPr>
        <w:t xml:space="preserve">[20/0472r2 (Discussion of More Data subfield for multi-link, Yunbo Li, Huawei), SP#1, Y/N/A: 45/8/25] </w:t>
      </w:r>
    </w:p>
    <w:p w14:paraId="3F4C2307" w14:textId="77777777" w:rsidR="006A17D0" w:rsidRDefault="006A17D0" w:rsidP="00E370E8">
      <w:pPr>
        <w:jc w:val="both"/>
      </w:pPr>
    </w:p>
    <w:p w14:paraId="66E886AD" w14:textId="303B65C4" w:rsidR="002814F3" w:rsidRPr="0030085E" w:rsidRDefault="002814F3" w:rsidP="002814F3">
      <w:pPr>
        <w:jc w:val="both"/>
        <w:rPr>
          <w:szCs w:val="22"/>
          <w:highlight w:val="green"/>
        </w:rPr>
      </w:pPr>
      <w:r w:rsidRPr="0030085E">
        <w:rPr>
          <w:b/>
          <w:highlight w:val="green"/>
        </w:rPr>
        <w:t>Straw poll #52</w:t>
      </w:r>
    </w:p>
    <w:p w14:paraId="01839177" w14:textId="52607482" w:rsidR="002814F3" w:rsidRPr="0030085E" w:rsidRDefault="002814F3" w:rsidP="002814F3">
      <w:pPr>
        <w:jc w:val="both"/>
        <w:rPr>
          <w:szCs w:val="22"/>
          <w:highlight w:val="green"/>
        </w:rPr>
      </w:pPr>
      <w:del w:id="1171" w:author="Alfred Aster" w:date="2020-05-31T15:36:00Z">
        <w:r w:rsidRPr="0030085E" w:rsidDel="002E46F0">
          <w:rPr>
            <w:szCs w:val="22"/>
            <w:highlight w:val="green"/>
          </w:rPr>
          <w:delText xml:space="preserve">Do you </w:delText>
        </w:r>
      </w:del>
      <w:ins w:id="1172" w:author="Alfred Aster" w:date="2020-05-31T15:36:00Z">
        <w:r w:rsidR="002E46F0" w:rsidRPr="0030085E">
          <w:rPr>
            <w:szCs w:val="22"/>
            <w:highlight w:val="green"/>
          </w:rPr>
          <w:t>802.11</w:t>
        </w:r>
      </w:ins>
      <w:ins w:id="1173" w:author="Edward Au" w:date="2020-06-01T13:05:00Z">
        <w:r w:rsidR="00363765" w:rsidRPr="0030085E">
          <w:rPr>
            <w:szCs w:val="22"/>
            <w:highlight w:val="green"/>
          </w:rPr>
          <w:t>be</w:t>
        </w:r>
      </w:ins>
      <w:ins w:id="1174" w:author="Alfred Aster" w:date="2020-05-31T15:36:00Z">
        <w:r w:rsidR="002E46F0" w:rsidRPr="0030085E">
          <w:rPr>
            <w:szCs w:val="22"/>
            <w:highlight w:val="green"/>
          </w:rPr>
          <w:t xml:space="preserve"> </w:t>
        </w:r>
      </w:ins>
      <w:r w:rsidRPr="0030085E">
        <w:rPr>
          <w:szCs w:val="22"/>
          <w:highlight w:val="green"/>
        </w:rPr>
        <w:t>support</w:t>
      </w:r>
      <w:ins w:id="1175" w:author="Alfred Aster" w:date="2020-05-31T15:36:00Z">
        <w:r w:rsidR="002E46F0" w:rsidRPr="0030085E">
          <w:rPr>
            <w:szCs w:val="22"/>
            <w:highlight w:val="green"/>
          </w:rPr>
          <w:t xml:space="preserve">s </w:t>
        </w:r>
      </w:ins>
      <w:del w:id="1176" w:author="Alfred Aster" w:date="2020-05-31T15:37:00Z">
        <w:r w:rsidRPr="0030085E" w:rsidDel="003F4590">
          <w:rPr>
            <w:szCs w:val="22"/>
            <w:highlight w:val="green"/>
          </w:rPr>
          <w:delText xml:space="preserve"> below </w:delText>
        </w:r>
      </w:del>
      <w:r w:rsidRPr="0030085E">
        <w:rPr>
          <w:szCs w:val="22"/>
          <w:highlight w:val="green"/>
        </w:rPr>
        <w:t xml:space="preserve">setting </w:t>
      </w:r>
      <w:del w:id="1177" w:author="Alfred Aster" w:date="2020-05-31T15:37:00Z">
        <w:r w:rsidRPr="0030085E" w:rsidDel="003F4590">
          <w:rPr>
            <w:szCs w:val="22"/>
            <w:highlight w:val="green"/>
          </w:rPr>
          <w:delText xml:space="preserve">of </w:delText>
        </w:r>
      </w:del>
      <w:ins w:id="1178" w:author="Alfred Aster" w:date="2020-05-31T15:37:00Z">
        <w:r w:rsidR="003F4590" w:rsidRPr="0030085E">
          <w:rPr>
            <w:szCs w:val="22"/>
            <w:highlight w:val="green"/>
          </w:rPr>
          <w:t xml:space="preserve">the </w:t>
        </w:r>
      </w:ins>
      <w:r w:rsidRPr="0030085E">
        <w:rPr>
          <w:szCs w:val="22"/>
          <w:highlight w:val="green"/>
        </w:rPr>
        <w:t>More Data subfield</w:t>
      </w:r>
      <w:ins w:id="1179" w:author="Alfred Aster" w:date="2020-05-31T15:37:00Z">
        <w:r w:rsidR="003F4590" w:rsidRPr="0030085E">
          <w:rPr>
            <w:szCs w:val="22"/>
            <w:highlight w:val="green"/>
          </w:rPr>
          <w:t xml:space="preserve"> as</w:t>
        </w:r>
      </w:ins>
      <w:ins w:id="1180" w:author="Edward Au" w:date="2020-06-01T13:06:00Z">
        <w:r w:rsidR="00363765" w:rsidRPr="0030085E">
          <w:rPr>
            <w:szCs w:val="22"/>
            <w:highlight w:val="green"/>
          </w:rPr>
          <w:t xml:space="preserve"> follows</w:t>
        </w:r>
      </w:ins>
      <w:ins w:id="1181" w:author="Alfred Aster" w:date="2020-05-31T15:37:00Z">
        <w:r w:rsidR="002E46F0" w:rsidRPr="0030085E">
          <w:rPr>
            <w:szCs w:val="22"/>
            <w:highlight w:val="green"/>
          </w:rPr>
          <w:t>:</w:t>
        </w:r>
      </w:ins>
      <w:del w:id="1182" w:author="Alfred Aster" w:date="2020-05-31T15:36:00Z">
        <w:r w:rsidRPr="0030085E" w:rsidDel="002E46F0">
          <w:rPr>
            <w:szCs w:val="22"/>
            <w:highlight w:val="green"/>
          </w:rPr>
          <w:delText>?</w:delText>
        </w:r>
      </w:del>
      <w:r w:rsidRPr="0030085E">
        <w:rPr>
          <w:szCs w:val="22"/>
          <w:highlight w:val="green"/>
        </w:rPr>
        <w:t xml:space="preserve">  </w:t>
      </w:r>
    </w:p>
    <w:p w14:paraId="2F7023F3" w14:textId="36929108" w:rsidR="002814F3" w:rsidRPr="0030085E" w:rsidRDefault="002814F3" w:rsidP="002814F3">
      <w:pPr>
        <w:pStyle w:val="ListParagraph"/>
        <w:numPr>
          <w:ilvl w:val="0"/>
          <w:numId w:val="71"/>
        </w:numPr>
        <w:jc w:val="both"/>
        <w:rPr>
          <w:szCs w:val="22"/>
          <w:highlight w:val="green"/>
        </w:rPr>
      </w:pPr>
      <w:r w:rsidRPr="0030085E">
        <w:rPr>
          <w:szCs w:val="22"/>
          <w:highlight w:val="green"/>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r w:rsidR="00363765" w:rsidRPr="0030085E">
        <w:rPr>
          <w:b/>
          <w:i/>
          <w:highlight w:val="green"/>
        </w:rPr>
        <w:t>[#SP52]</w:t>
      </w:r>
    </w:p>
    <w:p w14:paraId="7C1FF113" w14:textId="31874E4A" w:rsidR="002814F3" w:rsidRPr="002814F3" w:rsidRDefault="002814F3" w:rsidP="002814F3">
      <w:pPr>
        <w:jc w:val="both"/>
        <w:rPr>
          <w:szCs w:val="22"/>
        </w:rPr>
      </w:pPr>
      <w:r w:rsidRPr="0030085E">
        <w:rPr>
          <w:szCs w:val="22"/>
          <w:highlight w:val="green"/>
        </w:rPr>
        <w:t xml:space="preserve"> [20/0472r2 (Discussion of More Data subfield for multi-link, Yunbo Li, Huawei), SP#2, Y/N/A: 43/7/28] </w:t>
      </w:r>
    </w:p>
    <w:p w14:paraId="70705C66" w14:textId="77777777" w:rsidR="00B760BB" w:rsidRPr="006C5920" w:rsidRDefault="00B760BB" w:rsidP="00365E0E">
      <w:pPr>
        <w:pStyle w:val="Heading2"/>
        <w:spacing w:after="60"/>
        <w:rPr>
          <w:u w:val="none"/>
        </w:rPr>
      </w:pPr>
      <w:bookmarkStart w:id="1183" w:name="_Toc43117506"/>
      <w:r w:rsidRPr="006C5920">
        <w:rPr>
          <w:u w:val="none"/>
        </w:rPr>
        <w:t>Multi-link block ack</w:t>
      </w:r>
      <w:bookmarkEnd w:id="1183"/>
    </w:p>
    <w:p w14:paraId="2195AC45" w14:textId="77777777" w:rsidR="00E370E8" w:rsidRPr="005B3BB6" w:rsidRDefault="00E370E8" w:rsidP="00E370E8">
      <w:pPr>
        <w:jc w:val="both"/>
        <w:rPr>
          <w:highlight w:val="lightGray"/>
        </w:rPr>
      </w:pPr>
      <w:r w:rsidRPr="005B3BB6">
        <w:rPr>
          <w:highlight w:val="lightGray"/>
        </w:rPr>
        <w:t>A single block ack agreement is negotiated between two MLDs for a TID that may be transmitted over one or more links.</w:t>
      </w:r>
    </w:p>
    <w:p w14:paraId="05FE863F" w14:textId="77777777" w:rsidR="00E370E8" w:rsidRPr="005B3BB6" w:rsidRDefault="00E370E8" w:rsidP="00E370E8">
      <w:pPr>
        <w:jc w:val="both"/>
        <w:rPr>
          <w:highlight w:val="lightGray"/>
        </w:rPr>
      </w:pPr>
      <w:r w:rsidRPr="005B3BB6">
        <w:rPr>
          <w:highlight w:val="lightGray"/>
        </w:rPr>
        <w:t>NOTE – The format of the setup frames is TBD.</w:t>
      </w:r>
    </w:p>
    <w:p w14:paraId="1070D4B0" w14:textId="77777777" w:rsidR="00E370E8" w:rsidRPr="005B3BB6" w:rsidRDefault="00E370E8" w:rsidP="00E370E8">
      <w:pPr>
        <w:jc w:val="both"/>
        <w:rPr>
          <w:highlight w:val="lightGray"/>
        </w:rPr>
      </w:pPr>
      <w:r w:rsidRPr="005B3BB6">
        <w:rPr>
          <w:highlight w:val="lightGray"/>
        </w:rPr>
        <w:t xml:space="preserve">[Motion 36, </w:t>
      </w:r>
      <w:sdt>
        <w:sdtPr>
          <w:rPr>
            <w:highlight w:val="lightGray"/>
          </w:rPr>
          <w:id w:val="240916920"/>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954147831"/>
          <w:citation/>
        </w:sdtPr>
        <w:sdtEndPr/>
        <w:sdtContent>
          <w:r w:rsidRPr="005B3BB6">
            <w:rPr>
              <w:highlight w:val="lightGray"/>
            </w:rPr>
            <w:fldChar w:fldCharType="begin"/>
          </w:r>
          <w:r w:rsidRPr="005B3BB6">
            <w:rPr>
              <w:highlight w:val="lightGray"/>
              <w:lang w:val="en-US"/>
            </w:rPr>
            <w:instrText xml:space="preserve"> CITATION 19_1512r6 \l 1033 </w:instrText>
          </w:r>
          <w:r w:rsidRPr="005B3BB6">
            <w:rPr>
              <w:highlight w:val="lightGray"/>
            </w:rPr>
            <w:fldChar w:fldCharType="separate"/>
          </w:r>
          <w:r w:rsidR="00414CE3" w:rsidRPr="005B3BB6">
            <w:rPr>
              <w:noProof/>
              <w:highlight w:val="lightGray"/>
              <w:lang w:val="en-US"/>
            </w:rPr>
            <w:t>[46]</w:t>
          </w:r>
          <w:r w:rsidRPr="005B3BB6">
            <w:rPr>
              <w:highlight w:val="lightGray"/>
            </w:rPr>
            <w:fldChar w:fldCharType="end"/>
          </w:r>
        </w:sdtContent>
      </w:sdt>
      <w:r w:rsidRPr="005B3BB6">
        <w:rPr>
          <w:highlight w:val="lightGray"/>
        </w:rPr>
        <w:t>]</w:t>
      </w:r>
    </w:p>
    <w:p w14:paraId="539C2772" w14:textId="77777777" w:rsidR="00E370E8" w:rsidRPr="005B3BB6" w:rsidRDefault="00E370E8" w:rsidP="00E370E8">
      <w:pPr>
        <w:jc w:val="both"/>
        <w:rPr>
          <w:highlight w:val="lightGray"/>
        </w:rPr>
      </w:pPr>
    </w:p>
    <w:p w14:paraId="28A23381" w14:textId="77777777" w:rsidR="00E370E8" w:rsidRPr="005B3BB6" w:rsidRDefault="00E370E8" w:rsidP="00E370E8">
      <w:pPr>
        <w:jc w:val="both"/>
        <w:rPr>
          <w:highlight w:val="lightGray"/>
        </w:rPr>
      </w:pPr>
      <w:r w:rsidRPr="005B3BB6">
        <w:rPr>
          <w:highlight w:val="lightGray"/>
        </w:rPr>
        <w:t>Setup a block ack agreement for multi-link operation by using ADDBA request and ADDBA response frames.</w:t>
      </w:r>
    </w:p>
    <w:p w14:paraId="719EB5B3" w14:textId="77777777" w:rsidR="00E370E8" w:rsidRPr="005B3BB6" w:rsidRDefault="00E370E8" w:rsidP="00E370E8">
      <w:pPr>
        <w:jc w:val="both"/>
        <w:rPr>
          <w:highlight w:val="lightGray"/>
        </w:rPr>
      </w:pPr>
      <w:r w:rsidRPr="005B3BB6">
        <w:rPr>
          <w:highlight w:val="lightGray"/>
        </w:rPr>
        <w:t xml:space="preserve">[Motion 67, </w:t>
      </w:r>
      <w:sdt>
        <w:sdtPr>
          <w:rPr>
            <w:highlight w:val="lightGray"/>
          </w:rPr>
          <w:id w:val="1620342741"/>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73731573"/>
          <w:citation/>
        </w:sdtPr>
        <w:sdtEndPr/>
        <w:sdtContent>
          <w:r w:rsidRPr="005B3BB6">
            <w:rPr>
              <w:highlight w:val="lightGray"/>
            </w:rPr>
            <w:fldChar w:fldCharType="begin"/>
          </w:r>
          <w:r w:rsidRPr="005B3BB6">
            <w:rPr>
              <w:highlight w:val="lightGray"/>
              <w:lang w:val="en-US"/>
            </w:rPr>
            <w:instrText xml:space="preserve"> CITATION 19_1591r5 \l 1033 </w:instrText>
          </w:r>
          <w:r w:rsidRPr="005B3BB6">
            <w:rPr>
              <w:highlight w:val="lightGray"/>
            </w:rPr>
            <w:fldChar w:fldCharType="separate"/>
          </w:r>
          <w:r w:rsidR="00414CE3" w:rsidRPr="005B3BB6">
            <w:rPr>
              <w:noProof/>
              <w:highlight w:val="lightGray"/>
              <w:lang w:val="en-US"/>
            </w:rPr>
            <w:t>[47]</w:t>
          </w:r>
          <w:r w:rsidRPr="005B3BB6">
            <w:rPr>
              <w:highlight w:val="lightGray"/>
            </w:rPr>
            <w:fldChar w:fldCharType="end"/>
          </w:r>
        </w:sdtContent>
      </w:sdt>
      <w:r w:rsidRPr="005B3BB6">
        <w:rPr>
          <w:highlight w:val="lightGray"/>
        </w:rPr>
        <w:t>]</w:t>
      </w:r>
    </w:p>
    <w:p w14:paraId="70AD8C0F" w14:textId="77777777" w:rsidR="00E370E8" w:rsidRPr="005B3BB6" w:rsidRDefault="00E370E8" w:rsidP="00E370E8">
      <w:pPr>
        <w:jc w:val="both"/>
        <w:rPr>
          <w:highlight w:val="lightGray"/>
        </w:rPr>
      </w:pPr>
    </w:p>
    <w:p w14:paraId="4CE31B5A" w14:textId="77777777" w:rsidR="00E370E8" w:rsidRPr="005B3BB6" w:rsidRDefault="00E370E8" w:rsidP="00E370E8">
      <w:pPr>
        <w:jc w:val="both"/>
        <w:rPr>
          <w:highlight w:val="lightGray"/>
        </w:rPr>
      </w:pPr>
      <w:r w:rsidRPr="005B3BB6">
        <w:rPr>
          <w:highlight w:val="lightGray"/>
        </w:rPr>
        <w:t xml:space="preserve">The established block </w:t>
      </w:r>
      <w:r w:rsidR="007C5612" w:rsidRPr="005B3BB6">
        <w:rPr>
          <w:highlight w:val="lightGray"/>
        </w:rPr>
        <w:t>a</w:t>
      </w:r>
      <w:r w:rsidRPr="005B3BB6">
        <w:rPr>
          <w:highlight w:val="lightGray"/>
        </w:rPr>
        <w:t>ck agreement allows the QoS Data frames of the TID, aggregated within the A-MPDUs, to be exchanged between the two MLDs on any available link.</w:t>
      </w:r>
    </w:p>
    <w:p w14:paraId="3F9D27EF" w14:textId="77777777" w:rsidR="00E370E8" w:rsidRDefault="00E370E8" w:rsidP="00E370E8">
      <w:pPr>
        <w:jc w:val="both"/>
        <w:rPr>
          <w:highlight w:val="lightGray"/>
        </w:rPr>
      </w:pPr>
      <w:r w:rsidRPr="005B3BB6">
        <w:rPr>
          <w:highlight w:val="lightGray"/>
        </w:rPr>
        <w:t xml:space="preserve">[Motion 61, </w:t>
      </w:r>
      <w:sdt>
        <w:sdtPr>
          <w:rPr>
            <w:highlight w:val="lightGray"/>
          </w:rPr>
          <w:id w:val="414289121"/>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466614456"/>
          <w:citation/>
        </w:sdtPr>
        <w:sdtEnd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7D674ED6" w14:textId="77777777" w:rsidR="00A4559C" w:rsidRDefault="00A4559C" w:rsidP="00E370E8">
      <w:pPr>
        <w:jc w:val="both"/>
        <w:rPr>
          <w:highlight w:val="lightGray"/>
        </w:rPr>
      </w:pPr>
    </w:p>
    <w:p w14:paraId="071B4956" w14:textId="530F6E3B" w:rsidR="00A4559C" w:rsidRPr="00A4559C" w:rsidRDefault="00A4559C" w:rsidP="00A4559C">
      <w:pPr>
        <w:jc w:val="both"/>
        <w:rPr>
          <w:szCs w:val="22"/>
          <w:highlight w:val="yellow"/>
        </w:rPr>
      </w:pPr>
      <w:r w:rsidRPr="00A4559C">
        <w:rPr>
          <w:b/>
          <w:highlight w:val="yellow"/>
        </w:rPr>
        <w:t>Straw poll #85</w:t>
      </w:r>
    </w:p>
    <w:p w14:paraId="3CD90BD5" w14:textId="77777777" w:rsidR="00A4559C" w:rsidRPr="00A4559C" w:rsidRDefault="00A4559C" w:rsidP="00A4559C">
      <w:pPr>
        <w:jc w:val="both"/>
        <w:rPr>
          <w:szCs w:val="22"/>
          <w:highlight w:val="yellow"/>
        </w:rPr>
      </w:pPr>
      <w:r w:rsidRPr="00A4559C">
        <w:rPr>
          <w:szCs w:val="22"/>
          <w:highlight w:val="yellow"/>
        </w:rPr>
        <w:t>Do you agree to revise Motion 61 of the 11be SFD as follows:</w:t>
      </w:r>
    </w:p>
    <w:p w14:paraId="6DA7CEEE" w14:textId="77777777" w:rsidR="00A4559C" w:rsidRPr="00A4559C" w:rsidRDefault="00A4559C" w:rsidP="00A4559C">
      <w:pPr>
        <w:pStyle w:val="ListParagraph"/>
        <w:numPr>
          <w:ilvl w:val="0"/>
          <w:numId w:val="101"/>
        </w:numPr>
        <w:jc w:val="both"/>
        <w:rPr>
          <w:szCs w:val="22"/>
          <w:highlight w:val="yellow"/>
        </w:rPr>
      </w:pPr>
      <w:r w:rsidRPr="00A4559C">
        <w:rPr>
          <w:szCs w:val="22"/>
          <w:highlight w:val="yellow"/>
        </w:rPr>
        <w:t>The established block ack agreement allows the QoS Data frames of the TID, aggregated within the A-MPDUs, to be exchanged between the two MLDs on any available link.</w:t>
      </w:r>
    </w:p>
    <w:p w14:paraId="3EFEFD8D" w14:textId="73B1272A" w:rsidR="00A4559C" w:rsidRPr="00A4559C" w:rsidRDefault="00A4559C" w:rsidP="00A4559C">
      <w:pPr>
        <w:pStyle w:val="ListParagraph"/>
        <w:numPr>
          <w:ilvl w:val="0"/>
          <w:numId w:val="101"/>
        </w:numPr>
        <w:jc w:val="both"/>
        <w:rPr>
          <w:szCs w:val="22"/>
          <w:highlight w:val="yellow"/>
        </w:rPr>
      </w:pPr>
      <w:r w:rsidRPr="00A4559C">
        <w:rPr>
          <w:szCs w:val="22"/>
          <w:highlight w:val="yellow"/>
        </w:rPr>
        <w:t xml:space="preserve">Note – QoS Data frames that are not fragments might be retransmitted on any available link. </w:t>
      </w:r>
      <w:r w:rsidRPr="00A4559C">
        <w:rPr>
          <w:b/>
          <w:i/>
          <w:highlight w:val="yellow"/>
        </w:rPr>
        <w:t>[#SP85]</w:t>
      </w:r>
    </w:p>
    <w:p w14:paraId="3D8B7D90" w14:textId="02E12108" w:rsidR="00A4559C" w:rsidRPr="00A4559C" w:rsidRDefault="00A4559C" w:rsidP="00A4559C">
      <w:pPr>
        <w:jc w:val="both"/>
        <w:rPr>
          <w:szCs w:val="22"/>
        </w:rPr>
      </w:pPr>
      <w:r w:rsidRPr="00A4559C">
        <w:rPr>
          <w:szCs w:val="22"/>
          <w:highlight w:val="yellow"/>
        </w:rPr>
        <w:t>[20/0434r3 (Multi-link Secured Retransmissions, Rojan Chitrakar, Panasonic), SP#1, Approved with unanimous consent]</w:t>
      </w:r>
    </w:p>
    <w:p w14:paraId="0B11C64E" w14:textId="77777777" w:rsidR="00E370E8" w:rsidRPr="005B3BB6" w:rsidRDefault="00E370E8" w:rsidP="00E370E8">
      <w:pPr>
        <w:jc w:val="both"/>
        <w:rPr>
          <w:highlight w:val="lightGray"/>
        </w:rPr>
      </w:pPr>
    </w:p>
    <w:p w14:paraId="43F166F1" w14:textId="3C6299D4" w:rsidR="00E370E8" w:rsidRPr="005B3BB6" w:rsidRDefault="00E370E8" w:rsidP="00E370E8">
      <w:pPr>
        <w:jc w:val="both"/>
        <w:rPr>
          <w:highlight w:val="lightGray"/>
        </w:rPr>
      </w:pPr>
      <w:r w:rsidRPr="005B3BB6">
        <w:rPr>
          <w:highlight w:val="lightGray"/>
        </w:rPr>
        <w:lastRenderedPageBreak/>
        <w:t>For each block ack agreement, there exists one receive reordering buffer based on MPDUs in the MLD which is the recipient of the QoS Data frames for that block ack agreement.</w:t>
      </w:r>
    </w:p>
    <w:p w14:paraId="1F0705C4" w14:textId="77777777" w:rsidR="00E370E8" w:rsidRPr="005B3BB6" w:rsidRDefault="00E370E8" w:rsidP="00E370E8">
      <w:pPr>
        <w:jc w:val="both"/>
        <w:rPr>
          <w:highlight w:val="lightGray"/>
        </w:rPr>
      </w:pPr>
      <w:r w:rsidRPr="005B3BB6">
        <w:rPr>
          <w:highlight w:val="lightGray"/>
        </w:rPr>
        <w:t>The receive reordering buffer operation is based on the Sequence Number space that is shared between the two MLDs.</w:t>
      </w:r>
    </w:p>
    <w:p w14:paraId="6B74FE5A" w14:textId="77777777" w:rsidR="00E370E8" w:rsidRPr="005B3BB6" w:rsidRDefault="00E370E8" w:rsidP="00E370E8">
      <w:pPr>
        <w:jc w:val="both"/>
        <w:rPr>
          <w:highlight w:val="lightGray"/>
        </w:rPr>
      </w:pPr>
      <w:r w:rsidRPr="005B3BB6">
        <w:rPr>
          <w:highlight w:val="lightGray"/>
        </w:rPr>
        <w:t xml:space="preserve">[Motion 62, </w:t>
      </w:r>
      <w:sdt>
        <w:sdtPr>
          <w:rPr>
            <w:highlight w:val="lightGray"/>
          </w:rPr>
          <w:id w:val="522060144"/>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764263060"/>
          <w:citation/>
        </w:sdtPr>
        <w:sdtEnd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024EADD9" w14:textId="77777777" w:rsidR="00E370E8" w:rsidRPr="005B3BB6" w:rsidRDefault="00E370E8" w:rsidP="00E370E8">
      <w:pPr>
        <w:jc w:val="both"/>
        <w:rPr>
          <w:highlight w:val="lightGray"/>
        </w:rPr>
      </w:pPr>
    </w:p>
    <w:p w14:paraId="1F7007B8" w14:textId="77777777" w:rsidR="00E370E8" w:rsidRPr="005B3BB6" w:rsidRDefault="00E370E8" w:rsidP="00E370E8">
      <w:pPr>
        <w:jc w:val="both"/>
        <w:rPr>
          <w:highlight w:val="lightGray"/>
        </w:rPr>
      </w:pPr>
      <w:r w:rsidRPr="005B3BB6">
        <w:rPr>
          <w:highlight w:val="lightGray"/>
        </w:rPr>
        <w:t>The receive status of QoS Data frames of a TID received on a link shall be signaled on the same link and may be signaled on other available link(s)</w:t>
      </w:r>
    </w:p>
    <w:p w14:paraId="27E4E5EE" w14:textId="77777777" w:rsidR="00E370E8" w:rsidRPr="005B3BB6" w:rsidRDefault="00E370E8" w:rsidP="00E370E8">
      <w:pPr>
        <w:jc w:val="both"/>
        <w:rPr>
          <w:highlight w:val="lightGray"/>
        </w:rPr>
      </w:pPr>
      <w:r w:rsidRPr="005B3BB6">
        <w:rPr>
          <w:highlight w:val="lightGray"/>
        </w:rPr>
        <w:t xml:space="preserve">[Motion 63, </w:t>
      </w:r>
      <w:sdt>
        <w:sdtPr>
          <w:rPr>
            <w:highlight w:val="lightGray"/>
          </w:rPr>
          <w:id w:val="1391845532"/>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53828749"/>
          <w:citation/>
        </w:sdtPr>
        <w:sdtEndPr/>
        <w:sdtContent>
          <w:r w:rsidRPr="005B3BB6">
            <w:rPr>
              <w:highlight w:val="lightGray"/>
            </w:rPr>
            <w:fldChar w:fldCharType="begin"/>
          </w:r>
          <w:r w:rsidRPr="005B3BB6">
            <w:rPr>
              <w:highlight w:val="lightGray"/>
              <w:lang w:val="en-US"/>
            </w:rPr>
            <w:instrText xml:space="preserve"> CITATION 19_1856r3 \l 1033 </w:instrText>
          </w:r>
          <w:r w:rsidRPr="005B3BB6">
            <w:rPr>
              <w:highlight w:val="lightGray"/>
            </w:rPr>
            <w:fldChar w:fldCharType="separate"/>
          </w:r>
          <w:r w:rsidR="00414CE3" w:rsidRPr="005B3BB6">
            <w:rPr>
              <w:noProof/>
              <w:highlight w:val="lightGray"/>
              <w:lang w:val="en-US"/>
            </w:rPr>
            <w:t>[48]</w:t>
          </w:r>
          <w:r w:rsidRPr="005B3BB6">
            <w:rPr>
              <w:highlight w:val="lightGray"/>
            </w:rPr>
            <w:fldChar w:fldCharType="end"/>
          </w:r>
        </w:sdtContent>
      </w:sdt>
      <w:r w:rsidRPr="005B3BB6">
        <w:rPr>
          <w:highlight w:val="lightGray"/>
        </w:rPr>
        <w:t>]</w:t>
      </w:r>
    </w:p>
    <w:p w14:paraId="13559BE7" w14:textId="77777777" w:rsidR="00E370E8" w:rsidRPr="005B3BB6" w:rsidRDefault="00E370E8" w:rsidP="00E370E8">
      <w:pPr>
        <w:jc w:val="both"/>
        <w:rPr>
          <w:highlight w:val="lightGray"/>
        </w:rPr>
      </w:pPr>
    </w:p>
    <w:p w14:paraId="564AA87C" w14:textId="77777777" w:rsidR="00E370E8" w:rsidRPr="005B3BB6" w:rsidRDefault="00E370E8" w:rsidP="00E370E8">
      <w:pPr>
        <w:jc w:val="both"/>
        <w:rPr>
          <w:highlight w:val="lightGray"/>
        </w:rPr>
      </w:pPr>
      <w:r w:rsidRPr="005B3BB6">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Default="00E370E8" w:rsidP="00E370E8">
      <w:pPr>
        <w:jc w:val="both"/>
      </w:pPr>
      <w:r w:rsidRPr="005B3BB6">
        <w:rPr>
          <w:highlight w:val="lightGray"/>
        </w:rPr>
        <w:t xml:space="preserve">[Motion 37, </w:t>
      </w:r>
      <w:sdt>
        <w:sdtPr>
          <w:rPr>
            <w:highlight w:val="lightGray"/>
          </w:rPr>
          <w:id w:val="-272403117"/>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04401086"/>
          <w:citation/>
        </w:sdtPr>
        <w:sdtEndPr/>
        <w:sdtContent>
          <w:r w:rsidRPr="005B3BB6">
            <w:rPr>
              <w:highlight w:val="lightGray"/>
            </w:rPr>
            <w:fldChar w:fldCharType="begin"/>
          </w:r>
          <w:r w:rsidRPr="005B3BB6">
            <w:rPr>
              <w:highlight w:val="lightGray"/>
              <w:lang w:val="en-US"/>
            </w:rPr>
            <w:instrText xml:space="preserve"> CITATION 19_1512r6 \l 1033 </w:instrText>
          </w:r>
          <w:r w:rsidRPr="005B3BB6">
            <w:rPr>
              <w:highlight w:val="lightGray"/>
            </w:rPr>
            <w:fldChar w:fldCharType="separate"/>
          </w:r>
          <w:r w:rsidR="00414CE3" w:rsidRPr="005B3BB6">
            <w:rPr>
              <w:noProof/>
              <w:highlight w:val="lightGray"/>
              <w:lang w:val="en-US"/>
            </w:rPr>
            <w:t>[46]</w:t>
          </w:r>
          <w:r w:rsidRPr="005B3BB6">
            <w:rPr>
              <w:highlight w:val="lightGray"/>
            </w:rPr>
            <w:fldChar w:fldCharType="end"/>
          </w:r>
        </w:sdtContent>
      </w:sdt>
      <w:r w:rsidRPr="005B3BB6">
        <w:rPr>
          <w:highlight w:val="lightGray"/>
        </w:rPr>
        <w:t>]</w:t>
      </w:r>
    </w:p>
    <w:p w14:paraId="58E6B95D" w14:textId="77777777" w:rsidR="005A4268" w:rsidRDefault="005A4268" w:rsidP="00E370E8">
      <w:pPr>
        <w:jc w:val="both"/>
      </w:pPr>
    </w:p>
    <w:p w14:paraId="26621B79" w14:textId="211BDE92" w:rsidR="005A4268" w:rsidRPr="00F0122A" w:rsidRDefault="005A4268" w:rsidP="005A4268">
      <w:pPr>
        <w:jc w:val="both"/>
        <w:rPr>
          <w:b/>
          <w:highlight w:val="green"/>
        </w:rPr>
      </w:pPr>
      <w:r w:rsidRPr="00F0122A">
        <w:rPr>
          <w:b/>
          <w:highlight w:val="green"/>
        </w:rPr>
        <w:t xml:space="preserve">Straw poll #27 </w:t>
      </w:r>
    </w:p>
    <w:p w14:paraId="1CC4C002" w14:textId="14F1DF89" w:rsidR="005A4268" w:rsidRPr="00F0122A" w:rsidRDefault="005A4268" w:rsidP="005A4268">
      <w:pPr>
        <w:jc w:val="both"/>
        <w:rPr>
          <w:szCs w:val="22"/>
          <w:highlight w:val="green"/>
        </w:rPr>
      </w:pPr>
      <w:del w:id="1184" w:author="Alfred Aster" w:date="2020-05-31T15:37:00Z">
        <w:r w:rsidRPr="00F0122A" w:rsidDel="00696431">
          <w:rPr>
            <w:szCs w:val="22"/>
            <w:highlight w:val="green"/>
          </w:rPr>
          <w:delText xml:space="preserve">Do you support that, </w:delText>
        </w:r>
      </w:del>
      <w:ins w:id="1185" w:author="Alfred Aster" w:date="2020-05-31T15:37:00Z">
        <w:r w:rsidR="00696431" w:rsidRPr="00F0122A">
          <w:rPr>
            <w:szCs w:val="22"/>
            <w:highlight w:val="green"/>
          </w:rPr>
          <w:t>A</w:t>
        </w:r>
      </w:ins>
      <w:del w:id="1186" w:author="Alfred Aster" w:date="2020-05-31T15:37:00Z">
        <w:r w:rsidRPr="00F0122A" w:rsidDel="00696431">
          <w:rPr>
            <w:szCs w:val="22"/>
            <w:highlight w:val="green"/>
          </w:rPr>
          <w:delText>a</w:delText>
        </w:r>
      </w:del>
      <w:r w:rsidRPr="00F0122A">
        <w:rPr>
          <w:szCs w:val="22"/>
          <w:highlight w:val="green"/>
        </w:rPr>
        <w:t>fter the BA agreement of a TID between two MLDs, the common reordering buffer of the TID are applied on all setup links</w:t>
      </w:r>
      <w:ins w:id="1187" w:author="Alfred Aster" w:date="2020-05-31T15:37:00Z">
        <w:r w:rsidR="00696431" w:rsidRPr="00F0122A">
          <w:rPr>
            <w:szCs w:val="22"/>
            <w:highlight w:val="green"/>
          </w:rPr>
          <w:t>.</w:t>
        </w:r>
      </w:ins>
      <w:del w:id="1188" w:author="Alfred Aster" w:date="2020-05-31T15:37:00Z">
        <w:r w:rsidRPr="00F0122A" w:rsidDel="00696431">
          <w:rPr>
            <w:szCs w:val="22"/>
            <w:highlight w:val="green"/>
          </w:rPr>
          <w:delText>?</w:delText>
        </w:r>
      </w:del>
      <w:r w:rsidR="00696431" w:rsidRPr="00F0122A">
        <w:rPr>
          <w:szCs w:val="22"/>
          <w:highlight w:val="green"/>
        </w:rPr>
        <w:t xml:space="preserve"> </w:t>
      </w:r>
      <w:r w:rsidR="00696431" w:rsidRPr="00F0122A">
        <w:rPr>
          <w:b/>
          <w:i/>
          <w:highlight w:val="green"/>
        </w:rPr>
        <w:t>[#SP27]</w:t>
      </w:r>
    </w:p>
    <w:p w14:paraId="4306D867" w14:textId="658DBF27" w:rsidR="005A4268" w:rsidRPr="00021235" w:rsidRDefault="005A4268" w:rsidP="005A4268">
      <w:pPr>
        <w:jc w:val="both"/>
        <w:rPr>
          <w:szCs w:val="22"/>
        </w:rPr>
      </w:pPr>
      <w:r w:rsidRPr="00F0122A">
        <w:rPr>
          <w:szCs w:val="22"/>
          <w:highlight w:val="green"/>
        </w:rPr>
        <w:t>[20/0460r3 (Multi-link BA Clarification, Yongho Seok, MediaTek), SP#1, Approved with unanimous consent]</w:t>
      </w:r>
    </w:p>
    <w:p w14:paraId="78A8D2C9" w14:textId="77777777" w:rsidR="005A4268" w:rsidRDefault="005A4268" w:rsidP="00E370E8">
      <w:pPr>
        <w:jc w:val="both"/>
      </w:pPr>
    </w:p>
    <w:p w14:paraId="7FAB7462" w14:textId="0824375D" w:rsidR="005C52A6" w:rsidRPr="00CE1C3E" w:rsidRDefault="005C52A6" w:rsidP="00A24019">
      <w:pPr>
        <w:jc w:val="both"/>
        <w:rPr>
          <w:b/>
          <w:highlight w:val="green"/>
        </w:rPr>
      </w:pPr>
      <w:r w:rsidRPr="00CE1C3E">
        <w:rPr>
          <w:b/>
          <w:highlight w:val="green"/>
        </w:rPr>
        <w:t>Straw poll #6</w:t>
      </w:r>
    </w:p>
    <w:p w14:paraId="6F9CCE1B" w14:textId="34697EEF" w:rsidR="00A24019" w:rsidRPr="00CE1C3E" w:rsidRDefault="00A24019" w:rsidP="00A24019">
      <w:pPr>
        <w:jc w:val="both"/>
        <w:rPr>
          <w:highlight w:val="green"/>
        </w:rPr>
      </w:pPr>
      <w:del w:id="1189" w:author="Alfred Aster" w:date="2020-05-31T15:38:00Z">
        <w:r w:rsidRPr="00CE1C3E" w:rsidDel="00696431">
          <w:rPr>
            <w:highlight w:val="green"/>
          </w:rPr>
          <w:delText>Do you support that f</w:delText>
        </w:r>
      </w:del>
      <w:ins w:id="1190" w:author="Alfred Aster" w:date="2020-05-31T15:38:00Z">
        <w:r w:rsidR="00696431" w:rsidRPr="00CE1C3E">
          <w:rPr>
            <w:highlight w:val="green"/>
          </w:rPr>
          <w:t>F</w:t>
        </w:r>
      </w:ins>
      <w:r w:rsidRPr="00CE1C3E">
        <w:rPr>
          <w:highlight w:val="green"/>
        </w:rPr>
        <w:t>or each block ack agreement between two MLDs, there exists one transmit buffer control to submit MPDUs for transmission across links</w:t>
      </w:r>
      <w:ins w:id="1191" w:author="Alfred Aster" w:date="2020-05-31T15:38:00Z">
        <w:r w:rsidR="00696431" w:rsidRPr="00CE1C3E">
          <w:rPr>
            <w:highlight w:val="green"/>
          </w:rPr>
          <w:t>.</w:t>
        </w:r>
      </w:ins>
      <w:del w:id="1192" w:author="Alfred Aster" w:date="2020-05-31T15:38:00Z">
        <w:r w:rsidRPr="00CE1C3E" w:rsidDel="00696431">
          <w:rPr>
            <w:highlight w:val="green"/>
          </w:rPr>
          <w:delText xml:space="preserve">? </w:delText>
        </w:r>
      </w:del>
    </w:p>
    <w:p w14:paraId="6D9BE169" w14:textId="65D2D6AB" w:rsidR="00A24019" w:rsidRPr="00CE1C3E" w:rsidRDefault="00A24019" w:rsidP="00DD5839">
      <w:pPr>
        <w:pStyle w:val="ListParagraph"/>
        <w:numPr>
          <w:ilvl w:val="0"/>
          <w:numId w:val="56"/>
        </w:numPr>
        <w:jc w:val="both"/>
        <w:rPr>
          <w:highlight w:val="green"/>
        </w:rPr>
      </w:pPr>
      <w:r w:rsidRPr="00CE1C3E">
        <w:rPr>
          <w:highlight w:val="green"/>
        </w:rPr>
        <w:t>TBD for separate transmit buffer control</w:t>
      </w:r>
      <w:ins w:id="1193" w:author="Edward Au" w:date="2020-06-01T13:06:00Z">
        <w:r w:rsidR="00C6196B" w:rsidRPr="00CE1C3E">
          <w:rPr>
            <w:highlight w:val="green"/>
          </w:rPr>
          <w:t xml:space="preserve"> </w:t>
        </w:r>
      </w:ins>
      <w:r w:rsidR="001A51A6" w:rsidRPr="00CE1C3E">
        <w:rPr>
          <w:b/>
          <w:i/>
          <w:highlight w:val="green"/>
        </w:rPr>
        <w:t>[#SP6]</w:t>
      </w:r>
    </w:p>
    <w:p w14:paraId="10235FE0" w14:textId="1CDDA16F" w:rsidR="00A24019" w:rsidRPr="00A24019" w:rsidRDefault="00A24019" w:rsidP="00A24019">
      <w:pPr>
        <w:jc w:val="both"/>
      </w:pPr>
      <w:r w:rsidRPr="00CE1C3E">
        <w:rPr>
          <w:highlight w:val="green"/>
        </w:rPr>
        <w:t>[20/0053r3 (Multi-link BA, Po-Kai Huang, Intel), SP#1, Y/N/A/No answer: 48/1/41/7</w:t>
      </w:r>
      <w:r w:rsidR="005C52A6" w:rsidRPr="00CE1C3E">
        <w:rPr>
          <w:highlight w:val="green"/>
        </w:rPr>
        <w:t xml:space="preserve">] </w:t>
      </w:r>
    </w:p>
    <w:p w14:paraId="3821C90D" w14:textId="77777777" w:rsidR="00A24019" w:rsidRDefault="00A24019" w:rsidP="00A24019">
      <w:pPr>
        <w:jc w:val="both"/>
      </w:pPr>
    </w:p>
    <w:p w14:paraId="032AC5CD" w14:textId="50FADBEB" w:rsidR="005C52A6" w:rsidRPr="00CE1C3E" w:rsidRDefault="005C52A6" w:rsidP="00A37979">
      <w:pPr>
        <w:jc w:val="both"/>
        <w:rPr>
          <w:b/>
          <w:highlight w:val="green"/>
          <w:lang w:val="en-US"/>
        </w:rPr>
      </w:pPr>
      <w:r w:rsidRPr="00CE1C3E">
        <w:rPr>
          <w:b/>
          <w:highlight w:val="green"/>
          <w:lang w:val="en-US"/>
        </w:rPr>
        <w:t>Straw poll #7</w:t>
      </w:r>
    </w:p>
    <w:p w14:paraId="1AF3074B" w14:textId="28E47FF0" w:rsidR="00A37979" w:rsidRPr="00CE1C3E" w:rsidRDefault="00A37979" w:rsidP="00A37979">
      <w:pPr>
        <w:jc w:val="both"/>
        <w:rPr>
          <w:highlight w:val="green"/>
          <w:lang w:val="en-US"/>
        </w:rPr>
      </w:pPr>
      <w:del w:id="1194" w:author="Alfred Aster" w:date="2020-05-31T15:38:00Z">
        <w:r w:rsidRPr="00CE1C3E" w:rsidDel="00487DF0">
          <w:rPr>
            <w:highlight w:val="green"/>
            <w:lang w:val="en-US"/>
          </w:rPr>
          <w:delText xml:space="preserve">Do you </w:delText>
        </w:r>
      </w:del>
      <w:ins w:id="1195" w:author="Alfred Aster" w:date="2020-05-31T15:38:00Z">
        <w:r w:rsidR="001A51A6" w:rsidRPr="00CE1C3E">
          <w:rPr>
            <w:highlight w:val="green"/>
            <w:lang w:val="en-US"/>
          </w:rPr>
          <w:t>802.11be</w:t>
        </w:r>
      </w:ins>
      <w:del w:id="1196" w:author="Alfred Aster" w:date="2020-05-31T15:38:00Z">
        <w:r w:rsidRPr="00CE1C3E" w:rsidDel="00487DF0">
          <w:rPr>
            <w:highlight w:val="green"/>
            <w:lang w:val="en-US"/>
          </w:rPr>
          <w:delText>suppor</w:delText>
        </w:r>
        <w:r w:rsidRPr="00CE1C3E" w:rsidDel="001A51A6">
          <w:rPr>
            <w:highlight w:val="green"/>
            <w:lang w:val="en-US"/>
          </w:rPr>
          <w:delText>t</w:delText>
        </w:r>
        <w:r w:rsidRPr="00CE1C3E" w:rsidDel="00487DF0">
          <w:rPr>
            <w:highlight w:val="green"/>
            <w:lang w:val="en-US"/>
          </w:rPr>
          <w:delText xml:space="preserve"> to </w:delText>
        </w:r>
      </w:del>
      <w:r w:rsidRPr="00CE1C3E">
        <w:rPr>
          <w:highlight w:val="green"/>
          <w:lang w:val="en-US"/>
        </w:rPr>
        <w:t>extend</w:t>
      </w:r>
      <w:ins w:id="1197" w:author="Alfred Aster" w:date="2020-05-31T15:38:00Z">
        <w:r w:rsidR="00487DF0" w:rsidRPr="00CE1C3E">
          <w:rPr>
            <w:highlight w:val="green"/>
            <w:lang w:val="en-US"/>
          </w:rPr>
          <w:t>s</w:t>
        </w:r>
      </w:ins>
      <w:r w:rsidRPr="00CE1C3E">
        <w:rPr>
          <w:highlight w:val="green"/>
          <w:lang w:val="en-US"/>
        </w:rPr>
        <w:t xml:space="preserve"> the negotiated Block Ack buffer size to be smaller than or equal to 1024 and define 512-bits and 1024-bits BA bitmap in R1</w:t>
      </w:r>
      <w:ins w:id="1198" w:author="Alfred Aster" w:date="2020-05-31T15:39:00Z">
        <w:r w:rsidR="00487DF0" w:rsidRPr="00CE1C3E">
          <w:rPr>
            <w:highlight w:val="green"/>
            <w:lang w:val="en-US"/>
          </w:rPr>
          <w:t>.</w:t>
        </w:r>
      </w:ins>
      <w:del w:id="1199" w:author="Alfred Aster" w:date="2020-05-31T15:39:00Z">
        <w:r w:rsidRPr="00CE1C3E" w:rsidDel="00487DF0">
          <w:rPr>
            <w:highlight w:val="green"/>
            <w:lang w:val="en-US"/>
          </w:rPr>
          <w:delText>?</w:delText>
        </w:r>
      </w:del>
      <w:r w:rsidR="00487DF0" w:rsidRPr="00CE1C3E">
        <w:rPr>
          <w:b/>
          <w:i/>
          <w:highlight w:val="green"/>
        </w:rPr>
        <w:t xml:space="preserve"> [#SP7]</w:t>
      </w:r>
    </w:p>
    <w:p w14:paraId="786B761A" w14:textId="44628038" w:rsidR="00A37979" w:rsidRDefault="00A37979" w:rsidP="00A37979">
      <w:pPr>
        <w:jc w:val="both"/>
        <w:rPr>
          <w:b/>
          <w:i/>
        </w:rPr>
      </w:pPr>
      <w:r w:rsidRPr="00CE1C3E">
        <w:rPr>
          <w:highlight w:val="green"/>
        </w:rPr>
        <w:t>[20/0053r3 (Multi-link BA, Po-Kai Huang, Intel), SP#2, Y/N/A/No answer: 45/0/43/9]</w:t>
      </w:r>
      <w:r w:rsidR="005C52A6" w:rsidRPr="00CE1C3E">
        <w:rPr>
          <w:i/>
          <w:highlight w:val="green"/>
        </w:rPr>
        <w:t xml:space="preserve"> </w:t>
      </w:r>
    </w:p>
    <w:p w14:paraId="4D9EBA95" w14:textId="77777777" w:rsidR="00CF50A3" w:rsidRDefault="00CF50A3" w:rsidP="00A37979">
      <w:pPr>
        <w:jc w:val="both"/>
        <w:rPr>
          <w:b/>
          <w:i/>
        </w:rPr>
      </w:pPr>
    </w:p>
    <w:p w14:paraId="5D68B8C6" w14:textId="77777777" w:rsidR="00273A2F" w:rsidRPr="00F0122A" w:rsidRDefault="00273A2F" w:rsidP="00273A2F">
      <w:pPr>
        <w:jc w:val="both"/>
        <w:rPr>
          <w:szCs w:val="22"/>
          <w:highlight w:val="green"/>
        </w:rPr>
      </w:pPr>
      <w:r w:rsidRPr="00F0122A">
        <w:rPr>
          <w:b/>
          <w:highlight w:val="green"/>
        </w:rPr>
        <w:t>Straw poll #25</w:t>
      </w:r>
    </w:p>
    <w:p w14:paraId="15856B2F" w14:textId="2D34E4CB" w:rsidR="00273A2F" w:rsidRPr="00F0122A" w:rsidRDefault="00273A2F" w:rsidP="00273A2F">
      <w:pPr>
        <w:jc w:val="both"/>
        <w:rPr>
          <w:szCs w:val="22"/>
          <w:highlight w:val="green"/>
        </w:rPr>
      </w:pPr>
      <w:del w:id="1200" w:author="Alfred Aster" w:date="2020-05-31T15:39:00Z">
        <w:r w:rsidRPr="00F0122A" w:rsidDel="00487DF0">
          <w:rPr>
            <w:szCs w:val="22"/>
            <w:highlight w:val="green"/>
          </w:rPr>
          <w:delText xml:space="preserve">Do you support to </w:delText>
        </w:r>
      </w:del>
      <w:ins w:id="1201" w:author="Alfred Aster" w:date="2020-05-31T15:39:00Z">
        <w:r w:rsidR="00487DF0" w:rsidRPr="00F0122A">
          <w:rPr>
            <w:szCs w:val="22"/>
            <w:highlight w:val="green"/>
          </w:rPr>
          <w:t xml:space="preserve">802.11be </w:t>
        </w:r>
      </w:ins>
      <w:r w:rsidRPr="00F0122A">
        <w:rPr>
          <w:szCs w:val="22"/>
          <w:highlight w:val="green"/>
        </w:rPr>
        <w:t>extend</w:t>
      </w:r>
      <w:ins w:id="1202" w:author="Alfred Aster" w:date="2020-05-31T15:39:00Z">
        <w:r w:rsidR="00487DF0" w:rsidRPr="00F0122A">
          <w:rPr>
            <w:szCs w:val="22"/>
            <w:highlight w:val="green"/>
          </w:rPr>
          <w:t>s</w:t>
        </w:r>
      </w:ins>
      <w:r w:rsidRPr="00F0122A">
        <w:rPr>
          <w:szCs w:val="22"/>
          <w:highlight w:val="green"/>
        </w:rPr>
        <w:t xml:space="preserve"> table 26-1 as shown below</w:t>
      </w:r>
      <w:ins w:id="1203" w:author="Alfred Aster" w:date="2020-05-31T15:39:00Z">
        <w:r w:rsidR="00487DF0" w:rsidRPr="00F0122A">
          <w:rPr>
            <w:szCs w:val="22"/>
            <w:highlight w:val="green"/>
          </w:rPr>
          <w:t>:</w:t>
        </w:r>
      </w:ins>
      <w:del w:id="1204" w:author="Alfred Aster" w:date="2020-05-31T15:39:00Z">
        <w:r w:rsidRPr="00F0122A" w:rsidDel="00487DF0">
          <w:rPr>
            <w:szCs w:val="22"/>
            <w:highlight w:val="green"/>
          </w:rPr>
          <w:delText>?</w:delText>
        </w:r>
      </w:del>
    </w:p>
    <w:tbl>
      <w:tblPr>
        <w:tblStyle w:val="TableGrid"/>
        <w:tblW w:w="0" w:type="auto"/>
        <w:jc w:val="center"/>
        <w:tblLook w:val="04A0" w:firstRow="1" w:lastRow="0" w:firstColumn="1" w:lastColumn="0" w:noHBand="0" w:noVBand="1"/>
      </w:tblPr>
      <w:tblGrid>
        <w:gridCol w:w="2605"/>
        <w:gridCol w:w="2790"/>
        <w:gridCol w:w="2880"/>
      </w:tblGrid>
      <w:tr w:rsidR="00273A2F" w:rsidRPr="00F0122A" w14:paraId="1086B695" w14:textId="77777777" w:rsidTr="00916584">
        <w:trPr>
          <w:jc w:val="center"/>
        </w:trPr>
        <w:tc>
          <w:tcPr>
            <w:tcW w:w="2605" w:type="dxa"/>
          </w:tcPr>
          <w:p w14:paraId="3A6DA917" w14:textId="77777777" w:rsidR="00273A2F" w:rsidRPr="00F0122A" w:rsidRDefault="00273A2F" w:rsidP="00916584">
            <w:pPr>
              <w:jc w:val="both"/>
              <w:rPr>
                <w:b/>
                <w:highlight w:val="green"/>
              </w:rPr>
            </w:pPr>
            <w:r w:rsidRPr="00F0122A">
              <w:rPr>
                <w:b/>
                <w:highlight w:val="green"/>
              </w:rPr>
              <w:t>Negotiated buffer size</w:t>
            </w:r>
          </w:p>
        </w:tc>
        <w:tc>
          <w:tcPr>
            <w:tcW w:w="2790" w:type="dxa"/>
          </w:tcPr>
          <w:p w14:paraId="1BFCA7FB" w14:textId="77777777" w:rsidR="00273A2F" w:rsidRPr="00F0122A" w:rsidRDefault="00273A2F" w:rsidP="00916584">
            <w:pPr>
              <w:jc w:val="both"/>
              <w:rPr>
                <w:b/>
                <w:highlight w:val="green"/>
              </w:rPr>
            </w:pPr>
            <w:r w:rsidRPr="00F0122A">
              <w:rPr>
                <w:b/>
                <w:highlight w:val="green"/>
              </w:rPr>
              <w:t>Bitmap in compressed BA</w:t>
            </w:r>
          </w:p>
        </w:tc>
        <w:tc>
          <w:tcPr>
            <w:tcW w:w="2880" w:type="dxa"/>
          </w:tcPr>
          <w:p w14:paraId="46C50CBE" w14:textId="77777777" w:rsidR="00273A2F" w:rsidRPr="00F0122A" w:rsidRDefault="00273A2F" w:rsidP="00916584">
            <w:pPr>
              <w:jc w:val="both"/>
              <w:rPr>
                <w:b/>
                <w:highlight w:val="green"/>
              </w:rPr>
            </w:pPr>
            <w:r w:rsidRPr="00F0122A">
              <w:rPr>
                <w:b/>
                <w:highlight w:val="green"/>
              </w:rPr>
              <w:t>Bitmap in multi-STA BA</w:t>
            </w:r>
          </w:p>
        </w:tc>
      </w:tr>
      <w:tr w:rsidR="00273A2F" w:rsidRPr="00F0122A" w14:paraId="7B7AA320" w14:textId="77777777" w:rsidTr="00916584">
        <w:trPr>
          <w:jc w:val="center"/>
        </w:trPr>
        <w:tc>
          <w:tcPr>
            <w:tcW w:w="2605" w:type="dxa"/>
          </w:tcPr>
          <w:p w14:paraId="1B1738A4" w14:textId="77777777" w:rsidR="00273A2F" w:rsidRPr="00F0122A" w:rsidRDefault="00273A2F" w:rsidP="00916584">
            <w:pPr>
              <w:rPr>
                <w:highlight w:val="green"/>
              </w:rPr>
            </w:pPr>
            <w:r w:rsidRPr="00F0122A">
              <w:rPr>
                <w:highlight w:val="green"/>
              </w:rPr>
              <w:t>1-64</w:t>
            </w:r>
          </w:p>
        </w:tc>
        <w:tc>
          <w:tcPr>
            <w:tcW w:w="2790" w:type="dxa"/>
          </w:tcPr>
          <w:p w14:paraId="64E49C21" w14:textId="77777777" w:rsidR="00273A2F" w:rsidRPr="00F0122A" w:rsidRDefault="00273A2F" w:rsidP="00916584">
            <w:pPr>
              <w:rPr>
                <w:highlight w:val="green"/>
              </w:rPr>
            </w:pPr>
            <w:r w:rsidRPr="00F0122A">
              <w:rPr>
                <w:highlight w:val="green"/>
              </w:rPr>
              <w:t>64</w:t>
            </w:r>
          </w:p>
        </w:tc>
        <w:tc>
          <w:tcPr>
            <w:tcW w:w="2880" w:type="dxa"/>
          </w:tcPr>
          <w:p w14:paraId="314692CD" w14:textId="77777777" w:rsidR="00273A2F" w:rsidRPr="00F0122A" w:rsidRDefault="00273A2F" w:rsidP="00916584">
            <w:pPr>
              <w:rPr>
                <w:highlight w:val="green"/>
              </w:rPr>
            </w:pPr>
            <w:r w:rsidRPr="00F0122A">
              <w:rPr>
                <w:highlight w:val="green"/>
              </w:rPr>
              <w:t>32 or 64</w:t>
            </w:r>
          </w:p>
        </w:tc>
      </w:tr>
      <w:tr w:rsidR="00273A2F" w:rsidRPr="00F0122A" w14:paraId="3FC5147B" w14:textId="77777777" w:rsidTr="00916584">
        <w:trPr>
          <w:jc w:val="center"/>
        </w:trPr>
        <w:tc>
          <w:tcPr>
            <w:tcW w:w="2605" w:type="dxa"/>
          </w:tcPr>
          <w:p w14:paraId="2AD10EF8" w14:textId="77777777" w:rsidR="00273A2F" w:rsidRPr="00F0122A" w:rsidRDefault="00273A2F" w:rsidP="00916584">
            <w:pPr>
              <w:rPr>
                <w:highlight w:val="green"/>
              </w:rPr>
            </w:pPr>
            <w:r w:rsidRPr="00F0122A">
              <w:rPr>
                <w:highlight w:val="green"/>
              </w:rPr>
              <w:t>65-128</w:t>
            </w:r>
          </w:p>
        </w:tc>
        <w:tc>
          <w:tcPr>
            <w:tcW w:w="2790" w:type="dxa"/>
          </w:tcPr>
          <w:p w14:paraId="3137FBD0" w14:textId="77777777" w:rsidR="00273A2F" w:rsidRPr="00F0122A" w:rsidRDefault="00273A2F" w:rsidP="00916584">
            <w:pPr>
              <w:rPr>
                <w:highlight w:val="green"/>
              </w:rPr>
            </w:pPr>
            <w:r w:rsidRPr="00F0122A">
              <w:rPr>
                <w:highlight w:val="green"/>
              </w:rPr>
              <w:t>64 or 256</w:t>
            </w:r>
          </w:p>
        </w:tc>
        <w:tc>
          <w:tcPr>
            <w:tcW w:w="2880" w:type="dxa"/>
          </w:tcPr>
          <w:p w14:paraId="4BC42B7C" w14:textId="77777777" w:rsidR="00273A2F" w:rsidRPr="00F0122A" w:rsidRDefault="00273A2F" w:rsidP="00916584">
            <w:pPr>
              <w:rPr>
                <w:highlight w:val="green"/>
              </w:rPr>
            </w:pPr>
            <w:r w:rsidRPr="00F0122A">
              <w:rPr>
                <w:highlight w:val="green"/>
              </w:rPr>
              <w:t>32, 64, 128</w:t>
            </w:r>
          </w:p>
        </w:tc>
      </w:tr>
      <w:tr w:rsidR="00273A2F" w:rsidRPr="00F0122A" w14:paraId="35F5027F" w14:textId="77777777" w:rsidTr="00916584">
        <w:trPr>
          <w:jc w:val="center"/>
        </w:trPr>
        <w:tc>
          <w:tcPr>
            <w:tcW w:w="2605" w:type="dxa"/>
          </w:tcPr>
          <w:p w14:paraId="06AF83C3" w14:textId="77777777" w:rsidR="00273A2F" w:rsidRPr="00F0122A" w:rsidRDefault="00273A2F" w:rsidP="00916584">
            <w:pPr>
              <w:rPr>
                <w:highlight w:val="green"/>
              </w:rPr>
            </w:pPr>
            <w:r w:rsidRPr="00F0122A">
              <w:rPr>
                <w:highlight w:val="green"/>
              </w:rPr>
              <w:t>129-256</w:t>
            </w:r>
          </w:p>
        </w:tc>
        <w:tc>
          <w:tcPr>
            <w:tcW w:w="2790" w:type="dxa"/>
          </w:tcPr>
          <w:p w14:paraId="165E717C" w14:textId="77777777" w:rsidR="00273A2F" w:rsidRPr="00F0122A" w:rsidRDefault="00273A2F" w:rsidP="00916584">
            <w:pPr>
              <w:rPr>
                <w:highlight w:val="green"/>
              </w:rPr>
            </w:pPr>
            <w:r w:rsidRPr="00F0122A">
              <w:rPr>
                <w:highlight w:val="green"/>
              </w:rPr>
              <w:t>64 or 256</w:t>
            </w:r>
          </w:p>
        </w:tc>
        <w:tc>
          <w:tcPr>
            <w:tcW w:w="2880" w:type="dxa"/>
          </w:tcPr>
          <w:p w14:paraId="40346AE1" w14:textId="77777777" w:rsidR="00273A2F" w:rsidRPr="00F0122A" w:rsidRDefault="00273A2F" w:rsidP="00916584">
            <w:pPr>
              <w:rPr>
                <w:highlight w:val="green"/>
              </w:rPr>
            </w:pPr>
            <w:r w:rsidRPr="00F0122A">
              <w:rPr>
                <w:highlight w:val="green"/>
              </w:rPr>
              <w:t>32, 64, 128, or 256</w:t>
            </w:r>
          </w:p>
        </w:tc>
      </w:tr>
      <w:tr w:rsidR="00273A2F" w:rsidRPr="00F0122A" w14:paraId="7D8A0664" w14:textId="77777777" w:rsidTr="00916584">
        <w:trPr>
          <w:jc w:val="center"/>
        </w:trPr>
        <w:tc>
          <w:tcPr>
            <w:tcW w:w="2605" w:type="dxa"/>
          </w:tcPr>
          <w:p w14:paraId="136D83ED" w14:textId="77777777" w:rsidR="00273A2F" w:rsidRPr="00F0122A" w:rsidRDefault="00273A2F" w:rsidP="00916584">
            <w:pPr>
              <w:rPr>
                <w:highlight w:val="green"/>
              </w:rPr>
            </w:pPr>
            <w:r w:rsidRPr="00F0122A">
              <w:rPr>
                <w:highlight w:val="green"/>
              </w:rPr>
              <w:t>257-512</w:t>
            </w:r>
          </w:p>
        </w:tc>
        <w:tc>
          <w:tcPr>
            <w:tcW w:w="2790" w:type="dxa"/>
          </w:tcPr>
          <w:p w14:paraId="6B6AE101" w14:textId="77777777" w:rsidR="00273A2F" w:rsidRPr="00F0122A" w:rsidRDefault="00273A2F" w:rsidP="00916584">
            <w:pPr>
              <w:rPr>
                <w:highlight w:val="green"/>
              </w:rPr>
            </w:pPr>
            <w:r w:rsidRPr="00F0122A">
              <w:rPr>
                <w:highlight w:val="green"/>
              </w:rPr>
              <w:t>64 or 256 or 512</w:t>
            </w:r>
          </w:p>
        </w:tc>
        <w:tc>
          <w:tcPr>
            <w:tcW w:w="2880" w:type="dxa"/>
          </w:tcPr>
          <w:p w14:paraId="7E46CF42" w14:textId="77777777" w:rsidR="00273A2F" w:rsidRPr="00F0122A" w:rsidRDefault="00273A2F" w:rsidP="00916584">
            <w:pPr>
              <w:rPr>
                <w:highlight w:val="green"/>
              </w:rPr>
            </w:pPr>
            <w:r w:rsidRPr="00F0122A">
              <w:rPr>
                <w:highlight w:val="green"/>
              </w:rPr>
              <w:t>32, 64, 128, 256, 512</w:t>
            </w:r>
          </w:p>
        </w:tc>
      </w:tr>
      <w:tr w:rsidR="00273A2F" w:rsidRPr="00F0122A" w14:paraId="1EFB04B1" w14:textId="77777777" w:rsidTr="00916584">
        <w:trPr>
          <w:jc w:val="center"/>
        </w:trPr>
        <w:tc>
          <w:tcPr>
            <w:tcW w:w="2605" w:type="dxa"/>
          </w:tcPr>
          <w:p w14:paraId="33242E6E" w14:textId="77777777" w:rsidR="00273A2F" w:rsidRPr="00F0122A" w:rsidRDefault="00273A2F" w:rsidP="00916584">
            <w:pPr>
              <w:rPr>
                <w:highlight w:val="green"/>
              </w:rPr>
            </w:pPr>
            <w:r w:rsidRPr="00F0122A">
              <w:rPr>
                <w:highlight w:val="green"/>
              </w:rPr>
              <w:t>513-1024</w:t>
            </w:r>
          </w:p>
        </w:tc>
        <w:tc>
          <w:tcPr>
            <w:tcW w:w="2790" w:type="dxa"/>
          </w:tcPr>
          <w:p w14:paraId="0E15EE6E" w14:textId="77777777" w:rsidR="00273A2F" w:rsidRPr="00F0122A" w:rsidRDefault="00273A2F" w:rsidP="00916584">
            <w:pPr>
              <w:rPr>
                <w:highlight w:val="green"/>
              </w:rPr>
            </w:pPr>
            <w:r w:rsidRPr="00F0122A">
              <w:rPr>
                <w:highlight w:val="green"/>
              </w:rPr>
              <w:t>64 or 256 or 512 or 1024</w:t>
            </w:r>
          </w:p>
        </w:tc>
        <w:tc>
          <w:tcPr>
            <w:tcW w:w="2880" w:type="dxa"/>
          </w:tcPr>
          <w:p w14:paraId="7A68BBD6" w14:textId="77777777" w:rsidR="00273A2F" w:rsidRPr="00F0122A" w:rsidRDefault="00273A2F" w:rsidP="00916584">
            <w:pPr>
              <w:rPr>
                <w:highlight w:val="green"/>
              </w:rPr>
            </w:pPr>
            <w:r w:rsidRPr="00F0122A">
              <w:rPr>
                <w:highlight w:val="green"/>
              </w:rPr>
              <w:t>32, 64, 128, 256, 512, or 1024</w:t>
            </w:r>
          </w:p>
        </w:tc>
      </w:tr>
    </w:tbl>
    <w:p w14:paraId="53D02DD0" w14:textId="57531230" w:rsidR="00487DF0" w:rsidRPr="00F0122A" w:rsidRDefault="00487DF0" w:rsidP="00273A2F">
      <w:pPr>
        <w:jc w:val="both"/>
        <w:rPr>
          <w:highlight w:val="green"/>
        </w:rPr>
      </w:pPr>
      <w:r w:rsidRPr="00F0122A">
        <w:rPr>
          <w:b/>
          <w:i/>
          <w:highlight w:val="green"/>
        </w:rPr>
        <w:t>[#SP25]</w:t>
      </w:r>
    </w:p>
    <w:p w14:paraId="1EEFCF32" w14:textId="132F653B" w:rsidR="00273A2F" w:rsidRPr="00273A2F" w:rsidRDefault="00273A2F" w:rsidP="00273A2F">
      <w:pPr>
        <w:jc w:val="both"/>
        <w:rPr>
          <w:szCs w:val="22"/>
        </w:rPr>
      </w:pPr>
      <w:r w:rsidRPr="00F0122A">
        <w:rPr>
          <w:highlight w:val="green"/>
        </w:rPr>
        <w:t xml:space="preserve">[20/0053r4 (Multi-link BA, Po-Kai Huang, Intel), </w:t>
      </w:r>
      <w:r w:rsidRPr="00F0122A">
        <w:rPr>
          <w:szCs w:val="22"/>
          <w:highlight w:val="green"/>
        </w:rPr>
        <w:t xml:space="preserve">SP#3, Approved with unanimous consent] </w:t>
      </w:r>
    </w:p>
    <w:p w14:paraId="70EC8348" w14:textId="77777777" w:rsidR="00273A2F" w:rsidRDefault="00273A2F" w:rsidP="00A37979">
      <w:pPr>
        <w:jc w:val="both"/>
        <w:rPr>
          <w:b/>
          <w:i/>
        </w:rPr>
      </w:pPr>
    </w:p>
    <w:p w14:paraId="3C75645B" w14:textId="77777777" w:rsidR="00CF50A3" w:rsidRPr="00F0122A" w:rsidRDefault="00CF50A3" w:rsidP="00CF50A3">
      <w:pPr>
        <w:jc w:val="both"/>
        <w:rPr>
          <w:b/>
          <w:i/>
          <w:highlight w:val="green"/>
        </w:rPr>
      </w:pPr>
      <w:r w:rsidRPr="00F0122A">
        <w:rPr>
          <w:b/>
          <w:highlight w:val="green"/>
        </w:rPr>
        <w:t>Straw poll #22</w:t>
      </w:r>
    </w:p>
    <w:p w14:paraId="7E97D2FE" w14:textId="366BD299" w:rsidR="00CF50A3" w:rsidRPr="00F0122A" w:rsidDel="00487DF0" w:rsidRDefault="00CF50A3" w:rsidP="00CF50A3">
      <w:pPr>
        <w:jc w:val="both"/>
        <w:rPr>
          <w:del w:id="1205" w:author="Alfred Aster" w:date="2020-05-31T15:40:00Z"/>
          <w:szCs w:val="22"/>
          <w:highlight w:val="green"/>
          <w:lang w:val="en-US"/>
        </w:rPr>
      </w:pPr>
      <w:del w:id="1206" w:author="Alfred Aster" w:date="2020-05-31T15:40:00Z">
        <w:r w:rsidRPr="00F0122A" w:rsidDel="00487DF0">
          <w:rPr>
            <w:szCs w:val="22"/>
            <w:highlight w:val="green"/>
            <w:lang w:val="en-US"/>
          </w:rPr>
          <w:delText>Do you agree to add to the TGbe SFD:</w:delText>
        </w:r>
      </w:del>
    </w:p>
    <w:p w14:paraId="2186559C" w14:textId="77777777" w:rsidR="00CF50A3" w:rsidRPr="00F0122A" w:rsidRDefault="00CF50A3" w:rsidP="00C6196B">
      <w:pPr>
        <w:ind w:left="360" w:hanging="360"/>
        <w:jc w:val="both"/>
        <w:rPr>
          <w:szCs w:val="22"/>
          <w:highlight w:val="green"/>
          <w:lang w:val="en-US"/>
        </w:rPr>
      </w:pPr>
      <w:r w:rsidRPr="00F0122A">
        <w:rPr>
          <w:szCs w:val="22"/>
          <w:highlight w:val="green"/>
          <w:lang w:val="en-US"/>
        </w:rPr>
        <w:t>For a M-BlockAck frame, add support for 512/1024 bitmap lengths by:</w:t>
      </w:r>
    </w:p>
    <w:p w14:paraId="398EF48D" w14:textId="77777777" w:rsidR="00CF50A3" w:rsidRPr="00F0122A" w:rsidRDefault="00CF50A3">
      <w:pPr>
        <w:pStyle w:val="ListParagraph"/>
        <w:numPr>
          <w:ilvl w:val="0"/>
          <w:numId w:val="64"/>
        </w:numPr>
        <w:jc w:val="both"/>
        <w:rPr>
          <w:szCs w:val="22"/>
          <w:highlight w:val="green"/>
          <w:lang w:val="en-US"/>
        </w:rPr>
        <w:pPrChange w:id="1207" w:author="Edward Au" w:date="2020-06-01T13:08:00Z">
          <w:pPr>
            <w:pStyle w:val="ListParagraph"/>
            <w:numPr>
              <w:ilvl w:val="1"/>
              <w:numId w:val="64"/>
            </w:numPr>
            <w:ind w:left="1440" w:hanging="360"/>
            <w:jc w:val="both"/>
          </w:pPr>
        </w:pPrChange>
      </w:pPr>
      <w:r w:rsidRPr="00F0122A">
        <w:rPr>
          <w:szCs w:val="22"/>
          <w:highlight w:val="green"/>
          <w:lang w:val="en-US"/>
        </w:rPr>
        <w:t>Including new BA Bitmap lengths (of 512 and 1024 bits), where the length of the BA Bitmap field is signaled in the Per AID TID Info field addressed to an EHT STA</w:t>
      </w:r>
    </w:p>
    <w:p w14:paraId="3C488583" w14:textId="614B7A9F" w:rsidR="00CF50A3" w:rsidRPr="00F0122A" w:rsidRDefault="00CF50A3">
      <w:pPr>
        <w:pStyle w:val="ListParagraph"/>
        <w:numPr>
          <w:ilvl w:val="0"/>
          <w:numId w:val="64"/>
        </w:numPr>
        <w:jc w:val="both"/>
        <w:rPr>
          <w:szCs w:val="22"/>
          <w:highlight w:val="green"/>
          <w:lang w:val="en-US"/>
        </w:rPr>
        <w:pPrChange w:id="1208" w:author="Edward Au" w:date="2020-06-01T13:08:00Z">
          <w:pPr>
            <w:pStyle w:val="ListParagraph"/>
            <w:numPr>
              <w:ilvl w:val="1"/>
              <w:numId w:val="64"/>
            </w:numPr>
            <w:ind w:left="1440" w:hanging="360"/>
            <w:jc w:val="both"/>
          </w:pPr>
        </w:pPrChange>
      </w:pPr>
      <w:r w:rsidRPr="00F0122A">
        <w:rPr>
          <w:szCs w:val="22"/>
          <w:highlight w:val="green"/>
          <w:lang w:val="en-US"/>
        </w:rPr>
        <w:t>The M-BA frame containing these Per AID TID Info fields is not sent as a response to an HE TB PPDU generated by at least one HE STA.</w:t>
      </w:r>
      <w:r w:rsidR="00487DF0" w:rsidRPr="00F0122A">
        <w:rPr>
          <w:b/>
          <w:i/>
          <w:highlight w:val="green"/>
        </w:rPr>
        <w:t xml:space="preserve"> [#SP22]</w:t>
      </w:r>
    </w:p>
    <w:p w14:paraId="4536C696" w14:textId="1FD0E04D" w:rsidR="00CF50A3" w:rsidRDefault="00CF50A3" w:rsidP="00A37979">
      <w:pPr>
        <w:jc w:val="both"/>
        <w:rPr>
          <w:b/>
          <w:i/>
        </w:rPr>
      </w:pPr>
      <w:r w:rsidRPr="00F0122A">
        <w:rPr>
          <w:highlight w:val="green"/>
          <w:lang w:eastAsia="ko-KR"/>
        </w:rPr>
        <w:t>[</w:t>
      </w:r>
      <w:r w:rsidRPr="00F0122A">
        <w:rPr>
          <w:szCs w:val="22"/>
          <w:highlight w:val="green"/>
        </w:rPr>
        <w:t xml:space="preserve">20/0441r3 (MLA: BA Format, Duncan Ho, Qualcomm), SP#3, </w:t>
      </w:r>
      <w:r w:rsidRPr="00F0122A">
        <w:rPr>
          <w:highlight w:val="green"/>
          <w:lang w:eastAsia="ko-KR"/>
        </w:rPr>
        <w:t>Y/N/A/No answer: 36/1/35/6]</w:t>
      </w:r>
      <w:r w:rsidRPr="00F0122A">
        <w:rPr>
          <w:szCs w:val="22"/>
          <w:highlight w:val="green"/>
        </w:rPr>
        <w:t xml:space="preserve"> </w:t>
      </w:r>
    </w:p>
    <w:p w14:paraId="616D33B8" w14:textId="77777777" w:rsidR="00EA2421" w:rsidRDefault="00EA2421" w:rsidP="00A37979">
      <w:pPr>
        <w:jc w:val="both"/>
        <w:rPr>
          <w:b/>
          <w:i/>
        </w:rPr>
      </w:pPr>
    </w:p>
    <w:p w14:paraId="73CE74B1" w14:textId="77777777" w:rsidR="00C30359" w:rsidRDefault="00C30359">
      <w:pPr>
        <w:rPr>
          <w:b/>
          <w:highlight w:val="green"/>
        </w:rPr>
      </w:pPr>
      <w:r>
        <w:rPr>
          <w:b/>
          <w:highlight w:val="green"/>
        </w:rPr>
        <w:br w:type="page"/>
      </w:r>
    </w:p>
    <w:p w14:paraId="356601C5" w14:textId="48F18029" w:rsidR="00EA2421" w:rsidRPr="00F0122A" w:rsidRDefault="00EA2421" w:rsidP="00EA2421">
      <w:pPr>
        <w:jc w:val="both"/>
        <w:rPr>
          <w:szCs w:val="22"/>
          <w:highlight w:val="green"/>
        </w:rPr>
      </w:pPr>
      <w:r w:rsidRPr="00F0122A">
        <w:rPr>
          <w:b/>
          <w:highlight w:val="green"/>
        </w:rPr>
        <w:lastRenderedPageBreak/>
        <w:t>Straw poll #23</w:t>
      </w:r>
    </w:p>
    <w:p w14:paraId="255EB9EF" w14:textId="399F3453" w:rsidR="00EA2421" w:rsidRPr="00F0122A" w:rsidDel="00487DF0" w:rsidRDefault="00EA2421" w:rsidP="00EA2421">
      <w:pPr>
        <w:jc w:val="both"/>
        <w:rPr>
          <w:del w:id="1209" w:author="Alfred Aster" w:date="2020-05-31T15:40:00Z"/>
          <w:szCs w:val="22"/>
          <w:highlight w:val="green"/>
        </w:rPr>
      </w:pPr>
      <w:del w:id="1210" w:author="Alfred Aster" w:date="2020-05-31T15:40:00Z">
        <w:r w:rsidRPr="00F0122A" w:rsidDel="00487DF0">
          <w:rPr>
            <w:szCs w:val="22"/>
            <w:highlight w:val="green"/>
          </w:rPr>
          <w:delText>Do you agree to add to the TGbe SFD:</w:delText>
        </w:r>
      </w:del>
    </w:p>
    <w:p w14:paraId="3E0FD7B9" w14:textId="4237A7C0" w:rsidR="00EA2421" w:rsidRPr="00F0122A" w:rsidRDefault="00EA2421" w:rsidP="00C6196B">
      <w:pPr>
        <w:jc w:val="both"/>
        <w:rPr>
          <w:szCs w:val="22"/>
          <w:highlight w:val="green"/>
        </w:rPr>
      </w:pPr>
      <w:r w:rsidRPr="00F0122A">
        <w:rPr>
          <w:szCs w:val="22"/>
          <w:highlight w:val="green"/>
        </w:rPr>
        <w:t>For a Compressed BlockAck frame, use some of the reserved values of the Fragment Number field of the BlockAck frame to indicate the added bitmap lengths (512 and 1024).</w:t>
      </w:r>
      <w:r w:rsidR="00487DF0" w:rsidRPr="00F0122A">
        <w:rPr>
          <w:b/>
          <w:i/>
          <w:highlight w:val="green"/>
        </w:rPr>
        <w:t xml:space="preserve"> [#SP23]</w:t>
      </w:r>
    </w:p>
    <w:p w14:paraId="00D39C24" w14:textId="00C29974" w:rsidR="00EA2421" w:rsidRDefault="00EA2421" w:rsidP="00EA2421">
      <w:pPr>
        <w:jc w:val="both"/>
        <w:rPr>
          <w:b/>
          <w:i/>
        </w:rPr>
      </w:pPr>
      <w:r w:rsidRPr="00F0122A">
        <w:rPr>
          <w:highlight w:val="green"/>
          <w:lang w:eastAsia="ko-KR"/>
        </w:rPr>
        <w:t>[</w:t>
      </w:r>
      <w:r w:rsidRPr="00F0122A">
        <w:rPr>
          <w:szCs w:val="22"/>
          <w:highlight w:val="green"/>
        </w:rPr>
        <w:t xml:space="preserve">20/0441r3 (MLA: BA Format, Duncan Ho, Qualcomm), SP#2, Y/N/A/No answer: 46/0/29/5] </w:t>
      </w:r>
    </w:p>
    <w:p w14:paraId="5119D2F0" w14:textId="77777777" w:rsidR="006D11B8" w:rsidRDefault="006D11B8" w:rsidP="006D11B8">
      <w:pPr>
        <w:jc w:val="both"/>
        <w:rPr>
          <w:szCs w:val="22"/>
        </w:rPr>
      </w:pPr>
    </w:p>
    <w:p w14:paraId="66BE346D" w14:textId="5FDFB4D7" w:rsidR="006D11B8" w:rsidRPr="00F0122A" w:rsidRDefault="006D11B8" w:rsidP="006D11B8">
      <w:pPr>
        <w:jc w:val="both"/>
        <w:rPr>
          <w:b/>
          <w:highlight w:val="green"/>
        </w:rPr>
      </w:pPr>
      <w:r w:rsidRPr="00F0122A">
        <w:rPr>
          <w:b/>
          <w:highlight w:val="green"/>
        </w:rPr>
        <w:t>Straw poll #</w:t>
      </w:r>
      <w:del w:id="1211" w:author="Edward Au" w:date="2020-06-01T13:09:00Z">
        <w:r w:rsidRPr="00F0122A" w:rsidDel="00812210">
          <w:rPr>
            <w:b/>
            <w:highlight w:val="green"/>
          </w:rPr>
          <w:delText xml:space="preserve">23 </w:delText>
        </w:r>
      </w:del>
      <w:ins w:id="1212" w:author="Edward Au" w:date="2020-06-01T13:09:00Z">
        <w:r w:rsidR="00812210" w:rsidRPr="00F0122A">
          <w:rPr>
            <w:b/>
            <w:highlight w:val="green"/>
          </w:rPr>
          <w:t xml:space="preserve">24 </w:t>
        </w:r>
      </w:ins>
    </w:p>
    <w:p w14:paraId="29EE2CD7" w14:textId="4675A492" w:rsidR="006D11B8" w:rsidRPr="00F0122A" w:rsidRDefault="006D11B8" w:rsidP="006D11B8">
      <w:pPr>
        <w:jc w:val="both"/>
        <w:rPr>
          <w:szCs w:val="22"/>
          <w:highlight w:val="green"/>
        </w:rPr>
      </w:pPr>
      <w:del w:id="1213" w:author="Alfred Aster" w:date="2020-05-31T15:40:00Z">
        <w:r w:rsidRPr="00F0122A" w:rsidDel="00487DF0">
          <w:rPr>
            <w:szCs w:val="22"/>
            <w:highlight w:val="green"/>
          </w:rPr>
          <w:delText>Do you support to</w:delText>
        </w:r>
      </w:del>
      <w:ins w:id="1214" w:author="Alfred Aster" w:date="2020-05-31T15:40:00Z">
        <w:r w:rsidR="00487DF0" w:rsidRPr="00F0122A">
          <w:rPr>
            <w:szCs w:val="22"/>
            <w:highlight w:val="green"/>
          </w:rPr>
          <w:t>802.11be</w:t>
        </w:r>
      </w:ins>
      <w:r w:rsidRPr="00F0122A">
        <w:rPr>
          <w:szCs w:val="22"/>
          <w:highlight w:val="green"/>
        </w:rPr>
        <w:t xml:space="preserve"> use</w:t>
      </w:r>
      <w:ins w:id="1215" w:author="Alfred Aster" w:date="2020-05-31T15:40:00Z">
        <w:r w:rsidR="00487DF0" w:rsidRPr="00F0122A">
          <w:rPr>
            <w:szCs w:val="22"/>
            <w:highlight w:val="green"/>
          </w:rPr>
          <w:t>s</w:t>
        </w:r>
      </w:ins>
      <w:r w:rsidRPr="00F0122A">
        <w:rPr>
          <w:szCs w:val="22"/>
          <w:highlight w:val="green"/>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ins w:id="1216" w:author="Alfred Aster" w:date="2020-05-31T15:40:00Z">
        <w:r w:rsidR="00487DF0" w:rsidRPr="00F0122A">
          <w:rPr>
            <w:szCs w:val="22"/>
            <w:highlight w:val="green"/>
          </w:rPr>
          <w:t>.</w:t>
        </w:r>
      </w:ins>
      <w:del w:id="1217" w:author="Alfred Aster" w:date="2020-05-31T15:40:00Z">
        <w:r w:rsidRPr="00F0122A" w:rsidDel="00487DF0">
          <w:rPr>
            <w:szCs w:val="22"/>
            <w:highlight w:val="green"/>
          </w:rPr>
          <w:delText>?</w:delText>
        </w:r>
      </w:del>
      <w:r w:rsidR="00487DF0" w:rsidRPr="00F0122A">
        <w:rPr>
          <w:b/>
          <w:i/>
          <w:highlight w:val="green"/>
        </w:rPr>
        <w:t xml:space="preserve"> [#SP2</w:t>
      </w:r>
      <w:r w:rsidR="00812210" w:rsidRPr="00F0122A">
        <w:rPr>
          <w:b/>
          <w:i/>
          <w:highlight w:val="green"/>
        </w:rPr>
        <w:t>4</w:t>
      </w:r>
      <w:r w:rsidR="00487DF0" w:rsidRPr="00F0122A">
        <w:rPr>
          <w:b/>
          <w:i/>
          <w:highlight w:val="green"/>
        </w:rPr>
        <w:t>]</w:t>
      </w:r>
    </w:p>
    <w:p w14:paraId="313AF585" w14:textId="184CD999" w:rsidR="006D11B8" w:rsidRDefault="006D11B8" w:rsidP="006D11B8">
      <w:pPr>
        <w:jc w:val="both"/>
        <w:rPr>
          <w:szCs w:val="22"/>
        </w:rPr>
      </w:pPr>
      <w:r w:rsidRPr="00F0122A">
        <w:rPr>
          <w:szCs w:val="22"/>
          <w:highlight w:val="green"/>
        </w:rPr>
        <w:t xml:space="preserve">[20/0397r4 (Sequence number and BA operation with large BA buffer size, Liwen Chu, NXP). SP#1, Approved with unanimous consent] </w:t>
      </w:r>
    </w:p>
    <w:p w14:paraId="0FCB4E5E" w14:textId="77777777" w:rsidR="00DC7532" w:rsidRDefault="00DC7532" w:rsidP="006D11B8">
      <w:pPr>
        <w:jc w:val="both"/>
        <w:rPr>
          <w:szCs w:val="22"/>
        </w:rPr>
      </w:pPr>
    </w:p>
    <w:p w14:paraId="4E3BB05F" w14:textId="289FBBD2" w:rsidR="00DC7532" w:rsidRPr="00DC7532" w:rsidRDefault="00DC7532" w:rsidP="00DC7532">
      <w:pPr>
        <w:jc w:val="both"/>
        <w:rPr>
          <w:szCs w:val="22"/>
          <w:highlight w:val="yellow"/>
        </w:rPr>
      </w:pPr>
      <w:r w:rsidRPr="00DC7532">
        <w:rPr>
          <w:b/>
          <w:highlight w:val="yellow"/>
        </w:rPr>
        <w:t>Straw poll #63</w:t>
      </w:r>
    </w:p>
    <w:p w14:paraId="152D0DF1" w14:textId="72892E88" w:rsidR="00DC7532" w:rsidRPr="00DC7532" w:rsidRDefault="00DC7532" w:rsidP="00DC7532">
      <w:pPr>
        <w:jc w:val="both"/>
        <w:rPr>
          <w:szCs w:val="22"/>
          <w:highlight w:val="yellow"/>
        </w:rPr>
      </w:pPr>
      <w:r w:rsidRPr="00DC7532">
        <w:rPr>
          <w:szCs w:val="22"/>
          <w:highlight w:val="yellow"/>
        </w:rPr>
        <w:t xml:space="preserve">Do you support to allow an EHT STA to use HE SU PPDU to carry the solicited BA if the transmit time of HE SU PPDU is less than the PPDU duration of a non-HT PPDU containing the Control frame sent at the primary rate? </w:t>
      </w:r>
      <w:r w:rsidRPr="00DC7532">
        <w:rPr>
          <w:b/>
          <w:i/>
          <w:highlight w:val="yellow"/>
        </w:rPr>
        <w:t>[#SP63]</w:t>
      </w:r>
    </w:p>
    <w:p w14:paraId="2BD69AF6" w14:textId="2B5D480A" w:rsidR="00DC7532" w:rsidRDefault="00DC7532" w:rsidP="00DC7532">
      <w:pPr>
        <w:jc w:val="both"/>
        <w:rPr>
          <w:szCs w:val="22"/>
        </w:rPr>
      </w:pPr>
      <w:r w:rsidRPr="00DC7532">
        <w:rPr>
          <w:szCs w:val="22"/>
          <w:highlight w:val="yellow"/>
        </w:rPr>
        <w:t>[20/0061r2 (BA Consideration, Liwen Chu, NXP), SP#1, Approved with unanimous consent]</w:t>
      </w:r>
    </w:p>
    <w:p w14:paraId="4D19D40E" w14:textId="77777777" w:rsidR="001F05A6" w:rsidRDefault="001F05A6" w:rsidP="00DC7532">
      <w:pPr>
        <w:jc w:val="both"/>
        <w:rPr>
          <w:szCs w:val="22"/>
        </w:rPr>
      </w:pPr>
    </w:p>
    <w:p w14:paraId="2EAF5A8D" w14:textId="5C2E7451" w:rsidR="001F05A6" w:rsidRPr="001F05A6" w:rsidRDefault="001F05A6" w:rsidP="001F05A6">
      <w:pPr>
        <w:jc w:val="both"/>
        <w:rPr>
          <w:szCs w:val="22"/>
          <w:highlight w:val="yellow"/>
        </w:rPr>
      </w:pPr>
      <w:r w:rsidRPr="001F05A6">
        <w:rPr>
          <w:b/>
          <w:highlight w:val="yellow"/>
        </w:rPr>
        <w:t>Straw poll #64</w:t>
      </w:r>
    </w:p>
    <w:p w14:paraId="329610E5" w14:textId="6E992419" w:rsidR="001F05A6" w:rsidRPr="001F05A6" w:rsidRDefault="001F05A6" w:rsidP="001F05A6">
      <w:pPr>
        <w:jc w:val="both"/>
        <w:rPr>
          <w:szCs w:val="22"/>
          <w:lang w:val="en-US"/>
        </w:rPr>
      </w:pPr>
      <w:r w:rsidRPr="001F05A6">
        <w:rPr>
          <w:szCs w:val="22"/>
          <w:highlight w:val="yellow"/>
          <w:lang w:val="en-US"/>
        </w:rPr>
        <w:t xml:space="preserve">Do you support to allow EHT SU PPDU to carry the solicited BA if the transmit time of EHT SU PPDU is less than the PPDU duration of a non-HT PPDU containing the Control frame sent at the primary rate and the soliciting PPDU is EHT PPDU? </w:t>
      </w:r>
      <w:r w:rsidRPr="001F05A6">
        <w:rPr>
          <w:b/>
          <w:i/>
          <w:highlight w:val="yellow"/>
        </w:rPr>
        <w:t>[#SP64]</w:t>
      </w:r>
    </w:p>
    <w:p w14:paraId="7FDAA4CA" w14:textId="0A962B14" w:rsidR="001F05A6" w:rsidRDefault="001F05A6" w:rsidP="001F05A6">
      <w:pPr>
        <w:jc w:val="both"/>
        <w:rPr>
          <w:szCs w:val="22"/>
        </w:rPr>
      </w:pPr>
      <w:r w:rsidRPr="00DC7532">
        <w:rPr>
          <w:szCs w:val="22"/>
          <w:highlight w:val="yellow"/>
        </w:rPr>
        <w:t>[20/0061r2 (BA Consideration, Liwen Chu, NXP), SP#</w:t>
      </w:r>
      <w:r>
        <w:rPr>
          <w:szCs w:val="22"/>
          <w:highlight w:val="yellow"/>
        </w:rPr>
        <w:t>2</w:t>
      </w:r>
      <w:r w:rsidRPr="00DC7532">
        <w:rPr>
          <w:szCs w:val="22"/>
          <w:highlight w:val="yellow"/>
        </w:rPr>
        <w:t>, Approved with unanimous consent]</w:t>
      </w:r>
    </w:p>
    <w:p w14:paraId="1302AC60" w14:textId="77777777" w:rsidR="00DC7532" w:rsidRPr="006D11B8" w:rsidRDefault="00DC7532" w:rsidP="006D11B8">
      <w:pPr>
        <w:jc w:val="both"/>
        <w:rPr>
          <w:szCs w:val="22"/>
        </w:rPr>
      </w:pPr>
    </w:p>
    <w:p w14:paraId="4A615186" w14:textId="36123A1A" w:rsidR="00A17961" w:rsidRPr="00CE1C3E" w:rsidRDefault="00A17961" w:rsidP="006C2F76">
      <w:pPr>
        <w:jc w:val="both"/>
        <w:rPr>
          <w:b/>
          <w:highlight w:val="green"/>
        </w:rPr>
      </w:pPr>
      <w:r w:rsidRPr="00CE1C3E">
        <w:rPr>
          <w:b/>
          <w:highlight w:val="green"/>
        </w:rPr>
        <w:t>Straw poll #5</w:t>
      </w:r>
    </w:p>
    <w:p w14:paraId="12816F3A" w14:textId="62E61308" w:rsidR="006C2F76" w:rsidRPr="00CE1C3E" w:rsidRDefault="006C2F76" w:rsidP="006C2F76">
      <w:pPr>
        <w:jc w:val="both"/>
        <w:rPr>
          <w:highlight w:val="green"/>
        </w:rPr>
      </w:pPr>
      <w:del w:id="1218" w:author="Alfred Aster" w:date="2020-05-31T15:41:00Z">
        <w:r w:rsidRPr="00CE1C3E" w:rsidDel="00487DF0">
          <w:rPr>
            <w:highlight w:val="green"/>
          </w:rPr>
          <w:delText xml:space="preserve">Do you support that the </w:delText>
        </w:r>
      </w:del>
      <w:r w:rsidRPr="00CE1C3E">
        <w:rPr>
          <w:highlight w:val="green"/>
        </w:rPr>
        <w:t>802.11be</w:t>
      </w:r>
      <w:del w:id="1219" w:author="Alfred Aster" w:date="2020-05-31T15:41:00Z">
        <w:r w:rsidRPr="00CE1C3E" w:rsidDel="00487DF0">
          <w:rPr>
            <w:highlight w:val="green"/>
          </w:rPr>
          <w:delText xml:space="preserve"> amendment</w:delText>
        </w:r>
      </w:del>
      <w:r w:rsidRPr="00CE1C3E">
        <w:rPr>
          <w:highlight w:val="green"/>
        </w:rPr>
        <w:t xml:space="preserve"> shall define mechanism for multi-link operation that enables the following: </w:t>
      </w:r>
    </w:p>
    <w:p w14:paraId="0A94CCFB" w14:textId="4C49463B" w:rsidR="006C2F76" w:rsidRPr="00CE1C3E" w:rsidRDefault="006C2F76" w:rsidP="00DD5839">
      <w:pPr>
        <w:pStyle w:val="ListParagraph"/>
        <w:numPr>
          <w:ilvl w:val="0"/>
          <w:numId w:val="56"/>
        </w:numPr>
        <w:jc w:val="both"/>
        <w:rPr>
          <w:highlight w:val="green"/>
        </w:rPr>
      </w:pPr>
      <w:r w:rsidRPr="00CE1C3E">
        <w:rPr>
          <w:highlight w:val="green"/>
        </w:rPr>
        <w:t>A STA of a recipient MLD shall provide receive status for MPDUs received on the link that it is operating on and may provide (if available) information on successful reception of MPDUs received by another STA of that MLD</w:t>
      </w:r>
      <w:ins w:id="1220" w:author="Edward Au" w:date="2020-06-01T13:10:00Z">
        <w:r w:rsidR="00812210" w:rsidRPr="00CE1C3E">
          <w:rPr>
            <w:highlight w:val="green"/>
          </w:rPr>
          <w:t xml:space="preserve"> </w:t>
        </w:r>
      </w:ins>
      <w:r w:rsidR="000D63D5" w:rsidRPr="00CE1C3E">
        <w:rPr>
          <w:b/>
          <w:i/>
          <w:highlight w:val="green"/>
        </w:rPr>
        <w:t>[#SP5]</w:t>
      </w:r>
    </w:p>
    <w:p w14:paraId="0988628C" w14:textId="32181409" w:rsidR="006C2F76" w:rsidRDefault="006C2F76" w:rsidP="006C2F76">
      <w:pPr>
        <w:jc w:val="both"/>
        <w:rPr>
          <w:b/>
          <w:i/>
        </w:rPr>
      </w:pPr>
      <w:r w:rsidRPr="00CE1C3E">
        <w:rPr>
          <w:highlight w:val="green"/>
        </w:rPr>
        <w:t>[20/0024r2 (MLO: Acknowledgement procedure, Abhishek Patil, Qualcomm), SP#1, Y/N/A/No answer: 48/5/23/8]</w:t>
      </w:r>
      <w:r w:rsidR="00A17961" w:rsidRPr="00CE1C3E">
        <w:rPr>
          <w:highlight w:val="green"/>
        </w:rPr>
        <w:t xml:space="preserve"> </w:t>
      </w:r>
    </w:p>
    <w:p w14:paraId="50395286" w14:textId="77777777" w:rsidR="00CB13EE" w:rsidRDefault="00CB13EE" w:rsidP="006C2F76">
      <w:pPr>
        <w:jc w:val="both"/>
        <w:rPr>
          <w:b/>
          <w:i/>
        </w:rPr>
      </w:pPr>
    </w:p>
    <w:p w14:paraId="58C81787" w14:textId="00C607C3" w:rsidR="003901ED" w:rsidRPr="00F0122A" w:rsidRDefault="003901ED" w:rsidP="003901ED">
      <w:pPr>
        <w:jc w:val="both"/>
        <w:rPr>
          <w:szCs w:val="22"/>
          <w:highlight w:val="green"/>
        </w:rPr>
      </w:pPr>
      <w:r w:rsidRPr="00F0122A">
        <w:rPr>
          <w:b/>
          <w:highlight w:val="green"/>
        </w:rPr>
        <w:t>Straw poll #26</w:t>
      </w:r>
    </w:p>
    <w:p w14:paraId="0F3B70DC" w14:textId="79419586" w:rsidR="003901ED" w:rsidRPr="00F0122A" w:rsidRDefault="003901ED" w:rsidP="003901ED">
      <w:pPr>
        <w:tabs>
          <w:tab w:val="num" w:pos="1160"/>
        </w:tabs>
        <w:jc w:val="both"/>
        <w:rPr>
          <w:highlight w:val="green"/>
          <w:lang w:eastAsia="ko-KR"/>
        </w:rPr>
      </w:pPr>
      <w:del w:id="1221" w:author="Alfred Aster" w:date="2020-05-31T15:41:00Z">
        <w:r w:rsidRPr="00F0122A" w:rsidDel="000D63D5">
          <w:rPr>
            <w:bCs/>
            <w:highlight w:val="green"/>
            <w:lang w:eastAsia="ko-KR"/>
          </w:rPr>
          <w:delText>Do you agree that a</w:delText>
        </w:r>
      </w:del>
      <w:ins w:id="1222" w:author="Alfred Aster" w:date="2020-05-31T15:41:00Z">
        <w:r w:rsidR="000D63D5" w:rsidRPr="00F0122A">
          <w:rPr>
            <w:bCs/>
            <w:highlight w:val="green"/>
            <w:lang w:eastAsia="ko-KR"/>
          </w:rPr>
          <w:t>A</w:t>
        </w:r>
      </w:ins>
      <w:r w:rsidRPr="00F0122A">
        <w:rPr>
          <w:bCs/>
          <w:highlight w:val="green"/>
          <w:lang w:eastAsia="ko-KR"/>
        </w:rPr>
        <w:t>n originator MLD of an BA agreement:</w:t>
      </w:r>
    </w:p>
    <w:p w14:paraId="76656117" w14:textId="77777777" w:rsidR="003901ED" w:rsidRPr="00F0122A" w:rsidRDefault="003901ED" w:rsidP="00432B83">
      <w:pPr>
        <w:pStyle w:val="ListParagraph"/>
        <w:numPr>
          <w:ilvl w:val="0"/>
          <w:numId w:val="64"/>
        </w:numPr>
        <w:tabs>
          <w:tab w:val="num" w:pos="1160"/>
        </w:tabs>
        <w:jc w:val="both"/>
        <w:rPr>
          <w:highlight w:val="green"/>
          <w:lang w:eastAsia="ko-KR"/>
        </w:rPr>
      </w:pPr>
      <w:r w:rsidRPr="00F0122A">
        <w:rPr>
          <w:highlight w:val="green"/>
          <w:lang w:val="en-US" w:eastAsia="ko-KR"/>
        </w:rPr>
        <w:t>shall update the receive status for an MPDU corresponding to the BA agreement if the received status indicates successful reception.</w:t>
      </w:r>
    </w:p>
    <w:p w14:paraId="50803072" w14:textId="60CF5E94" w:rsidR="000D63D5" w:rsidRPr="00F0122A" w:rsidRDefault="003901ED" w:rsidP="00812210">
      <w:pPr>
        <w:pStyle w:val="ListParagraph"/>
        <w:numPr>
          <w:ilvl w:val="0"/>
          <w:numId w:val="64"/>
        </w:numPr>
        <w:jc w:val="both"/>
        <w:rPr>
          <w:b/>
          <w:i/>
          <w:highlight w:val="green"/>
        </w:rPr>
      </w:pPr>
      <w:r w:rsidRPr="00F0122A">
        <w:rPr>
          <w:highlight w:val="green"/>
          <w:lang w:val="en-US" w:eastAsia="ko-KR"/>
        </w:rPr>
        <w:t>shall not update the receive status for an MPDU corresponding to the BA agreement that has been already positively acknowledged.</w:t>
      </w:r>
      <w:r w:rsidR="000D63D5" w:rsidRPr="00F0122A">
        <w:rPr>
          <w:b/>
          <w:i/>
          <w:highlight w:val="green"/>
        </w:rPr>
        <w:t xml:space="preserve"> [#SP26]</w:t>
      </w:r>
    </w:p>
    <w:p w14:paraId="0BE50DCE" w14:textId="7705AAEA" w:rsidR="003901ED" w:rsidRDefault="003901ED" w:rsidP="003901ED">
      <w:pPr>
        <w:jc w:val="both"/>
        <w:rPr>
          <w:b/>
          <w:i/>
        </w:rPr>
      </w:pPr>
      <w:r w:rsidRPr="00F0122A">
        <w:rPr>
          <w:szCs w:val="22"/>
          <w:highlight w:val="green"/>
        </w:rPr>
        <w:t>[20/0024r</w:t>
      </w:r>
      <w:r w:rsidR="00C43B48" w:rsidRPr="00F0122A">
        <w:rPr>
          <w:szCs w:val="22"/>
          <w:highlight w:val="green"/>
        </w:rPr>
        <w:t>3</w:t>
      </w:r>
      <w:r w:rsidRPr="00F0122A">
        <w:rPr>
          <w:szCs w:val="22"/>
          <w:highlight w:val="green"/>
        </w:rPr>
        <w:t xml:space="preserve"> (MLO: Acknowledgement procedure, Abhishek Patil, Qualcomm), SP#2, Y/N/A/No answer: 34/0/33/13]</w:t>
      </w:r>
      <w:r w:rsidRPr="00F0122A">
        <w:rPr>
          <w:b/>
          <w:szCs w:val="22"/>
          <w:highlight w:val="green"/>
        </w:rPr>
        <w:t xml:space="preserve"> </w:t>
      </w:r>
    </w:p>
    <w:p w14:paraId="6D4F43BE" w14:textId="77777777" w:rsidR="004F73DF" w:rsidRPr="006222CC" w:rsidRDefault="0033679F" w:rsidP="00812210">
      <w:pPr>
        <w:pStyle w:val="Heading2"/>
        <w:spacing w:after="60"/>
        <w:jc w:val="both"/>
        <w:rPr>
          <w:u w:val="none"/>
        </w:rPr>
      </w:pPr>
      <w:bookmarkStart w:id="1223" w:name="_Toc43117507"/>
      <w:r w:rsidRPr="006222CC">
        <w:rPr>
          <w:u w:val="none"/>
        </w:rPr>
        <w:t>Power save</w:t>
      </w:r>
      <w:bookmarkEnd w:id="1223"/>
    </w:p>
    <w:p w14:paraId="14E6BACD" w14:textId="77777777" w:rsidR="00D96A48" w:rsidRPr="005B3BB6" w:rsidRDefault="00D96A48" w:rsidP="00D96A48">
      <w:pPr>
        <w:pStyle w:val="ListParagraph"/>
        <w:ind w:left="0"/>
        <w:jc w:val="both"/>
        <w:rPr>
          <w:highlight w:val="lightGray"/>
        </w:rPr>
      </w:pPr>
      <w:r w:rsidRPr="005B3BB6">
        <w:rPr>
          <w:highlight w:val="lightGray"/>
        </w:rPr>
        <w:t>For each of the enabled links, frame exchanges are possible when the corresponding non-AP STA of the enabled link is in the awake state.</w:t>
      </w:r>
    </w:p>
    <w:p w14:paraId="7298F7CD" w14:textId="77777777" w:rsidR="00D96A48" w:rsidRPr="005B3BB6" w:rsidRDefault="00D96A48" w:rsidP="00D96A48">
      <w:pPr>
        <w:pStyle w:val="ListParagraph"/>
        <w:ind w:left="0"/>
        <w:jc w:val="both"/>
        <w:rPr>
          <w:highlight w:val="lightGray"/>
        </w:rPr>
      </w:pPr>
      <w:r w:rsidRPr="005B3BB6">
        <w:rPr>
          <w:highlight w:val="lightGray"/>
        </w:rPr>
        <w:t>NOTE 1 – A link is enabled when that link can be used to exchange frames subject to STA power states.</w:t>
      </w:r>
    </w:p>
    <w:p w14:paraId="71676F8D" w14:textId="77777777" w:rsidR="00D96A48" w:rsidRPr="005B3BB6" w:rsidRDefault="00D96A48" w:rsidP="00D96A48">
      <w:pPr>
        <w:pStyle w:val="ListParagraph"/>
        <w:ind w:left="0"/>
        <w:jc w:val="both"/>
        <w:rPr>
          <w:highlight w:val="lightGray"/>
        </w:rPr>
      </w:pPr>
      <w:r w:rsidRPr="005B3BB6">
        <w:rPr>
          <w:highlight w:val="lightGray"/>
        </w:rPr>
        <w:t>NOTE 2 – When a link is disabled (i.e., not enabled) by an MLD the frame exchanges are not possible.</w:t>
      </w:r>
    </w:p>
    <w:p w14:paraId="282F6CA2" w14:textId="77777777" w:rsidR="00D96A48" w:rsidRPr="005B3BB6" w:rsidRDefault="00D96A48" w:rsidP="00D96A48">
      <w:pPr>
        <w:pStyle w:val="ListParagraph"/>
        <w:ind w:left="0"/>
        <w:jc w:val="both"/>
        <w:rPr>
          <w:highlight w:val="lightGray"/>
        </w:rPr>
      </w:pPr>
      <w:r w:rsidRPr="005B3BB6">
        <w:rPr>
          <w:highlight w:val="lightGray"/>
        </w:rPr>
        <w:t xml:space="preserve">[Motion 51, </w:t>
      </w:r>
      <w:sdt>
        <w:sdtPr>
          <w:rPr>
            <w:highlight w:val="lightGray"/>
          </w:rPr>
          <w:id w:val="-1986009718"/>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201610030"/>
          <w:citation/>
        </w:sdtPr>
        <w:sdtEndPr/>
        <w:sdtContent>
          <w:r w:rsidR="0008341F" w:rsidRPr="005B3BB6">
            <w:rPr>
              <w:highlight w:val="lightGray"/>
            </w:rPr>
            <w:fldChar w:fldCharType="begin"/>
          </w:r>
          <w:r w:rsidR="0008341F" w:rsidRPr="005B3BB6">
            <w:rPr>
              <w:highlight w:val="lightGray"/>
              <w:lang w:val="en-US"/>
            </w:rPr>
            <w:instrText xml:space="preserve"> CITATION 19_1544r5 \l 1033 </w:instrText>
          </w:r>
          <w:r w:rsidR="0008341F" w:rsidRPr="005B3BB6">
            <w:rPr>
              <w:highlight w:val="lightGray"/>
            </w:rPr>
            <w:fldChar w:fldCharType="separate"/>
          </w:r>
          <w:r w:rsidR="00414CE3" w:rsidRPr="005B3BB6">
            <w:rPr>
              <w:noProof/>
              <w:highlight w:val="lightGray"/>
              <w:lang w:val="en-US"/>
            </w:rPr>
            <w:t>[49]</w:t>
          </w:r>
          <w:r w:rsidR="0008341F" w:rsidRPr="005B3BB6">
            <w:rPr>
              <w:highlight w:val="lightGray"/>
            </w:rPr>
            <w:fldChar w:fldCharType="end"/>
          </w:r>
        </w:sdtContent>
      </w:sdt>
      <w:r w:rsidR="0008341F" w:rsidRPr="005B3BB6">
        <w:rPr>
          <w:highlight w:val="lightGray"/>
        </w:rPr>
        <w:t>]</w:t>
      </w:r>
    </w:p>
    <w:p w14:paraId="3E6758CB" w14:textId="77777777" w:rsidR="00651469" w:rsidRPr="005B3BB6" w:rsidRDefault="00651469" w:rsidP="00D96A48">
      <w:pPr>
        <w:pStyle w:val="ListParagraph"/>
        <w:ind w:left="0"/>
        <w:jc w:val="both"/>
        <w:rPr>
          <w:highlight w:val="lightGray"/>
        </w:rPr>
      </w:pPr>
    </w:p>
    <w:p w14:paraId="1DC64AB3" w14:textId="77777777" w:rsidR="00651469" w:rsidRPr="005B3BB6" w:rsidRDefault="00651469" w:rsidP="00D96A48">
      <w:pPr>
        <w:pStyle w:val="ListParagraph"/>
        <w:ind w:left="0"/>
        <w:jc w:val="both"/>
        <w:rPr>
          <w:highlight w:val="lightGray"/>
        </w:rPr>
      </w:pPr>
      <w:r w:rsidRPr="005B3BB6">
        <w:rPr>
          <w:highlight w:val="lightGray"/>
        </w:rPr>
        <w:t>An AP of an AP MLD may transmit on a link a frame that carries an indication of buffered data for transmission on other enabled link(s).</w:t>
      </w:r>
    </w:p>
    <w:p w14:paraId="5B2C7E88" w14:textId="77777777" w:rsidR="00651469" w:rsidRPr="005B3BB6" w:rsidRDefault="00651469" w:rsidP="00D96A48">
      <w:pPr>
        <w:pStyle w:val="ListParagraph"/>
        <w:ind w:left="0"/>
        <w:jc w:val="both"/>
        <w:rPr>
          <w:highlight w:val="lightGray"/>
        </w:rPr>
      </w:pPr>
      <w:r w:rsidRPr="005B3BB6">
        <w:rPr>
          <w:highlight w:val="lightGray"/>
        </w:rPr>
        <w:t xml:space="preserve">[Motion 52, </w:t>
      </w:r>
      <w:sdt>
        <w:sdtPr>
          <w:rPr>
            <w:highlight w:val="lightGray"/>
          </w:rPr>
          <w:id w:val="2094503726"/>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796656021"/>
          <w:citation/>
        </w:sdtPr>
        <w:sdtEndPr/>
        <w:sdtContent>
          <w:r w:rsidRPr="005B3BB6">
            <w:rPr>
              <w:highlight w:val="lightGray"/>
            </w:rPr>
            <w:fldChar w:fldCharType="begin"/>
          </w:r>
          <w:r w:rsidRPr="005B3BB6">
            <w:rPr>
              <w:highlight w:val="lightGray"/>
              <w:lang w:val="en-US"/>
            </w:rPr>
            <w:instrText xml:space="preserve"> CITATION 19_1544r5 \l 1033 </w:instrText>
          </w:r>
          <w:r w:rsidRPr="005B3BB6">
            <w:rPr>
              <w:highlight w:val="lightGray"/>
            </w:rPr>
            <w:fldChar w:fldCharType="separate"/>
          </w:r>
          <w:r w:rsidR="00414CE3" w:rsidRPr="005B3BB6">
            <w:rPr>
              <w:noProof/>
              <w:highlight w:val="lightGray"/>
              <w:lang w:val="en-US"/>
            </w:rPr>
            <w:t>[49]</w:t>
          </w:r>
          <w:r w:rsidRPr="005B3BB6">
            <w:rPr>
              <w:highlight w:val="lightGray"/>
            </w:rPr>
            <w:fldChar w:fldCharType="end"/>
          </w:r>
        </w:sdtContent>
      </w:sdt>
      <w:r w:rsidRPr="005B3BB6">
        <w:rPr>
          <w:highlight w:val="lightGray"/>
        </w:rPr>
        <w:t>]</w:t>
      </w:r>
    </w:p>
    <w:p w14:paraId="54FF0883" w14:textId="77777777" w:rsidR="006D0F2D" w:rsidRPr="005B3BB6" w:rsidRDefault="006D0F2D" w:rsidP="00E97C60">
      <w:pPr>
        <w:pStyle w:val="ListParagraph"/>
        <w:ind w:left="0"/>
        <w:jc w:val="both"/>
        <w:rPr>
          <w:highlight w:val="lightGray"/>
        </w:rPr>
      </w:pPr>
    </w:p>
    <w:p w14:paraId="56F67303" w14:textId="77777777" w:rsidR="00E97C60" w:rsidRPr="005B3BB6" w:rsidRDefault="00E97C60" w:rsidP="00E97C60">
      <w:pPr>
        <w:pStyle w:val="ListParagraph"/>
        <w:ind w:left="0"/>
        <w:jc w:val="both"/>
        <w:rPr>
          <w:highlight w:val="lightGray"/>
        </w:rPr>
      </w:pPr>
      <w:r w:rsidRPr="005B3BB6">
        <w:rPr>
          <w:highlight w:val="lightGray"/>
        </w:rPr>
        <w:t>An AP MLD can recommend a non-AP MLD to use one or more enabled links.</w:t>
      </w:r>
    </w:p>
    <w:p w14:paraId="47A729BC" w14:textId="77777777" w:rsidR="00E97C60" w:rsidRPr="005B3BB6" w:rsidRDefault="00E97C60" w:rsidP="00486858">
      <w:pPr>
        <w:pStyle w:val="ListParagraph"/>
        <w:numPr>
          <w:ilvl w:val="0"/>
          <w:numId w:val="27"/>
        </w:numPr>
        <w:jc w:val="both"/>
        <w:rPr>
          <w:highlight w:val="lightGray"/>
        </w:rPr>
      </w:pPr>
      <w:r w:rsidRPr="005B3BB6">
        <w:rPr>
          <w:highlight w:val="lightGray"/>
        </w:rPr>
        <w:lastRenderedPageBreak/>
        <w:t>The AP’s indication could be carried in a broadcast or a unicast frame.</w:t>
      </w:r>
    </w:p>
    <w:p w14:paraId="72F8DD7F" w14:textId="77777777" w:rsidR="00E97C60" w:rsidRPr="005B3BB6" w:rsidRDefault="00E97C60" w:rsidP="00E97C60">
      <w:pPr>
        <w:pStyle w:val="ListParagraph"/>
        <w:ind w:left="0"/>
        <w:jc w:val="both"/>
        <w:rPr>
          <w:highlight w:val="lightGray"/>
        </w:rPr>
      </w:pPr>
      <w:r w:rsidRPr="005B3BB6">
        <w:rPr>
          <w:highlight w:val="lightGray"/>
        </w:rPr>
        <w:t xml:space="preserve">[Motion 106, </w:t>
      </w:r>
      <w:sdt>
        <w:sdtPr>
          <w:rPr>
            <w:highlight w:val="lightGray"/>
          </w:rPr>
          <w:id w:val="-2092380440"/>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441657138"/>
          <w:citation/>
        </w:sdtPr>
        <w:sdtEndPr/>
        <w:sdtContent>
          <w:r w:rsidRPr="005B3BB6">
            <w:rPr>
              <w:highlight w:val="lightGray"/>
            </w:rPr>
            <w:fldChar w:fldCharType="begin"/>
          </w:r>
          <w:r w:rsidRPr="005B3BB6">
            <w:rPr>
              <w:highlight w:val="lightGray"/>
              <w:lang w:val="en-US"/>
            </w:rPr>
            <w:instrText xml:space="preserve"> CITATION Abh20 \l 1033 </w:instrText>
          </w:r>
          <w:r w:rsidRPr="005B3BB6">
            <w:rPr>
              <w:highlight w:val="lightGray"/>
            </w:rPr>
            <w:fldChar w:fldCharType="separate"/>
          </w:r>
          <w:r w:rsidR="00414CE3" w:rsidRPr="005B3BB6">
            <w:rPr>
              <w:noProof/>
              <w:highlight w:val="lightGray"/>
              <w:lang w:val="en-US"/>
            </w:rPr>
            <w:t>[50]</w:t>
          </w:r>
          <w:r w:rsidRPr="005B3BB6">
            <w:rPr>
              <w:highlight w:val="lightGray"/>
            </w:rPr>
            <w:fldChar w:fldCharType="end"/>
          </w:r>
        </w:sdtContent>
      </w:sdt>
      <w:r w:rsidRPr="005B3BB6">
        <w:rPr>
          <w:highlight w:val="lightGray"/>
        </w:rPr>
        <w:t>]</w:t>
      </w:r>
    </w:p>
    <w:p w14:paraId="505646EC" w14:textId="77777777" w:rsidR="00423D2B" w:rsidRPr="005B3BB6" w:rsidRDefault="00423D2B" w:rsidP="00D96A48">
      <w:pPr>
        <w:pStyle w:val="ListParagraph"/>
        <w:ind w:left="0"/>
        <w:jc w:val="both"/>
        <w:rPr>
          <w:highlight w:val="lightGray"/>
        </w:rPr>
      </w:pPr>
    </w:p>
    <w:p w14:paraId="18EBBA42" w14:textId="77777777" w:rsidR="00DA6825" w:rsidRPr="005B3BB6" w:rsidRDefault="00DA6825" w:rsidP="00D96A48">
      <w:pPr>
        <w:pStyle w:val="ListParagraph"/>
        <w:ind w:left="0"/>
        <w:jc w:val="both"/>
        <w:rPr>
          <w:highlight w:val="lightGray"/>
        </w:rPr>
      </w:pPr>
      <w:r w:rsidRPr="005B3BB6">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5B3BB6" w:rsidRDefault="00DA6825" w:rsidP="00D96A48">
      <w:pPr>
        <w:pStyle w:val="ListParagraph"/>
        <w:ind w:left="0"/>
        <w:jc w:val="both"/>
        <w:rPr>
          <w:highlight w:val="lightGray"/>
        </w:rPr>
      </w:pPr>
      <w:r w:rsidRPr="005B3BB6">
        <w:rPr>
          <w:highlight w:val="lightGray"/>
        </w:rPr>
        <w:t xml:space="preserve">[Motion 84, </w:t>
      </w:r>
      <w:sdt>
        <w:sdtPr>
          <w:rPr>
            <w:highlight w:val="lightGray"/>
          </w:rPr>
          <w:id w:val="1442489014"/>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693102013"/>
          <w:citation/>
        </w:sdtPr>
        <w:sdtEndPr/>
        <w:sdtContent>
          <w:r w:rsidRPr="005B3BB6">
            <w:rPr>
              <w:highlight w:val="lightGray"/>
            </w:rPr>
            <w:fldChar w:fldCharType="begin"/>
          </w:r>
          <w:r w:rsidRPr="005B3BB6">
            <w:rPr>
              <w:highlight w:val="lightGray"/>
              <w:lang w:val="en-US"/>
            </w:rPr>
            <w:instrText xml:space="preserve"> CITATION 19_1510r6 \l 1033 </w:instrText>
          </w:r>
          <w:r w:rsidRPr="005B3BB6">
            <w:rPr>
              <w:highlight w:val="lightGray"/>
            </w:rPr>
            <w:fldChar w:fldCharType="separate"/>
          </w:r>
          <w:r w:rsidR="00414CE3" w:rsidRPr="005B3BB6">
            <w:rPr>
              <w:noProof/>
              <w:highlight w:val="lightGray"/>
              <w:lang w:val="en-US"/>
            </w:rPr>
            <w:t>[51]</w:t>
          </w:r>
          <w:r w:rsidRPr="005B3BB6">
            <w:rPr>
              <w:highlight w:val="lightGray"/>
            </w:rPr>
            <w:fldChar w:fldCharType="end"/>
          </w:r>
        </w:sdtContent>
      </w:sdt>
      <w:r w:rsidRPr="005B3BB6">
        <w:rPr>
          <w:highlight w:val="lightGray"/>
        </w:rPr>
        <w:t>]</w:t>
      </w:r>
    </w:p>
    <w:p w14:paraId="2BAE3E1E" w14:textId="77777777" w:rsidR="00B50E32" w:rsidRPr="005B3BB6" w:rsidRDefault="00B50E32" w:rsidP="00D96A48">
      <w:pPr>
        <w:pStyle w:val="ListParagraph"/>
        <w:ind w:left="0"/>
        <w:jc w:val="both"/>
        <w:rPr>
          <w:highlight w:val="lightGray"/>
        </w:rPr>
      </w:pPr>
    </w:p>
    <w:p w14:paraId="5691C76F" w14:textId="77777777" w:rsidR="00B50E32" w:rsidRPr="005B3BB6" w:rsidRDefault="003C5C57" w:rsidP="00D96A48">
      <w:pPr>
        <w:pStyle w:val="ListParagraph"/>
        <w:ind w:left="0"/>
        <w:jc w:val="both"/>
        <w:rPr>
          <w:highlight w:val="lightGray"/>
        </w:rPr>
      </w:pPr>
      <w:r w:rsidRPr="005B3BB6">
        <w:rPr>
          <w:highlight w:val="lightGray"/>
        </w:rPr>
        <w:t>A non-AP MLD monitors and performs basic operations (such as traffic indication, BSS parameter updates, etc.) on one or more link(s).</w:t>
      </w:r>
    </w:p>
    <w:p w14:paraId="319CD28E" w14:textId="77777777" w:rsidR="00B50E32" w:rsidRPr="005B3BB6" w:rsidRDefault="00B50E32" w:rsidP="00D96A48">
      <w:pPr>
        <w:pStyle w:val="ListParagraph"/>
        <w:ind w:left="0"/>
        <w:jc w:val="both"/>
        <w:rPr>
          <w:highlight w:val="lightGray"/>
        </w:rPr>
      </w:pPr>
      <w:r w:rsidRPr="005B3BB6">
        <w:rPr>
          <w:highlight w:val="lightGray"/>
        </w:rPr>
        <w:t xml:space="preserve">[Motion 104, </w:t>
      </w:r>
      <w:sdt>
        <w:sdtPr>
          <w:rPr>
            <w:highlight w:val="lightGray"/>
          </w:rPr>
          <w:id w:val="-1225143834"/>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974896962"/>
          <w:citation/>
        </w:sdtPr>
        <w:sdtEndPr/>
        <w:sdtContent>
          <w:r w:rsidR="009F4323" w:rsidRPr="005B3BB6">
            <w:rPr>
              <w:highlight w:val="lightGray"/>
            </w:rPr>
            <w:fldChar w:fldCharType="begin"/>
          </w:r>
          <w:r w:rsidR="009F4323" w:rsidRPr="005B3BB6">
            <w:rPr>
              <w:highlight w:val="lightGray"/>
              <w:lang w:val="en-US"/>
            </w:rPr>
            <w:instrText xml:space="preserve"> CITATION 19_1526r3 \l 1033 </w:instrText>
          </w:r>
          <w:r w:rsidR="009F4323" w:rsidRPr="005B3BB6">
            <w:rPr>
              <w:highlight w:val="lightGray"/>
            </w:rPr>
            <w:fldChar w:fldCharType="separate"/>
          </w:r>
          <w:r w:rsidR="00414CE3" w:rsidRPr="005B3BB6">
            <w:rPr>
              <w:noProof/>
              <w:highlight w:val="lightGray"/>
              <w:lang w:val="en-US"/>
            </w:rPr>
            <w:t>[52]</w:t>
          </w:r>
          <w:r w:rsidR="009F4323" w:rsidRPr="005B3BB6">
            <w:rPr>
              <w:highlight w:val="lightGray"/>
            </w:rPr>
            <w:fldChar w:fldCharType="end"/>
          </w:r>
        </w:sdtContent>
      </w:sdt>
      <w:r w:rsidR="009F4323" w:rsidRPr="005B3BB6">
        <w:rPr>
          <w:highlight w:val="lightGray"/>
        </w:rPr>
        <w:t>]</w:t>
      </w:r>
    </w:p>
    <w:p w14:paraId="68465445" w14:textId="77777777" w:rsidR="00423D2B" w:rsidRPr="005B3BB6" w:rsidRDefault="00423D2B" w:rsidP="00D96A48">
      <w:pPr>
        <w:pStyle w:val="ListParagraph"/>
        <w:ind w:left="0"/>
        <w:jc w:val="both"/>
        <w:rPr>
          <w:highlight w:val="lightGray"/>
        </w:rPr>
      </w:pPr>
    </w:p>
    <w:p w14:paraId="6D1BCE3B" w14:textId="77777777" w:rsidR="00423D2B" w:rsidRPr="005B3BB6" w:rsidRDefault="00423D2B" w:rsidP="00423D2B">
      <w:pPr>
        <w:pStyle w:val="ListParagraph"/>
        <w:ind w:left="0"/>
        <w:jc w:val="both"/>
        <w:rPr>
          <w:highlight w:val="lightGray"/>
        </w:rPr>
      </w:pPr>
      <w:r w:rsidRPr="005B3BB6">
        <w:rPr>
          <w:highlight w:val="lightGray"/>
        </w:rPr>
        <w:t>Each non-AP STA affiliated with a non-AP MLD that is operating on an enabled link maintains its own power state/mode</w:t>
      </w:r>
      <w:r w:rsidR="00170387" w:rsidRPr="005B3BB6">
        <w:rPr>
          <w:highlight w:val="lightGray"/>
        </w:rPr>
        <w:t>.</w:t>
      </w:r>
    </w:p>
    <w:p w14:paraId="5EC38E3D" w14:textId="77777777" w:rsidR="00BF58AF" w:rsidRDefault="00423D2B" w:rsidP="00D96A48">
      <w:pPr>
        <w:pStyle w:val="ListParagraph"/>
        <w:ind w:left="0"/>
        <w:jc w:val="both"/>
      </w:pPr>
      <w:r w:rsidRPr="005B3BB6">
        <w:rPr>
          <w:highlight w:val="lightGray"/>
        </w:rPr>
        <w:t xml:space="preserve">[Motion 110, </w:t>
      </w:r>
      <w:sdt>
        <w:sdtPr>
          <w:rPr>
            <w:highlight w:val="lightGray"/>
          </w:rPr>
          <w:id w:val="1027611033"/>
          <w:citation/>
        </w:sdtPr>
        <w:sdtEndPr/>
        <w:sdtContent>
          <w:r w:rsidR="00170387" w:rsidRPr="005B3BB6">
            <w:rPr>
              <w:highlight w:val="lightGray"/>
            </w:rPr>
            <w:fldChar w:fldCharType="begin"/>
          </w:r>
          <w:r w:rsidR="00170387" w:rsidRPr="005B3BB6">
            <w:rPr>
              <w:highlight w:val="lightGray"/>
              <w:lang w:val="en-US"/>
            </w:rPr>
            <w:instrText xml:space="preserve"> CITATION 19_1755r2 \l 1033 </w:instrText>
          </w:r>
          <w:r w:rsidR="00170387" w:rsidRPr="005B3BB6">
            <w:rPr>
              <w:highlight w:val="lightGray"/>
            </w:rPr>
            <w:fldChar w:fldCharType="separate"/>
          </w:r>
          <w:r w:rsidR="00414CE3" w:rsidRPr="005B3BB6">
            <w:rPr>
              <w:noProof/>
              <w:highlight w:val="lightGray"/>
              <w:lang w:val="en-US"/>
            </w:rPr>
            <w:t>[9]</w:t>
          </w:r>
          <w:r w:rsidR="00170387" w:rsidRPr="005B3BB6">
            <w:rPr>
              <w:highlight w:val="lightGray"/>
            </w:rPr>
            <w:fldChar w:fldCharType="end"/>
          </w:r>
        </w:sdtContent>
      </w:sdt>
      <w:r w:rsidR="00170387" w:rsidRPr="005B3BB6">
        <w:rPr>
          <w:highlight w:val="lightGray"/>
        </w:rPr>
        <w:t xml:space="preserve"> and </w:t>
      </w:r>
      <w:sdt>
        <w:sdtPr>
          <w:rPr>
            <w:highlight w:val="lightGray"/>
          </w:rPr>
          <w:id w:val="1538551547"/>
          <w:citation/>
        </w:sdtPr>
        <w:sdtEndPr/>
        <w:sdtContent>
          <w:r w:rsidR="00170387" w:rsidRPr="005B3BB6">
            <w:rPr>
              <w:highlight w:val="lightGray"/>
            </w:rPr>
            <w:fldChar w:fldCharType="begin"/>
          </w:r>
          <w:r w:rsidR="00170387" w:rsidRPr="005B3BB6">
            <w:rPr>
              <w:highlight w:val="lightGray"/>
              <w:lang w:val="en-US"/>
            </w:rPr>
            <w:instrText xml:space="preserve"> CITATION 19_1528r5 \l 1033 </w:instrText>
          </w:r>
          <w:r w:rsidR="00170387" w:rsidRPr="005B3BB6">
            <w:rPr>
              <w:highlight w:val="lightGray"/>
            </w:rPr>
            <w:fldChar w:fldCharType="separate"/>
          </w:r>
          <w:r w:rsidR="00414CE3" w:rsidRPr="005B3BB6">
            <w:rPr>
              <w:noProof/>
              <w:highlight w:val="lightGray"/>
              <w:lang w:val="en-US"/>
            </w:rPr>
            <w:t>[44]</w:t>
          </w:r>
          <w:r w:rsidR="00170387" w:rsidRPr="005B3BB6">
            <w:rPr>
              <w:highlight w:val="lightGray"/>
            </w:rPr>
            <w:fldChar w:fldCharType="end"/>
          </w:r>
        </w:sdtContent>
      </w:sdt>
      <w:r w:rsidR="00170387" w:rsidRPr="005B3BB6">
        <w:rPr>
          <w:highlight w:val="lightGray"/>
        </w:rPr>
        <w:t>]</w:t>
      </w:r>
    </w:p>
    <w:p w14:paraId="0F34AE14" w14:textId="77777777" w:rsidR="002D0455" w:rsidRDefault="002D0455" w:rsidP="002D0455">
      <w:pPr>
        <w:jc w:val="both"/>
        <w:rPr>
          <w:szCs w:val="22"/>
        </w:rPr>
      </w:pPr>
    </w:p>
    <w:p w14:paraId="7306E8AA" w14:textId="2179259E" w:rsidR="002D0455" w:rsidRPr="00F95180" w:rsidRDefault="002D0455" w:rsidP="002D0455">
      <w:pPr>
        <w:jc w:val="both"/>
        <w:rPr>
          <w:b/>
          <w:highlight w:val="yellow"/>
        </w:rPr>
      </w:pPr>
      <w:r w:rsidRPr="00F95180">
        <w:rPr>
          <w:b/>
          <w:highlight w:val="yellow"/>
        </w:rPr>
        <w:t>Straw poll #55</w:t>
      </w:r>
    </w:p>
    <w:p w14:paraId="6B18B2D3" w14:textId="159C4ED2" w:rsidR="002D0455" w:rsidRPr="0030085E" w:rsidRDefault="002D0455" w:rsidP="002D0455">
      <w:pPr>
        <w:jc w:val="both"/>
        <w:rPr>
          <w:szCs w:val="22"/>
          <w:highlight w:val="green"/>
        </w:rPr>
      </w:pPr>
      <w:del w:id="1224" w:author="Alfred Aster" w:date="2020-05-31T15:41:00Z">
        <w:r w:rsidRPr="0030085E" w:rsidDel="000D63D5">
          <w:rPr>
            <w:szCs w:val="22"/>
            <w:highlight w:val="green"/>
          </w:rPr>
          <w:delText>Do you agree that n</w:delText>
        </w:r>
      </w:del>
      <w:ins w:id="1225" w:author="Alfred Aster" w:date="2020-05-31T15:41:00Z">
        <w:r w:rsidR="000D63D5" w:rsidRPr="0030085E">
          <w:rPr>
            <w:szCs w:val="22"/>
            <w:highlight w:val="green"/>
          </w:rPr>
          <w:t>N</w:t>
        </w:r>
      </w:ins>
      <w:r w:rsidRPr="0030085E">
        <w:rPr>
          <w:szCs w:val="22"/>
          <w:highlight w:val="green"/>
        </w:rPr>
        <w:t>ot every STA operating in PS mode in a non-AP MLD is required to receive the beacon frames periodically</w:t>
      </w:r>
      <w:ins w:id="1226" w:author="Alfred Aster" w:date="2020-05-31T15:41:00Z">
        <w:r w:rsidR="000D63D5" w:rsidRPr="0030085E">
          <w:rPr>
            <w:szCs w:val="22"/>
            <w:highlight w:val="green"/>
          </w:rPr>
          <w:t>.</w:t>
        </w:r>
      </w:ins>
      <w:del w:id="1227" w:author="Alfred Aster" w:date="2020-05-31T15:41:00Z">
        <w:r w:rsidRPr="0030085E" w:rsidDel="000D63D5">
          <w:rPr>
            <w:szCs w:val="22"/>
            <w:highlight w:val="green"/>
          </w:rPr>
          <w:delText>?</w:delText>
        </w:r>
      </w:del>
    </w:p>
    <w:p w14:paraId="2D91263D" w14:textId="6A8D1158" w:rsidR="002D0455" w:rsidRPr="0030085E" w:rsidRDefault="002D0455" w:rsidP="002D0455">
      <w:pPr>
        <w:pStyle w:val="ListParagraph"/>
        <w:numPr>
          <w:ilvl w:val="0"/>
          <w:numId w:val="75"/>
        </w:numPr>
        <w:jc w:val="both"/>
        <w:rPr>
          <w:szCs w:val="22"/>
          <w:highlight w:val="green"/>
        </w:rPr>
      </w:pPr>
      <w:r w:rsidRPr="0030085E">
        <w:rPr>
          <w:szCs w:val="22"/>
          <w:highlight w:val="green"/>
        </w:rPr>
        <w:t>This is an exemption besides the existing ones, such as individual TWT agreement, WNM sleep mode and NonTIM mode</w:t>
      </w:r>
      <w:ins w:id="1228" w:author="Edward Au" w:date="2020-06-01T13:13:00Z">
        <w:r w:rsidR="00812210" w:rsidRPr="0030085E">
          <w:rPr>
            <w:szCs w:val="22"/>
            <w:highlight w:val="green"/>
          </w:rPr>
          <w:t xml:space="preserve"> </w:t>
        </w:r>
      </w:ins>
      <w:r w:rsidR="000D63D5" w:rsidRPr="0030085E">
        <w:rPr>
          <w:b/>
          <w:i/>
          <w:highlight w:val="green"/>
        </w:rPr>
        <w:t>[#SP55]</w:t>
      </w:r>
    </w:p>
    <w:p w14:paraId="3474C70E" w14:textId="750A4216" w:rsidR="002D0455" w:rsidRDefault="002D0455" w:rsidP="002D0455">
      <w:pPr>
        <w:jc w:val="both"/>
        <w:rPr>
          <w:szCs w:val="22"/>
        </w:rPr>
      </w:pPr>
      <w:r w:rsidRPr="0030085E">
        <w:rPr>
          <w:szCs w:val="22"/>
          <w:highlight w:val="green"/>
        </w:rPr>
        <w:t xml:space="preserve">[19/1988r2 (Power save for multi-link, Ming Gan, Huawei), SP#1, Y/N/A: 26/6/40] </w:t>
      </w:r>
    </w:p>
    <w:p w14:paraId="64B6B238" w14:textId="77777777" w:rsidR="00D826C6" w:rsidRDefault="00D826C6" w:rsidP="002D0455">
      <w:pPr>
        <w:jc w:val="both"/>
        <w:rPr>
          <w:szCs w:val="22"/>
        </w:rPr>
      </w:pPr>
    </w:p>
    <w:p w14:paraId="29E77CA8" w14:textId="61A4EADC" w:rsidR="00D826C6" w:rsidRPr="00D826C6" w:rsidRDefault="00D826C6" w:rsidP="00D826C6">
      <w:pPr>
        <w:jc w:val="both"/>
        <w:rPr>
          <w:szCs w:val="22"/>
          <w:highlight w:val="yellow"/>
        </w:rPr>
      </w:pPr>
      <w:r w:rsidRPr="00D826C6">
        <w:rPr>
          <w:b/>
          <w:highlight w:val="yellow"/>
        </w:rPr>
        <w:t>Straw poll #59</w:t>
      </w:r>
    </w:p>
    <w:p w14:paraId="30A6139F" w14:textId="5099969C" w:rsidR="00D826C6" w:rsidRPr="00D826C6" w:rsidRDefault="00D826C6" w:rsidP="00D826C6">
      <w:pPr>
        <w:jc w:val="both"/>
        <w:rPr>
          <w:szCs w:val="22"/>
          <w:highlight w:val="yellow"/>
        </w:rPr>
      </w:pPr>
      <w:r w:rsidRPr="00D826C6">
        <w:rPr>
          <w:szCs w:val="22"/>
          <w:highlight w:val="yellow"/>
        </w:rPr>
        <w:t>Do you agree that an AP in an AP MLD shall provide BSS specific parameters update indication for one or more other APs in the same AP MLD</w:t>
      </w:r>
      <w:r w:rsidR="00413680">
        <w:rPr>
          <w:szCs w:val="22"/>
          <w:highlight w:val="yellow"/>
        </w:rPr>
        <w:t>?</w:t>
      </w:r>
    </w:p>
    <w:p w14:paraId="14DCA76A" w14:textId="19605A45" w:rsidR="00D826C6" w:rsidRPr="00D826C6" w:rsidRDefault="00D826C6" w:rsidP="00D826C6">
      <w:pPr>
        <w:pStyle w:val="ListParagraph"/>
        <w:numPr>
          <w:ilvl w:val="0"/>
          <w:numId w:val="79"/>
        </w:numPr>
        <w:jc w:val="both"/>
        <w:rPr>
          <w:szCs w:val="22"/>
          <w:highlight w:val="yellow"/>
        </w:rPr>
      </w:pPr>
      <w:r w:rsidRPr="00D826C6">
        <w:rPr>
          <w:szCs w:val="22"/>
          <w:highlight w:val="yellow"/>
        </w:rPr>
        <w:t xml:space="preserve">The detail for BSS specific parameters update indication is TBD </w:t>
      </w:r>
      <w:r w:rsidRPr="00D826C6">
        <w:rPr>
          <w:b/>
          <w:i/>
          <w:highlight w:val="yellow"/>
        </w:rPr>
        <w:t>[#SP59]</w:t>
      </w:r>
    </w:p>
    <w:p w14:paraId="2AF1F40F" w14:textId="5EB5941A" w:rsidR="00D826C6" w:rsidRDefault="00D826C6" w:rsidP="00D826C6">
      <w:pPr>
        <w:jc w:val="both"/>
        <w:rPr>
          <w:szCs w:val="22"/>
        </w:rPr>
      </w:pPr>
      <w:r w:rsidRPr="00D826C6">
        <w:rPr>
          <w:szCs w:val="22"/>
          <w:highlight w:val="yellow"/>
        </w:rPr>
        <w:t>[19/1988r3 (Power save for multi-link, Ming Gan, Huawei), SP#2, Y/N/A: 39/6/25]</w:t>
      </w:r>
    </w:p>
    <w:p w14:paraId="31F5A56B" w14:textId="77777777" w:rsidR="00A852A7" w:rsidRDefault="00A852A7" w:rsidP="00D826C6">
      <w:pPr>
        <w:jc w:val="both"/>
        <w:rPr>
          <w:szCs w:val="22"/>
        </w:rPr>
      </w:pPr>
    </w:p>
    <w:p w14:paraId="19E6BE67" w14:textId="27E64261" w:rsidR="00A852A7" w:rsidRPr="00A852A7" w:rsidRDefault="00A852A7" w:rsidP="00A852A7">
      <w:pPr>
        <w:jc w:val="both"/>
        <w:rPr>
          <w:szCs w:val="22"/>
          <w:highlight w:val="yellow"/>
        </w:rPr>
      </w:pPr>
      <w:r w:rsidRPr="00A852A7">
        <w:rPr>
          <w:b/>
          <w:highlight w:val="yellow"/>
        </w:rPr>
        <w:t>Straw poll #60</w:t>
      </w:r>
    </w:p>
    <w:p w14:paraId="178AE0D6" w14:textId="574CCBF9" w:rsidR="00A852A7" w:rsidRPr="00A852A7" w:rsidRDefault="00A852A7" w:rsidP="00A852A7">
      <w:pPr>
        <w:jc w:val="both"/>
        <w:rPr>
          <w:szCs w:val="22"/>
          <w:highlight w:val="yellow"/>
        </w:rPr>
      </w:pPr>
      <w:r w:rsidRPr="00A852A7">
        <w:rPr>
          <w:szCs w:val="22"/>
          <w:highlight w:val="yellow"/>
        </w:rPr>
        <w:t xml:space="preserve">Do you agree that the individual TWT agreement(s) could be set up on a setup link for more than one setup link? </w:t>
      </w:r>
      <w:r w:rsidRPr="00A852A7">
        <w:rPr>
          <w:b/>
          <w:i/>
          <w:highlight w:val="yellow"/>
        </w:rPr>
        <w:t>[#SP60]</w:t>
      </w:r>
    </w:p>
    <w:p w14:paraId="45E02824" w14:textId="2C205051" w:rsidR="00A852A7" w:rsidRPr="00D826C6" w:rsidRDefault="00A852A7" w:rsidP="00A852A7">
      <w:pPr>
        <w:jc w:val="both"/>
        <w:rPr>
          <w:szCs w:val="22"/>
        </w:rPr>
      </w:pPr>
      <w:r w:rsidRPr="00A852A7">
        <w:rPr>
          <w:szCs w:val="22"/>
          <w:highlight w:val="yellow"/>
        </w:rPr>
        <w:t>[19/1988r3 (Power save for multi-link, Ming Gan, Huawei), SP#4, Y/N/A: 34/8/21]</w:t>
      </w:r>
    </w:p>
    <w:p w14:paraId="6606F66D" w14:textId="77777777" w:rsidR="00A852A7" w:rsidRDefault="00A852A7" w:rsidP="00D826C6">
      <w:pPr>
        <w:jc w:val="both"/>
        <w:rPr>
          <w:szCs w:val="22"/>
        </w:rPr>
      </w:pPr>
    </w:p>
    <w:p w14:paraId="3087AA41" w14:textId="62CA5137" w:rsidR="00413680" w:rsidRPr="00413680" w:rsidRDefault="00413680" w:rsidP="00413680">
      <w:pPr>
        <w:jc w:val="both"/>
        <w:rPr>
          <w:szCs w:val="22"/>
          <w:highlight w:val="yellow"/>
        </w:rPr>
      </w:pPr>
      <w:r w:rsidRPr="00413680">
        <w:rPr>
          <w:b/>
          <w:highlight w:val="yellow"/>
        </w:rPr>
        <w:t>Straw poll #61</w:t>
      </w:r>
    </w:p>
    <w:p w14:paraId="5F9B3D0E" w14:textId="77777777" w:rsidR="00413680" w:rsidRPr="00413680" w:rsidRDefault="00413680" w:rsidP="00413680">
      <w:pPr>
        <w:jc w:val="both"/>
        <w:rPr>
          <w:szCs w:val="22"/>
          <w:highlight w:val="yellow"/>
          <w:lang w:val="en-US"/>
        </w:rPr>
      </w:pPr>
      <w:r w:rsidRPr="00413680">
        <w:rPr>
          <w:szCs w:val="22"/>
          <w:highlight w:val="yellow"/>
          <w:lang w:val="en-US"/>
        </w:rPr>
        <w:t xml:space="preserve">Do you agree to add the following to 11be SFD:  </w:t>
      </w:r>
    </w:p>
    <w:p w14:paraId="5725A864" w14:textId="2CF40589" w:rsidR="00413680" w:rsidRPr="00413680" w:rsidRDefault="00413680" w:rsidP="00413680">
      <w:pPr>
        <w:pStyle w:val="ListParagraph"/>
        <w:numPr>
          <w:ilvl w:val="0"/>
          <w:numId w:val="79"/>
        </w:numPr>
        <w:jc w:val="both"/>
        <w:rPr>
          <w:szCs w:val="22"/>
          <w:highlight w:val="yellow"/>
          <w:lang w:val="en-US"/>
        </w:rPr>
      </w:pPr>
      <w:r w:rsidRPr="00413680">
        <w:rPr>
          <w:szCs w:val="22"/>
          <w:highlight w:val="yellow"/>
          <w:lang w:val="en-US"/>
        </w:rPr>
        <w:t xml:space="preserve">A bit in a partial virtual bitmap of a TIM element that corresponds to a non-AP MLD is set to 1 if any individually addressed BUs for the non-AP MLD are buffered by the AP MLD. </w:t>
      </w:r>
      <w:r w:rsidRPr="00413680">
        <w:rPr>
          <w:b/>
          <w:i/>
          <w:highlight w:val="yellow"/>
        </w:rPr>
        <w:t>[#SP61]</w:t>
      </w:r>
    </w:p>
    <w:p w14:paraId="5AB9DE04" w14:textId="4A17B291" w:rsidR="00413680" w:rsidRPr="00413680" w:rsidRDefault="00413680" w:rsidP="00413680">
      <w:pPr>
        <w:jc w:val="both"/>
        <w:rPr>
          <w:szCs w:val="22"/>
        </w:rPr>
      </w:pPr>
      <w:r w:rsidRPr="00413680">
        <w:rPr>
          <w:szCs w:val="22"/>
          <w:highlight w:val="yellow"/>
        </w:rPr>
        <w:t>[20/0066r3 (Multi-link TIM, Young Hoon Kwon, NXP), SP#1, Y/N/A: 41/1/19]</w:t>
      </w:r>
    </w:p>
    <w:p w14:paraId="2787298E" w14:textId="52132256" w:rsidR="00413680" w:rsidRPr="00942FE6" w:rsidRDefault="00413680" w:rsidP="00413680">
      <w:pPr>
        <w:jc w:val="both"/>
        <w:rPr>
          <w:b/>
        </w:rPr>
      </w:pPr>
      <w:r>
        <w:rPr>
          <w:b/>
        </w:rPr>
        <w:t xml:space="preserve"> </w:t>
      </w:r>
    </w:p>
    <w:p w14:paraId="2BF7506A" w14:textId="3C421824" w:rsidR="002C7713" w:rsidRPr="002C7713" w:rsidRDefault="002C7713" w:rsidP="002C7713">
      <w:pPr>
        <w:jc w:val="both"/>
        <w:rPr>
          <w:szCs w:val="22"/>
          <w:highlight w:val="yellow"/>
        </w:rPr>
      </w:pPr>
      <w:r w:rsidRPr="002C7713">
        <w:rPr>
          <w:b/>
          <w:highlight w:val="yellow"/>
        </w:rPr>
        <w:t>Straw poll #62</w:t>
      </w:r>
    </w:p>
    <w:p w14:paraId="49D4C5AE" w14:textId="77777777" w:rsidR="002C7713" w:rsidRPr="002C7713" w:rsidRDefault="002C7713" w:rsidP="002C7713">
      <w:pPr>
        <w:jc w:val="both"/>
        <w:rPr>
          <w:szCs w:val="22"/>
          <w:highlight w:val="yellow"/>
        </w:rPr>
      </w:pPr>
      <w:r w:rsidRPr="002C7713">
        <w:rPr>
          <w:szCs w:val="22"/>
          <w:highlight w:val="yellow"/>
        </w:rPr>
        <w:t xml:space="preserve">Do you agree to add the following to 11be SFD:  </w:t>
      </w:r>
    </w:p>
    <w:p w14:paraId="616D5E0F" w14:textId="1974152B" w:rsidR="002C7713" w:rsidRPr="002C7713" w:rsidRDefault="002C7713" w:rsidP="002C7713">
      <w:pPr>
        <w:pStyle w:val="ListParagraph"/>
        <w:numPr>
          <w:ilvl w:val="0"/>
          <w:numId w:val="79"/>
        </w:numPr>
        <w:jc w:val="both"/>
        <w:rPr>
          <w:szCs w:val="22"/>
          <w:highlight w:val="yellow"/>
        </w:rPr>
      </w:pPr>
      <w:r w:rsidRPr="002C7713">
        <w:rPr>
          <w:szCs w:val="22"/>
          <w:highlight w:val="yellow"/>
        </w:rPr>
        <w:t xml:space="preserve">When a non-AP MLD made a multi-link setup with an AP MLD, one AID is assigned to the non-AP MLD across all links </w:t>
      </w:r>
      <w:r w:rsidRPr="002C7713">
        <w:rPr>
          <w:b/>
          <w:i/>
          <w:highlight w:val="yellow"/>
        </w:rPr>
        <w:t>[#SP62]</w:t>
      </w:r>
    </w:p>
    <w:p w14:paraId="7ACDDF4B" w14:textId="1A87242F" w:rsidR="002C7713" w:rsidRDefault="002C7713" w:rsidP="002C7713">
      <w:pPr>
        <w:jc w:val="both"/>
        <w:rPr>
          <w:szCs w:val="22"/>
        </w:rPr>
      </w:pPr>
      <w:r w:rsidRPr="002C7713">
        <w:rPr>
          <w:szCs w:val="22"/>
          <w:highlight w:val="yellow"/>
        </w:rPr>
        <w:t>[20/0066r3 (Multi-link TIM, Young Hoon Kwon, NXP), SP#2, Y/N/A: 35/4/26]</w:t>
      </w:r>
    </w:p>
    <w:p w14:paraId="66DB9597" w14:textId="77777777" w:rsidR="006534C7" w:rsidRDefault="006534C7" w:rsidP="002C7713">
      <w:pPr>
        <w:jc w:val="both"/>
        <w:rPr>
          <w:szCs w:val="22"/>
        </w:rPr>
      </w:pPr>
    </w:p>
    <w:p w14:paraId="529B6556" w14:textId="77777777" w:rsidR="00C30359" w:rsidRDefault="00C30359">
      <w:pPr>
        <w:rPr>
          <w:b/>
          <w:highlight w:val="yellow"/>
        </w:rPr>
      </w:pPr>
      <w:r>
        <w:rPr>
          <w:b/>
          <w:highlight w:val="yellow"/>
        </w:rPr>
        <w:br w:type="page"/>
      </w:r>
    </w:p>
    <w:p w14:paraId="1B94B280" w14:textId="193CF54E" w:rsidR="006534C7" w:rsidRPr="006534C7" w:rsidRDefault="006534C7" w:rsidP="006534C7">
      <w:pPr>
        <w:jc w:val="both"/>
        <w:rPr>
          <w:szCs w:val="22"/>
          <w:highlight w:val="yellow"/>
        </w:rPr>
      </w:pPr>
      <w:r w:rsidRPr="006534C7">
        <w:rPr>
          <w:b/>
          <w:highlight w:val="yellow"/>
        </w:rPr>
        <w:lastRenderedPageBreak/>
        <w:t>Straw poll #77</w:t>
      </w:r>
    </w:p>
    <w:p w14:paraId="32908BFA" w14:textId="77777777" w:rsidR="006534C7" w:rsidRPr="006534C7" w:rsidRDefault="006534C7" w:rsidP="006534C7">
      <w:pPr>
        <w:jc w:val="both"/>
        <w:rPr>
          <w:szCs w:val="22"/>
          <w:highlight w:val="yellow"/>
        </w:rPr>
      </w:pPr>
      <w:r w:rsidRPr="006534C7">
        <w:rPr>
          <w:szCs w:val="22"/>
          <w:highlight w:val="yellow"/>
        </w:rPr>
        <w:t>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6E56C77D" w14:textId="77777777" w:rsidR="006534C7" w:rsidRPr="006534C7" w:rsidRDefault="006534C7" w:rsidP="006534C7">
      <w:pPr>
        <w:pStyle w:val="ListParagraph"/>
        <w:numPr>
          <w:ilvl w:val="0"/>
          <w:numId w:val="89"/>
        </w:numPr>
        <w:jc w:val="both"/>
        <w:rPr>
          <w:szCs w:val="22"/>
          <w:highlight w:val="yellow"/>
        </w:rPr>
      </w:pPr>
      <w:r w:rsidRPr="006534C7">
        <w:rPr>
          <w:szCs w:val="22"/>
          <w:highlight w:val="yellow"/>
        </w:rPr>
        <w:t>The signaling of the Change Sequence field is TBD.</w:t>
      </w:r>
    </w:p>
    <w:p w14:paraId="1230062B" w14:textId="77777777" w:rsidR="006534C7" w:rsidRPr="006534C7" w:rsidRDefault="006534C7" w:rsidP="006534C7">
      <w:pPr>
        <w:pStyle w:val="ListParagraph"/>
        <w:numPr>
          <w:ilvl w:val="0"/>
          <w:numId w:val="89"/>
        </w:numPr>
        <w:jc w:val="both"/>
        <w:rPr>
          <w:szCs w:val="22"/>
          <w:highlight w:val="yellow"/>
        </w:rPr>
      </w:pPr>
      <w:r w:rsidRPr="006534C7">
        <w:rPr>
          <w:szCs w:val="22"/>
          <w:highlight w:val="yellow"/>
        </w:rPr>
        <w:t>The critical updates are defined in 11.2.3.15 TIM Broadcast and the additional update can be added if needed.</w:t>
      </w:r>
    </w:p>
    <w:p w14:paraId="5769478F" w14:textId="2DAC6598" w:rsidR="006534C7" w:rsidRPr="006534C7" w:rsidRDefault="006534C7" w:rsidP="006534C7">
      <w:pPr>
        <w:jc w:val="both"/>
        <w:rPr>
          <w:szCs w:val="22"/>
          <w:highlight w:val="yellow"/>
        </w:rPr>
      </w:pPr>
      <w:r w:rsidRPr="006534C7">
        <w:rPr>
          <w:b/>
          <w:i/>
          <w:highlight w:val="yellow"/>
        </w:rPr>
        <w:t>[#SP77]</w:t>
      </w:r>
    </w:p>
    <w:p w14:paraId="7CEB0BAB" w14:textId="39C21ABD" w:rsidR="006534C7" w:rsidRPr="006534C7" w:rsidRDefault="006534C7" w:rsidP="006534C7">
      <w:pPr>
        <w:jc w:val="both"/>
        <w:rPr>
          <w:szCs w:val="22"/>
        </w:rPr>
      </w:pPr>
      <w:r w:rsidRPr="006534C7">
        <w:rPr>
          <w:szCs w:val="22"/>
          <w:highlight w:val="yellow"/>
        </w:rPr>
        <w:t>[20/0337r2 (Multi-link BSS Parameter Update, Yongho Seok, MediaTek), SP#1, Approved with unanimous consent]</w:t>
      </w:r>
    </w:p>
    <w:p w14:paraId="7F053634" w14:textId="77777777" w:rsidR="003B4592" w:rsidRPr="00C30359" w:rsidRDefault="003B4592" w:rsidP="00365E0E">
      <w:pPr>
        <w:pStyle w:val="Heading2"/>
        <w:spacing w:after="60"/>
        <w:jc w:val="both"/>
        <w:rPr>
          <w:u w:val="none"/>
        </w:rPr>
      </w:pPr>
      <w:bookmarkStart w:id="1229" w:name="_Toc43117508"/>
      <w:r w:rsidRPr="00C30359">
        <w:rPr>
          <w:u w:val="none"/>
        </w:rPr>
        <w:t>Multi-link group addressed data delivery</w:t>
      </w:r>
      <w:bookmarkEnd w:id="1229"/>
    </w:p>
    <w:p w14:paraId="05FD6C18" w14:textId="77777777" w:rsidR="009B7C58" w:rsidRPr="00F0122A" w:rsidRDefault="009B7C58" w:rsidP="009B7C58">
      <w:pPr>
        <w:rPr>
          <w:szCs w:val="22"/>
          <w:highlight w:val="green"/>
        </w:rPr>
      </w:pPr>
      <w:r w:rsidRPr="00F0122A">
        <w:rPr>
          <w:b/>
          <w:highlight w:val="green"/>
        </w:rPr>
        <w:t>Straw poll #37</w:t>
      </w:r>
    </w:p>
    <w:p w14:paraId="66288A4A" w14:textId="35BCDCA8" w:rsidR="009B7C58" w:rsidRPr="00F0122A" w:rsidDel="000D63D5" w:rsidRDefault="009B7C58" w:rsidP="009B7C58">
      <w:pPr>
        <w:rPr>
          <w:del w:id="1230" w:author="Alfred Aster" w:date="2020-05-31T15:42:00Z"/>
          <w:szCs w:val="22"/>
          <w:highlight w:val="green"/>
        </w:rPr>
      </w:pPr>
      <w:del w:id="1231" w:author="Alfred Aster" w:date="2020-05-31T15:42:00Z">
        <w:r w:rsidRPr="00F0122A" w:rsidDel="000D63D5">
          <w:rPr>
            <w:szCs w:val="22"/>
            <w:highlight w:val="green"/>
          </w:rPr>
          <w:delText>Do you agree to add to the TGbe SFD the following:</w:delText>
        </w:r>
      </w:del>
    </w:p>
    <w:p w14:paraId="3C4E3437" w14:textId="4B53E252" w:rsidR="009B7C58" w:rsidRPr="00F0122A" w:rsidRDefault="009B7C58" w:rsidP="00812210">
      <w:pPr>
        <w:jc w:val="both"/>
        <w:rPr>
          <w:szCs w:val="22"/>
          <w:highlight w:val="green"/>
        </w:rPr>
      </w:pPr>
      <w:r w:rsidRPr="00F0122A">
        <w:rPr>
          <w:szCs w:val="22"/>
          <w:highlight w:val="green"/>
        </w:rPr>
        <w:t>For R1, each AP affiliated with an STR AP MLD shall follow the baseline rules for scheduling Beacon frame transmissions</w:t>
      </w:r>
      <w:ins w:id="1232" w:author="Edward Au" w:date="2020-06-01T15:51:00Z">
        <w:r w:rsidR="003E3ECC" w:rsidRPr="00F0122A">
          <w:rPr>
            <w:szCs w:val="22"/>
            <w:highlight w:val="green"/>
          </w:rPr>
          <w:t>.</w:t>
        </w:r>
      </w:ins>
      <w:r w:rsidR="00812210" w:rsidRPr="00F0122A">
        <w:rPr>
          <w:szCs w:val="22"/>
          <w:highlight w:val="green"/>
        </w:rPr>
        <w:t xml:space="preserve"> </w:t>
      </w:r>
      <w:r w:rsidR="00FE4EFE" w:rsidRPr="00F0122A">
        <w:rPr>
          <w:b/>
          <w:i/>
          <w:highlight w:val="green"/>
        </w:rPr>
        <w:t>[#SP37]</w:t>
      </w:r>
    </w:p>
    <w:p w14:paraId="1F35FB13" w14:textId="6434508A" w:rsidR="009B7C58" w:rsidRPr="009B7C58" w:rsidRDefault="009B7C58" w:rsidP="004A5FB2">
      <w:pPr>
        <w:jc w:val="both"/>
        <w:rPr>
          <w:b/>
          <w:szCs w:val="22"/>
        </w:rPr>
      </w:pPr>
      <w:r w:rsidRPr="00F0122A">
        <w:rPr>
          <w:szCs w:val="22"/>
          <w:highlight w:val="green"/>
        </w:rPr>
        <w:t>[20/0442r1 (MLA: Group addressed frames delivery, Duncan Ho, Qualcomm), SP#1, Y/N/A/No answer: 44/4/32/15]</w:t>
      </w:r>
      <w:r w:rsidRPr="00F0122A">
        <w:rPr>
          <w:b/>
          <w:szCs w:val="22"/>
          <w:highlight w:val="green"/>
        </w:rPr>
        <w:t xml:space="preserve"> </w:t>
      </w:r>
    </w:p>
    <w:p w14:paraId="74EDBA40" w14:textId="1D705466" w:rsidR="005A427F" w:rsidRPr="00F155CE" w:rsidRDefault="005A427F" w:rsidP="00365E0E">
      <w:pPr>
        <w:pStyle w:val="Heading2"/>
        <w:spacing w:after="60"/>
        <w:jc w:val="both"/>
        <w:rPr>
          <w:u w:val="none"/>
        </w:rPr>
      </w:pPr>
      <w:bookmarkStart w:id="1233" w:name="_Toc43117509"/>
      <w:r>
        <w:rPr>
          <w:u w:val="none"/>
        </w:rPr>
        <w:t>Multi-link channel access</w:t>
      </w:r>
      <w:bookmarkEnd w:id="1233"/>
      <w:ins w:id="1234" w:author="Alfred Aster" w:date="2020-05-31T15:44:00Z">
        <w:r w:rsidR="0060632C">
          <w:rPr>
            <w:u w:val="none"/>
          </w:rPr>
          <w:t xml:space="preserve"> </w:t>
        </w:r>
      </w:ins>
    </w:p>
    <w:p w14:paraId="5F0F2BD9" w14:textId="77777777" w:rsidR="000A1FC6" w:rsidRPr="0030085E" w:rsidRDefault="000A1FC6" w:rsidP="000A1FC6">
      <w:pPr>
        <w:jc w:val="both"/>
        <w:rPr>
          <w:szCs w:val="22"/>
          <w:highlight w:val="green"/>
        </w:rPr>
      </w:pPr>
      <w:r w:rsidRPr="0030085E">
        <w:rPr>
          <w:b/>
          <w:highlight w:val="green"/>
        </w:rPr>
        <w:t>Straw poll #49</w:t>
      </w:r>
    </w:p>
    <w:p w14:paraId="641214BF" w14:textId="7BC1FCEF" w:rsidR="000A1FC6" w:rsidRPr="0030085E" w:rsidDel="00FE4EFE" w:rsidRDefault="000A1FC6" w:rsidP="000A1FC6">
      <w:pPr>
        <w:jc w:val="both"/>
        <w:rPr>
          <w:del w:id="1235" w:author="Alfred Aster" w:date="2020-05-31T15:42:00Z"/>
          <w:szCs w:val="22"/>
          <w:highlight w:val="green"/>
        </w:rPr>
      </w:pPr>
      <w:del w:id="1236" w:author="Alfred Aster" w:date="2020-05-31T15:42:00Z">
        <w:r w:rsidRPr="0030085E" w:rsidDel="00FE4EFE">
          <w:rPr>
            <w:szCs w:val="22"/>
            <w:highlight w:val="green"/>
          </w:rPr>
          <w:delText xml:space="preserve">Do you support that the TGbe SFD shall include that </w:delText>
        </w:r>
      </w:del>
    </w:p>
    <w:p w14:paraId="24B2D953" w14:textId="034E04B7" w:rsidR="000A1FC6" w:rsidRPr="0030085E" w:rsidRDefault="000A1FC6" w:rsidP="00812210">
      <w:pPr>
        <w:ind w:left="360" w:hanging="360"/>
        <w:jc w:val="both"/>
        <w:rPr>
          <w:szCs w:val="22"/>
          <w:highlight w:val="green"/>
        </w:rPr>
      </w:pPr>
      <w:r w:rsidRPr="0030085E">
        <w:rPr>
          <w:szCs w:val="22"/>
          <w:highlight w:val="green"/>
        </w:rPr>
        <w:t>An MLD AP may offer differentiated quality of service over different links</w:t>
      </w:r>
      <w:ins w:id="1237" w:author="Edward Au" w:date="2020-06-01T15:52:00Z">
        <w:r w:rsidR="003E3ECC" w:rsidRPr="0030085E">
          <w:rPr>
            <w:szCs w:val="22"/>
            <w:highlight w:val="green"/>
          </w:rPr>
          <w:t>.</w:t>
        </w:r>
      </w:ins>
      <w:r w:rsidR="00812210" w:rsidRPr="0030085E">
        <w:rPr>
          <w:szCs w:val="22"/>
          <w:highlight w:val="green"/>
        </w:rPr>
        <w:t xml:space="preserve"> </w:t>
      </w:r>
      <w:r w:rsidR="00FE4EFE" w:rsidRPr="0030085E">
        <w:rPr>
          <w:b/>
          <w:i/>
          <w:highlight w:val="green"/>
        </w:rPr>
        <w:t>[#SP49]</w:t>
      </w:r>
    </w:p>
    <w:p w14:paraId="7C481B3E" w14:textId="4CE85F6C" w:rsidR="000A1FC6" w:rsidRPr="000A1FC6" w:rsidRDefault="000A1FC6" w:rsidP="000A1FC6">
      <w:pPr>
        <w:jc w:val="both"/>
        <w:rPr>
          <w:szCs w:val="22"/>
        </w:rPr>
      </w:pPr>
      <w:r w:rsidRPr="0030085E">
        <w:rPr>
          <w:szCs w:val="22"/>
          <w:highlight w:val="green"/>
        </w:rPr>
        <w:t xml:space="preserve">[20/408r4 (Prioritized EDCA Channel Access Over Latency Sensitive Links in MLO, Chunyu Hu, Facebook), SP#1, Y/N/A: 61/8/17] </w:t>
      </w:r>
    </w:p>
    <w:p w14:paraId="754A0E69" w14:textId="77777777" w:rsidR="000A1FC6" w:rsidRDefault="000A1FC6" w:rsidP="005162D7">
      <w:pPr>
        <w:jc w:val="both"/>
      </w:pPr>
    </w:p>
    <w:p w14:paraId="3517B9C5" w14:textId="264770A2" w:rsidR="005162D7" w:rsidRPr="005B3BB6" w:rsidRDefault="00FF7833" w:rsidP="005162D7">
      <w:pPr>
        <w:jc w:val="both"/>
        <w:rPr>
          <w:highlight w:val="lightGray"/>
        </w:rPr>
      </w:pPr>
      <w:r w:rsidRPr="005B3BB6">
        <w:rPr>
          <w:highlight w:val="lightGray"/>
        </w:rPr>
        <w:t>802.</w:t>
      </w:r>
      <w:r w:rsidR="005162D7" w:rsidRPr="005B3BB6">
        <w:rPr>
          <w:highlight w:val="lightGray"/>
        </w:rPr>
        <w:t>11be shall allow the following asynchronous multi-link channel access:</w:t>
      </w:r>
    </w:p>
    <w:p w14:paraId="6A3E9C7F" w14:textId="77777777" w:rsidR="005162D7" w:rsidRPr="005B3BB6" w:rsidRDefault="005162D7" w:rsidP="00486858">
      <w:pPr>
        <w:pStyle w:val="ListParagraph"/>
        <w:numPr>
          <w:ilvl w:val="0"/>
          <w:numId w:val="6"/>
        </w:numPr>
        <w:jc w:val="both"/>
        <w:rPr>
          <w:highlight w:val="lightGray"/>
        </w:rPr>
      </w:pPr>
      <w:r w:rsidRPr="005B3BB6">
        <w:rPr>
          <w:highlight w:val="lightGray"/>
        </w:rPr>
        <w:t>Each of STAs belonging to a MLD performs a channel access over their links independently in order to transmit frames.</w:t>
      </w:r>
    </w:p>
    <w:p w14:paraId="7F069D7B" w14:textId="77777777" w:rsidR="005162D7" w:rsidRPr="005B3BB6" w:rsidRDefault="005162D7" w:rsidP="00486858">
      <w:pPr>
        <w:pStyle w:val="ListParagraph"/>
        <w:numPr>
          <w:ilvl w:val="0"/>
          <w:numId w:val="6"/>
        </w:numPr>
        <w:jc w:val="both"/>
        <w:rPr>
          <w:highlight w:val="lightGray"/>
        </w:rPr>
      </w:pPr>
      <w:r w:rsidRPr="005B3BB6">
        <w:rPr>
          <w:highlight w:val="lightGray"/>
        </w:rPr>
        <w:t>Downlink and uplink frames can be transmitted simultaneously over the multiple links.</w:t>
      </w:r>
    </w:p>
    <w:p w14:paraId="3BD486B9" w14:textId="77777777" w:rsidR="005162D7" w:rsidRPr="005B3BB6" w:rsidRDefault="005162D7" w:rsidP="005162D7">
      <w:pPr>
        <w:jc w:val="both"/>
        <w:rPr>
          <w:highlight w:val="lightGray"/>
        </w:rPr>
      </w:pPr>
      <w:r w:rsidRPr="005B3BB6">
        <w:rPr>
          <w:highlight w:val="lightGray"/>
        </w:rPr>
        <w:t xml:space="preserve">[Motion 20, </w:t>
      </w:r>
      <w:sdt>
        <w:sdtPr>
          <w:rPr>
            <w:highlight w:val="lightGray"/>
          </w:rPr>
          <w:id w:val="-1495097437"/>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1130161369"/>
          <w:citation/>
        </w:sdtPr>
        <w:sdtEndPr/>
        <w:sdtContent>
          <w:r w:rsidRPr="005B3BB6">
            <w:rPr>
              <w:highlight w:val="lightGray"/>
            </w:rPr>
            <w:fldChar w:fldCharType="begin"/>
          </w:r>
          <w:r w:rsidRPr="005B3BB6">
            <w:rPr>
              <w:highlight w:val="lightGray"/>
              <w:lang w:val="en-US"/>
            </w:rPr>
            <w:instrText xml:space="preserve"> CITATION 19_1144r6 \l 1033 </w:instrText>
          </w:r>
          <w:r w:rsidRPr="005B3BB6">
            <w:rPr>
              <w:highlight w:val="lightGray"/>
            </w:rPr>
            <w:fldChar w:fldCharType="separate"/>
          </w:r>
          <w:r w:rsidR="00414CE3" w:rsidRPr="005B3BB6">
            <w:rPr>
              <w:noProof/>
              <w:highlight w:val="lightGray"/>
              <w:lang w:val="en-US"/>
            </w:rPr>
            <w:t>[53]</w:t>
          </w:r>
          <w:r w:rsidRPr="005B3BB6">
            <w:rPr>
              <w:highlight w:val="lightGray"/>
            </w:rPr>
            <w:fldChar w:fldCharType="end"/>
          </w:r>
        </w:sdtContent>
      </w:sdt>
      <w:r w:rsidRPr="005B3BB6">
        <w:rPr>
          <w:highlight w:val="lightGray"/>
        </w:rPr>
        <w:t>]</w:t>
      </w:r>
    </w:p>
    <w:p w14:paraId="6341379A" w14:textId="77777777" w:rsidR="002912EA" w:rsidRPr="005B3BB6" w:rsidRDefault="002912EA" w:rsidP="005162D7">
      <w:pPr>
        <w:jc w:val="both"/>
        <w:rPr>
          <w:highlight w:val="lightGray"/>
        </w:rPr>
      </w:pPr>
    </w:p>
    <w:p w14:paraId="57FF0B53" w14:textId="5262D6EF" w:rsidR="002912EA" w:rsidRPr="005B3BB6" w:rsidRDefault="002912EA" w:rsidP="002912EA">
      <w:pPr>
        <w:jc w:val="both"/>
        <w:rPr>
          <w:highlight w:val="lightGray"/>
        </w:rPr>
      </w:pPr>
      <w:r w:rsidRPr="005B3BB6">
        <w:rPr>
          <w:highlight w:val="lightGray"/>
        </w:rPr>
        <w:t>802.11be shall allow a MLD that has constraints to simultaneously transmit and receive on a pair of links to operate over this pair of links.</w:t>
      </w:r>
    </w:p>
    <w:p w14:paraId="6E625D12" w14:textId="77777777" w:rsidR="002912EA" w:rsidRPr="005B3BB6" w:rsidRDefault="002912EA" w:rsidP="00486858">
      <w:pPr>
        <w:pStyle w:val="ListParagraph"/>
        <w:numPr>
          <w:ilvl w:val="0"/>
          <w:numId w:val="13"/>
        </w:numPr>
        <w:jc w:val="both"/>
        <w:rPr>
          <w:highlight w:val="lightGray"/>
        </w:rPr>
      </w:pPr>
      <w:r w:rsidRPr="005B3BB6">
        <w:rPr>
          <w:highlight w:val="lightGray"/>
        </w:rPr>
        <w:t>Signaling of these constraints is TBD</w:t>
      </w:r>
      <w:r w:rsidR="0064308E" w:rsidRPr="005B3BB6">
        <w:rPr>
          <w:highlight w:val="lightGray"/>
        </w:rPr>
        <w:t>.</w:t>
      </w:r>
    </w:p>
    <w:p w14:paraId="4E996749" w14:textId="77777777" w:rsidR="002912EA" w:rsidRDefault="002912EA" w:rsidP="002912EA">
      <w:pPr>
        <w:jc w:val="both"/>
      </w:pPr>
      <w:r w:rsidRPr="005B3BB6">
        <w:rPr>
          <w:highlight w:val="lightGray"/>
        </w:rPr>
        <w:t>[Mot</w:t>
      </w:r>
      <w:r w:rsidR="00CC21DA" w:rsidRPr="005B3BB6">
        <w:rPr>
          <w:highlight w:val="lightGray"/>
        </w:rPr>
        <w:t>i</w:t>
      </w:r>
      <w:r w:rsidRPr="005B3BB6">
        <w:rPr>
          <w:highlight w:val="lightGray"/>
        </w:rPr>
        <w:t xml:space="preserve">on 46, </w:t>
      </w:r>
      <w:sdt>
        <w:sdtPr>
          <w:rPr>
            <w:highlight w:val="lightGray"/>
          </w:rPr>
          <w:id w:val="-303464102"/>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412470517"/>
          <w:citation/>
        </w:sdtPr>
        <w:sdtEndPr/>
        <w:sdtContent>
          <w:r w:rsidRPr="005B3BB6">
            <w:rPr>
              <w:highlight w:val="lightGray"/>
            </w:rPr>
            <w:fldChar w:fldCharType="begin"/>
          </w:r>
          <w:r w:rsidRPr="005B3BB6">
            <w:rPr>
              <w:highlight w:val="lightGray"/>
              <w:lang w:val="en-US"/>
            </w:rPr>
            <w:instrText xml:space="preserve"> CITATION 19_1405r7 \l 1033 </w:instrText>
          </w:r>
          <w:r w:rsidRPr="005B3BB6">
            <w:rPr>
              <w:highlight w:val="lightGray"/>
            </w:rPr>
            <w:fldChar w:fldCharType="separate"/>
          </w:r>
          <w:r w:rsidR="00414CE3" w:rsidRPr="005B3BB6">
            <w:rPr>
              <w:noProof/>
              <w:highlight w:val="lightGray"/>
              <w:lang w:val="en-US"/>
            </w:rPr>
            <w:t>[54]</w:t>
          </w:r>
          <w:r w:rsidRPr="005B3BB6">
            <w:rPr>
              <w:highlight w:val="lightGray"/>
            </w:rPr>
            <w:fldChar w:fldCharType="end"/>
          </w:r>
        </w:sdtContent>
      </w:sdt>
      <w:r w:rsidRPr="005B3BB6">
        <w:rPr>
          <w:highlight w:val="lightGray"/>
        </w:rPr>
        <w:t>]</w:t>
      </w:r>
    </w:p>
    <w:p w14:paraId="6E1C3D26" w14:textId="77777777" w:rsidR="006D79CA" w:rsidRDefault="006D79CA" w:rsidP="002912EA">
      <w:pPr>
        <w:jc w:val="both"/>
      </w:pPr>
    </w:p>
    <w:p w14:paraId="4C62CEA5" w14:textId="2DB0D475" w:rsidR="006D79CA" w:rsidRPr="00BE3750" w:rsidDel="00876FEB" w:rsidRDefault="006D79CA" w:rsidP="006D79CA">
      <w:pPr>
        <w:rPr>
          <w:del w:id="1238" w:author="Edward Au" w:date="2020-05-29T19:05:00Z"/>
          <w:highlight w:val="green"/>
          <w:lang w:val="en-US"/>
        </w:rPr>
      </w:pPr>
      <w:del w:id="1239" w:author="Edward Au" w:date="2020-05-29T19:05:00Z">
        <w:r w:rsidRPr="00BE3750" w:rsidDel="00876FEB">
          <w:rPr>
            <w:highlight w:val="green"/>
            <w:lang w:val="en-US"/>
          </w:rPr>
          <w:delText>Do you agree to the following?</w:delText>
        </w:r>
      </w:del>
    </w:p>
    <w:p w14:paraId="059E62E4" w14:textId="18EBADD5" w:rsidR="006D79CA" w:rsidRPr="00876FEB" w:rsidRDefault="00812210" w:rsidP="00876FEB">
      <w:pPr>
        <w:ind w:left="360" w:hanging="360"/>
        <w:rPr>
          <w:highlight w:val="green"/>
          <w:lang w:val="en-US"/>
        </w:rPr>
      </w:pPr>
      <w:ins w:id="1240" w:author="Edward Au" w:date="2020-06-01T13:14:00Z">
        <w:r>
          <w:rPr>
            <w:highlight w:val="green"/>
            <w:lang w:val="en-US"/>
          </w:rPr>
          <w:t>802.11be supports the following cases in R1</w:t>
        </w:r>
      </w:ins>
      <w:ins w:id="1241" w:author="Edward Au" w:date="2020-06-01T13:15:00Z">
        <w:r>
          <w:rPr>
            <w:highlight w:val="green"/>
            <w:lang w:val="en-US"/>
          </w:rPr>
          <w:t>:</w:t>
        </w:r>
      </w:ins>
      <w:del w:id="1242" w:author="Edward Au" w:date="2020-06-01T13:14:00Z">
        <w:r w:rsidR="006D79CA" w:rsidRPr="00876FEB" w:rsidDel="00812210">
          <w:rPr>
            <w:highlight w:val="green"/>
            <w:lang w:val="en-US"/>
          </w:rPr>
          <w:delText>In R1</w:delText>
        </w:r>
      </w:del>
      <w:del w:id="1243" w:author="Edward Au" w:date="2020-05-29T19:05:00Z">
        <w:r w:rsidR="006D79CA" w:rsidRPr="00876FEB" w:rsidDel="00876FEB">
          <w:rPr>
            <w:highlight w:val="green"/>
            <w:lang w:val="en-US"/>
          </w:rPr>
          <w:delText xml:space="preserve"> of the spec</w:delText>
        </w:r>
      </w:del>
      <w:del w:id="1244" w:author="Edward Au" w:date="2020-06-01T13:14:00Z">
        <w:r w:rsidR="006D79CA" w:rsidRPr="00876FEB" w:rsidDel="00812210">
          <w:rPr>
            <w:highlight w:val="green"/>
            <w:lang w:val="en-US"/>
          </w:rPr>
          <w:delText xml:space="preserve">, </w:delText>
        </w:r>
      </w:del>
      <w:del w:id="1245" w:author="Edward Au" w:date="2020-05-29T19:05:00Z">
        <w:r w:rsidR="006D79CA" w:rsidRPr="00876FEB" w:rsidDel="00876FEB">
          <w:rPr>
            <w:highlight w:val="green"/>
            <w:lang w:val="en-US"/>
          </w:rPr>
          <w:delText xml:space="preserve">supporting </w:delText>
        </w:r>
      </w:del>
      <w:del w:id="1246" w:author="Edward Au" w:date="2020-06-01T13:14:00Z">
        <w:r w:rsidR="006D79CA" w:rsidRPr="00876FEB" w:rsidDel="00812210">
          <w:rPr>
            <w:highlight w:val="green"/>
            <w:lang w:val="en-US"/>
          </w:rPr>
          <w:delText>the following cases:</w:delText>
        </w:r>
      </w:del>
    </w:p>
    <w:p w14:paraId="28447B3A" w14:textId="77777777" w:rsidR="006D79CA" w:rsidRPr="00BE3750" w:rsidRDefault="006D79CA">
      <w:pPr>
        <w:pStyle w:val="ListParagraph"/>
        <w:numPr>
          <w:ilvl w:val="0"/>
          <w:numId w:val="50"/>
        </w:numPr>
        <w:rPr>
          <w:highlight w:val="green"/>
          <w:lang w:val="en-US"/>
        </w:rPr>
        <w:pPrChange w:id="1247" w:author="Edward Au" w:date="2020-05-29T19:05:00Z">
          <w:pPr>
            <w:pStyle w:val="ListParagraph"/>
            <w:numPr>
              <w:ilvl w:val="1"/>
              <w:numId w:val="50"/>
            </w:numPr>
            <w:ind w:left="1440" w:hanging="360"/>
          </w:pPr>
        </w:pPrChange>
      </w:pPr>
      <w:r w:rsidRPr="00BE3750">
        <w:rPr>
          <w:highlight w:val="green"/>
          <w:lang w:val="en-US"/>
        </w:rPr>
        <w:t>STR AP MLD with STR non-AP MLD</w:t>
      </w:r>
    </w:p>
    <w:p w14:paraId="663834F6" w14:textId="77777777" w:rsidR="006D79CA" w:rsidRPr="00BE3750" w:rsidRDefault="006D79CA">
      <w:pPr>
        <w:pStyle w:val="ListParagraph"/>
        <w:numPr>
          <w:ilvl w:val="0"/>
          <w:numId w:val="50"/>
        </w:numPr>
        <w:rPr>
          <w:highlight w:val="green"/>
          <w:lang w:val="en-US"/>
        </w:rPr>
        <w:pPrChange w:id="1248" w:author="Edward Au" w:date="2020-05-29T19:05:00Z">
          <w:pPr>
            <w:pStyle w:val="ListParagraph"/>
            <w:numPr>
              <w:ilvl w:val="1"/>
              <w:numId w:val="50"/>
            </w:numPr>
            <w:ind w:left="1440" w:hanging="360"/>
          </w:pPr>
        </w:pPrChange>
      </w:pPr>
      <w:r w:rsidRPr="00BE3750">
        <w:rPr>
          <w:highlight w:val="green"/>
          <w:lang w:val="en-US"/>
        </w:rPr>
        <w:t>STR AP MLD with non-STR non-AP MLD</w:t>
      </w:r>
    </w:p>
    <w:p w14:paraId="1554B9DB" w14:textId="21C9577E" w:rsidR="006D79CA" w:rsidRPr="00BE3750" w:rsidRDefault="006D79CA">
      <w:pPr>
        <w:pStyle w:val="ListParagraph"/>
        <w:numPr>
          <w:ilvl w:val="0"/>
          <w:numId w:val="50"/>
        </w:numPr>
        <w:rPr>
          <w:highlight w:val="green"/>
          <w:lang w:val="en-US"/>
        </w:rPr>
        <w:pPrChange w:id="1249" w:author="Edward Au" w:date="2020-05-29T19:05:00Z">
          <w:pPr>
            <w:pStyle w:val="ListParagraph"/>
            <w:numPr>
              <w:ilvl w:val="1"/>
              <w:numId w:val="50"/>
            </w:numPr>
            <w:ind w:left="1440" w:hanging="360"/>
          </w:pPr>
        </w:pPrChange>
      </w:pPr>
      <w:r w:rsidRPr="00BE3750">
        <w:rPr>
          <w:highlight w:val="green"/>
          <w:lang w:val="en-US"/>
        </w:rPr>
        <w:t>Note: All the other cases are TBD.</w:t>
      </w:r>
      <w:r w:rsidR="00E0691E" w:rsidRPr="00E0691E">
        <w:rPr>
          <w:b/>
          <w:i/>
          <w:highlight w:val="green"/>
        </w:rPr>
        <w:t xml:space="preserve"> </w:t>
      </w:r>
      <w:r w:rsidR="00E0691E" w:rsidRPr="00E80C83">
        <w:rPr>
          <w:b/>
          <w:i/>
          <w:highlight w:val="green"/>
        </w:rPr>
        <w:t>[#SP0611-</w:t>
      </w:r>
      <w:r w:rsidR="00E0691E">
        <w:rPr>
          <w:b/>
          <w:i/>
          <w:highlight w:val="green"/>
        </w:rPr>
        <w:t>30</w:t>
      </w:r>
      <w:r w:rsidR="00E0691E" w:rsidRPr="00E80C83">
        <w:rPr>
          <w:b/>
          <w:i/>
          <w:highlight w:val="green"/>
        </w:rPr>
        <w:t>]</w:t>
      </w:r>
    </w:p>
    <w:p w14:paraId="6E6ABD07" w14:textId="60EC721F"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ins w:id="1250" w:author="Edward Au" w:date="2020-05-29T19:05:00Z">
        <w:r w:rsidR="00A913A7" w:rsidRPr="00D05F3F">
          <w:rPr>
            <w:b/>
            <w:i/>
            <w:highlight w:val="green"/>
          </w:rPr>
          <w:t xml:space="preserve"> </w:t>
        </w:r>
      </w:ins>
    </w:p>
    <w:p w14:paraId="0FE2B7C6" w14:textId="77777777" w:rsidR="00921067" w:rsidRPr="00BE3750" w:rsidRDefault="00921067">
      <w:pPr>
        <w:rPr>
          <w:highlight w:val="green"/>
        </w:rPr>
      </w:pPr>
    </w:p>
    <w:p w14:paraId="00A1AF8D" w14:textId="77777777" w:rsidR="00C30359" w:rsidRDefault="00C30359">
      <w:pPr>
        <w:rPr>
          <w:highlight w:val="green"/>
          <w:lang w:val="en-US"/>
        </w:rPr>
      </w:pPr>
      <w:r>
        <w:rPr>
          <w:highlight w:val="green"/>
          <w:lang w:val="en-US"/>
        </w:rPr>
        <w:br w:type="page"/>
      </w:r>
    </w:p>
    <w:p w14:paraId="07B0CEB8" w14:textId="6F6B40CB" w:rsidR="00BB706E" w:rsidRPr="00BE3750" w:rsidRDefault="00BB706E" w:rsidP="00BB706E">
      <w:pPr>
        <w:jc w:val="both"/>
        <w:rPr>
          <w:highlight w:val="green"/>
          <w:lang w:val="en-US"/>
        </w:rPr>
      </w:pPr>
      <w:del w:id="1251" w:author="Edward Au" w:date="2020-06-01T13:14:00Z">
        <w:r w:rsidRPr="00BE3750" w:rsidDel="00812210">
          <w:rPr>
            <w:highlight w:val="green"/>
            <w:lang w:val="en-US"/>
          </w:rPr>
          <w:lastRenderedPageBreak/>
          <w:delText>Do you</w:delText>
        </w:r>
      </w:del>
      <w:ins w:id="1252" w:author="Edward Au" w:date="2020-06-01T13:14:00Z">
        <w:r w:rsidR="00812210">
          <w:rPr>
            <w:highlight w:val="green"/>
            <w:lang w:val="en-US"/>
          </w:rPr>
          <w:t>802.11be</w:t>
        </w:r>
      </w:ins>
      <w:r w:rsidRPr="00BE3750">
        <w:rPr>
          <w:highlight w:val="green"/>
          <w:lang w:val="en-US"/>
        </w:rPr>
        <w:t xml:space="preserve"> support</w:t>
      </w:r>
      <w:ins w:id="1253" w:author="Edward Au" w:date="2020-06-01T13:14:00Z">
        <w:r w:rsidR="00812210">
          <w:rPr>
            <w:highlight w:val="green"/>
            <w:lang w:val="en-US"/>
          </w:rPr>
          <w:t>s</w:t>
        </w:r>
      </w:ins>
      <w:r w:rsidRPr="00BE3750">
        <w:rPr>
          <w:highlight w:val="green"/>
          <w:lang w:val="en-US"/>
        </w:rPr>
        <w:t xml:space="preserve"> the following PPDU transmission restriction for the constrained multi-link operation</w:t>
      </w:r>
      <w:ins w:id="1254" w:author="Edward Au" w:date="2020-05-29T19:06:00Z">
        <w:r w:rsidR="008F5920">
          <w:rPr>
            <w:highlight w:val="green"/>
            <w:lang w:val="en-US"/>
          </w:rPr>
          <w:t>:</w:t>
        </w:r>
      </w:ins>
      <w:del w:id="1255" w:author="Edward Au" w:date="2020-05-29T19:06:00Z">
        <w:r w:rsidRPr="00BE3750" w:rsidDel="008F5920">
          <w:rPr>
            <w:highlight w:val="green"/>
            <w:lang w:val="en-US"/>
          </w:rPr>
          <w:delText>?</w:delText>
        </w:r>
      </w:del>
      <w:r w:rsidRPr="00BE3750">
        <w:rPr>
          <w:highlight w:val="green"/>
          <w:lang w:val="en-US"/>
        </w:rPr>
        <w:t xml:space="preserve"> </w:t>
      </w:r>
    </w:p>
    <w:p w14:paraId="24F72DA1" w14:textId="77777777"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27D0475C"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r w:rsidR="003D5AE1" w:rsidRPr="003D5AE1">
        <w:rPr>
          <w:b/>
          <w:i/>
          <w:highlight w:val="green"/>
        </w:rPr>
        <w:t xml:space="preserve"> </w:t>
      </w:r>
      <w:r w:rsidR="003D5AE1" w:rsidRPr="00E80C83">
        <w:rPr>
          <w:b/>
          <w:i/>
          <w:highlight w:val="green"/>
        </w:rPr>
        <w:t>[#SP0611-</w:t>
      </w:r>
      <w:r w:rsidR="003D5AE1">
        <w:rPr>
          <w:b/>
          <w:i/>
          <w:highlight w:val="green"/>
        </w:rPr>
        <w:t>31</w:t>
      </w:r>
      <w:r w:rsidR="003D5AE1" w:rsidRPr="00E80C83">
        <w:rPr>
          <w:b/>
          <w:i/>
          <w:highlight w:val="green"/>
        </w:rPr>
        <w:t>]</w:t>
      </w:r>
    </w:p>
    <w:p w14:paraId="0879E001" w14:textId="71D8207F"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ins w:id="1256" w:author="Edward Au" w:date="2020-05-29T19:06:00Z">
        <w:r w:rsidR="00876FEB" w:rsidRPr="00876FEB">
          <w:rPr>
            <w:b/>
            <w:i/>
            <w:highlight w:val="green"/>
          </w:rPr>
          <w:t xml:space="preserve"> </w:t>
        </w:r>
      </w:ins>
    </w:p>
    <w:p w14:paraId="4693380A" w14:textId="77777777" w:rsidR="00BB706E" w:rsidRDefault="00BB706E"/>
    <w:p w14:paraId="18D9C1E2" w14:textId="7037941C" w:rsidR="00921067" w:rsidRPr="00BE3750" w:rsidRDefault="00921067" w:rsidP="00921067">
      <w:pPr>
        <w:jc w:val="both"/>
        <w:rPr>
          <w:szCs w:val="22"/>
          <w:highlight w:val="green"/>
          <w:lang w:val="en-US"/>
        </w:rPr>
      </w:pPr>
      <w:del w:id="1257" w:author="Edward Au" w:date="2020-06-01T13:15:00Z">
        <w:r w:rsidRPr="00BE3750" w:rsidDel="008A069D">
          <w:rPr>
            <w:szCs w:val="22"/>
            <w:highlight w:val="green"/>
            <w:lang w:val="en-US"/>
          </w:rPr>
          <w:delText>Do you</w:delText>
        </w:r>
      </w:del>
      <w:ins w:id="1258" w:author="Edward Au" w:date="2020-06-01T13:15:00Z">
        <w:r w:rsidR="008A069D">
          <w:rPr>
            <w:szCs w:val="22"/>
            <w:highlight w:val="green"/>
            <w:lang w:val="en-US"/>
          </w:rPr>
          <w:t>802.11be</w:t>
        </w:r>
      </w:ins>
      <w:r w:rsidRPr="00BE3750">
        <w:rPr>
          <w:szCs w:val="22"/>
          <w:highlight w:val="green"/>
          <w:lang w:val="en-US"/>
        </w:rPr>
        <w:t xml:space="preserve"> support</w:t>
      </w:r>
      <w:ins w:id="1259" w:author="Edward Au" w:date="2020-06-01T13:15:00Z">
        <w:r w:rsidR="008A069D">
          <w:rPr>
            <w:szCs w:val="22"/>
            <w:highlight w:val="green"/>
            <w:lang w:val="en-US"/>
          </w:rPr>
          <w:t>s</w:t>
        </w:r>
      </w:ins>
      <w:r w:rsidRPr="00BE3750">
        <w:rPr>
          <w:szCs w:val="22"/>
          <w:highlight w:val="green"/>
          <w:lang w:val="en-US"/>
        </w:rPr>
        <w:t xml:space="preserve"> the following constrained multi-link operation</w:t>
      </w:r>
      <w:del w:id="1260" w:author="Edward Au" w:date="2020-05-29T19:06:00Z">
        <w:r w:rsidRPr="00BE3750" w:rsidDel="008F5920">
          <w:rPr>
            <w:szCs w:val="22"/>
            <w:highlight w:val="green"/>
            <w:lang w:val="en-US"/>
          </w:rPr>
          <w:delText>?</w:delText>
        </w:r>
      </w:del>
    </w:p>
    <w:p w14:paraId="74EFC44E" w14:textId="010FB726"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r w:rsidR="003D5AE1" w:rsidRPr="00E80C83">
        <w:rPr>
          <w:b/>
          <w:i/>
          <w:highlight w:val="green"/>
        </w:rPr>
        <w:t>[#SP0611-</w:t>
      </w:r>
      <w:r w:rsidR="003D5AE1">
        <w:rPr>
          <w:b/>
          <w:i/>
          <w:highlight w:val="green"/>
        </w:rPr>
        <w:t>32</w:t>
      </w:r>
      <w:r w:rsidR="003D5AE1" w:rsidRPr="00E80C83">
        <w:rPr>
          <w:b/>
          <w:i/>
          <w:highlight w:val="green"/>
        </w:rPr>
        <w:t>]</w:t>
      </w:r>
    </w:p>
    <w:p w14:paraId="2D4ACFEF" w14:textId="15B72761" w:rsid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ins w:id="1261" w:author="Edward Au" w:date="2020-05-29T19:06:00Z">
        <w:r w:rsidR="008F5920" w:rsidRPr="00876FEB">
          <w:rPr>
            <w:b/>
            <w:i/>
            <w:highlight w:val="green"/>
          </w:rPr>
          <w:t xml:space="preserve"> </w:t>
        </w:r>
      </w:ins>
    </w:p>
    <w:p w14:paraId="2A17D75F" w14:textId="77777777" w:rsidR="0004766E" w:rsidRPr="00C30359" w:rsidRDefault="0004766E" w:rsidP="00365E0E">
      <w:pPr>
        <w:pStyle w:val="Heading2"/>
        <w:spacing w:after="60"/>
        <w:rPr>
          <w:u w:val="none"/>
          <w:lang w:val="en-US" w:eastAsia="ko-KR"/>
        </w:rPr>
      </w:pPr>
      <w:bookmarkStart w:id="1262" w:name="_Toc43117510"/>
      <w:r w:rsidRPr="00C30359">
        <w:rPr>
          <w:u w:val="none"/>
          <w:lang w:val="en-US" w:eastAsia="ko-KR"/>
        </w:rPr>
        <w:t>Multi-BSSID</w:t>
      </w:r>
      <w:bookmarkEnd w:id="1262"/>
    </w:p>
    <w:p w14:paraId="6FAE1F4A" w14:textId="77777777" w:rsidR="0004766E" w:rsidRPr="00F0122A" w:rsidRDefault="0004766E" w:rsidP="0004766E">
      <w:pPr>
        <w:jc w:val="both"/>
        <w:rPr>
          <w:szCs w:val="22"/>
          <w:highlight w:val="green"/>
        </w:rPr>
      </w:pPr>
      <w:r w:rsidRPr="00F0122A">
        <w:rPr>
          <w:b/>
          <w:highlight w:val="green"/>
        </w:rPr>
        <w:t>Straw poll #34</w:t>
      </w:r>
    </w:p>
    <w:p w14:paraId="05F35A8A" w14:textId="41907B51" w:rsidR="0004766E" w:rsidRPr="00F0122A" w:rsidRDefault="0004766E" w:rsidP="0004766E">
      <w:pPr>
        <w:jc w:val="both"/>
        <w:rPr>
          <w:szCs w:val="22"/>
          <w:highlight w:val="green"/>
        </w:rPr>
      </w:pPr>
      <w:del w:id="1263" w:author="Edward Au" w:date="2020-06-01T13:15:00Z">
        <w:r w:rsidRPr="00F0122A" w:rsidDel="008A069D">
          <w:rPr>
            <w:szCs w:val="22"/>
            <w:highlight w:val="green"/>
          </w:rPr>
          <w:delText>Do you agree that a</w:delText>
        </w:r>
      </w:del>
      <w:ins w:id="1264" w:author="Edward Au" w:date="2020-06-01T13:15:00Z">
        <w:r w:rsidR="008A069D" w:rsidRPr="00F0122A">
          <w:rPr>
            <w:szCs w:val="22"/>
            <w:highlight w:val="green"/>
          </w:rPr>
          <w:t>A</w:t>
        </w:r>
      </w:ins>
      <w:r w:rsidRPr="00F0122A">
        <w:rPr>
          <w:szCs w:val="22"/>
          <w:highlight w:val="green"/>
        </w:rPr>
        <w:t>n AP of an AP MLD can correspond to a transmitted BSSID or a nontransmitted BSSID in a multiple BSSID set on a link</w:t>
      </w:r>
      <w:del w:id="1265" w:author="Edward Au" w:date="2020-06-01T13:15:00Z">
        <w:r w:rsidRPr="00F0122A" w:rsidDel="008A069D">
          <w:rPr>
            <w:szCs w:val="22"/>
            <w:highlight w:val="green"/>
          </w:rPr>
          <w:delText>?</w:delText>
        </w:r>
        <w:r w:rsidR="003D5AE1" w:rsidRPr="00F0122A" w:rsidDel="008A069D">
          <w:rPr>
            <w:b/>
            <w:i/>
            <w:highlight w:val="green"/>
          </w:rPr>
          <w:delText xml:space="preserve"> </w:delText>
        </w:r>
      </w:del>
      <w:ins w:id="1266" w:author="Edward Au" w:date="2020-06-01T13:15:00Z">
        <w:r w:rsidR="008A069D" w:rsidRPr="00F0122A">
          <w:rPr>
            <w:szCs w:val="22"/>
            <w:highlight w:val="green"/>
          </w:rPr>
          <w:t>.</w:t>
        </w:r>
        <w:r w:rsidR="008A069D" w:rsidRPr="00F0122A">
          <w:rPr>
            <w:b/>
            <w:i/>
            <w:highlight w:val="green"/>
          </w:rPr>
          <w:t xml:space="preserve"> </w:t>
        </w:r>
      </w:ins>
      <w:r w:rsidR="003D5AE1" w:rsidRPr="00F0122A">
        <w:rPr>
          <w:b/>
          <w:i/>
          <w:highlight w:val="green"/>
        </w:rPr>
        <w:t>[#SP34]</w:t>
      </w:r>
    </w:p>
    <w:p w14:paraId="63E50EF6" w14:textId="0E854481" w:rsidR="0004766E" w:rsidRPr="00395F42" w:rsidRDefault="0004766E" w:rsidP="0004766E">
      <w:pPr>
        <w:jc w:val="both"/>
        <w:rPr>
          <w:szCs w:val="22"/>
        </w:rPr>
      </w:pPr>
      <w:r w:rsidRPr="00F0122A">
        <w:rPr>
          <w:szCs w:val="22"/>
          <w:highlight w:val="green"/>
        </w:rPr>
        <w:t>[20/0358r1 (Multi-BSSID Operation with MLO, Abhishek Patil, Qualcomm), SP#1, Approved with unanimous consent]</w:t>
      </w:r>
      <w:r w:rsidRPr="00F0122A">
        <w:rPr>
          <w:b/>
          <w:highlight w:val="green"/>
        </w:rPr>
        <w:t xml:space="preserve"> </w:t>
      </w:r>
    </w:p>
    <w:p w14:paraId="657BE15C" w14:textId="77777777" w:rsidR="0004766E" w:rsidRDefault="0004766E" w:rsidP="0004766E">
      <w:pPr>
        <w:jc w:val="both"/>
        <w:rPr>
          <w:b/>
          <w:i/>
        </w:rPr>
      </w:pPr>
    </w:p>
    <w:p w14:paraId="6E111113" w14:textId="77777777" w:rsidR="0004766E" w:rsidRPr="00F0122A" w:rsidRDefault="0004766E" w:rsidP="0004766E">
      <w:pPr>
        <w:jc w:val="both"/>
        <w:rPr>
          <w:szCs w:val="22"/>
          <w:highlight w:val="green"/>
        </w:rPr>
      </w:pPr>
      <w:r w:rsidRPr="00F0122A">
        <w:rPr>
          <w:b/>
          <w:highlight w:val="green"/>
        </w:rPr>
        <w:t>Straw poll #35</w:t>
      </w:r>
    </w:p>
    <w:p w14:paraId="1FC8EC2F" w14:textId="1A87B1A0" w:rsidR="0004766E" w:rsidRPr="00F0122A" w:rsidRDefault="0004766E" w:rsidP="0004766E">
      <w:pPr>
        <w:jc w:val="both"/>
        <w:rPr>
          <w:szCs w:val="22"/>
          <w:highlight w:val="green"/>
        </w:rPr>
      </w:pPr>
      <w:del w:id="1267" w:author="Edward Au" w:date="2020-06-01T13:15:00Z">
        <w:r w:rsidRPr="00F0122A" w:rsidDel="008A069D">
          <w:rPr>
            <w:szCs w:val="22"/>
            <w:highlight w:val="green"/>
          </w:rPr>
          <w:delText xml:space="preserve">Do you agree that </w:delText>
        </w:r>
      </w:del>
      <w:r w:rsidRPr="00F0122A">
        <w:rPr>
          <w:szCs w:val="22"/>
          <w:highlight w:val="green"/>
        </w:rPr>
        <w:t>APs belonging to the same multiple BSSID set cannot be part of the same AP MLD</w:t>
      </w:r>
      <w:ins w:id="1268" w:author="Edward Au" w:date="2020-06-01T13:15:00Z">
        <w:r w:rsidR="008A069D" w:rsidRPr="00F0122A">
          <w:rPr>
            <w:szCs w:val="22"/>
            <w:highlight w:val="green"/>
          </w:rPr>
          <w:t>.</w:t>
        </w:r>
      </w:ins>
      <w:del w:id="1269" w:author="Edward Au" w:date="2020-06-01T13:15:00Z">
        <w:r w:rsidRPr="00F0122A" w:rsidDel="008A069D">
          <w:rPr>
            <w:szCs w:val="22"/>
            <w:highlight w:val="green"/>
          </w:rPr>
          <w:delText>?</w:delText>
        </w:r>
      </w:del>
    </w:p>
    <w:p w14:paraId="7A19784D" w14:textId="6D4A4598" w:rsidR="0004766E" w:rsidRPr="00F0122A" w:rsidRDefault="0004766E" w:rsidP="00432B83">
      <w:pPr>
        <w:pStyle w:val="ListParagraph"/>
        <w:numPr>
          <w:ilvl w:val="0"/>
          <w:numId w:val="66"/>
        </w:numPr>
        <w:jc w:val="both"/>
        <w:rPr>
          <w:szCs w:val="22"/>
          <w:highlight w:val="green"/>
        </w:rPr>
      </w:pPr>
      <w:r w:rsidRPr="00F0122A">
        <w:rPr>
          <w:szCs w:val="22"/>
          <w:highlight w:val="green"/>
        </w:rPr>
        <w:t>Note: APs within a multiple BSSID set are, by definition, operating on the same channel</w:t>
      </w:r>
      <w:ins w:id="1270" w:author="Edward Au" w:date="2020-06-01T13:15:00Z">
        <w:r w:rsidR="008A069D" w:rsidRPr="00F0122A">
          <w:rPr>
            <w:szCs w:val="22"/>
            <w:highlight w:val="green"/>
          </w:rPr>
          <w:t xml:space="preserve"> </w:t>
        </w:r>
      </w:ins>
      <w:r w:rsidR="003D5AE1" w:rsidRPr="00F0122A">
        <w:rPr>
          <w:b/>
          <w:i/>
          <w:highlight w:val="green"/>
        </w:rPr>
        <w:t>[#SP35]</w:t>
      </w:r>
    </w:p>
    <w:p w14:paraId="3E2908C6" w14:textId="103634C4" w:rsidR="0004766E" w:rsidRDefault="0004766E" w:rsidP="0004766E">
      <w:pPr>
        <w:jc w:val="both"/>
        <w:rPr>
          <w:b/>
          <w:i/>
        </w:rPr>
      </w:pPr>
      <w:r w:rsidRPr="00F0122A">
        <w:rPr>
          <w:szCs w:val="22"/>
          <w:highlight w:val="green"/>
        </w:rPr>
        <w:t>[20/0358r1 (Multi-BSSID Operation with MLO, Abhishek Patil, Qualcomm), SP#2, Approved with unanimous consent]</w:t>
      </w:r>
      <w:r w:rsidRPr="00F0122A">
        <w:rPr>
          <w:b/>
          <w:highlight w:val="green"/>
        </w:rPr>
        <w:t xml:space="preserve"> </w:t>
      </w:r>
    </w:p>
    <w:p w14:paraId="474275DC" w14:textId="77777777" w:rsidR="00CE26D9" w:rsidRDefault="00CE26D9" w:rsidP="0004766E">
      <w:pPr>
        <w:jc w:val="both"/>
        <w:rPr>
          <w:b/>
          <w:i/>
        </w:rPr>
      </w:pPr>
    </w:p>
    <w:p w14:paraId="5BB06245" w14:textId="77777777" w:rsidR="00CE26D9" w:rsidRPr="00F0122A" w:rsidRDefault="00CE26D9" w:rsidP="00CE26D9">
      <w:pPr>
        <w:jc w:val="both"/>
        <w:rPr>
          <w:szCs w:val="22"/>
          <w:highlight w:val="green"/>
        </w:rPr>
      </w:pPr>
      <w:r w:rsidRPr="00F0122A">
        <w:rPr>
          <w:b/>
          <w:highlight w:val="green"/>
        </w:rPr>
        <w:t>Straw poll #36</w:t>
      </w:r>
    </w:p>
    <w:p w14:paraId="18B6D9BE" w14:textId="3BCE1CCA" w:rsidR="00CE26D9" w:rsidRPr="00F0122A" w:rsidRDefault="00CE26D9" w:rsidP="00CE26D9">
      <w:pPr>
        <w:jc w:val="both"/>
        <w:rPr>
          <w:szCs w:val="22"/>
          <w:highlight w:val="green"/>
          <w:lang w:val="en-US"/>
        </w:rPr>
      </w:pPr>
      <w:del w:id="1271" w:author="Edward Au" w:date="2020-06-01T13:16:00Z">
        <w:r w:rsidRPr="00F0122A" w:rsidDel="008A069D">
          <w:rPr>
            <w:szCs w:val="22"/>
            <w:highlight w:val="green"/>
            <w:lang w:val="en-US"/>
          </w:rPr>
          <w:delText xml:space="preserve">Do you agree that </w:delText>
        </w:r>
      </w:del>
      <w:r w:rsidRPr="00F0122A">
        <w:rPr>
          <w:szCs w:val="22"/>
          <w:highlight w:val="green"/>
          <w:lang w:val="en-US"/>
        </w:rPr>
        <w:t>APs belonging to the same co-hosted BSSID set cannot be part of the same AP MLD</w:t>
      </w:r>
      <w:ins w:id="1272" w:author="Edward Au" w:date="2020-06-01T13:16:00Z">
        <w:r w:rsidR="008A069D" w:rsidRPr="00F0122A">
          <w:rPr>
            <w:szCs w:val="22"/>
            <w:highlight w:val="green"/>
            <w:lang w:val="en-US"/>
          </w:rPr>
          <w:t>.</w:t>
        </w:r>
      </w:ins>
      <w:del w:id="1273" w:author="Edward Au" w:date="2020-06-01T13:16:00Z">
        <w:r w:rsidRPr="00F0122A" w:rsidDel="008A069D">
          <w:rPr>
            <w:szCs w:val="22"/>
            <w:highlight w:val="green"/>
            <w:lang w:val="en-US"/>
          </w:rPr>
          <w:delText>?</w:delText>
        </w:r>
      </w:del>
    </w:p>
    <w:p w14:paraId="39CC1E59" w14:textId="21B14E9D" w:rsidR="00CE26D9" w:rsidRPr="00F0122A" w:rsidRDefault="00CE26D9" w:rsidP="00432B83">
      <w:pPr>
        <w:pStyle w:val="ListParagraph"/>
        <w:numPr>
          <w:ilvl w:val="0"/>
          <w:numId w:val="66"/>
        </w:numPr>
        <w:jc w:val="both"/>
        <w:rPr>
          <w:szCs w:val="22"/>
          <w:highlight w:val="green"/>
          <w:lang w:val="en-US"/>
        </w:rPr>
      </w:pPr>
      <w:r w:rsidRPr="00F0122A">
        <w:rPr>
          <w:szCs w:val="22"/>
          <w:highlight w:val="green"/>
          <w:lang w:val="en-US"/>
        </w:rPr>
        <w:t>Note: APs within a co-hosted BSSID set are, by definition, operating on the same channel</w:t>
      </w:r>
      <w:ins w:id="1274" w:author="Edward Au" w:date="2020-06-01T13:15:00Z">
        <w:r w:rsidR="008A069D" w:rsidRPr="00F0122A">
          <w:rPr>
            <w:szCs w:val="22"/>
            <w:highlight w:val="green"/>
            <w:lang w:val="en-US"/>
          </w:rPr>
          <w:t xml:space="preserve"> </w:t>
        </w:r>
      </w:ins>
      <w:r w:rsidR="003D5AE1" w:rsidRPr="00F0122A">
        <w:rPr>
          <w:b/>
          <w:i/>
          <w:highlight w:val="green"/>
        </w:rPr>
        <w:t>[#SP36]</w:t>
      </w:r>
    </w:p>
    <w:p w14:paraId="66B50B61" w14:textId="77583112" w:rsidR="00CE26D9" w:rsidRDefault="00CE26D9" w:rsidP="00CE26D9">
      <w:pPr>
        <w:jc w:val="both"/>
        <w:rPr>
          <w:b/>
          <w:i/>
        </w:rPr>
      </w:pPr>
      <w:r w:rsidRPr="00F0122A">
        <w:rPr>
          <w:szCs w:val="22"/>
          <w:highlight w:val="green"/>
        </w:rPr>
        <w:t>[20/0358r1 (Multi-BSSID Operation with MLO, Abhishek Patil, Qualcomm), SP#3, Approved with unanimous consent]</w:t>
      </w:r>
      <w:r w:rsidRPr="00F0122A">
        <w:rPr>
          <w:b/>
          <w:highlight w:val="green"/>
        </w:rPr>
        <w:t xml:space="preserve"> </w:t>
      </w:r>
    </w:p>
    <w:p w14:paraId="4A827A47" w14:textId="77777777" w:rsidR="00D40329" w:rsidRDefault="00D40329" w:rsidP="00CE26D9">
      <w:pPr>
        <w:jc w:val="both"/>
        <w:rPr>
          <w:b/>
          <w:i/>
        </w:rPr>
      </w:pPr>
    </w:p>
    <w:p w14:paraId="4C5FED43" w14:textId="09893C62" w:rsidR="00D40329" w:rsidRPr="0030085E" w:rsidRDefault="00D40329" w:rsidP="00D40329">
      <w:pPr>
        <w:jc w:val="both"/>
        <w:rPr>
          <w:szCs w:val="22"/>
          <w:highlight w:val="green"/>
        </w:rPr>
      </w:pPr>
      <w:del w:id="1275" w:author="Edward Au" w:date="2020-06-01T13:16:00Z">
        <w:r w:rsidRPr="0030085E" w:rsidDel="008A069D">
          <w:rPr>
            <w:szCs w:val="22"/>
            <w:highlight w:val="green"/>
          </w:rPr>
          <w:delText>Do you</w:delText>
        </w:r>
      </w:del>
      <w:ins w:id="1276" w:author="Edward Au" w:date="2020-06-01T13:16:00Z">
        <w:r w:rsidR="008A069D" w:rsidRPr="0030085E">
          <w:rPr>
            <w:szCs w:val="22"/>
            <w:highlight w:val="green"/>
          </w:rPr>
          <w:t>802.11be</w:t>
        </w:r>
      </w:ins>
      <w:r w:rsidRPr="0030085E">
        <w:rPr>
          <w:szCs w:val="22"/>
          <w:highlight w:val="green"/>
        </w:rPr>
        <w:t xml:space="preserve"> support</w:t>
      </w:r>
      <w:ins w:id="1277" w:author="Edward Au" w:date="2020-06-01T13:16:00Z">
        <w:r w:rsidR="008A069D" w:rsidRPr="0030085E">
          <w:rPr>
            <w:szCs w:val="22"/>
            <w:highlight w:val="green"/>
          </w:rPr>
          <w:t>s</w:t>
        </w:r>
      </w:ins>
      <w:r w:rsidRPr="0030085E">
        <w:rPr>
          <w:szCs w:val="22"/>
          <w:highlight w:val="green"/>
        </w:rPr>
        <w:t xml:space="preserve"> that each AP of an AP MLD is independently configured to operate as transmitted or nontransmitted BSSID of a multiple BSSID set or as an AP of a co-hosted BSSID set or not part of either a multiple BSSID set or co-hosted BSSID set</w:t>
      </w:r>
      <w:ins w:id="1278" w:author="Edward Au" w:date="2020-06-01T13:16:00Z">
        <w:r w:rsidR="008A069D" w:rsidRPr="0030085E">
          <w:rPr>
            <w:szCs w:val="22"/>
            <w:highlight w:val="green"/>
          </w:rPr>
          <w:t>.</w:t>
        </w:r>
      </w:ins>
      <w:del w:id="1279" w:author="Edward Au" w:date="2020-06-01T13:16:00Z">
        <w:r w:rsidRPr="0030085E" w:rsidDel="008A069D">
          <w:rPr>
            <w:szCs w:val="22"/>
            <w:highlight w:val="green"/>
          </w:rPr>
          <w:delText>?</w:delText>
        </w:r>
      </w:del>
      <w:r w:rsidRPr="0030085E">
        <w:rPr>
          <w:szCs w:val="22"/>
          <w:highlight w:val="green"/>
        </w:rPr>
        <w:t xml:space="preserve">  </w:t>
      </w:r>
      <w:r w:rsidR="003D5AE1" w:rsidRPr="0030085E">
        <w:rPr>
          <w:b/>
          <w:i/>
          <w:highlight w:val="green"/>
        </w:rPr>
        <w:t>[#SP50]</w:t>
      </w:r>
    </w:p>
    <w:p w14:paraId="171DF77D" w14:textId="168CD03D" w:rsidR="00D40329" w:rsidRPr="00D40329" w:rsidRDefault="00D40329" w:rsidP="00D40329">
      <w:pPr>
        <w:jc w:val="both"/>
        <w:rPr>
          <w:szCs w:val="22"/>
        </w:rPr>
      </w:pPr>
      <w:r w:rsidRPr="0030085E">
        <w:rPr>
          <w:szCs w:val="22"/>
          <w:highlight w:val="green"/>
        </w:rPr>
        <w:t>[20/0358r3 (Multi-BSSID Operation with MLO, Abhishek Patil, Qualcomm), SP#4, Y/N/A: 52/2/33]</w:t>
      </w:r>
      <w:r w:rsidRPr="0030085E">
        <w:rPr>
          <w:b/>
          <w:highlight w:val="green"/>
        </w:rPr>
        <w:t xml:space="preserve"> </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280" w:name="_Toc43117511"/>
      <w:r>
        <w:rPr>
          <w:u w:val="none"/>
        </w:rPr>
        <w:t>Multi-band and multichannel aggregation and operation</w:t>
      </w:r>
      <w:bookmarkEnd w:id="1280"/>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281" w:name="_Toc30876631"/>
      <w:bookmarkStart w:id="1282" w:name="_Toc30876684"/>
      <w:bookmarkStart w:id="1283" w:name="_Toc30876972"/>
      <w:bookmarkStart w:id="1284" w:name="_Toc30895003"/>
      <w:bookmarkStart w:id="1285" w:name="_Toc30895512"/>
      <w:bookmarkStart w:id="1286" w:name="_Toc30897870"/>
      <w:bookmarkStart w:id="1287" w:name="_Toc30899297"/>
      <w:bookmarkStart w:id="1288" w:name="_Toc30915807"/>
      <w:bookmarkStart w:id="1289" w:name="_Toc30915869"/>
      <w:bookmarkStart w:id="1290" w:name="_Toc31918195"/>
      <w:bookmarkStart w:id="1291" w:name="_Toc36716527"/>
      <w:bookmarkStart w:id="1292" w:name="_Toc36723289"/>
      <w:bookmarkStart w:id="1293" w:name="_Toc36723371"/>
      <w:bookmarkStart w:id="1294" w:name="_Toc36723504"/>
      <w:bookmarkStart w:id="1295" w:name="_Toc36842557"/>
      <w:bookmarkStart w:id="1296" w:name="_Toc36842639"/>
      <w:bookmarkStart w:id="1297" w:name="_Toc37257584"/>
      <w:bookmarkStart w:id="1298" w:name="_Toc37438261"/>
      <w:bookmarkStart w:id="1299" w:name="_Toc37771529"/>
      <w:bookmarkStart w:id="1300" w:name="_Toc37771847"/>
      <w:bookmarkStart w:id="1301" w:name="_Toc37928382"/>
      <w:bookmarkStart w:id="1302" w:name="_Toc38110500"/>
      <w:bookmarkStart w:id="1303" w:name="_Toc38110682"/>
      <w:bookmarkStart w:id="1304" w:name="_Toc38110776"/>
      <w:bookmarkStart w:id="1305" w:name="_Toc38381675"/>
      <w:bookmarkStart w:id="1306" w:name="_Toc38381769"/>
      <w:bookmarkStart w:id="1307" w:name="_Toc38382154"/>
      <w:bookmarkStart w:id="1308" w:name="_Toc38440407"/>
      <w:bookmarkStart w:id="1309" w:name="_Toc38621990"/>
      <w:bookmarkStart w:id="1310" w:name="_Toc38622087"/>
      <w:bookmarkStart w:id="1311" w:name="_Toc38622578"/>
      <w:bookmarkStart w:id="1312" w:name="_Toc38792497"/>
      <w:bookmarkStart w:id="1313" w:name="_Toc38792598"/>
      <w:bookmarkStart w:id="1314" w:name="_Toc38792769"/>
      <w:bookmarkStart w:id="1315" w:name="_Toc38967147"/>
      <w:bookmarkStart w:id="1316" w:name="_Toc38968698"/>
      <w:bookmarkStart w:id="1317" w:name="_Toc38969984"/>
      <w:bookmarkStart w:id="1318" w:name="_Toc38970598"/>
      <w:bookmarkStart w:id="1319" w:name="_Toc39074939"/>
      <w:bookmarkStart w:id="1320" w:name="_Toc39137760"/>
      <w:bookmarkStart w:id="1321" w:name="_Toc39140453"/>
      <w:bookmarkStart w:id="1322" w:name="_Toc39140688"/>
      <w:bookmarkStart w:id="1323" w:name="_Toc39143885"/>
      <w:bookmarkStart w:id="1324" w:name="_Toc39225329"/>
      <w:bookmarkStart w:id="1325" w:name="_Toc39229677"/>
      <w:bookmarkStart w:id="1326" w:name="_Toc39230275"/>
      <w:bookmarkStart w:id="1327" w:name="_Toc39230938"/>
      <w:bookmarkStart w:id="1328" w:name="_Toc39231077"/>
      <w:bookmarkStart w:id="1329" w:name="_Toc39597157"/>
      <w:bookmarkStart w:id="1330" w:name="_Toc39598136"/>
      <w:bookmarkStart w:id="1331" w:name="_Toc39600350"/>
      <w:bookmarkStart w:id="1332" w:name="_Toc39674567"/>
      <w:bookmarkStart w:id="1333" w:name="_Toc39827050"/>
      <w:bookmarkStart w:id="1334" w:name="_Toc39845592"/>
      <w:bookmarkStart w:id="1335" w:name="_Toc39846352"/>
      <w:bookmarkStart w:id="1336" w:name="_Toc39847821"/>
      <w:bookmarkStart w:id="1337" w:name="_Toc39847966"/>
      <w:bookmarkStart w:id="1338" w:name="_Toc39848089"/>
      <w:bookmarkStart w:id="1339" w:name="_Toc39848420"/>
      <w:bookmarkStart w:id="1340" w:name="_Toc40028544"/>
      <w:bookmarkStart w:id="1341" w:name="_Toc40028982"/>
      <w:bookmarkStart w:id="1342" w:name="_Toc40217748"/>
      <w:bookmarkStart w:id="1343" w:name="_Toc40274940"/>
      <w:bookmarkStart w:id="1344" w:name="_Toc40275138"/>
      <w:bookmarkStart w:id="1345" w:name="_Toc40277227"/>
      <w:bookmarkStart w:id="1346" w:name="_Toc40433563"/>
      <w:bookmarkStart w:id="1347" w:name="_Toc40814798"/>
      <w:bookmarkStart w:id="1348" w:name="_Toc40817270"/>
      <w:bookmarkStart w:id="1349" w:name="_Toc41050338"/>
      <w:bookmarkStart w:id="1350" w:name="_Toc41060244"/>
      <w:bookmarkStart w:id="1351" w:name="_Toc41388409"/>
      <w:bookmarkStart w:id="1352" w:name="_Toc41388620"/>
      <w:bookmarkStart w:id="1353" w:name="_Toc41669206"/>
      <w:bookmarkStart w:id="1354" w:name="_Toc41670059"/>
      <w:bookmarkStart w:id="1355" w:name="_Toc41670183"/>
      <w:bookmarkStart w:id="1356" w:name="_Toc41671015"/>
      <w:bookmarkStart w:id="1357" w:name="_Toc41671879"/>
      <w:bookmarkStart w:id="1358" w:name="_Toc41910024"/>
      <w:bookmarkStart w:id="1359" w:name="_Toc42180174"/>
      <w:bookmarkStart w:id="1360" w:name="_Toc42180617"/>
      <w:bookmarkStart w:id="1361" w:name="_Toc42187787"/>
      <w:bookmarkStart w:id="1362" w:name="_Toc42188625"/>
      <w:bookmarkStart w:id="1363" w:name="_Toc42541672"/>
      <w:bookmarkStart w:id="1364" w:name="_Toc42541801"/>
      <w:bookmarkStart w:id="1365" w:name="_Toc42545079"/>
      <w:bookmarkStart w:id="1366" w:name="_Toc42806640"/>
      <w:bookmarkStart w:id="1367" w:name="_Toc43114345"/>
      <w:bookmarkStart w:id="1368" w:name="_Toc43115121"/>
      <w:bookmarkStart w:id="1369" w:name="_Toc43117373"/>
      <w:bookmarkStart w:id="1370" w:name="_Toc43117512"/>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14:paraId="11D14E2B" w14:textId="77777777" w:rsidR="005115F0" w:rsidRPr="00B872F3" w:rsidRDefault="005115F0" w:rsidP="00365E0E">
      <w:pPr>
        <w:pStyle w:val="Heading2"/>
        <w:spacing w:after="60"/>
        <w:jc w:val="both"/>
        <w:rPr>
          <w:u w:val="none"/>
        </w:rPr>
      </w:pPr>
      <w:bookmarkStart w:id="1371" w:name="_Toc43117513"/>
      <w:r w:rsidRPr="00B872F3">
        <w:rPr>
          <w:u w:val="none"/>
        </w:rPr>
        <w:t>General</w:t>
      </w:r>
      <w:bookmarkEnd w:id="1371"/>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372" w:name="_Toc43117514"/>
      <w:r>
        <w:rPr>
          <w:u w:val="none"/>
        </w:rPr>
        <w:t>Feature #1</w:t>
      </w:r>
      <w:bookmarkEnd w:id="1372"/>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373" w:name="_Toc43117515"/>
      <w:r>
        <w:rPr>
          <w:u w:val="none"/>
        </w:rPr>
        <w:lastRenderedPageBreak/>
        <w:t>Spatial stream and MIMO protocol enhancement</w:t>
      </w:r>
      <w:bookmarkEnd w:id="1373"/>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74" w:name="_Toc14316280"/>
      <w:bookmarkStart w:id="1375" w:name="_Toc14316792"/>
      <w:bookmarkStart w:id="1376" w:name="_Toc14350451"/>
      <w:bookmarkStart w:id="1377" w:name="_Toc21520595"/>
      <w:bookmarkStart w:id="1378" w:name="_Toc21520638"/>
      <w:bookmarkStart w:id="1379" w:name="_Toc21520687"/>
      <w:bookmarkStart w:id="1380" w:name="_Toc21543271"/>
      <w:bookmarkStart w:id="1381" w:name="_Toc21543479"/>
      <w:bookmarkStart w:id="1382" w:name="_Toc24703007"/>
      <w:bookmarkStart w:id="1383" w:name="_Toc24704617"/>
      <w:bookmarkStart w:id="1384" w:name="_Toc24704722"/>
      <w:bookmarkStart w:id="1385" w:name="_Toc24705212"/>
      <w:bookmarkStart w:id="1386" w:name="_Toc24780859"/>
      <w:bookmarkStart w:id="1387" w:name="_Toc24781759"/>
      <w:bookmarkStart w:id="1388" w:name="_Toc24782459"/>
      <w:bookmarkStart w:id="1389" w:name="_Toc24802036"/>
      <w:bookmarkStart w:id="1390" w:name="_Toc24805232"/>
      <w:bookmarkStart w:id="1391" w:name="_Toc24806219"/>
      <w:bookmarkStart w:id="1392" w:name="_Toc24806945"/>
      <w:bookmarkStart w:id="1393" w:name="_Toc24891624"/>
      <w:bookmarkStart w:id="1394" w:name="_Toc24891945"/>
      <w:bookmarkStart w:id="1395" w:name="_Toc24891991"/>
      <w:bookmarkStart w:id="1396" w:name="_Toc24892628"/>
      <w:bookmarkStart w:id="1397" w:name="_Toc24893242"/>
      <w:bookmarkStart w:id="1398" w:name="_Toc24893774"/>
      <w:bookmarkStart w:id="1399" w:name="_Toc24894165"/>
      <w:bookmarkStart w:id="1400" w:name="_Toc24894650"/>
      <w:bookmarkStart w:id="1401" w:name="_Toc25752114"/>
      <w:bookmarkStart w:id="1402" w:name="_Toc30867922"/>
      <w:bookmarkStart w:id="1403" w:name="_Toc30869205"/>
      <w:bookmarkStart w:id="1404" w:name="_Toc30876635"/>
      <w:bookmarkStart w:id="1405" w:name="_Toc30876688"/>
      <w:bookmarkStart w:id="1406" w:name="_Toc30876976"/>
      <w:bookmarkStart w:id="1407" w:name="_Toc30895007"/>
      <w:bookmarkStart w:id="1408" w:name="_Toc30895516"/>
      <w:bookmarkStart w:id="1409" w:name="_Toc30897874"/>
      <w:bookmarkStart w:id="1410" w:name="_Toc30899301"/>
      <w:bookmarkStart w:id="1411" w:name="_Toc30915811"/>
      <w:bookmarkStart w:id="1412" w:name="_Toc30915873"/>
      <w:bookmarkStart w:id="1413" w:name="_Toc31918199"/>
      <w:bookmarkStart w:id="1414" w:name="_Toc36716531"/>
      <w:bookmarkStart w:id="1415" w:name="_Toc36723293"/>
      <w:bookmarkStart w:id="1416" w:name="_Toc36723375"/>
      <w:bookmarkStart w:id="1417" w:name="_Toc36723508"/>
      <w:bookmarkStart w:id="1418" w:name="_Toc36842561"/>
      <w:bookmarkStart w:id="1419" w:name="_Toc36842643"/>
      <w:bookmarkStart w:id="1420" w:name="_Toc37257588"/>
      <w:bookmarkStart w:id="1421" w:name="_Toc37438265"/>
      <w:bookmarkStart w:id="1422" w:name="_Toc37771533"/>
      <w:bookmarkStart w:id="1423" w:name="_Toc37771851"/>
      <w:bookmarkStart w:id="1424" w:name="_Toc37928386"/>
      <w:bookmarkStart w:id="1425" w:name="_Toc38110504"/>
      <w:bookmarkStart w:id="1426" w:name="_Toc38110686"/>
      <w:bookmarkStart w:id="1427" w:name="_Toc38110780"/>
      <w:bookmarkStart w:id="1428" w:name="_Toc38381679"/>
      <w:bookmarkStart w:id="1429" w:name="_Toc38381773"/>
      <w:bookmarkStart w:id="1430" w:name="_Toc38382158"/>
      <w:bookmarkStart w:id="1431" w:name="_Toc38440411"/>
      <w:bookmarkStart w:id="1432" w:name="_Toc38621994"/>
      <w:bookmarkStart w:id="1433" w:name="_Toc38622091"/>
      <w:bookmarkStart w:id="1434" w:name="_Toc38622582"/>
      <w:bookmarkStart w:id="1435" w:name="_Toc38792501"/>
      <w:bookmarkStart w:id="1436" w:name="_Toc38792602"/>
      <w:bookmarkStart w:id="1437" w:name="_Toc38792773"/>
      <w:bookmarkStart w:id="1438" w:name="_Toc38967151"/>
      <w:bookmarkStart w:id="1439" w:name="_Toc38968702"/>
      <w:bookmarkStart w:id="1440" w:name="_Toc38969988"/>
      <w:bookmarkStart w:id="1441" w:name="_Toc38970602"/>
      <w:bookmarkStart w:id="1442" w:name="_Toc39074943"/>
      <w:bookmarkStart w:id="1443" w:name="_Toc39137764"/>
      <w:bookmarkStart w:id="1444" w:name="_Toc39140457"/>
      <w:bookmarkStart w:id="1445" w:name="_Toc39140692"/>
      <w:bookmarkStart w:id="1446" w:name="_Toc39143889"/>
      <w:bookmarkStart w:id="1447" w:name="_Toc39225333"/>
      <w:bookmarkStart w:id="1448" w:name="_Toc39229681"/>
      <w:bookmarkStart w:id="1449" w:name="_Toc39230279"/>
      <w:bookmarkStart w:id="1450" w:name="_Toc39230942"/>
      <w:bookmarkStart w:id="1451" w:name="_Toc39231081"/>
      <w:bookmarkStart w:id="1452" w:name="_Toc39597161"/>
      <w:bookmarkStart w:id="1453" w:name="_Toc39598140"/>
      <w:bookmarkStart w:id="1454" w:name="_Toc39600354"/>
      <w:bookmarkStart w:id="1455" w:name="_Toc39674571"/>
      <w:bookmarkStart w:id="1456" w:name="_Toc39827054"/>
      <w:bookmarkStart w:id="1457" w:name="_Toc39845596"/>
      <w:bookmarkStart w:id="1458" w:name="_Toc39846356"/>
      <w:bookmarkStart w:id="1459" w:name="_Toc39847825"/>
      <w:bookmarkStart w:id="1460" w:name="_Toc39847970"/>
      <w:bookmarkStart w:id="1461" w:name="_Toc39848093"/>
      <w:bookmarkStart w:id="1462" w:name="_Toc39848424"/>
      <w:bookmarkStart w:id="1463" w:name="_Toc40028548"/>
      <w:bookmarkStart w:id="1464" w:name="_Toc40028986"/>
      <w:bookmarkStart w:id="1465" w:name="_Toc40217752"/>
      <w:bookmarkStart w:id="1466" w:name="_Toc40274944"/>
      <w:bookmarkStart w:id="1467" w:name="_Toc40275142"/>
      <w:bookmarkStart w:id="1468" w:name="_Toc40277231"/>
      <w:bookmarkStart w:id="1469" w:name="_Toc40433567"/>
      <w:bookmarkStart w:id="1470" w:name="_Toc40814802"/>
      <w:bookmarkStart w:id="1471" w:name="_Toc40817274"/>
      <w:bookmarkStart w:id="1472" w:name="_Toc41050342"/>
      <w:bookmarkStart w:id="1473" w:name="_Toc41060248"/>
      <w:bookmarkStart w:id="1474" w:name="_Toc41388413"/>
      <w:bookmarkStart w:id="1475" w:name="_Toc41388624"/>
      <w:bookmarkStart w:id="1476" w:name="_Toc41669210"/>
      <w:bookmarkStart w:id="1477" w:name="_Toc41670063"/>
      <w:bookmarkStart w:id="1478" w:name="_Toc41670187"/>
      <w:bookmarkStart w:id="1479" w:name="_Toc41671019"/>
      <w:bookmarkStart w:id="1480" w:name="_Toc41671883"/>
      <w:bookmarkStart w:id="1481" w:name="_Toc41910028"/>
      <w:bookmarkStart w:id="1482" w:name="_Toc42180178"/>
      <w:bookmarkStart w:id="1483" w:name="_Toc42180621"/>
      <w:bookmarkStart w:id="1484" w:name="_Toc42187791"/>
      <w:bookmarkStart w:id="1485" w:name="_Toc42188629"/>
      <w:bookmarkStart w:id="1486" w:name="_Toc42541676"/>
      <w:bookmarkStart w:id="1487" w:name="_Toc42541805"/>
      <w:bookmarkStart w:id="1488" w:name="_Toc42545083"/>
      <w:bookmarkStart w:id="1489" w:name="_Toc42806644"/>
      <w:bookmarkStart w:id="1490" w:name="_Toc43114349"/>
      <w:bookmarkStart w:id="1491" w:name="_Toc43115125"/>
      <w:bookmarkStart w:id="1492" w:name="_Toc43117377"/>
      <w:bookmarkStart w:id="1493" w:name="_Toc43117516"/>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14:paraId="79F403CF" w14:textId="77777777" w:rsidR="00B973B9" w:rsidRPr="00B872F3" w:rsidRDefault="00B973B9" w:rsidP="00365E0E">
      <w:pPr>
        <w:pStyle w:val="Heading2"/>
        <w:spacing w:after="60"/>
        <w:jc w:val="both"/>
        <w:rPr>
          <w:u w:val="none"/>
        </w:rPr>
      </w:pPr>
      <w:bookmarkStart w:id="1494" w:name="_Toc43117517"/>
      <w:r w:rsidRPr="00B872F3">
        <w:rPr>
          <w:u w:val="none"/>
        </w:rPr>
        <w:t>General</w:t>
      </w:r>
      <w:bookmarkEnd w:id="1494"/>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495" w:name="_Toc43117518"/>
      <w:r>
        <w:rPr>
          <w:u w:val="none"/>
        </w:rPr>
        <w:t>16 spatial stream operation</w:t>
      </w:r>
      <w:bookmarkEnd w:id="1495"/>
    </w:p>
    <w:p w14:paraId="453277D5" w14:textId="77777777" w:rsidR="00B973B9" w:rsidRPr="005B3BB6" w:rsidRDefault="00F64E57" w:rsidP="002A0425">
      <w:pPr>
        <w:jc w:val="both"/>
        <w:rPr>
          <w:highlight w:val="lightGray"/>
        </w:rPr>
      </w:pPr>
      <w:r w:rsidRPr="005B3BB6">
        <w:rPr>
          <w:highlight w:val="lightGray"/>
        </w:rPr>
        <w:t>802.</w:t>
      </w:r>
      <w:r w:rsidR="00AC7FD3" w:rsidRPr="005B3BB6">
        <w:rPr>
          <w:highlight w:val="lightGray"/>
        </w:rPr>
        <w:t>11be supports a maximum of 16 spatial streams (total across all the scheduled STAs) for MU-MIMO.</w:t>
      </w:r>
    </w:p>
    <w:p w14:paraId="3C2BFE1F" w14:textId="77777777" w:rsidR="00AC7FD3" w:rsidRPr="005B3BB6" w:rsidRDefault="00AC7FD3" w:rsidP="002A0425">
      <w:pPr>
        <w:jc w:val="both"/>
        <w:rPr>
          <w:highlight w:val="lightGray"/>
        </w:rPr>
      </w:pPr>
      <w:r w:rsidRPr="005B3BB6">
        <w:rPr>
          <w:highlight w:val="lightGray"/>
        </w:rPr>
        <w:t xml:space="preserve">[Motion 65, </w:t>
      </w:r>
      <w:sdt>
        <w:sdtPr>
          <w:rPr>
            <w:highlight w:val="lightGray"/>
          </w:rPr>
          <w:id w:val="834807642"/>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840763079"/>
          <w:citation/>
        </w:sdtPr>
        <w:sdtEndPr/>
        <w:sdtContent>
          <w:r w:rsidR="0007035A" w:rsidRPr="005B3BB6">
            <w:rPr>
              <w:highlight w:val="lightGray"/>
            </w:rPr>
            <w:fldChar w:fldCharType="begin"/>
          </w:r>
          <w:r w:rsidR="0007035A" w:rsidRPr="005B3BB6">
            <w:rPr>
              <w:highlight w:val="lightGray"/>
              <w:lang w:val="en-US"/>
            </w:rPr>
            <w:instrText xml:space="preserve"> CITATION 19_1877r1 \l 1033 </w:instrText>
          </w:r>
          <w:r w:rsidR="0007035A" w:rsidRPr="005B3BB6">
            <w:rPr>
              <w:highlight w:val="lightGray"/>
            </w:rPr>
            <w:fldChar w:fldCharType="separate"/>
          </w:r>
          <w:r w:rsidR="00414CE3" w:rsidRPr="005B3BB6">
            <w:rPr>
              <w:noProof/>
              <w:highlight w:val="lightGray"/>
              <w:lang w:val="en-US"/>
            </w:rPr>
            <w:t>[55]</w:t>
          </w:r>
          <w:r w:rsidR="0007035A" w:rsidRPr="005B3BB6">
            <w:rPr>
              <w:highlight w:val="lightGray"/>
            </w:rPr>
            <w:fldChar w:fldCharType="end"/>
          </w:r>
        </w:sdtContent>
      </w:sdt>
      <w:r w:rsidR="0007035A" w:rsidRPr="005B3BB6">
        <w:rPr>
          <w:highlight w:val="lightGray"/>
        </w:rPr>
        <w:t>]</w:t>
      </w:r>
    </w:p>
    <w:p w14:paraId="7EC0B9A2" w14:textId="77777777" w:rsidR="0007035A" w:rsidRPr="005B3BB6" w:rsidRDefault="0007035A" w:rsidP="002A0425">
      <w:pPr>
        <w:jc w:val="both"/>
        <w:rPr>
          <w:highlight w:val="lightGray"/>
        </w:rPr>
      </w:pPr>
    </w:p>
    <w:p w14:paraId="429E7BE7" w14:textId="77777777" w:rsidR="0007035A" w:rsidRPr="005B3BB6" w:rsidRDefault="00F64E57" w:rsidP="002A0425">
      <w:pPr>
        <w:jc w:val="both"/>
        <w:rPr>
          <w:highlight w:val="lightGray"/>
        </w:rPr>
      </w:pPr>
      <w:r w:rsidRPr="005B3BB6">
        <w:rPr>
          <w:highlight w:val="lightGray"/>
        </w:rPr>
        <w:t>802.</w:t>
      </w:r>
      <w:r w:rsidR="000C18A0" w:rsidRPr="005B3BB6">
        <w:rPr>
          <w:highlight w:val="lightGray"/>
        </w:rPr>
        <w:t>11be defines a maximum of 16 spatial streams for SU-MIMO.</w:t>
      </w:r>
    </w:p>
    <w:p w14:paraId="55043717" w14:textId="77777777" w:rsidR="000C18A0" w:rsidRDefault="000C18A0" w:rsidP="000C18A0">
      <w:pPr>
        <w:jc w:val="both"/>
      </w:pPr>
      <w:r w:rsidRPr="005B3BB6">
        <w:rPr>
          <w:highlight w:val="lightGray"/>
        </w:rPr>
        <w:t xml:space="preserve">[Motion 66, </w:t>
      </w:r>
      <w:sdt>
        <w:sdtPr>
          <w:rPr>
            <w:highlight w:val="lightGray"/>
          </w:rPr>
          <w:id w:val="-117378188"/>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382135596"/>
          <w:citation/>
        </w:sdtPr>
        <w:sdtEndPr/>
        <w:sdtContent>
          <w:r w:rsidRPr="005B3BB6">
            <w:rPr>
              <w:highlight w:val="lightGray"/>
            </w:rPr>
            <w:fldChar w:fldCharType="begin"/>
          </w:r>
          <w:r w:rsidRPr="005B3BB6">
            <w:rPr>
              <w:highlight w:val="lightGray"/>
              <w:lang w:val="en-US"/>
            </w:rPr>
            <w:instrText xml:space="preserve"> CITATION 19_1877r1 \l 1033 </w:instrText>
          </w:r>
          <w:r w:rsidRPr="005B3BB6">
            <w:rPr>
              <w:highlight w:val="lightGray"/>
            </w:rPr>
            <w:fldChar w:fldCharType="separate"/>
          </w:r>
          <w:r w:rsidR="00414CE3" w:rsidRPr="005B3BB6">
            <w:rPr>
              <w:noProof/>
              <w:highlight w:val="lightGray"/>
              <w:lang w:val="en-US"/>
            </w:rPr>
            <w:t>[55]</w:t>
          </w:r>
          <w:r w:rsidRPr="005B3BB6">
            <w:rPr>
              <w:highlight w:val="lightGray"/>
            </w:rPr>
            <w:fldChar w:fldCharType="end"/>
          </w:r>
        </w:sdtContent>
      </w:sdt>
      <w:r w:rsidRPr="005B3BB6">
        <w:rPr>
          <w:highlight w:val="lightGray"/>
        </w:rPr>
        <w:t>]</w:t>
      </w:r>
    </w:p>
    <w:p w14:paraId="1DC255F5" w14:textId="77777777" w:rsidR="004F5BA0" w:rsidRDefault="004F5BA0" w:rsidP="000C18A0">
      <w:pPr>
        <w:jc w:val="both"/>
      </w:pPr>
    </w:p>
    <w:p w14:paraId="4368615C" w14:textId="77777777" w:rsidR="009A40F3" w:rsidRPr="00CE1C3E" w:rsidRDefault="009A40F3" w:rsidP="000C18A0">
      <w:pPr>
        <w:jc w:val="both"/>
        <w:rPr>
          <w:b/>
          <w:highlight w:val="green"/>
        </w:rPr>
      </w:pPr>
      <w:r w:rsidRPr="00CE1C3E">
        <w:rPr>
          <w:b/>
          <w:highlight w:val="green"/>
        </w:rPr>
        <w:t>Straw poll #15</w:t>
      </w:r>
    </w:p>
    <w:p w14:paraId="166BD998" w14:textId="17E8B4A0" w:rsidR="004F5BA0" w:rsidRPr="00CE1C3E" w:rsidRDefault="004F5BA0" w:rsidP="004F5BA0">
      <w:pPr>
        <w:jc w:val="both"/>
        <w:rPr>
          <w:bCs/>
          <w:highlight w:val="green"/>
        </w:rPr>
      </w:pPr>
      <w:r w:rsidRPr="00CE1C3E">
        <w:rPr>
          <w:bCs/>
          <w:highlight w:val="green"/>
        </w:rPr>
        <w:t xml:space="preserve">For an EHT MU-MIMO transmission, </w:t>
      </w:r>
      <w:del w:id="1496" w:author="Edward Au" w:date="2020-06-01T13:16:00Z">
        <w:r w:rsidRPr="00CE1C3E" w:rsidDel="00784DBB">
          <w:rPr>
            <w:bCs/>
            <w:highlight w:val="green"/>
          </w:rPr>
          <w:delText xml:space="preserve">do you agree to limit </w:delText>
        </w:r>
      </w:del>
      <w:r w:rsidRPr="00CE1C3E">
        <w:rPr>
          <w:bCs/>
          <w:highlight w:val="green"/>
        </w:rPr>
        <w:t xml:space="preserve">the maximum number of </w:t>
      </w:r>
      <w:del w:id="1497" w:author="Edward Au" w:date="2020-06-01T15:52:00Z">
        <w:r w:rsidRPr="00CE1C3E" w:rsidDel="003E3ECC">
          <w:rPr>
            <w:bCs/>
            <w:highlight w:val="green"/>
          </w:rPr>
          <w:delText xml:space="preserve">Spatial </w:delText>
        </w:r>
      </w:del>
      <w:ins w:id="1498" w:author="Edward Au" w:date="2020-06-01T15:52:00Z">
        <w:r w:rsidR="003E3ECC" w:rsidRPr="00CE1C3E">
          <w:rPr>
            <w:bCs/>
            <w:highlight w:val="green"/>
          </w:rPr>
          <w:t xml:space="preserve">spatial </w:t>
        </w:r>
      </w:ins>
      <w:del w:id="1499" w:author="Edward Au" w:date="2020-06-01T15:52:00Z">
        <w:r w:rsidRPr="00CE1C3E" w:rsidDel="003E3ECC">
          <w:rPr>
            <w:bCs/>
            <w:highlight w:val="green"/>
          </w:rPr>
          <w:delText xml:space="preserve">Streams </w:delText>
        </w:r>
      </w:del>
      <w:ins w:id="1500" w:author="Edward Au" w:date="2020-06-01T15:52:00Z">
        <w:r w:rsidR="003E3ECC" w:rsidRPr="00CE1C3E">
          <w:rPr>
            <w:bCs/>
            <w:highlight w:val="green"/>
          </w:rPr>
          <w:t xml:space="preserve">streams </w:t>
        </w:r>
      </w:ins>
      <w:r w:rsidRPr="00CE1C3E">
        <w:rPr>
          <w:bCs/>
          <w:highlight w:val="green"/>
        </w:rPr>
        <w:t>allocated to each MU-MIMO scheduled non-AP STA</w:t>
      </w:r>
      <w:ins w:id="1501" w:author="Edward Au" w:date="2020-06-01T13:16:00Z">
        <w:r w:rsidR="00784DBB" w:rsidRPr="00CE1C3E">
          <w:rPr>
            <w:bCs/>
            <w:highlight w:val="green"/>
          </w:rPr>
          <w:t xml:space="preserve"> is limited</w:t>
        </w:r>
      </w:ins>
      <w:r w:rsidRPr="00CE1C3E">
        <w:rPr>
          <w:bCs/>
          <w:highlight w:val="green"/>
        </w:rPr>
        <w:t xml:space="preserve"> to 4</w:t>
      </w:r>
      <w:ins w:id="1502" w:author="Edward Au" w:date="2020-06-01T13:16:00Z">
        <w:r w:rsidR="00784DBB" w:rsidRPr="00CE1C3E">
          <w:rPr>
            <w:bCs/>
            <w:highlight w:val="green"/>
          </w:rPr>
          <w:t>.</w:t>
        </w:r>
      </w:ins>
      <w:del w:id="1503" w:author="Edward Au" w:date="2020-06-01T13:16:00Z">
        <w:r w:rsidRPr="00CE1C3E" w:rsidDel="00784DBB">
          <w:rPr>
            <w:bCs/>
            <w:highlight w:val="green"/>
          </w:rPr>
          <w:delText>?</w:delText>
        </w:r>
      </w:del>
      <w:r w:rsidR="003D5AE1" w:rsidRPr="00CE1C3E">
        <w:rPr>
          <w:highlight w:val="green"/>
        </w:rPr>
        <w:t xml:space="preserve"> </w:t>
      </w:r>
      <w:r w:rsidR="003D5AE1" w:rsidRPr="00CE1C3E">
        <w:rPr>
          <w:b/>
          <w:i/>
          <w:highlight w:val="green"/>
        </w:rPr>
        <w:t>[#SP15]</w:t>
      </w:r>
    </w:p>
    <w:p w14:paraId="42876786" w14:textId="4878C005" w:rsidR="004F5BA0" w:rsidRDefault="004F5BA0" w:rsidP="004F5BA0">
      <w:pPr>
        <w:jc w:val="both"/>
        <w:rPr>
          <w:b/>
          <w:i/>
        </w:rPr>
      </w:pPr>
      <w:r w:rsidRPr="00CE1C3E">
        <w:rPr>
          <w:highlight w:val="green"/>
        </w:rPr>
        <w:t>[20/0067r1 (Restrictions for 16 SS based MU-MIMO Scheduling, Junghoon Suh, Huawei), SP#1,</w:t>
      </w:r>
      <w:r w:rsidR="00741D4C" w:rsidRPr="00CE1C3E">
        <w:rPr>
          <w:highlight w:val="green"/>
        </w:rPr>
        <w:t xml:space="preserve"> </w:t>
      </w:r>
      <w:r w:rsidRPr="00CE1C3E">
        <w:rPr>
          <w:highlight w:val="green"/>
        </w:rPr>
        <w:t>Y/N/A: 56/1/9]</w:t>
      </w:r>
    </w:p>
    <w:p w14:paraId="5F9B4835" w14:textId="77777777" w:rsidR="000923AA" w:rsidRDefault="000923AA" w:rsidP="004F5BA0">
      <w:pPr>
        <w:jc w:val="both"/>
        <w:rPr>
          <w:b/>
          <w:i/>
        </w:rPr>
      </w:pPr>
    </w:p>
    <w:p w14:paraId="79967A8E" w14:textId="77777777" w:rsidR="000923AA" w:rsidRPr="0030085E" w:rsidRDefault="000923AA" w:rsidP="000923AA">
      <w:pPr>
        <w:jc w:val="both"/>
        <w:rPr>
          <w:szCs w:val="22"/>
          <w:highlight w:val="green"/>
        </w:rPr>
      </w:pPr>
      <w:r w:rsidRPr="0030085E">
        <w:rPr>
          <w:b/>
          <w:highlight w:val="green"/>
        </w:rPr>
        <w:t>Straw poll #47</w:t>
      </w:r>
    </w:p>
    <w:p w14:paraId="1CE8845C" w14:textId="239F70A5" w:rsidR="000923AA" w:rsidRPr="0030085E" w:rsidRDefault="000923AA" w:rsidP="000923AA">
      <w:pPr>
        <w:jc w:val="both"/>
        <w:rPr>
          <w:szCs w:val="22"/>
          <w:highlight w:val="green"/>
        </w:rPr>
      </w:pPr>
      <w:del w:id="1504" w:author="Edward Au" w:date="2020-06-01T13:16:00Z">
        <w:r w:rsidRPr="0030085E" w:rsidDel="00784DBB">
          <w:rPr>
            <w:szCs w:val="22"/>
            <w:highlight w:val="green"/>
          </w:rPr>
          <w:delText>Do you agree that t</w:delText>
        </w:r>
      </w:del>
      <w:ins w:id="1505" w:author="Edward Au" w:date="2020-06-01T13:16:00Z">
        <w:r w:rsidR="00784DBB" w:rsidRPr="0030085E">
          <w:rPr>
            <w:szCs w:val="22"/>
            <w:highlight w:val="green"/>
          </w:rPr>
          <w:t>T</w:t>
        </w:r>
      </w:ins>
      <w:r w:rsidRPr="0030085E">
        <w:rPr>
          <w:szCs w:val="22"/>
          <w:highlight w:val="green"/>
        </w:rPr>
        <w:t>he max</w:t>
      </w:r>
      <w:ins w:id="1506" w:author="Edward Au" w:date="2020-06-01T13:16:00Z">
        <w:r w:rsidR="00784DBB" w:rsidRPr="0030085E">
          <w:rPr>
            <w:szCs w:val="22"/>
            <w:highlight w:val="green"/>
          </w:rPr>
          <w:t>imum</w:t>
        </w:r>
      </w:ins>
      <w:r w:rsidRPr="0030085E">
        <w:rPr>
          <w:szCs w:val="22"/>
          <w:highlight w:val="green"/>
        </w:rPr>
        <w:t xml:space="preserve"> number of users that can be spatially multiplexed in EHT for DL transmissions is 8 per RU/MRU</w:t>
      </w:r>
      <w:ins w:id="1507" w:author="Edward Au" w:date="2020-06-01T13:16:00Z">
        <w:r w:rsidR="00784DBB" w:rsidRPr="0030085E">
          <w:rPr>
            <w:szCs w:val="22"/>
            <w:highlight w:val="green"/>
          </w:rPr>
          <w:t>.</w:t>
        </w:r>
      </w:ins>
      <w:del w:id="1508" w:author="Edward Au" w:date="2020-06-01T13:16:00Z">
        <w:r w:rsidRPr="0030085E" w:rsidDel="00784DBB">
          <w:rPr>
            <w:szCs w:val="22"/>
            <w:highlight w:val="green"/>
          </w:rPr>
          <w:delText>?</w:delText>
        </w:r>
      </w:del>
    </w:p>
    <w:p w14:paraId="1F2A911E" w14:textId="5501D3B7" w:rsidR="000923AA" w:rsidRPr="0030085E" w:rsidRDefault="000923AA" w:rsidP="000923AA">
      <w:pPr>
        <w:pStyle w:val="ListParagraph"/>
        <w:numPr>
          <w:ilvl w:val="0"/>
          <w:numId w:val="70"/>
        </w:numPr>
        <w:jc w:val="both"/>
        <w:rPr>
          <w:szCs w:val="22"/>
          <w:highlight w:val="green"/>
        </w:rPr>
      </w:pPr>
      <w:r w:rsidRPr="0030085E">
        <w:rPr>
          <w:szCs w:val="22"/>
          <w:highlight w:val="green"/>
        </w:rPr>
        <w:t xml:space="preserve">Applicable to all transmission modes in </w:t>
      </w:r>
      <w:ins w:id="1509" w:author="Edward Au" w:date="2020-06-01T13:17:00Z">
        <w:r w:rsidR="00784DBB" w:rsidRPr="0030085E">
          <w:rPr>
            <w:szCs w:val="22"/>
            <w:highlight w:val="green"/>
          </w:rPr>
          <w:t>802.</w:t>
        </w:r>
      </w:ins>
      <w:r w:rsidRPr="0030085E">
        <w:rPr>
          <w:szCs w:val="22"/>
          <w:highlight w:val="green"/>
        </w:rPr>
        <w:t>11be</w:t>
      </w:r>
      <w:ins w:id="1510" w:author="Edward Au" w:date="2020-06-01T13:17:00Z">
        <w:r w:rsidR="00784DBB" w:rsidRPr="0030085E">
          <w:rPr>
            <w:szCs w:val="22"/>
            <w:highlight w:val="green"/>
          </w:rPr>
          <w:t xml:space="preserve"> </w:t>
        </w:r>
      </w:ins>
      <w:r w:rsidR="000916DE" w:rsidRPr="0030085E">
        <w:rPr>
          <w:b/>
          <w:i/>
          <w:highlight w:val="green"/>
        </w:rPr>
        <w:t>[#SP47]</w:t>
      </w:r>
    </w:p>
    <w:p w14:paraId="3F0E019E" w14:textId="3B176EE7" w:rsidR="000923AA" w:rsidRPr="000923AA" w:rsidRDefault="000923AA" w:rsidP="000923AA">
      <w:pPr>
        <w:jc w:val="both"/>
        <w:rPr>
          <w:szCs w:val="22"/>
        </w:rPr>
      </w:pPr>
      <w:r w:rsidRPr="0030085E">
        <w:rPr>
          <w:szCs w:val="22"/>
          <w:highlight w:val="green"/>
        </w:rPr>
        <w:t>[20/0767r0 (Number of Users in MU-MIMO, Ron Porat, Broadcom), SP#1, Y/N/A: 45/1/6]</w:t>
      </w:r>
      <w:r w:rsidRPr="0030085E">
        <w:rPr>
          <w:b/>
          <w:highlight w:val="green"/>
        </w:rPr>
        <w:t xml:space="preserve"> </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511" w:name="_Toc43117519"/>
      <w:r>
        <w:rPr>
          <w:u w:val="none"/>
        </w:rPr>
        <w:t xml:space="preserve">Multi-AP </w:t>
      </w:r>
      <w:r w:rsidR="00D221B4">
        <w:rPr>
          <w:u w:val="none"/>
        </w:rPr>
        <w:t>operation</w:t>
      </w:r>
      <w:bookmarkEnd w:id="1511"/>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12" w:name="_Toc14316284"/>
      <w:bookmarkStart w:id="1513" w:name="_Toc14316796"/>
      <w:bookmarkStart w:id="1514" w:name="_Toc14350455"/>
      <w:bookmarkStart w:id="1515" w:name="_Toc21520599"/>
      <w:bookmarkStart w:id="1516" w:name="_Toc21520642"/>
      <w:bookmarkStart w:id="1517" w:name="_Toc21520691"/>
      <w:bookmarkStart w:id="1518" w:name="_Toc21543275"/>
      <w:bookmarkStart w:id="1519" w:name="_Toc21543483"/>
      <w:bookmarkStart w:id="1520" w:name="_Toc24703011"/>
      <w:bookmarkStart w:id="1521" w:name="_Toc24704621"/>
      <w:bookmarkStart w:id="1522" w:name="_Toc24704726"/>
      <w:bookmarkStart w:id="1523" w:name="_Toc24705216"/>
      <w:bookmarkStart w:id="1524" w:name="_Toc24780863"/>
      <w:bookmarkStart w:id="1525" w:name="_Toc24781763"/>
      <w:bookmarkStart w:id="1526" w:name="_Toc24782463"/>
      <w:bookmarkStart w:id="1527" w:name="_Toc24802040"/>
      <w:bookmarkStart w:id="1528" w:name="_Toc24805236"/>
      <w:bookmarkStart w:id="1529" w:name="_Toc24806223"/>
      <w:bookmarkStart w:id="1530" w:name="_Toc24806949"/>
      <w:bookmarkStart w:id="1531" w:name="_Toc24891628"/>
      <w:bookmarkStart w:id="1532" w:name="_Toc24891949"/>
      <w:bookmarkStart w:id="1533" w:name="_Toc24891995"/>
      <w:bookmarkStart w:id="1534" w:name="_Toc24892632"/>
      <w:bookmarkStart w:id="1535" w:name="_Toc24893246"/>
      <w:bookmarkStart w:id="1536" w:name="_Toc24893778"/>
      <w:bookmarkStart w:id="1537" w:name="_Toc24894169"/>
      <w:bookmarkStart w:id="1538" w:name="_Toc24894654"/>
      <w:bookmarkStart w:id="1539" w:name="_Toc25752118"/>
      <w:bookmarkStart w:id="1540" w:name="_Toc30867926"/>
      <w:bookmarkStart w:id="1541" w:name="_Toc30869209"/>
      <w:bookmarkStart w:id="1542" w:name="_Toc30876639"/>
      <w:bookmarkStart w:id="1543" w:name="_Toc30876692"/>
      <w:bookmarkStart w:id="1544" w:name="_Toc30876980"/>
      <w:bookmarkStart w:id="1545" w:name="_Toc30895011"/>
      <w:bookmarkStart w:id="1546" w:name="_Toc30895520"/>
      <w:bookmarkStart w:id="1547" w:name="_Toc30897878"/>
      <w:bookmarkStart w:id="1548" w:name="_Toc30899305"/>
      <w:bookmarkStart w:id="1549" w:name="_Toc30915815"/>
      <w:bookmarkStart w:id="1550" w:name="_Toc30915877"/>
      <w:bookmarkStart w:id="1551" w:name="_Toc31918203"/>
      <w:bookmarkStart w:id="1552" w:name="_Toc36716535"/>
      <w:bookmarkStart w:id="1553" w:name="_Toc36723297"/>
      <w:bookmarkStart w:id="1554" w:name="_Toc36723379"/>
      <w:bookmarkStart w:id="1555" w:name="_Toc36723512"/>
      <w:bookmarkStart w:id="1556" w:name="_Toc36842565"/>
      <w:bookmarkStart w:id="1557" w:name="_Toc36842647"/>
      <w:bookmarkStart w:id="1558" w:name="_Toc37257592"/>
      <w:bookmarkStart w:id="1559" w:name="_Toc37438269"/>
      <w:bookmarkStart w:id="1560" w:name="_Toc37771537"/>
      <w:bookmarkStart w:id="1561" w:name="_Toc37771855"/>
      <w:bookmarkStart w:id="1562" w:name="_Toc37928390"/>
      <w:bookmarkStart w:id="1563" w:name="_Toc38110508"/>
      <w:bookmarkStart w:id="1564" w:name="_Toc38110690"/>
      <w:bookmarkStart w:id="1565" w:name="_Toc38110784"/>
      <w:bookmarkStart w:id="1566" w:name="_Toc38381683"/>
      <w:bookmarkStart w:id="1567" w:name="_Toc38381777"/>
      <w:bookmarkStart w:id="1568" w:name="_Toc38382162"/>
      <w:bookmarkStart w:id="1569" w:name="_Toc38440415"/>
      <w:bookmarkStart w:id="1570" w:name="_Toc38621998"/>
      <w:bookmarkStart w:id="1571" w:name="_Toc38622095"/>
      <w:bookmarkStart w:id="1572" w:name="_Toc38622586"/>
      <w:bookmarkStart w:id="1573" w:name="_Toc38792505"/>
      <w:bookmarkStart w:id="1574" w:name="_Toc38792606"/>
      <w:bookmarkStart w:id="1575" w:name="_Toc38792777"/>
      <w:bookmarkStart w:id="1576" w:name="_Toc38967155"/>
      <w:bookmarkStart w:id="1577" w:name="_Toc38968706"/>
      <w:bookmarkStart w:id="1578" w:name="_Toc38969992"/>
      <w:bookmarkStart w:id="1579" w:name="_Toc38970606"/>
      <w:bookmarkStart w:id="1580" w:name="_Toc39074947"/>
      <w:bookmarkStart w:id="1581" w:name="_Toc39137768"/>
      <w:bookmarkStart w:id="1582" w:name="_Toc39140461"/>
      <w:bookmarkStart w:id="1583" w:name="_Toc39140696"/>
      <w:bookmarkStart w:id="1584" w:name="_Toc39143893"/>
      <w:bookmarkStart w:id="1585" w:name="_Toc39225337"/>
      <w:bookmarkStart w:id="1586" w:name="_Toc39229685"/>
      <w:bookmarkStart w:id="1587" w:name="_Toc39230283"/>
      <w:bookmarkStart w:id="1588" w:name="_Toc39230946"/>
      <w:bookmarkStart w:id="1589" w:name="_Toc39231085"/>
      <w:bookmarkStart w:id="1590" w:name="_Toc39597165"/>
      <w:bookmarkStart w:id="1591" w:name="_Toc39598144"/>
      <w:bookmarkStart w:id="1592" w:name="_Toc39600358"/>
      <w:bookmarkStart w:id="1593" w:name="_Toc39674575"/>
      <w:bookmarkStart w:id="1594" w:name="_Toc39827058"/>
      <w:bookmarkStart w:id="1595" w:name="_Toc39845600"/>
      <w:bookmarkStart w:id="1596" w:name="_Toc39846360"/>
      <w:bookmarkStart w:id="1597" w:name="_Toc39847829"/>
      <w:bookmarkStart w:id="1598" w:name="_Toc39847974"/>
      <w:bookmarkStart w:id="1599" w:name="_Toc39848097"/>
      <w:bookmarkStart w:id="1600" w:name="_Toc39848428"/>
      <w:bookmarkStart w:id="1601" w:name="_Toc40028552"/>
      <w:bookmarkStart w:id="1602" w:name="_Toc40028990"/>
      <w:bookmarkStart w:id="1603" w:name="_Toc40217756"/>
      <w:bookmarkStart w:id="1604" w:name="_Toc40274948"/>
      <w:bookmarkStart w:id="1605" w:name="_Toc40275146"/>
      <w:bookmarkStart w:id="1606" w:name="_Toc40277235"/>
      <w:bookmarkStart w:id="1607" w:name="_Toc40433571"/>
      <w:bookmarkStart w:id="1608" w:name="_Toc40814806"/>
      <w:bookmarkStart w:id="1609" w:name="_Toc40817278"/>
      <w:bookmarkStart w:id="1610" w:name="_Toc41050346"/>
      <w:bookmarkStart w:id="1611" w:name="_Toc41060252"/>
      <w:bookmarkStart w:id="1612" w:name="_Toc41388417"/>
      <w:bookmarkStart w:id="1613" w:name="_Toc41388628"/>
      <w:bookmarkStart w:id="1614" w:name="_Toc41669214"/>
      <w:bookmarkStart w:id="1615" w:name="_Toc41670067"/>
      <w:bookmarkStart w:id="1616" w:name="_Toc41670191"/>
      <w:bookmarkStart w:id="1617" w:name="_Toc41671023"/>
      <w:bookmarkStart w:id="1618" w:name="_Toc41671887"/>
      <w:bookmarkStart w:id="1619" w:name="_Toc41910032"/>
      <w:bookmarkStart w:id="1620" w:name="_Toc42180182"/>
      <w:bookmarkStart w:id="1621" w:name="_Toc42180625"/>
      <w:bookmarkStart w:id="1622" w:name="_Toc42187795"/>
      <w:bookmarkStart w:id="1623" w:name="_Toc42188633"/>
      <w:bookmarkStart w:id="1624" w:name="_Toc42541680"/>
      <w:bookmarkStart w:id="1625" w:name="_Toc42541809"/>
      <w:bookmarkStart w:id="1626" w:name="_Toc42545087"/>
      <w:bookmarkStart w:id="1627" w:name="_Toc42806648"/>
      <w:bookmarkStart w:id="1628" w:name="_Toc43114353"/>
      <w:bookmarkStart w:id="1629" w:name="_Toc43115129"/>
      <w:bookmarkStart w:id="1630" w:name="_Toc43117381"/>
      <w:bookmarkStart w:id="1631" w:name="_Toc43117520"/>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14:paraId="6750C523" w14:textId="77777777" w:rsidR="005F5114" w:rsidRPr="00B872F3" w:rsidRDefault="005F5114" w:rsidP="00365E0E">
      <w:pPr>
        <w:pStyle w:val="Heading2"/>
        <w:spacing w:after="60"/>
        <w:jc w:val="both"/>
        <w:rPr>
          <w:u w:val="none"/>
        </w:rPr>
      </w:pPr>
      <w:bookmarkStart w:id="1632" w:name="_Toc43117521"/>
      <w:r w:rsidRPr="00B872F3">
        <w:rPr>
          <w:u w:val="none"/>
        </w:rPr>
        <w:t>General</w:t>
      </w:r>
      <w:bookmarkEnd w:id="1632"/>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633" w:name="_Toc43117522"/>
      <w:r>
        <w:rPr>
          <w:u w:val="none"/>
        </w:rPr>
        <w:t>Setup</w:t>
      </w:r>
      <w:bookmarkEnd w:id="1633"/>
    </w:p>
    <w:p w14:paraId="4CDD4919" w14:textId="77777777" w:rsidR="00F03645" w:rsidRPr="005B3BB6" w:rsidRDefault="00F03645" w:rsidP="00F03645">
      <w:pPr>
        <w:jc w:val="both"/>
        <w:rPr>
          <w:highlight w:val="lightGray"/>
        </w:rPr>
      </w:pPr>
      <w:r w:rsidRPr="005B3BB6">
        <w:rPr>
          <w:highlight w:val="lightGray"/>
        </w:rPr>
        <w:t>An EHT AP supporting the Multi-AP coordination can send a frame (e.g., Beacon or other management frame) including capabilities of Multi-AP transmission schemes.</w:t>
      </w:r>
    </w:p>
    <w:p w14:paraId="604A2257" w14:textId="77777777" w:rsidR="00325F7D" w:rsidRPr="005B3BB6" w:rsidRDefault="00397703" w:rsidP="00F03645">
      <w:pPr>
        <w:jc w:val="both"/>
        <w:rPr>
          <w:highlight w:val="lightGray"/>
        </w:rPr>
      </w:pPr>
      <w:r w:rsidRPr="005B3BB6">
        <w:rPr>
          <w:highlight w:val="lightGray"/>
        </w:rPr>
        <w:t xml:space="preserve">NOTE – </w:t>
      </w:r>
      <w:r w:rsidR="00F03645" w:rsidRPr="005B3BB6">
        <w:rPr>
          <w:highlight w:val="lightGray"/>
        </w:rPr>
        <w:t>Multi-AP transmission schemes are TBD (e.g., Coordinated OFDMA)</w:t>
      </w:r>
      <w:r w:rsidRPr="005B3BB6">
        <w:rPr>
          <w:highlight w:val="lightGray"/>
        </w:rPr>
        <w:t>.</w:t>
      </w:r>
    </w:p>
    <w:p w14:paraId="171450C7" w14:textId="77777777" w:rsidR="00F03645" w:rsidRPr="005B3BB6" w:rsidRDefault="00F03645" w:rsidP="00F03645">
      <w:pPr>
        <w:jc w:val="both"/>
        <w:rPr>
          <w:highlight w:val="lightGray"/>
        </w:rPr>
      </w:pPr>
      <w:r w:rsidRPr="005B3BB6">
        <w:rPr>
          <w:highlight w:val="lightGray"/>
        </w:rPr>
        <w:t xml:space="preserve">[Motion 72, </w:t>
      </w:r>
      <w:sdt>
        <w:sdtPr>
          <w:rPr>
            <w:highlight w:val="lightGray"/>
          </w:rPr>
          <w:id w:val="784776604"/>
          <w:citation/>
        </w:sdtPr>
        <w:sdtEndPr/>
        <w:sdtContent>
          <w:r w:rsidR="00397703" w:rsidRPr="005B3BB6">
            <w:rPr>
              <w:highlight w:val="lightGray"/>
            </w:rPr>
            <w:fldChar w:fldCharType="begin"/>
          </w:r>
          <w:r w:rsidR="00397703" w:rsidRPr="005B3BB6">
            <w:rPr>
              <w:highlight w:val="lightGray"/>
              <w:lang w:val="en-US"/>
            </w:rPr>
            <w:instrText xml:space="preserve"> CITATION 19_1755r2 \l 1033 </w:instrText>
          </w:r>
          <w:r w:rsidR="00397703" w:rsidRPr="005B3BB6">
            <w:rPr>
              <w:highlight w:val="lightGray"/>
            </w:rPr>
            <w:fldChar w:fldCharType="separate"/>
          </w:r>
          <w:r w:rsidR="00414CE3" w:rsidRPr="005B3BB6">
            <w:rPr>
              <w:noProof/>
              <w:highlight w:val="lightGray"/>
              <w:lang w:val="en-US"/>
            </w:rPr>
            <w:t>[9]</w:t>
          </w:r>
          <w:r w:rsidR="00397703" w:rsidRPr="005B3BB6">
            <w:rPr>
              <w:highlight w:val="lightGray"/>
            </w:rPr>
            <w:fldChar w:fldCharType="end"/>
          </w:r>
        </w:sdtContent>
      </w:sdt>
      <w:r w:rsidR="00397703" w:rsidRPr="005B3BB6">
        <w:rPr>
          <w:highlight w:val="lightGray"/>
        </w:rPr>
        <w:t xml:space="preserve"> and </w:t>
      </w:r>
      <w:sdt>
        <w:sdtPr>
          <w:rPr>
            <w:highlight w:val="lightGray"/>
          </w:rPr>
          <w:id w:val="690578092"/>
          <w:citation/>
        </w:sdtPr>
        <w:sdtEndPr/>
        <w:sdtContent>
          <w:r w:rsidR="00731923" w:rsidRPr="005B3BB6">
            <w:rPr>
              <w:highlight w:val="lightGray"/>
            </w:rPr>
            <w:fldChar w:fldCharType="begin"/>
          </w:r>
          <w:r w:rsidR="00731923" w:rsidRPr="005B3BB6">
            <w:rPr>
              <w:highlight w:val="lightGray"/>
              <w:lang w:val="en-US"/>
            </w:rPr>
            <w:instrText xml:space="preserve"> CITATION 19_1895r2 \l 1033 </w:instrText>
          </w:r>
          <w:r w:rsidR="00731923" w:rsidRPr="005B3BB6">
            <w:rPr>
              <w:highlight w:val="lightGray"/>
            </w:rPr>
            <w:fldChar w:fldCharType="separate"/>
          </w:r>
          <w:r w:rsidR="00414CE3" w:rsidRPr="005B3BB6">
            <w:rPr>
              <w:noProof/>
              <w:highlight w:val="lightGray"/>
              <w:lang w:val="en-US"/>
            </w:rPr>
            <w:t>[56]</w:t>
          </w:r>
          <w:r w:rsidR="00731923" w:rsidRPr="005B3BB6">
            <w:rPr>
              <w:highlight w:val="lightGray"/>
            </w:rPr>
            <w:fldChar w:fldCharType="end"/>
          </w:r>
        </w:sdtContent>
      </w:sdt>
      <w:r w:rsidR="00731923" w:rsidRPr="005B3BB6">
        <w:rPr>
          <w:highlight w:val="lightGray"/>
        </w:rPr>
        <w:t>]</w:t>
      </w:r>
    </w:p>
    <w:p w14:paraId="016BAEB9" w14:textId="77777777" w:rsidR="00A95AB4" w:rsidRPr="005B3BB6" w:rsidRDefault="00A95AB4" w:rsidP="00F03645">
      <w:pPr>
        <w:jc w:val="both"/>
        <w:rPr>
          <w:highlight w:val="lightGray"/>
        </w:rPr>
      </w:pPr>
    </w:p>
    <w:p w14:paraId="1B1AAD2D" w14:textId="77777777" w:rsidR="00A95AB4" w:rsidRPr="005B3BB6" w:rsidRDefault="00A95AB4" w:rsidP="00A95AB4">
      <w:pPr>
        <w:jc w:val="both"/>
        <w:rPr>
          <w:highlight w:val="lightGray"/>
        </w:rPr>
      </w:pPr>
      <w:r w:rsidRPr="005B3BB6">
        <w:rPr>
          <w:highlight w:val="lightGray"/>
        </w:rPr>
        <w:t>An EHT AP which obtains a TXOP and initiates the Multi-AP coordination is the Sharing AP.</w:t>
      </w:r>
    </w:p>
    <w:p w14:paraId="69725324" w14:textId="77777777" w:rsidR="00A95AB4" w:rsidRPr="005B3BB6" w:rsidRDefault="00A95AB4" w:rsidP="00A95AB4">
      <w:pPr>
        <w:jc w:val="both"/>
        <w:rPr>
          <w:highlight w:val="lightGray"/>
        </w:rPr>
      </w:pPr>
      <w:r w:rsidRPr="005B3BB6">
        <w:rPr>
          <w:highlight w:val="lightGray"/>
        </w:rPr>
        <w:t>An EHT AP which is coordinated for the Multi-AP transmission by the Sharing AP is the Shared AP.</w:t>
      </w:r>
    </w:p>
    <w:p w14:paraId="61EC6F78" w14:textId="77777777" w:rsidR="00A95AB4" w:rsidRPr="005B3BB6" w:rsidRDefault="00A95AB4" w:rsidP="00A95AB4">
      <w:pPr>
        <w:jc w:val="both"/>
        <w:rPr>
          <w:highlight w:val="lightGray"/>
        </w:rPr>
      </w:pPr>
      <w:r w:rsidRPr="005B3BB6">
        <w:rPr>
          <w:highlight w:val="lightGray"/>
        </w:rPr>
        <w:t>NOTE – The name of the Sharing AP and the Shared AP can be modified.</w:t>
      </w:r>
    </w:p>
    <w:p w14:paraId="467D3997" w14:textId="77777777" w:rsidR="00A95AB4" w:rsidRDefault="00A95AB4" w:rsidP="00A95AB4">
      <w:pPr>
        <w:jc w:val="both"/>
      </w:pPr>
      <w:r w:rsidRPr="005B3BB6">
        <w:rPr>
          <w:highlight w:val="lightGray"/>
        </w:rPr>
        <w:t xml:space="preserve">[Motion 73, </w:t>
      </w:r>
      <w:sdt>
        <w:sdtPr>
          <w:rPr>
            <w:highlight w:val="lightGray"/>
          </w:rPr>
          <w:id w:val="-1905588465"/>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4892689"/>
          <w:citation/>
        </w:sdtPr>
        <w:sdtEndPr/>
        <w:sdtContent>
          <w:r w:rsidRPr="005B3BB6">
            <w:rPr>
              <w:highlight w:val="lightGray"/>
            </w:rPr>
            <w:fldChar w:fldCharType="begin"/>
          </w:r>
          <w:r w:rsidRPr="005B3BB6">
            <w:rPr>
              <w:highlight w:val="lightGray"/>
              <w:lang w:val="en-US"/>
            </w:rPr>
            <w:instrText xml:space="preserve"> CITATION 19_1895r2 \l 1033 </w:instrText>
          </w:r>
          <w:r w:rsidRPr="005B3BB6">
            <w:rPr>
              <w:highlight w:val="lightGray"/>
            </w:rPr>
            <w:fldChar w:fldCharType="separate"/>
          </w:r>
          <w:r w:rsidR="00414CE3" w:rsidRPr="005B3BB6">
            <w:rPr>
              <w:noProof/>
              <w:highlight w:val="lightGray"/>
              <w:lang w:val="en-US"/>
            </w:rPr>
            <w:t>[56]</w:t>
          </w:r>
          <w:r w:rsidRPr="005B3BB6">
            <w:rPr>
              <w:highlight w:val="lightGray"/>
            </w:rPr>
            <w:fldChar w:fldCharType="end"/>
          </w:r>
        </w:sdtContent>
      </w:sdt>
      <w:r w:rsidRPr="005B3BB6">
        <w:rPr>
          <w:highlight w:val="lightGray"/>
        </w:rPr>
        <w:t>]</w:t>
      </w:r>
    </w:p>
    <w:p w14:paraId="4D173E61" w14:textId="77777777" w:rsidR="005F5114" w:rsidRPr="00B872F3" w:rsidRDefault="00325F7D" w:rsidP="00365E0E">
      <w:pPr>
        <w:pStyle w:val="Heading2"/>
        <w:spacing w:after="60"/>
        <w:jc w:val="both"/>
        <w:rPr>
          <w:u w:val="none"/>
        </w:rPr>
      </w:pPr>
      <w:bookmarkStart w:id="1634" w:name="_Toc43117523"/>
      <w:r>
        <w:rPr>
          <w:u w:val="none"/>
        </w:rPr>
        <w:t>Channel</w:t>
      </w:r>
      <w:r w:rsidR="00E34D21">
        <w:rPr>
          <w:u w:val="none"/>
        </w:rPr>
        <w:t xml:space="preserve"> s</w:t>
      </w:r>
      <w:r w:rsidR="009A7173">
        <w:rPr>
          <w:u w:val="none"/>
        </w:rPr>
        <w:t>ounding</w:t>
      </w:r>
      <w:bookmarkEnd w:id="1634"/>
    </w:p>
    <w:p w14:paraId="0FC0F7FE" w14:textId="77777777" w:rsidR="00003A37" w:rsidRPr="005B3BB6" w:rsidRDefault="00CF2520" w:rsidP="002A0425">
      <w:pPr>
        <w:jc w:val="both"/>
        <w:rPr>
          <w:highlight w:val="lightGray"/>
        </w:rPr>
      </w:pPr>
      <w:r w:rsidRPr="005B3BB6">
        <w:rPr>
          <w:highlight w:val="lightGray"/>
        </w:rPr>
        <w:t>802.</w:t>
      </w:r>
      <w:r w:rsidR="00003A37" w:rsidRPr="005B3BB6">
        <w:rPr>
          <w:highlight w:val="lightGray"/>
        </w:rPr>
        <w:t>11be shall provide a joint NDP sounding scheme as optional mode for multiple-AP systems.</w:t>
      </w:r>
    </w:p>
    <w:p w14:paraId="78F67C33" w14:textId="77777777" w:rsidR="0055150C" w:rsidRPr="005B3BB6" w:rsidRDefault="00003A37" w:rsidP="00486858">
      <w:pPr>
        <w:pStyle w:val="ListParagraph"/>
        <w:numPr>
          <w:ilvl w:val="0"/>
          <w:numId w:val="4"/>
        </w:numPr>
        <w:jc w:val="both"/>
        <w:rPr>
          <w:highlight w:val="lightGray"/>
        </w:rPr>
      </w:pPr>
      <w:r w:rsidRPr="005B3BB6">
        <w:rPr>
          <w:highlight w:val="lightGray"/>
        </w:rPr>
        <w:t>Sequential sounding scheme that each AP transmits NDP independently and sequentially without overlapped sounding period of each AP can also be used in multi-AP systems.</w:t>
      </w:r>
    </w:p>
    <w:p w14:paraId="2307A1D2" w14:textId="77777777" w:rsidR="0055150C" w:rsidRPr="005B3BB6" w:rsidRDefault="0055150C" w:rsidP="002A0425">
      <w:pPr>
        <w:pStyle w:val="ListParagraph"/>
        <w:ind w:left="0"/>
        <w:jc w:val="both"/>
        <w:rPr>
          <w:highlight w:val="lightGray"/>
        </w:rPr>
      </w:pPr>
      <w:r w:rsidRPr="005B3BB6">
        <w:rPr>
          <w:highlight w:val="lightGray"/>
        </w:rPr>
        <w:t xml:space="preserve">[Motion </w:t>
      </w:r>
      <w:r w:rsidR="001E0F6D" w:rsidRPr="005B3BB6">
        <w:rPr>
          <w:highlight w:val="lightGray"/>
        </w:rPr>
        <w:t xml:space="preserve">14, </w:t>
      </w:r>
      <w:sdt>
        <w:sdtPr>
          <w:rPr>
            <w:highlight w:val="lightGray"/>
          </w:rPr>
          <w:id w:val="1536387663"/>
          <w:citation/>
        </w:sdtPr>
        <w:sdtEndPr/>
        <w:sdtContent>
          <w:r w:rsidR="001E0F6D" w:rsidRPr="005B3BB6">
            <w:rPr>
              <w:highlight w:val="lightGray"/>
            </w:rPr>
            <w:fldChar w:fldCharType="begin"/>
          </w:r>
          <w:r w:rsidR="001E0F6D" w:rsidRPr="005B3BB6">
            <w:rPr>
              <w:highlight w:val="lightGray"/>
              <w:lang w:val="en-US"/>
            </w:rPr>
            <w:instrText xml:space="preserve"> CITATION 19_1755r1 \l 1033 </w:instrText>
          </w:r>
          <w:r w:rsidR="001E0F6D" w:rsidRPr="005B3BB6">
            <w:rPr>
              <w:highlight w:val="lightGray"/>
            </w:rPr>
            <w:fldChar w:fldCharType="separate"/>
          </w:r>
          <w:r w:rsidR="00414CE3" w:rsidRPr="005B3BB6">
            <w:rPr>
              <w:noProof/>
              <w:highlight w:val="lightGray"/>
              <w:lang w:val="en-US"/>
            </w:rPr>
            <w:t>[3]</w:t>
          </w:r>
          <w:r w:rsidR="001E0F6D" w:rsidRPr="005B3BB6">
            <w:rPr>
              <w:highlight w:val="lightGray"/>
            </w:rPr>
            <w:fldChar w:fldCharType="end"/>
          </w:r>
        </w:sdtContent>
      </w:sdt>
      <w:r w:rsidR="001E0F6D" w:rsidRPr="005B3BB6">
        <w:rPr>
          <w:highlight w:val="lightGray"/>
        </w:rPr>
        <w:t xml:space="preserve"> and </w:t>
      </w:r>
      <w:sdt>
        <w:sdtPr>
          <w:rPr>
            <w:highlight w:val="lightGray"/>
          </w:rPr>
          <w:id w:val="-803918060"/>
          <w:citation/>
        </w:sdtPr>
        <w:sdtEndPr/>
        <w:sdtContent>
          <w:r w:rsidR="001E0F6D" w:rsidRPr="005B3BB6">
            <w:rPr>
              <w:highlight w:val="lightGray"/>
            </w:rPr>
            <w:fldChar w:fldCharType="begin"/>
          </w:r>
          <w:r w:rsidR="009A4898" w:rsidRPr="005B3BB6">
            <w:rPr>
              <w:highlight w:val="lightGray"/>
              <w:lang w:val="en-US"/>
            </w:rPr>
            <w:instrText xml:space="preserve">CITATION 19_1593r3 \l 1033 </w:instrText>
          </w:r>
          <w:r w:rsidR="001E0F6D" w:rsidRPr="005B3BB6">
            <w:rPr>
              <w:highlight w:val="lightGray"/>
            </w:rPr>
            <w:fldChar w:fldCharType="separate"/>
          </w:r>
          <w:r w:rsidR="00414CE3" w:rsidRPr="005B3BB6">
            <w:rPr>
              <w:noProof/>
              <w:highlight w:val="lightGray"/>
              <w:lang w:val="en-US"/>
            </w:rPr>
            <w:t>[57]</w:t>
          </w:r>
          <w:r w:rsidR="001E0F6D" w:rsidRPr="005B3BB6">
            <w:rPr>
              <w:highlight w:val="lightGray"/>
            </w:rPr>
            <w:fldChar w:fldCharType="end"/>
          </w:r>
        </w:sdtContent>
      </w:sdt>
      <w:r w:rsidRPr="005B3BB6">
        <w:rPr>
          <w:highlight w:val="lightGray"/>
        </w:rPr>
        <w:t>]</w:t>
      </w:r>
    </w:p>
    <w:p w14:paraId="76D7C157" w14:textId="77777777" w:rsidR="00E34D21" w:rsidRPr="005B3BB6" w:rsidRDefault="00E34D21" w:rsidP="002A0425">
      <w:pPr>
        <w:pStyle w:val="ListParagraph"/>
        <w:ind w:left="0"/>
        <w:jc w:val="both"/>
        <w:rPr>
          <w:highlight w:val="lightGray"/>
        </w:rPr>
      </w:pPr>
    </w:p>
    <w:p w14:paraId="4E210E75" w14:textId="77777777" w:rsidR="00E34D21" w:rsidRPr="005B3BB6" w:rsidRDefault="00095072" w:rsidP="002A0425">
      <w:pPr>
        <w:pStyle w:val="ListParagraph"/>
        <w:ind w:left="0"/>
        <w:jc w:val="both"/>
        <w:rPr>
          <w:highlight w:val="lightGray"/>
        </w:rPr>
      </w:pPr>
      <w:r w:rsidRPr="005B3BB6">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Default="00C23953" w:rsidP="002A0425">
      <w:pPr>
        <w:pStyle w:val="ListParagraph"/>
        <w:ind w:left="0"/>
        <w:jc w:val="both"/>
      </w:pPr>
      <w:r w:rsidRPr="005B3BB6">
        <w:rPr>
          <w:highlight w:val="lightGray"/>
        </w:rPr>
        <w:t>[Motion 1</w:t>
      </w:r>
      <w:r w:rsidR="00FA0005" w:rsidRPr="005B3BB6">
        <w:rPr>
          <w:highlight w:val="lightGray"/>
        </w:rPr>
        <w:t>5</w:t>
      </w:r>
      <w:r w:rsidRPr="005B3BB6">
        <w:rPr>
          <w:highlight w:val="lightGray"/>
        </w:rPr>
        <w:t xml:space="preserve">, </w:t>
      </w:r>
      <w:sdt>
        <w:sdtPr>
          <w:rPr>
            <w:highlight w:val="lightGray"/>
          </w:rPr>
          <w:id w:val="1278602710"/>
          <w:citation/>
        </w:sdtPr>
        <w:sdtEndPr/>
        <w:sdtContent>
          <w:r w:rsidRPr="005B3BB6">
            <w:rPr>
              <w:highlight w:val="lightGray"/>
            </w:rPr>
            <w:fldChar w:fldCharType="begin"/>
          </w:r>
          <w:r w:rsidRPr="005B3BB6">
            <w:rPr>
              <w:highlight w:val="lightGray"/>
              <w:lang w:val="en-US"/>
            </w:rPr>
            <w:instrText xml:space="preserve"> CITATION 19_1755r1 \l 1033 </w:instrText>
          </w:r>
          <w:r w:rsidRPr="005B3BB6">
            <w:rPr>
              <w:highlight w:val="lightGray"/>
            </w:rPr>
            <w:fldChar w:fldCharType="separate"/>
          </w:r>
          <w:r w:rsidR="00414CE3" w:rsidRPr="005B3BB6">
            <w:rPr>
              <w:noProof/>
              <w:highlight w:val="lightGray"/>
              <w:lang w:val="en-US"/>
            </w:rPr>
            <w:t>[3]</w:t>
          </w:r>
          <w:r w:rsidRPr="005B3BB6">
            <w:rPr>
              <w:highlight w:val="lightGray"/>
            </w:rPr>
            <w:fldChar w:fldCharType="end"/>
          </w:r>
        </w:sdtContent>
      </w:sdt>
      <w:r w:rsidRPr="005B3BB6">
        <w:rPr>
          <w:highlight w:val="lightGray"/>
        </w:rPr>
        <w:t xml:space="preserve"> and </w:t>
      </w:r>
      <w:sdt>
        <w:sdtPr>
          <w:rPr>
            <w:highlight w:val="lightGray"/>
          </w:rPr>
          <w:id w:val="-2069564417"/>
          <w:citation/>
        </w:sdtPr>
        <w:sdtEndPr/>
        <w:sdtContent>
          <w:r w:rsidRPr="005B3BB6">
            <w:rPr>
              <w:highlight w:val="lightGray"/>
            </w:rPr>
            <w:fldChar w:fldCharType="begin"/>
          </w:r>
          <w:r w:rsidR="009A4898" w:rsidRPr="005B3BB6">
            <w:rPr>
              <w:highlight w:val="lightGray"/>
              <w:lang w:val="en-US"/>
            </w:rPr>
            <w:instrText xml:space="preserve">CITATION 19_1593r3 \l 1033 </w:instrText>
          </w:r>
          <w:r w:rsidRPr="005B3BB6">
            <w:rPr>
              <w:highlight w:val="lightGray"/>
            </w:rPr>
            <w:fldChar w:fldCharType="separate"/>
          </w:r>
          <w:r w:rsidR="00414CE3" w:rsidRPr="005B3BB6">
            <w:rPr>
              <w:noProof/>
              <w:highlight w:val="lightGray"/>
              <w:lang w:val="en-US"/>
            </w:rPr>
            <w:t>[57]</w:t>
          </w:r>
          <w:r w:rsidRPr="005B3BB6">
            <w:rPr>
              <w:highlight w:val="lightGray"/>
            </w:rPr>
            <w:fldChar w:fldCharType="end"/>
          </w:r>
        </w:sdtContent>
      </w:sdt>
      <w:r w:rsidRPr="005B3BB6">
        <w:rPr>
          <w:highlight w:val="lightGray"/>
        </w:rPr>
        <w:t>]</w:t>
      </w:r>
    </w:p>
    <w:p w14:paraId="279529AE" w14:textId="77777777" w:rsidR="005B3BB6" w:rsidRDefault="005B3BB6" w:rsidP="002A0425">
      <w:pPr>
        <w:pStyle w:val="ListParagraph"/>
        <w:ind w:left="0"/>
        <w:jc w:val="both"/>
      </w:pPr>
    </w:p>
    <w:p w14:paraId="206CB787" w14:textId="77777777" w:rsidR="00B01427" w:rsidRPr="00F0122A" w:rsidRDefault="00B01427" w:rsidP="00A57693">
      <w:pPr>
        <w:jc w:val="both"/>
        <w:rPr>
          <w:b/>
          <w:szCs w:val="22"/>
          <w:highlight w:val="green"/>
          <w:lang w:val="en-US"/>
        </w:rPr>
      </w:pPr>
      <w:r w:rsidRPr="00F0122A">
        <w:rPr>
          <w:b/>
          <w:szCs w:val="22"/>
          <w:highlight w:val="green"/>
          <w:lang w:val="en-US"/>
        </w:rPr>
        <w:t>Straw poll #18</w:t>
      </w:r>
    </w:p>
    <w:p w14:paraId="05C97C2E" w14:textId="0200AAE8" w:rsidR="00A57693" w:rsidRPr="00F0122A" w:rsidRDefault="00A57693" w:rsidP="00A57693">
      <w:pPr>
        <w:jc w:val="both"/>
        <w:rPr>
          <w:szCs w:val="22"/>
          <w:highlight w:val="green"/>
          <w:lang w:val="en-US"/>
        </w:rPr>
      </w:pPr>
      <w:del w:id="1635" w:author="Alfred Aster" w:date="2020-06-01T07:10:00Z">
        <w:r w:rsidRPr="00F0122A" w:rsidDel="00353ED3">
          <w:rPr>
            <w:szCs w:val="22"/>
            <w:highlight w:val="green"/>
            <w:lang w:val="en-US"/>
          </w:rPr>
          <w:delText>Do you support that m</w:delText>
        </w:r>
      </w:del>
      <w:ins w:id="1636" w:author="Alfred Aster" w:date="2020-06-01T07:10:00Z">
        <w:r w:rsidR="00353ED3" w:rsidRPr="00F0122A">
          <w:rPr>
            <w:szCs w:val="22"/>
            <w:highlight w:val="green"/>
            <w:lang w:val="en-US"/>
          </w:rPr>
          <w:t>M</w:t>
        </w:r>
      </w:ins>
      <w:r w:rsidRPr="00F0122A">
        <w:rPr>
          <w:szCs w:val="22"/>
          <w:highlight w:val="green"/>
          <w:lang w:val="en-US"/>
        </w:rPr>
        <w:t xml:space="preserve">ultiple APs can sequentially use an </w:t>
      </w:r>
      <w:ins w:id="1637" w:author="Edward Au" w:date="2020-06-01T13:17:00Z">
        <w:r w:rsidR="00784DBB" w:rsidRPr="00F0122A">
          <w:rPr>
            <w:szCs w:val="22"/>
            <w:highlight w:val="green"/>
            <w:lang w:val="en-US"/>
          </w:rPr>
          <w:t>802.</w:t>
        </w:r>
      </w:ins>
      <w:r w:rsidRPr="00F0122A">
        <w:rPr>
          <w:szCs w:val="22"/>
          <w:highlight w:val="green"/>
          <w:lang w:val="en-US"/>
        </w:rPr>
        <w:t>11ax-like sounding sequence to collect CSI from the in-BSS STAs and OBSS STAs</w:t>
      </w:r>
      <w:ins w:id="1638" w:author="Alfred Aster" w:date="2020-06-01T07:11:00Z">
        <w:r w:rsidR="00353ED3" w:rsidRPr="00F0122A">
          <w:rPr>
            <w:szCs w:val="22"/>
            <w:highlight w:val="green"/>
            <w:lang w:val="en-US"/>
          </w:rPr>
          <w:t>.</w:t>
        </w:r>
      </w:ins>
      <w:del w:id="1639" w:author="Alfred Aster" w:date="2020-06-01T07:11:00Z">
        <w:r w:rsidRPr="00F0122A" w:rsidDel="00353ED3">
          <w:rPr>
            <w:szCs w:val="22"/>
            <w:highlight w:val="green"/>
            <w:lang w:val="en-US"/>
          </w:rPr>
          <w:delText xml:space="preserve">? </w:delText>
        </w:r>
      </w:del>
    </w:p>
    <w:p w14:paraId="1DADA4CA" w14:textId="5A50EF9B" w:rsidR="00A57693" w:rsidRPr="00F0122A" w:rsidRDefault="00A57693" w:rsidP="00A57693">
      <w:pPr>
        <w:pStyle w:val="ListParagraph"/>
        <w:numPr>
          <w:ilvl w:val="0"/>
          <w:numId w:val="28"/>
        </w:numPr>
        <w:jc w:val="both"/>
        <w:rPr>
          <w:szCs w:val="22"/>
          <w:highlight w:val="green"/>
          <w:lang w:val="en-US"/>
        </w:rPr>
      </w:pPr>
      <w:del w:id="1640" w:author="Edward Au" w:date="2020-06-01T15:53:00Z">
        <w:r w:rsidRPr="00F0122A" w:rsidDel="001202A0">
          <w:rPr>
            <w:szCs w:val="22"/>
            <w:highlight w:val="green"/>
            <w:lang w:val="en-US"/>
          </w:rPr>
          <w:delText xml:space="preserve">Each AP’s </w:delText>
        </w:r>
      </w:del>
      <w:ins w:id="1641" w:author="Edward Au" w:date="2020-06-01T15:53:00Z">
        <w:r w:rsidR="001202A0" w:rsidRPr="00F0122A">
          <w:rPr>
            <w:szCs w:val="22"/>
            <w:highlight w:val="green"/>
            <w:lang w:val="en-US"/>
          </w:rPr>
          <w:t xml:space="preserve">The </w:t>
        </w:r>
      </w:ins>
      <w:r w:rsidRPr="00F0122A">
        <w:rPr>
          <w:szCs w:val="22"/>
          <w:highlight w:val="green"/>
          <w:lang w:val="en-US"/>
        </w:rPr>
        <w:t>sounding sequence</w:t>
      </w:r>
      <w:ins w:id="1642" w:author="Edward Au" w:date="2020-06-01T15:53:00Z">
        <w:r w:rsidR="001202A0" w:rsidRPr="00F0122A">
          <w:rPr>
            <w:szCs w:val="22"/>
            <w:highlight w:val="green"/>
            <w:lang w:val="en-US"/>
          </w:rPr>
          <w:t xml:space="preserve"> of each AP</w:t>
        </w:r>
      </w:ins>
      <w:r w:rsidRPr="00F0122A">
        <w:rPr>
          <w:szCs w:val="22"/>
          <w:highlight w:val="green"/>
          <w:lang w:val="en-US"/>
        </w:rPr>
        <w:t xml:space="preserve"> is similar to the </w:t>
      </w:r>
      <w:ins w:id="1643" w:author="Edward Au" w:date="2020-06-01T15:53:00Z">
        <w:r w:rsidR="008C6850" w:rsidRPr="00F0122A">
          <w:rPr>
            <w:szCs w:val="22"/>
            <w:highlight w:val="green"/>
            <w:lang w:val="en-US"/>
          </w:rPr>
          <w:t>802.</w:t>
        </w:r>
      </w:ins>
      <w:r w:rsidRPr="00F0122A">
        <w:rPr>
          <w:szCs w:val="22"/>
          <w:highlight w:val="green"/>
          <w:lang w:val="en-US"/>
        </w:rPr>
        <w:t>11ax sounding protocol with multiple STAs (NDPA + NDP + BFRP TF + CSI report).</w:t>
      </w:r>
      <w:r w:rsidR="000916DE" w:rsidRPr="00F0122A">
        <w:rPr>
          <w:b/>
          <w:i/>
          <w:szCs w:val="22"/>
          <w:highlight w:val="green"/>
          <w:lang w:val="en-US"/>
        </w:rPr>
        <w:t xml:space="preserve"> [#SP18]</w:t>
      </w:r>
    </w:p>
    <w:p w14:paraId="29979614" w14:textId="74B2E4BE" w:rsidR="00A57693" w:rsidRPr="00B01427" w:rsidRDefault="00A57693" w:rsidP="00A57693">
      <w:pPr>
        <w:jc w:val="both"/>
        <w:rPr>
          <w:b/>
          <w:i/>
          <w:szCs w:val="22"/>
          <w:lang w:val="en-US"/>
        </w:rPr>
      </w:pPr>
      <w:r w:rsidRPr="00F0122A">
        <w:rPr>
          <w:szCs w:val="22"/>
          <w:highlight w:val="green"/>
          <w:lang w:val="en-US"/>
        </w:rPr>
        <w:t>[20/0123r0 (Channel Sounding for Multi-AP CBF, Feng Jiang, Intel), SP#1, Y/N/A/No answer: 81/4/43/30]</w:t>
      </w:r>
      <w:r w:rsidR="00B01427" w:rsidRPr="00F0122A">
        <w:rPr>
          <w:szCs w:val="22"/>
          <w:highlight w:val="green"/>
          <w:lang w:val="en-US"/>
        </w:rPr>
        <w:t xml:space="preserve"> </w:t>
      </w:r>
    </w:p>
    <w:p w14:paraId="376535B0" w14:textId="77777777" w:rsidR="00A57693" w:rsidRPr="00977E26" w:rsidRDefault="00A57693" w:rsidP="00A57693">
      <w:pPr>
        <w:jc w:val="both"/>
        <w:rPr>
          <w:szCs w:val="22"/>
        </w:rPr>
      </w:pPr>
    </w:p>
    <w:p w14:paraId="40C97229" w14:textId="600FD8BE" w:rsidR="00B01427" w:rsidRPr="00F0122A" w:rsidRDefault="00B01427" w:rsidP="00405729">
      <w:pPr>
        <w:jc w:val="both"/>
        <w:rPr>
          <w:b/>
          <w:szCs w:val="22"/>
          <w:highlight w:val="green"/>
          <w:lang w:val="en-US"/>
        </w:rPr>
      </w:pPr>
      <w:r w:rsidRPr="00F0122A">
        <w:rPr>
          <w:b/>
          <w:szCs w:val="22"/>
          <w:highlight w:val="green"/>
          <w:lang w:val="en-US"/>
        </w:rPr>
        <w:t>Straw poll #19</w:t>
      </w:r>
    </w:p>
    <w:p w14:paraId="0B2D64D7" w14:textId="7A50E794" w:rsidR="00405729" w:rsidRPr="00F0122A" w:rsidRDefault="00405729" w:rsidP="00405729">
      <w:pPr>
        <w:jc w:val="both"/>
        <w:rPr>
          <w:szCs w:val="22"/>
          <w:highlight w:val="green"/>
          <w:lang w:val="en-US"/>
        </w:rPr>
      </w:pPr>
      <w:r w:rsidRPr="00F0122A">
        <w:rPr>
          <w:szCs w:val="22"/>
          <w:highlight w:val="green"/>
          <w:lang w:val="en-US"/>
        </w:rPr>
        <w:t xml:space="preserve">In sequential channel sounding sequence for multi-AP, </w:t>
      </w:r>
      <w:del w:id="1644" w:author="Alfred Aster" w:date="2020-06-01T07:11:00Z">
        <w:r w:rsidRPr="00F0122A" w:rsidDel="00353ED3">
          <w:rPr>
            <w:szCs w:val="22"/>
            <w:highlight w:val="green"/>
            <w:lang w:val="en-US"/>
          </w:rPr>
          <w:delText xml:space="preserve">do you support that </w:delText>
        </w:r>
      </w:del>
      <w:r w:rsidRPr="00F0122A">
        <w:rPr>
          <w:szCs w:val="22"/>
          <w:highlight w:val="green"/>
          <w:lang w:val="en-US"/>
        </w:rPr>
        <w:t>the NDPA frame and BFRP TF frame will include ID info for OBSS STA</w:t>
      </w:r>
      <w:ins w:id="1645" w:author="Alfred Aster" w:date="2020-06-01T07:11:00Z">
        <w:r w:rsidR="00FD7CB4" w:rsidRPr="00F0122A">
          <w:rPr>
            <w:szCs w:val="22"/>
            <w:highlight w:val="green"/>
            <w:lang w:val="en-US"/>
          </w:rPr>
          <w:t>.</w:t>
        </w:r>
      </w:ins>
      <w:del w:id="1646" w:author="Alfred Aster" w:date="2020-06-01T07:11:00Z">
        <w:r w:rsidRPr="00F0122A" w:rsidDel="00FD7CB4">
          <w:rPr>
            <w:szCs w:val="22"/>
            <w:highlight w:val="green"/>
            <w:lang w:val="en-US"/>
          </w:rPr>
          <w:delText xml:space="preserve">? </w:delText>
        </w:r>
      </w:del>
    </w:p>
    <w:p w14:paraId="67824CB1" w14:textId="64C2EEDD" w:rsidR="00405729" w:rsidRPr="00F0122A" w:rsidRDefault="00405729" w:rsidP="00405729">
      <w:pPr>
        <w:pStyle w:val="ListParagraph"/>
        <w:numPr>
          <w:ilvl w:val="0"/>
          <w:numId w:val="28"/>
        </w:numPr>
        <w:jc w:val="both"/>
        <w:rPr>
          <w:szCs w:val="22"/>
          <w:highlight w:val="green"/>
        </w:rPr>
      </w:pPr>
      <w:r w:rsidRPr="00F0122A">
        <w:rPr>
          <w:szCs w:val="22"/>
          <w:highlight w:val="green"/>
          <w:lang w:val="en-US"/>
        </w:rPr>
        <w:t>The details of the NDPA, BFRP TF and the ID info are TBD.</w:t>
      </w:r>
      <w:r w:rsidR="000916DE" w:rsidRPr="00F0122A">
        <w:rPr>
          <w:b/>
          <w:i/>
          <w:szCs w:val="22"/>
          <w:highlight w:val="green"/>
          <w:lang w:val="en-US"/>
        </w:rPr>
        <w:t xml:space="preserve"> [#SP19]</w:t>
      </w:r>
    </w:p>
    <w:p w14:paraId="0CC5122C" w14:textId="2752091B" w:rsidR="00B01427" w:rsidRPr="00B01427" w:rsidRDefault="0053033B" w:rsidP="00B01427">
      <w:pPr>
        <w:jc w:val="both"/>
        <w:rPr>
          <w:b/>
          <w:i/>
          <w:szCs w:val="22"/>
          <w:lang w:val="en-US"/>
        </w:rPr>
      </w:pPr>
      <w:r w:rsidRPr="00F0122A">
        <w:rPr>
          <w:szCs w:val="22"/>
          <w:highlight w:val="green"/>
          <w:lang w:val="en-US"/>
        </w:rPr>
        <w:t xml:space="preserve">[20/0123r0 (Channel Sounding for Multi-AP CBF, Feng Jiang, Intel), </w:t>
      </w:r>
      <w:r w:rsidR="00405729" w:rsidRPr="00F0122A">
        <w:rPr>
          <w:szCs w:val="22"/>
          <w:highlight w:val="green"/>
          <w:lang w:val="en-US"/>
        </w:rPr>
        <w:t>SP#2, Y/N/A/No answer: 75/9/45/26]</w:t>
      </w:r>
      <w:r w:rsidR="00B01427">
        <w:rPr>
          <w:szCs w:val="22"/>
          <w:lang w:val="en-US"/>
        </w:rPr>
        <w:t xml:space="preserve"> </w:t>
      </w:r>
    </w:p>
    <w:p w14:paraId="425EB4FF" w14:textId="77777777" w:rsidR="002150AB" w:rsidRPr="00B872F3" w:rsidRDefault="002150AB" w:rsidP="00365E0E">
      <w:pPr>
        <w:pStyle w:val="Heading2"/>
        <w:spacing w:after="60"/>
        <w:jc w:val="both"/>
        <w:rPr>
          <w:u w:val="none"/>
        </w:rPr>
      </w:pPr>
      <w:bookmarkStart w:id="1647" w:name="_Toc43117524"/>
      <w:r>
        <w:rPr>
          <w:u w:val="none"/>
        </w:rPr>
        <w:t xml:space="preserve">Coordinated </w:t>
      </w:r>
      <w:r w:rsidR="00681624">
        <w:rPr>
          <w:u w:val="none"/>
        </w:rPr>
        <w:t>transmission</w:t>
      </w:r>
      <w:bookmarkEnd w:id="1647"/>
    </w:p>
    <w:p w14:paraId="465263FE" w14:textId="77777777" w:rsidR="000D0536" w:rsidRPr="005B3BB6" w:rsidRDefault="00602C8B" w:rsidP="000D0536">
      <w:pPr>
        <w:jc w:val="both"/>
        <w:rPr>
          <w:highlight w:val="lightGray"/>
        </w:rPr>
      </w:pPr>
      <w:r w:rsidRPr="005B3BB6">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5B3BB6" w:rsidRDefault="00602C8B" w:rsidP="000D0536">
      <w:pPr>
        <w:jc w:val="both"/>
        <w:rPr>
          <w:highlight w:val="lightGray"/>
        </w:rPr>
      </w:pPr>
      <w:r w:rsidRPr="005B3BB6">
        <w:rPr>
          <w:highlight w:val="lightGray"/>
        </w:rPr>
        <w:t>[Motion 5</w:t>
      </w:r>
      <w:r w:rsidR="00AA099B" w:rsidRPr="005B3BB6">
        <w:rPr>
          <w:highlight w:val="lightGray"/>
        </w:rPr>
        <w:t>5</w:t>
      </w:r>
      <w:r w:rsidRPr="005B3BB6">
        <w:rPr>
          <w:highlight w:val="lightGray"/>
        </w:rPr>
        <w:t xml:space="preserve">, </w:t>
      </w:r>
      <w:sdt>
        <w:sdtPr>
          <w:rPr>
            <w:highlight w:val="lightGray"/>
          </w:rPr>
          <w:id w:val="1641607263"/>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835576689"/>
          <w:citation/>
        </w:sdtPr>
        <w:sdtEndPr/>
        <w:sdtContent>
          <w:r w:rsidR="000A6B4B" w:rsidRPr="005B3BB6">
            <w:rPr>
              <w:highlight w:val="lightGray"/>
            </w:rPr>
            <w:fldChar w:fldCharType="begin"/>
          </w:r>
          <w:r w:rsidR="000A6B4B" w:rsidRPr="005B3BB6">
            <w:rPr>
              <w:highlight w:val="lightGray"/>
              <w:lang w:val="en-US"/>
            </w:rPr>
            <w:instrText xml:space="preserve"> CITATION 19_1931r2 \l 1033 </w:instrText>
          </w:r>
          <w:r w:rsidR="000A6B4B" w:rsidRPr="005B3BB6">
            <w:rPr>
              <w:highlight w:val="lightGray"/>
            </w:rPr>
            <w:fldChar w:fldCharType="separate"/>
          </w:r>
          <w:r w:rsidR="00414CE3" w:rsidRPr="005B3BB6">
            <w:rPr>
              <w:noProof/>
              <w:highlight w:val="lightGray"/>
              <w:lang w:val="en-US"/>
            </w:rPr>
            <w:t>[58]</w:t>
          </w:r>
          <w:r w:rsidR="000A6B4B" w:rsidRPr="005B3BB6">
            <w:rPr>
              <w:highlight w:val="lightGray"/>
            </w:rPr>
            <w:fldChar w:fldCharType="end"/>
          </w:r>
        </w:sdtContent>
      </w:sdt>
      <w:r w:rsidR="000A6B4B" w:rsidRPr="005B3BB6">
        <w:rPr>
          <w:highlight w:val="lightGray"/>
        </w:rPr>
        <w:t>]</w:t>
      </w:r>
    </w:p>
    <w:p w14:paraId="711312B7" w14:textId="77777777" w:rsidR="000D0536" w:rsidRPr="005B3BB6" w:rsidRDefault="000D0536" w:rsidP="002A0425">
      <w:pPr>
        <w:pStyle w:val="ListParagraph"/>
        <w:ind w:left="0"/>
        <w:jc w:val="both"/>
        <w:rPr>
          <w:highlight w:val="lightGray"/>
        </w:rPr>
      </w:pPr>
    </w:p>
    <w:p w14:paraId="03C1E561" w14:textId="77777777" w:rsidR="00491B62" w:rsidRPr="005B3BB6" w:rsidRDefault="00491B62" w:rsidP="00491B62">
      <w:pPr>
        <w:pStyle w:val="ListParagraph"/>
        <w:ind w:left="0"/>
        <w:jc w:val="both"/>
        <w:rPr>
          <w:highlight w:val="lightGray"/>
        </w:rPr>
      </w:pPr>
      <w:r w:rsidRPr="005B3BB6">
        <w:rPr>
          <w:highlight w:val="lightGray"/>
        </w:rPr>
        <w:t>Define a procedure for an AP to share its frequency/time resources of an obtained TXOP with a set of APs</w:t>
      </w:r>
    </w:p>
    <w:p w14:paraId="4089671F" w14:textId="77777777" w:rsidR="00491B62" w:rsidRPr="005B3BB6" w:rsidRDefault="00491B62" w:rsidP="00486858">
      <w:pPr>
        <w:pStyle w:val="ListParagraph"/>
        <w:numPr>
          <w:ilvl w:val="0"/>
          <w:numId w:val="4"/>
        </w:numPr>
        <w:jc w:val="both"/>
        <w:rPr>
          <w:highlight w:val="lightGray"/>
        </w:rPr>
      </w:pPr>
      <w:r w:rsidRPr="005B3BB6">
        <w:rPr>
          <w:highlight w:val="lightGray"/>
        </w:rPr>
        <w:t>Set of APs is TBD.</w:t>
      </w:r>
    </w:p>
    <w:p w14:paraId="7245E288" w14:textId="77777777" w:rsidR="00491B62" w:rsidRPr="005B3BB6" w:rsidRDefault="00491B62" w:rsidP="00491B62">
      <w:pPr>
        <w:jc w:val="both"/>
        <w:rPr>
          <w:highlight w:val="lightGray"/>
        </w:rPr>
      </w:pPr>
      <w:r w:rsidRPr="005B3BB6">
        <w:rPr>
          <w:highlight w:val="lightGray"/>
        </w:rPr>
        <w:t xml:space="preserve">[Motion 56, </w:t>
      </w:r>
      <w:sdt>
        <w:sdtPr>
          <w:rPr>
            <w:highlight w:val="lightGray"/>
          </w:rPr>
          <w:id w:val="404263778"/>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495763619"/>
          <w:citation/>
        </w:sdtPr>
        <w:sdtEndPr/>
        <w:sdtContent>
          <w:r w:rsidRPr="005B3BB6">
            <w:rPr>
              <w:highlight w:val="lightGray"/>
            </w:rPr>
            <w:fldChar w:fldCharType="begin"/>
          </w:r>
          <w:r w:rsidRPr="005B3BB6">
            <w:rPr>
              <w:highlight w:val="lightGray"/>
              <w:lang w:val="en-US"/>
            </w:rPr>
            <w:instrText xml:space="preserve"> CITATION 19_1582r2 \l 1033 </w:instrText>
          </w:r>
          <w:r w:rsidRPr="005B3BB6">
            <w:rPr>
              <w:highlight w:val="lightGray"/>
            </w:rPr>
            <w:fldChar w:fldCharType="separate"/>
          </w:r>
          <w:r w:rsidR="00414CE3" w:rsidRPr="005B3BB6">
            <w:rPr>
              <w:noProof/>
              <w:highlight w:val="lightGray"/>
              <w:lang w:val="en-US"/>
            </w:rPr>
            <w:t>[59]</w:t>
          </w:r>
          <w:r w:rsidRPr="005B3BB6">
            <w:rPr>
              <w:highlight w:val="lightGray"/>
            </w:rPr>
            <w:fldChar w:fldCharType="end"/>
          </w:r>
        </w:sdtContent>
      </w:sdt>
      <w:r w:rsidRPr="005B3BB6">
        <w:rPr>
          <w:highlight w:val="lightGray"/>
        </w:rPr>
        <w:t>]</w:t>
      </w:r>
    </w:p>
    <w:p w14:paraId="7E10662D" w14:textId="77777777" w:rsidR="00491B62" w:rsidRPr="005B3BB6" w:rsidRDefault="00491B62" w:rsidP="00491B62">
      <w:pPr>
        <w:pStyle w:val="ListParagraph"/>
        <w:ind w:left="0"/>
        <w:jc w:val="both"/>
        <w:rPr>
          <w:highlight w:val="lightGray"/>
        </w:rPr>
      </w:pPr>
    </w:p>
    <w:p w14:paraId="562CC668" w14:textId="77777777" w:rsidR="00491B62" w:rsidRPr="005B3BB6" w:rsidRDefault="00491B62" w:rsidP="00491B62">
      <w:pPr>
        <w:pStyle w:val="ListParagraph"/>
        <w:ind w:left="0"/>
        <w:jc w:val="both"/>
        <w:rPr>
          <w:highlight w:val="lightGray"/>
        </w:rPr>
      </w:pPr>
      <w:r w:rsidRPr="005B3BB6">
        <w:rPr>
          <w:highlight w:val="lightGray"/>
        </w:rPr>
        <w:t>An AP that intends to use the resource (i.e., frequency or time) shared by another AP shall be able to indicate its resource needs to the AP that shared the resource.</w:t>
      </w:r>
    </w:p>
    <w:p w14:paraId="0EC45994" w14:textId="77777777" w:rsidR="00491B62" w:rsidRDefault="00491B62" w:rsidP="00491B62">
      <w:pPr>
        <w:pStyle w:val="ListParagraph"/>
        <w:ind w:left="0"/>
        <w:jc w:val="both"/>
      </w:pPr>
      <w:r w:rsidRPr="005B3BB6">
        <w:rPr>
          <w:highlight w:val="lightGray"/>
        </w:rPr>
        <w:t xml:space="preserve">[Motion 53, </w:t>
      </w:r>
      <w:sdt>
        <w:sdtPr>
          <w:rPr>
            <w:highlight w:val="lightGray"/>
          </w:rPr>
          <w:id w:val="404042236"/>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20303932"/>
          <w:citation/>
        </w:sdtPr>
        <w:sdtEndPr/>
        <w:sdtContent>
          <w:r w:rsidRPr="005B3BB6">
            <w:rPr>
              <w:highlight w:val="lightGray"/>
            </w:rPr>
            <w:fldChar w:fldCharType="begin"/>
          </w:r>
          <w:r w:rsidRPr="005B3BB6">
            <w:rPr>
              <w:highlight w:val="lightGray"/>
              <w:lang w:val="en-US"/>
            </w:rPr>
            <w:instrText xml:space="preserve"> CITATION 19_1788r1 \l 1033 </w:instrText>
          </w:r>
          <w:r w:rsidRPr="005B3BB6">
            <w:rPr>
              <w:highlight w:val="lightGray"/>
            </w:rPr>
            <w:fldChar w:fldCharType="separate"/>
          </w:r>
          <w:r w:rsidR="00414CE3" w:rsidRPr="005B3BB6">
            <w:rPr>
              <w:noProof/>
              <w:highlight w:val="lightGray"/>
              <w:lang w:val="en-US"/>
            </w:rPr>
            <w:t>[60]</w:t>
          </w:r>
          <w:r w:rsidRPr="005B3BB6">
            <w:rPr>
              <w:highlight w:val="lightGray"/>
            </w:rPr>
            <w:fldChar w:fldCharType="end"/>
          </w:r>
        </w:sdtContent>
      </w:sdt>
      <w:r w:rsidRPr="005B3BB6">
        <w:rPr>
          <w:highlight w:val="lightGray"/>
        </w:rPr>
        <w:t>]</w:t>
      </w:r>
    </w:p>
    <w:p w14:paraId="1DAD356B" w14:textId="77777777" w:rsidR="00A73476" w:rsidRDefault="00A73476" w:rsidP="00491B62">
      <w:pPr>
        <w:pStyle w:val="ListParagraph"/>
        <w:ind w:left="0"/>
        <w:jc w:val="both"/>
      </w:pPr>
    </w:p>
    <w:p w14:paraId="18E71B9F" w14:textId="36EA0A52"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14:paraId="751B5CC1" w14:textId="2C510A35"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 xml:space="preserve">Define a mechanism for the sharing AP to optionally solicit feedback from one or more APs from the AP candidate set to learn the resource needs and the </w:t>
      </w:r>
      <w:del w:id="1648" w:author="Edward Au" w:date="2020-05-29T19:07:00Z">
        <w:r w:rsidRPr="00BE3750" w:rsidDel="00FD632A">
          <w:rPr>
            <w:szCs w:val="22"/>
            <w:highlight w:val="green"/>
            <w:lang w:val="en-US"/>
          </w:rPr>
          <w:delText xml:space="preserve">intend </w:delText>
        </w:r>
      </w:del>
      <w:ins w:id="1649" w:author="Edward Au" w:date="2020-05-29T19:07:00Z">
        <w:r w:rsidR="00FD632A" w:rsidRPr="00BE3750">
          <w:rPr>
            <w:szCs w:val="22"/>
            <w:highlight w:val="green"/>
            <w:lang w:val="en-US"/>
          </w:rPr>
          <w:t>inten</w:t>
        </w:r>
        <w:r w:rsidR="00FD632A">
          <w:rPr>
            <w:szCs w:val="22"/>
            <w:highlight w:val="green"/>
            <w:lang w:val="en-US"/>
          </w:rPr>
          <w:t>t</w:t>
        </w:r>
        <w:r w:rsidR="00FD632A" w:rsidRPr="00BE3750">
          <w:rPr>
            <w:szCs w:val="22"/>
            <w:highlight w:val="green"/>
            <w:lang w:val="en-US"/>
          </w:rPr>
          <w:t xml:space="preserve"> </w:t>
        </w:r>
      </w:ins>
      <w:r w:rsidRPr="00BE3750">
        <w:rPr>
          <w:szCs w:val="22"/>
          <w:highlight w:val="green"/>
          <w:lang w:val="en-US"/>
        </w:rPr>
        <w:t>to participate in a coordinated AP transmission.</w:t>
      </w:r>
      <w:r w:rsidR="000916DE" w:rsidRPr="00876FEB">
        <w:rPr>
          <w:b/>
          <w:i/>
          <w:highlight w:val="green"/>
        </w:rPr>
        <w:t xml:space="preserve"> </w:t>
      </w:r>
      <w:r w:rsidR="000916DE" w:rsidRPr="00E80C83">
        <w:rPr>
          <w:b/>
          <w:i/>
          <w:highlight w:val="green"/>
        </w:rPr>
        <w:t>[#SP0611-</w:t>
      </w:r>
      <w:r w:rsidR="000916DE">
        <w:rPr>
          <w:b/>
          <w:i/>
          <w:highlight w:val="green"/>
        </w:rPr>
        <w:t>33</w:t>
      </w:r>
      <w:r w:rsidR="000916DE" w:rsidRPr="00E80C83">
        <w:rPr>
          <w:b/>
          <w:i/>
          <w:highlight w:val="green"/>
        </w:rPr>
        <w:t>]</w:t>
      </w:r>
    </w:p>
    <w:p w14:paraId="35C24895" w14:textId="2B89FD79"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14:paraId="79674854" w14:textId="77777777" w:rsidR="004C7716" w:rsidRPr="004C7716" w:rsidRDefault="004C7716" w:rsidP="004C7716">
      <w:pPr>
        <w:jc w:val="both"/>
        <w:rPr>
          <w:szCs w:val="22"/>
          <w:highlight w:val="lightGray"/>
          <w:lang w:val="en-US"/>
        </w:rPr>
      </w:pPr>
    </w:p>
    <w:p w14:paraId="0A4EB44E" w14:textId="0582FDA1"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w:t>
      </w:r>
      <w:ins w:id="1650" w:author="Edward Au" w:date="2020-06-01T15:53:00Z">
        <w:r w:rsidR="00607BDC">
          <w:rPr>
            <w:szCs w:val="22"/>
            <w:highlight w:val="green"/>
            <w:lang w:val="en-US"/>
          </w:rPr>
          <w:t xml:space="preserve"> </w:t>
        </w:r>
      </w:ins>
      <w:r w:rsidRPr="00BE3750">
        <w:rPr>
          <w:szCs w:val="22"/>
          <w:highlight w:val="green"/>
          <w:lang w:val="en-US"/>
        </w:rPr>
        <w:t>MHz channels with a set of APs in an obtained TXOP</w:t>
      </w:r>
      <w:del w:id="1651" w:author="Edward Au" w:date="2020-05-29T19:07:00Z">
        <w:r w:rsidRPr="00BE3750" w:rsidDel="00E2638B">
          <w:rPr>
            <w:szCs w:val="22"/>
            <w:highlight w:val="green"/>
            <w:lang w:val="en-US"/>
          </w:rPr>
          <w:delText>?</w:delText>
        </w:r>
      </w:del>
      <w:ins w:id="1652" w:author="Edward Au" w:date="2020-05-29T19:07:00Z">
        <w:r w:rsidR="00E2638B">
          <w:rPr>
            <w:szCs w:val="22"/>
            <w:highlight w:val="green"/>
            <w:lang w:val="en-US"/>
          </w:rPr>
          <w:t>.</w:t>
        </w:r>
      </w:ins>
    </w:p>
    <w:p w14:paraId="0867DC7F" w14:textId="6E73CB2D"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r w:rsidR="00353ED3" w:rsidRPr="00E80C83">
        <w:rPr>
          <w:b/>
          <w:i/>
          <w:highlight w:val="green"/>
        </w:rPr>
        <w:t>[#SP0611-</w:t>
      </w:r>
      <w:r w:rsidR="00353ED3">
        <w:rPr>
          <w:b/>
          <w:i/>
          <w:highlight w:val="green"/>
        </w:rPr>
        <w:t>34</w:t>
      </w:r>
      <w:r w:rsidR="00353ED3" w:rsidRPr="00E80C83">
        <w:rPr>
          <w:b/>
          <w:i/>
          <w:highlight w:val="green"/>
        </w:rPr>
        <w:t>]</w:t>
      </w:r>
    </w:p>
    <w:p w14:paraId="1382A48B" w14:textId="1DDC794F"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ins w:id="1653" w:author="Edward Au" w:date="2020-05-29T19:07:00Z">
        <w:r w:rsidR="00FD632A" w:rsidRPr="00876FEB">
          <w:rPr>
            <w:b/>
            <w:i/>
            <w:highlight w:val="green"/>
          </w:rPr>
          <w:t xml:space="preserve"> </w:t>
        </w:r>
      </w:ins>
    </w:p>
    <w:p w14:paraId="15EF2903" w14:textId="77777777" w:rsidR="004C7716" w:rsidRDefault="004C7716" w:rsidP="00491B62">
      <w:pPr>
        <w:pStyle w:val="ListParagraph"/>
        <w:ind w:left="0"/>
        <w:jc w:val="both"/>
      </w:pPr>
    </w:p>
    <w:p w14:paraId="13051AA1" w14:textId="7594B463" w:rsidR="00A73476" w:rsidRPr="005B3BB6" w:rsidRDefault="00A73476" w:rsidP="00491B62">
      <w:pPr>
        <w:pStyle w:val="ListParagraph"/>
        <w:ind w:left="0"/>
        <w:jc w:val="both"/>
        <w:rPr>
          <w:highlight w:val="lightGray"/>
        </w:rPr>
      </w:pPr>
      <w:r w:rsidRPr="005B3BB6">
        <w:rPr>
          <w:highlight w:val="lightGray"/>
        </w:rPr>
        <w:t>Coordinated OFDMA is supported in 11be, and in a coordinated OFDMA, both DL OFDMA and its corresponding UL OFDMA acknowledgement are allowed.</w:t>
      </w:r>
    </w:p>
    <w:p w14:paraId="45DB515A" w14:textId="77777777" w:rsidR="00A73476" w:rsidRDefault="00A73476" w:rsidP="00491B62">
      <w:pPr>
        <w:pStyle w:val="ListParagraph"/>
        <w:ind w:left="0"/>
        <w:jc w:val="both"/>
      </w:pPr>
      <w:r w:rsidRPr="005B3BB6">
        <w:rPr>
          <w:highlight w:val="lightGray"/>
        </w:rPr>
        <w:t xml:space="preserve">[Motion 60, </w:t>
      </w:r>
      <w:sdt>
        <w:sdtPr>
          <w:rPr>
            <w:highlight w:val="lightGray"/>
          </w:rPr>
          <w:id w:val="1532682567"/>
          <w:citation/>
        </w:sdtPr>
        <w:sdtEndPr/>
        <w:sdtContent>
          <w:r w:rsidRPr="005B3BB6">
            <w:rPr>
              <w:highlight w:val="lightGray"/>
            </w:rPr>
            <w:fldChar w:fldCharType="begin"/>
          </w:r>
          <w:r w:rsidRPr="005B3BB6">
            <w:rPr>
              <w:highlight w:val="lightGray"/>
              <w:lang w:val="en-US"/>
            </w:rPr>
            <w:instrText xml:space="preserve"> CITATION 19_1755r2 \l 1033 </w:instrText>
          </w:r>
          <w:r w:rsidRPr="005B3BB6">
            <w:rPr>
              <w:highlight w:val="lightGray"/>
            </w:rPr>
            <w:fldChar w:fldCharType="separate"/>
          </w:r>
          <w:r w:rsidR="00414CE3" w:rsidRPr="005B3BB6">
            <w:rPr>
              <w:noProof/>
              <w:highlight w:val="lightGray"/>
              <w:lang w:val="en-US"/>
            </w:rPr>
            <w:t>[9]</w:t>
          </w:r>
          <w:r w:rsidRPr="005B3BB6">
            <w:rPr>
              <w:highlight w:val="lightGray"/>
            </w:rPr>
            <w:fldChar w:fldCharType="end"/>
          </w:r>
        </w:sdtContent>
      </w:sdt>
      <w:r w:rsidRPr="005B3BB6">
        <w:rPr>
          <w:highlight w:val="lightGray"/>
        </w:rPr>
        <w:t xml:space="preserve"> and </w:t>
      </w:r>
      <w:sdt>
        <w:sdtPr>
          <w:rPr>
            <w:highlight w:val="lightGray"/>
          </w:rPr>
          <w:id w:val="108479911"/>
          <w:citation/>
        </w:sdtPr>
        <w:sdtEndPr/>
        <w:sdtContent>
          <w:r w:rsidR="00CD2675" w:rsidRPr="005B3BB6">
            <w:rPr>
              <w:highlight w:val="lightGray"/>
            </w:rPr>
            <w:fldChar w:fldCharType="begin"/>
          </w:r>
          <w:r w:rsidR="00CD2675" w:rsidRPr="005B3BB6">
            <w:rPr>
              <w:highlight w:val="lightGray"/>
              <w:lang w:val="en-US"/>
            </w:rPr>
            <w:instrText xml:space="preserve"> CITATION 19_1919r3 \l 1033 </w:instrText>
          </w:r>
          <w:r w:rsidR="00CD2675" w:rsidRPr="005B3BB6">
            <w:rPr>
              <w:highlight w:val="lightGray"/>
            </w:rPr>
            <w:fldChar w:fldCharType="separate"/>
          </w:r>
          <w:r w:rsidR="00414CE3" w:rsidRPr="005B3BB6">
            <w:rPr>
              <w:noProof/>
              <w:highlight w:val="lightGray"/>
              <w:lang w:val="en-US"/>
            </w:rPr>
            <w:t>[61]</w:t>
          </w:r>
          <w:r w:rsidR="00CD2675" w:rsidRPr="005B3BB6">
            <w:rPr>
              <w:highlight w:val="lightGray"/>
            </w:rPr>
            <w:fldChar w:fldCharType="end"/>
          </w:r>
        </w:sdtContent>
      </w:sdt>
      <w:r w:rsidR="00CD2675" w:rsidRPr="005B3BB6">
        <w:rPr>
          <w:highlight w:val="lightGray"/>
        </w:rPr>
        <w:t>]</w:t>
      </w:r>
    </w:p>
    <w:p w14:paraId="09CCD2C0" w14:textId="77777777" w:rsidR="00C77A9C" w:rsidRPr="006C5920" w:rsidRDefault="00C77A9C" w:rsidP="00365E0E">
      <w:pPr>
        <w:pStyle w:val="Heading2"/>
        <w:spacing w:after="60"/>
        <w:jc w:val="both"/>
        <w:rPr>
          <w:u w:val="none"/>
        </w:rPr>
      </w:pPr>
      <w:bookmarkStart w:id="1654" w:name="_Toc43117525"/>
      <w:r w:rsidRPr="006C5920">
        <w:rPr>
          <w:u w:val="none"/>
        </w:rPr>
        <w:t>Other Multi-AP coordination schemes</w:t>
      </w:r>
      <w:bookmarkEnd w:id="1654"/>
    </w:p>
    <w:p w14:paraId="11BDB631" w14:textId="5D92E16E" w:rsidR="00205676" w:rsidRPr="00BE3750" w:rsidRDefault="00205676" w:rsidP="00205676">
      <w:pPr>
        <w:jc w:val="both"/>
        <w:rPr>
          <w:color w:val="171717" w:themeColor="background2" w:themeShade="1A"/>
          <w:szCs w:val="22"/>
          <w:highlight w:val="green"/>
          <w:lang w:val="en-US"/>
        </w:rPr>
      </w:pPr>
      <w:del w:id="1655" w:author="Edward Au" w:date="2020-06-01T13:17:00Z">
        <w:r w:rsidRPr="00BE3750" w:rsidDel="00784DBB">
          <w:rPr>
            <w:color w:val="171717" w:themeColor="background2" w:themeShade="1A"/>
            <w:szCs w:val="22"/>
            <w:highlight w:val="green"/>
            <w:lang w:val="sv-SE"/>
          </w:rPr>
          <w:delText>Do you</w:delText>
        </w:r>
      </w:del>
      <w:ins w:id="1656" w:author="Edward Au" w:date="2020-06-01T13:17:00Z">
        <w:r w:rsidR="00784DBB">
          <w:rPr>
            <w:color w:val="171717" w:themeColor="background2" w:themeShade="1A"/>
            <w:szCs w:val="22"/>
            <w:highlight w:val="green"/>
            <w:lang w:val="sv-SE"/>
          </w:rPr>
          <w:t>802.11be</w:t>
        </w:r>
      </w:ins>
      <w:r w:rsidRPr="00BE3750">
        <w:rPr>
          <w:color w:val="171717" w:themeColor="background2" w:themeShade="1A"/>
          <w:szCs w:val="22"/>
          <w:highlight w:val="green"/>
          <w:lang w:val="sv-SE"/>
        </w:rPr>
        <w:t xml:space="preserve"> support</w:t>
      </w:r>
      <w:ins w:id="1657" w:author="Edward Au" w:date="2020-06-01T13:18:00Z">
        <w:r w:rsidR="00784DBB">
          <w:rPr>
            <w:color w:val="171717" w:themeColor="background2" w:themeShade="1A"/>
            <w:szCs w:val="22"/>
            <w:highlight w:val="green"/>
            <w:lang w:val="sv-SE"/>
          </w:rPr>
          <w:t>s</w:t>
        </w:r>
      </w:ins>
      <w:r w:rsidRPr="00BE3750">
        <w:rPr>
          <w:color w:val="171717" w:themeColor="background2" w:themeShade="1A"/>
          <w:szCs w:val="22"/>
          <w:highlight w:val="green"/>
          <w:lang w:val="sv-SE"/>
        </w:rPr>
        <w:t xml:space="preserve"> </w:t>
      </w:r>
      <w:del w:id="1658" w:author="Edward Au" w:date="2020-06-01T13:18:00Z">
        <w:r w:rsidRPr="00BE3750" w:rsidDel="00784DBB">
          <w:rPr>
            <w:color w:val="171717" w:themeColor="background2" w:themeShade="1A"/>
            <w:szCs w:val="22"/>
            <w:highlight w:val="green"/>
            <w:lang w:val="sv-SE"/>
          </w:rPr>
          <w:delText xml:space="preserve">to </w:delText>
        </w:r>
      </w:del>
      <w:r w:rsidRPr="00BE3750">
        <w:rPr>
          <w:color w:val="171717" w:themeColor="background2" w:themeShade="1A"/>
          <w:szCs w:val="22"/>
          <w:highlight w:val="green"/>
          <w:lang w:val="sv-SE"/>
        </w:rPr>
        <w:t>introduc</w:t>
      </w:r>
      <w:ins w:id="1659" w:author="Edward Au" w:date="2020-06-01T13:18:00Z">
        <w:r w:rsidR="00784DBB">
          <w:rPr>
            <w:color w:val="171717" w:themeColor="background2" w:themeShade="1A"/>
            <w:szCs w:val="22"/>
            <w:highlight w:val="green"/>
            <w:lang w:val="sv-SE"/>
          </w:rPr>
          <w:t>ing</w:t>
        </w:r>
      </w:ins>
      <w:del w:id="1660" w:author="Edward Au" w:date="2020-06-01T13:18:00Z">
        <w:r w:rsidRPr="00BE3750" w:rsidDel="00784DBB">
          <w:rPr>
            <w:color w:val="171717" w:themeColor="background2" w:themeShade="1A"/>
            <w:szCs w:val="22"/>
            <w:highlight w:val="green"/>
            <w:lang w:val="sv-SE"/>
          </w:rPr>
          <w:delText>e</w:delText>
        </w:r>
      </w:del>
      <w:r w:rsidRPr="00BE3750">
        <w:rPr>
          <w:color w:val="171717" w:themeColor="background2" w:themeShade="1A"/>
          <w:szCs w:val="22"/>
          <w:highlight w:val="green"/>
          <w:lang w:val="sv-SE"/>
        </w:rPr>
        <w:t xml:space="preserve"> a coordinated spatial reuse operation in </w:t>
      </w:r>
      <w:del w:id="1661" w:author="Edward Au" w:date="2020-05-29T19:08:00Z">
        <w:r w:rsidRPr="00BE3750" w:rsidDel="00E2638B">
          <w:rPr>
            <w:color w:val="171717" w:themeColor="background2" w:themeShade="1A"/>
            <w:szCs w:val="22"/>
            <w:highlight w:val="green"/>
            <w:lang w:val="sv-SE"/>
          </w:rPr>
          <w:delText>TGBe</w:delText>
        </w:r>
      </w:del>
      <w:ins w:id="1662" w:author="Edward Au" w:date="2020-05-29T19:08:00Z">
        <w:r w:rsidR="00E2638B" w:rsidRPr="00BE3750">
          <w:rPr>
            <w:color w:val="171717" w:themeColor="background2" w:themeShade="1A"/>
            <w:szCs w:val="22"/>
            <w:highlight w:val="green"/>
            <w:lang w:val="sv-SE"/>
          </w:rPr>
          <w:t>TG</w:t>
        </w:r>
        <w:r w:rsidR="00E2638B">
          <w:rPr>
            <w:color w:val="171717" w:themeColor="background2" w:themeShade="1A"/>
            <w:szCs w:val="22"/>
            <w:highlight w:val="green"/>
            <w:lang w:val="sv-SE"/>
          </w:rPr>
          <w:t>b</w:t>
        </w:r>
        <w:r w:rsidR="00E2638B" w:rsidRPr="00BE3750">
          <w:rPr>
            <w:color w:val="171717" w:themeColor="background2" w:themeShade="1A"/>
            <w:szCs w:val="22"/>
            <w:highlight w:val="green"/>
            <w:lang w:val="sv-SE"/>
          </w:rPr>
          <w:t>e</w:t>
        </w:r>
      </w:ins>
      <w:del w:id="1663" w:author="Edward Au" w:date="2020-05-29T19:08:00Z">
        <w:r w:rsidRPr="00BE3750" w:rsidDel="00E2638B">
          <w:rPr>
            <w:color w:val="171717" w:themeColor="background2" w:themeShade="1A"/>
            <w:szCs w:val="22"/>
            <w:highlight w:val="green"/>
            <w:lang w:val="sv-SE"/>
          </w:rPr>
          <w:delText>?</w:delText>
        </w:r>
      </w:del>
      <w:ins w:id="1664" w:author="Edward Au" w:date="2020-05-29T19:08:00Z">
        <w:r w:rsidR="00E2638B">
          <w:rPr>
            <w:color w:val="171717" w:themeColor="background2" w:themeShade="1A"/>
            <w:szCs w:val="22"/>
            <w:highlight w:val="green"/>
            <w:lang w:val="sv-SE"/>
          </w:rPr>
          <w:t>.</w:t>
        </w:r>
      </w:ins>
    </w:p>
    <w:p w14:paraId="3603303F" w14:textId="2B5FBCB2"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r w:rsidR="00FD7CB4" w:rsidRPr="00FD7CB4">
        <w:rPr>
          <w:b/>
          <w:i/>
          <w:highlight w:val="green"/>
        </w:rPr>
        <w:t xml:space="preserve"> </w:t>
      </w:r>
      <w:r w:rsidR="00FD7CB4" w:rsidRPr="00E80C83">
        <w:rPr>
          <w:b/>
          <w:i/>
          <w:highlight w:val="green"/>
        </w:rPr>
        <w:t>[#SP0611-</w:t>
      </w:r>
      <w:r w:rsidR="00FD7CB4">
        <w:rPr>
          <w:b/>
          <w:i/>
          <w:highlight w:val="green"/>
        </w:rPr>
        <w:t>35</w:t>
      </w:r>
      <w:r w:rsidR="00FD7CB4" w:rsidRPr="00E80C83">
        <w:rPr>
          <w:b/>
          <w:i/>
          <w:highlight w:val="green"/>
        </w:rPr>
        <w:t>]</w:t>
      </w:r>
    </w:p>
    <w:p w14:paraId="335EAE70" w14:textId="7D2C3536"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ins w:id="1665" w:author="Edward Au" w:date="2020-05-29T19:07:00Z">
        <w:r w:rsidR="00E2638B" w:rsidRPr="00876FEB">
          <w:rPr>
            <w:b/>
            <w:i/>
            <w:highlight w:val="green"/>
          </w:rPr>
          <w:t xml:space="preserve"> </w:t>
        </w:r>
      </w:ins>
    </w:p>
    <w:p w14:paraId="5256D873" w14:textId="77777777" w:rsidR="00205676" w:rsidRPr="00BE3750" w:rsidRDefault="00205676" w:rsidP="00491B62">
      <w:pPr>
        <w:pStyle w:val="ListParagraph"/>
        <w:ind w:left="0"/>
        <w:jc w:val="both"/>
        <w:rPr>
          <w:highlight w:val="green"/>
        </w:rPr>
      </w:pPr>
    </w:p>
    <w:p w14:paraId="47EAA6E6" w14:textId="77777777" w:rsidR="00C30359" w:rsidRDefault="00C30359">
      <w:pPr>
        <w:rPr>
          <w:szCs w:val="22"/>
          <w:highlight w:val="green"/>
          <w:lang w:val="en-US"/>
        </w:rPr>
      </w:pPr>
      <w:r>
        <w:rPr>
          <w:szCs w:val="22"/>
          <w:highlight w:val="green"/>
          <w:lang w:val="en-US"/>
        </w:rPr>
        <w:br w:type="page"/>
      </w:r>
    </w:p>
    <w:p w14:paraId="68BAA4D8" w14:textId="0F9450C1" w:rsidR="000A2797" w:rsidRPr="00BE3750" w:rsidRDefault="000A2797" w:rsidP="000A2797">
      <w:pPr>
        <w:jc w:val="both"/>
        <w:rPr>
          <w:szCs w:val="22"/>
          <w:highlight w:val="green"/>
          <w:lang w:val="en-US"/>
        </w:rPr>
      </w:pPr>
      <w:del w:id="1666" w:author="Edward Au" w:date="2020-06-01T13:18:00Z">
        <w:r w:rsidRPr="00BE3750" w:rsidDel="00784DBB">
          <w:rPr>
            <w:szCs w:val="22"/>
            <w:highlight w:val="green"/>
            <w:lang w:val="en-US"/>
          </w:rPr>
          <w:lastRenderedPageBreak/>
          <w:delText>Do you</w:delText>
        </w:r>
      </w:del>
      <w:ins w:id="1667" w:author="Edward Au" w:date="2020-06-01T13:18:00Z">
        <w:r w:rsidR="00784DBB">
          <w:rPr>
            <w:szCs w:val="22"/>
            <w:highlight w:val="green"/>
            <w:lang w:val="en-US"/>
          </w:rPr>
          <w:t>802.11be</w:t>
        </w:r>
      </w:ins>
      <w:r w:rsidRPr="00BE3750">
        <w:rPr>
          <w:szCs w:val="22"/>
          <w:highlight w:val="green"/>
          <w:lang w:val="en-US"/>
        </w:rPr>
        <w:t xml:space="preserve"> support</w:t>
      </w:r>
      <w:ins w:id="1668" w:author="Edward Au" w:date="2020-06-01T13:18:00Z">
        <w:r w:rsidR="00784DBB">
          <w:rPr>
            <w:szCs w:val="22"/>
            <w:highlight w:val="green"/>
            <w:lang w:val="en-US"/>
          </w:rPr>
          <w:t>s</w:t>
        </w:r>
      </w:ins>
      <w:r w:rsidRPr="00BE3750">
        <w:rPr>
          <w:szCs w:val="22"/>
          <w:highlight w:val="green"/>
          <w:lang w:val="en-US"/>
        </w:rPr>
        <w:t xml:space="preserve"> adding to </w:t>
      </w:r>
      <w:ins w:id="1669" w:author="Edward Au" w:date="2020-06-01T15:53:00Z">
        <w:r w:rsidR="00607BDC">
          <w:rPr>
            <w:szCs w:val="22"/>
            <w:highlight w:val="green"/>
            <w:lang w:val="en-US"/>
          </w:rPr>
          <w:t>802.</w:t>
        </w:r>
      </w:ins>
      <w:r w:rsidRPr="00BE3750">
        <w:rPr>
          <w:szCs w:val="22"/>
          <w:highlight w:val="green"/>
          <w:lang w:val="en-US"/>
        </w:rPr>
        <w:t xml:space="preserve">11be SFD </w:t>
      </w:r>
      <w:ins w:id="1670" w:author="Edward Au" w:date="2020-06-01T13:18:00Z">
        <w:r w:rsidR="00784DBB">
          <w:rPr>
            <w:szCs w:val="22"/>
            <w:highlight w:val="green"/>
            <w:lang w:val="en-US"/>
          </w:rPr>
          <w:t>“</w:t>
        </w:r>
      </w:ins>
      <w:r w:rsidRPr="00BE3750">
        <w:rPr>
          <w:szCs w:val="22"/>
          <w:highlight w:val="green"/>
          <w:lang w:val="en-US"/>
        </w:rPr>
        <w:t xml:space="preserve">Joint </w:t>
      </w:r>
      <w:del w:id="1671" w:author="Edward Au" w:date="2020-05-29T19:08:00Z">
        <w:r w:rsidRPr="00BE3750" w:rsidDel="00E2638B">
          <w:rPr>
            <w:szCs w:val="22"/>
            <w:highlight w:val="green"/>
            <w:lang w:val="en-US"/>
          </w:rPr>
          <w:delText xml:space="preserve">Transmission </w:delText>
        </w:r>
      </w:del>
      <w:ins w:id="1672" w:author="Edward Au" w:date="2020-05-29T19:08:00Z">
        <w:r w:rsidR="00E2638B">
          <w:rPr>
            <w:szCs w:val="22"/>
            <w:highlight w:val="green"/>
            <w:lang w:val="en-US"/>
          </w:rPr>
          <w:t>t</w:t>
        </w:r>
        <w:r w:rsidR="00E2638B" w:rsidRPr="00BE3750">
          <w:rPr>
            <w:szCs w:val="22"/>
            <w:highlight w:val="green"/>
            <w:lang w:val="en-US"/>
          </w:rPr>
          <w:t xml:space="preserve">ransmission </w:t>
        </w:r>
      </w:ins>
      <w:r w:rsidRPr="00BE3750">
        <w:rPr>
          <w:szCs w:val="22"/>
          <w:highlight w:val="green"/>
          <w:lang w:val="en-US"/>
        </w:rPr>
        <w:t>for single and multi user</w:t>
      </w:r>
      <w:ins w:id="1673" w:author="Edward Au" w:date="2020-06-01T13:19:00Z">
        <w:r w:rsidR="00784DBB">
          <w:rPr>
            <w:szCs w:val="22"/>
            <w:highlight w:val="green"/>
            <w:lang w:val="en-US"/>
          </w:rPr>
          <w:t>”</w:t>
        </w:r>
      </w:ins>
      <w:r w:rsidRPr="00BE3750">
        <w:rPr>
          <w:szCs w:val="22"/>
          <w:highlight w:val="green"/>
          <w:lang w:val="en-US"/>
        </w:rPr>
        <w:t xml:space="preserve"> under the multi-AP topic</w:t>
      </w:r>
      <w:del w:id="1674" w:author="Edward Au" w:date="2020-05-29T19:08:00Z">
        <w:r w:rsidRPr="00BE3750" w:rsidDel="00E2638B">
          <w:rPr>
            <w:szCs w:val="22"/>
            <w:highlight w:val="green"/>
            <w:lang w:val="en-US"/>
          </w:rPr>
          <w:delText>?</w:delText>
        </w:r>
      </w:del>
      <w:r w:rsidR="00FD7CB4" w:rsidRPr="00780602">
        <w:rPr>
          <w:b/>
          <w:i/>
          <w:highlight w:val="green"/>
        </w:rPr>
        <w:t xml:space="preserve"> </w:t>
      </w:r>
    </w:p>
    <w:p w14:paraId="5B52CFFA" w14:textId="591B5682"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 xml:space="preserve">Note: this feature is for </w:t>
      </w:r>
      <w:del w:id="1675" w:author="Edward Au" w:date="2020-05-29T19:08:00Z">
        <w:r w:rsidRPr="00BE3750" w:rsidDel="00E2638B">
          <w:rPr>
            <w:szCs w:val="22"/>
            <w:highlight w:val="green"/>
            <w:lang w:val="en-US"/>
          </w:rPr>
          <w:delText xml:space="preserve">rel. </w:delText>
        </w:r>
      </w:del>
      <w:ins w:id="1676" w:author="Edward Au" w:date="2020-05-29T19:08:00Z">
        <w:r w:rsidR="00E2638B">
          <w:rPr>
            <w:szCs w:val="22"/>
            <w:highlight w:val="green"/>
            <w:lang w:val="en-US"/>
          </w:rPr>
          <w:t>R</w:t>
        </w:r>
      </w:ins>
      <w:r w:rsidRPr="00BE3750">
        <w:rPr>
          <w:szCs w:val="22"/>
          <w:highlight w:val="green"/>
          <w:lang w:val="en-US"/>
        </w:rPr>
        <w:t>2</w:t>
      </w:r>
      <w:ins w:id="1677" w:author="Edward Au" w:date="2020-06-01T15:53:00Z">
        <w:r w:rsidR="00607BDC">
          <w:rPr>
            <w:szCs w:val="22"/>
            <w:highlight w:val="green"/>
            <w:lang w:val="en-US"/>
          </w:rPr>
          <w:t xml:space="preserve"> </w:t>
        </w:r>
      </w:ins>
      <w:r w:rsidR="00607BDC" w:rsidRPr="00E80C83">
        <w:rPr>
          <w:b/>
          <w:i/>
          <w:highlight w:val="green"/>
        </w:rPr>
        <w:t>[#SP0611-</w:t>
      </w:r>
      <w:r w:rsidR="00607BDC">
        <w:rPr>
          <w:b/>
          <w:i/>
          <w:highlight w:val="green"/>
        </w:rPr>
        <w:t>36</w:t>
      </w:r>
      <w:r w:rsidR="00607BDC" w:rsidRPr="00E80C83">
        <w:rPr>
          <w:b/>
          <w:i/>
          <w:highlight w:val="green"/>
        </w:rPr>
        <w:t>]</w:t>
      </w:r>
    </w:p>
    <w:p w14:paraId="13019E0A" w14:textId="6D443F40"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14:paraId="40188E8B" w14:textId="77777777" w:rsidR="006E2453" w:rsidRDefault="006E2453" w:rsidP="000A2797">
      <w:pPr>
        <w:jc w:val="both"/>
        <w:rPr>
          <w:szCs w:val="22"/>
          <w:lang w:val="en-US"/>
        </w:rPr>
      </w:pPr>
    </w:p>
    <w:p w14:paraId="09214B15" w14:textId="61136D89" w:rsidR="00942FE6" w:rsidRPr="00F0122A" w:rsidRDefault="00942FE6" w:rsidP="006E2453">
      <w:pPr>
        <w:jc w:val="both"/>
        <w:rPr>
          <w:b/>
          <w:szCs w:val="22"/>
          <w:highlight w:val="green"/>
          <w:lang w:val="en-US"/>
        </w:rPr>
      </w:pPr>
      <w:r w:rsidRPr="00F0122A">
        <w:rPr>
          <w:b/>
          <w:szCs w:val="22"/>
          <w:highlight w:val="green"/>
          <w:lang w:val="en-US"/>
        </w:rPr>
        <w:t>Straw poll #17</w:t>
      </w:r>
    </w:p>
    <w:p w14:paraId="5D4A1D46" w14:textId="0C0AB4E6" w:rsidR="006E2453" w:rsidRPr="00F0122A" w:rsidRDefault="006E2453" w:rsidP="006E2453">
      <w:pPr>
        <w:jc w:val="both"/>
        <w:rPr>
          <w:szCs w:val="22"/>
          <w:highlight w:val="green"/>
          <w:lang w:val="en-US"/>
        </w:rPr>
      </w:pPr>
      <w:del w:id="1678" w:author="Edward Au" w:date="2020-06-01T13:18:00Z">
        <w:r w:rsidRPr="00F0122A" w:rsidDel="00784DBB">
          <w:rPr>
            <w:szCs w:val="22"/>
            <w:highlight w:val="green"/>
            <w:lang w:val="en-US"/>
          </w:rPr>
          <w:delText>Do you</w:delText>
        </w:r>
      </w:del>
      <w:ins w:id="1679" w:author="Edward Au" w:date="2020-06-01T13:18:00Z">
        <w:r w:rsidR="00784DBB" w:rsidRPr="00F0122A">
          <w:rPr>
            <w:szCs w:val="22"/>
            <w:highlight w:val="green"/>
            <w:lang w:val="en-US"/>
          </w:rPr>
          <w:t>802.11be</w:t>
        </w:r>
      </w:ins>
      <w:r w:rsidRPr="00F0122A">
        <w:rPr>
          <w:szCs w:val="22"/>
          <w:highlight w:val="green"/>
          <w:lang w:val="en-US"/>
        </w:rPr>
        <w:t xml:space="preserve"> support</w:t>
      </w:r>
      <w:ins w:id="1680" w:author="Edward Au" w:date="2020-06-01T13:18:00Z">
        <w:r w:rsidR="00784DBB" w:rsidRPr="00F0122A">
          <w:rPr>
            <w:szCs w:val="22"/>
            <w:highlight w:val="green"/>
            <w:lang w:val="en-US"/>
          </w:rPr>
          <w:t>s</w:t>
        </w:r>
      </w:ins>
      <w:r w:rsidRPr="00F0122A">
        <w:rPr>
          <w:szCs w:val="22"/>
          <w:highlight w:val="green"/>
          <w:lang w:val="en-US"/>
        </w:rPr>
        <w:t xml:space="preserve"> adding “Multi-AP Coordinated BF” to 802.11be SFD as one of the multi-AP coordination schemes</w:t>
      </w:r>
      <w:ins w:id="1681" w:author="Edward Au" w:date="2020-06-01T13:18:00Z">
        <w:r w:rsidR="00784DBB" w:rsidRPr="00F0122A">
          <w:rPr>
            <w:szCs w:val="22"/>
            <w:highlight w:val="green"/>
            <w:lang w:val="en-US"/>
          </w:rPr>
          <w:t>.</w:t>
        </w:r>
      </w:ins>
      <w:del w:id="1682" w:author="Edward Au" w:date="2020-06-01T13:18:00Z">
        <w:r w:rsidRPr="00F0122A" w:rsidDel="00784DBB">
          <w:rPr>
            <w:szCs w:val="22"/>
            <w:highlight w:val="green"/>
            <w:lang w:val="en-US"/>
          </w:rPr>
          <w:delText>?</w:delText>
        </w:r>
      </w:del>
    </w:p>
    <w:p w14:paraId="7F51EC8E" w14:textId="77C1FDFE" w:rsidR="006E2453" w:rsidRPr="00F0122A" w:rsidRDefault="006E2453" w:rsidP="006E2453">
      <w:pPr>
        <w:jc w:val="both"/>
        <w:rPr>
          <w:szCs w:val="22"/>
          <w:highlight w:val="green"/>
          <w:lang w:val="en-US"/>
        </w:rPr>
      </w:pPr>
      <w:r w:rsidRPr="00F0122A">
        <w:rPr>
          <w:szCs w:val="22"/>
          <w:highlight w:val="green"/>
          <w:lang w:val="en-US"/>
        </w:rPr>
        <w:t>Note: This feature is for rel. 2</w:t>
      </w:r>
      <w:r w:rsidR="00784DBB" w:rsidRPr="00F0122A">
        <w:rPr>
          <w:szCs w:val="22"/>
          <w:highlight w:val="green"/>
          <w:lang w:val="en-US"/>
        </w:rPr>
        <w:t xml:space="preserve"> </w:t>
      </w:r>
      <w:r w:rsidR="006A3174" w:rsidRPr="00F0122A">
        <w:rPr>
          <w:b/>
          <w:i/>
          <w:szCs w:val="22"/>
          <w:highlight w:val="green"/>
          <w:lang w:val="en-US"/>
        </w:rPr>
        <w:t>[#SP17]</w:t>
      </w:r>
    </w:p>
    <w:p w14:paraId="04ECF388" w14:textId="76638B73" w:rsidR="00387946" w:rsidRDefault="006E2453" w:rsidP="006E2453">
      <w:pPr>
        <w:jc w:val="both"/>
        <w:rPr>
          <w:szCs w:val="22"/>
          <w:lang w:val="en-US"/>
        </w:rPr>
      </w:pPr>
      <w:r w:rsidRPr="00F0122A">
        <w:rPr>
          <w:szCs w:val="22"/>
          <w:highlight w:val="green"/>
          <w:lang w:val="en-US"/>
        </w:rPr>
        <w:t>[20/0099r1 (Coordinated Beamforming for 802.11be, Roya Doostnejad, Intel), SP, Y/N/A/No answer: 88/1/41/26]</w:t>
      </w:r>
      <w:r w:rsidR="00942FE6" w:rsidRPr="00F0122A">
        <w:rPr>
          <w:b/>
          <w:i/>
          <w:szCs w:val="22"/>
          <w:highlight w:val="green"/>
          <w:lang w:val="en-US"/>
        </w:rPr>
        <w:t xml:space="preserve"> </w:t>
      </w:r>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683" w:name="_Toc43117526"/>
      <w:r>
        <w:rPr>
          <w:u w:val="none"/>
        </w:rPr>
        <w:t>Link adaptation and retransmission protocols</w:t>
      </w:r>
      <w:bookmarkEnd w:id="1683"/>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84" w:name="_Toc14316288"/>
      <w:bookmarkStart w:id="1685" w:name="_Toc14316800"/>
      <w:bookmarkStart w:id="1686" w:name="_Toc14350459"/>
      <w:bookmarkStart w:id="1687" w:name="_Toc21520603"/>
      <w:bookmarkStart w:id="1688" w:name="_Toc21520646"/>
      <w:bookmarkStart w:id="1689" w:name="_Toc21520695"/>
      <w:bookmarkStart w:id="1690" w:name="_Toc21543279"/>
      <w:bookmarkStart w:id="1691" w:name="_Toc21543487"/>
      <w:bookmarkStart w:id="1692" w:name="_Toc24703015"/>
      <w:bookmarkStart w:id="1693" w:name="_Toc24704625"/>
      <w:bookmarkStart w:id="1694" w:name="_Toc24704730"/>
      <w:bookmarkStart w:id="1695" w:name="_Toc24705220"/>
      <w:bookmarkStart w:id="1696" w:name="_Toc24780867"/>
      <w:bookmarkStart w:id="1697" w:name="_Toc24781767"/>
      <w:bookmarkStart w:id="1698" w:name="_Toc24782467"/>
      <w:bookmarkStart w:id="1699" w:name="_Toc24802044"/>
      <w:bookmarkStart w:id="1700" w:name="_Toc24805240"/>
      <w:bookmarkStart w:id="1701" w:name="_Toc24806227"/>
      <w:bookmarkStart w:id="1702" w:name="_Toc24806953"/>
      <w:bookmarkStart w:id="1703" w:name="_Toc24891632"/>
      <w:bookmarkStart w:id="1704" w:name="_Toc24891953"/>
      <w:bookmarkStart w:id="1705" w:name="_Toc24891999"/>
      <w:bookmarkStart w:id="1706" w:name="_Toc24892636"/>
      <w:bookmarkStart w:id="1707" w:name="_Toc24893250"/>
      <w:bookmarkStart w:id="1708" w:name="_Toc24893782"/>
      <w:bookmarkStart w:id="1709" w:name="_Toc24894173"/>
      <w:bookmarkStart w:id="1710" w:name="_Toc24894658"/>
      <w:bookmarkStart w:id="1711" w:name="_Toc25752122"/>
      <w:bookmarkStart w:id="1712" w:name="_Toc30867930"/>
      <w:bookmarkStart w:id="1713" w:name="_Toc30869214"/>
      <w:bookmarkStart w:id="1714" w:name="_Toc30876644"/>
      <w:bookmarkStart w:id="1715" w:name="_Toc30876697"/>
      <w:bookmarkStart w:id="1716" w:name="_Toc30876986"/>
      <w:bookmarkStart w:id="1717" w:name="_Toc30895017"/>
      <w:bookmarkStart w:id="1718" w:name="_Toc30895526"/>
      <w:bookmarkStart w:id="1719" w:name="_Toc30897884"/>
      <w:bookmarkStart w:id="1720" w:name="_Toc30899311"/>
      <w:bookmarkStart w:id="1721" w:name="_Toc30915821"/>
      <w:bookmarkStart w:id="1722" w:name="_Toc30915883"/>
      <w:bookmarkStart w:id="1723" w:name="_Toc31918209"/>
      <w:bookmarkStart w:id="1724" w:name="_Toc36716541"/>
      <w:bookmarkStart w:id="1725" w:name="_Toc36723303"/>
      <w:bookmarkStart w:id="1726" w:name="_Toc36723385"/>
      <w:bookmarkStart w:id="1727" w:name="_Toc36723518"/>
      <w:bookmarkStart w:id="1728" w:name="_Toc36842571"/>
      <w:bookmarkStart w:id="1729" w:name="_Toc36842653"/>
      <w:bookmarkStart w:id="1730" w:name="_Toc37257598"/>
      <w:bookmarkStart w:id="1731" w:name="_Toc37438275"/>
      <w:bookmarkStart w:id="1732" w:name="_Toc37771543"/>
      <w:bookmarkStart w:id="1733" w:name="_Toc37771861"/>
      <w:bookmarkStart w:id="1734" w:name="_Toc37928396"/>
      <w:bookmarkStart w:id="1735" w:name="_Toc38110514"/>
      <w:bookmarkStart w:id="1736" w:name="_Toc38110696"/>
      <w:bookmarkStart w:id="1737" w:name="_Toc38110790"/>
      <w:bookmarkStart w:id="1738" w:name="_Toc38381689"/>
      <w:bookmarkStart w:id="1739" w:name="_Toc38381783"/>
      <w:bookmarkStart w:id="1740" w:name="_Toc38382168"/>
      <w:bookmarkStart w:id="1741" w:name="_Toc38440421"/>
      <w:bookmarkStart w:id="1742" w:name="_Toc38622004"/>
      <w:bookmarkStart w:id="1743" w:name="_Toc38622101"/>
      <w:bookmarkStart w:id="1744" w:name="_Toc38622592"/>
      <w:bookmarkStart w:id="1745" w:name="_Toc38792511"/>
      <w:bookmarkStart w:id="1746" w:name="_Toc38792612"/>
      <w:bookmarkStart w:id="1747" w:name="_Toc38792783"/>
      <w:bookmarkStart w:id="1748" w:name="_Toc38967161"/>
      <w:bookmarkStart w:id="1749" w:name="_Toc38968712"/>
      <w:bookmarkStart w:id="1750" w:name="_Toc38969998"/>
      <w:bookmarkStart w:id="1751" w:name="_Toc38970612"/>
      <w:bookmarkStart w:id="1752" w:name="_Toc39074953"/>
      <w:bookmarkStart w:id="1753" w:name="_Toc39137774"/>
      <w:bookmarkStart w:id="1754" w:name="_Toc39140467"/>
      <w:bookmarkStart w:id="1755" w:name="_Toc39140702"/>
      <w:bookmarkStart w:id="1756" w:name="_Toc39143899"/>
      <w:bookmarkStart w:id="1757" w:name="_Toc39225344"/>
      <w:bookmarkStart w:id="1758" w:name="_Toc39229692"/>
      <w:bookmarkStart w:id="1759" w:name="_Toc39230290"/>
      <w:bookmarkStart w:id="1760" w:name="_Toc39230953"/>
      <w:bookmarkStart w:id="1761" w:name="_Toc39231092"/>
      <w:bookmarkStart w:id="1762" w:name="_Toc39597172"/>
      <w:bookmarkStart w:id="1763" w:name="_Toc39598151"/>
      <w:bookmarkStart w:id="1764" w:name="_Toc39600365"/>
      <w:bookmarkStart w:id="1765" w:name="_Toc39674582"/>
      <w:bookmarkStart w:id="1766" w:name="_Toc39827065"/>
      <w:bookmarkStart w:id="1767" w:name="_Toc39845607"/>
      <w:bookmarkStart w:id="1768" w:name="_Toc39846367"/>
      <w:bookmarkStart w:id="1769" w:name="_Toc39847836"/>
      <w:bookmarkStart w:id="1770" w:name="_Toc39847981"/>
      <w:bookmarkStart w:id="1771" w:name="_Toc39848104"/>
      <w:bookmarkStart w:id="1772" w:name="_Toc39848435"/>
      <w:bookmarkStart w:id="1773" w:name="_Toc40028559"/>
      <w:bookmarkStart w:id="1774" w:name="_Toc40028997"/>
      <w:bookmarkStart w:id="1775" w:name="_Toc40217763"/>
      <w:bookmarkStart w:id="1776" w:name="_Toc40274955"/>
      <w:bookmarkStart w:id="1777" w:name="_Toc40275153"/>
      <w:bookmarkStart w:id="1778" w:name="_Toc40277242"/>
      <w:bookmarkStart w:id="1779" w:name="_Toc40433578"/>
      <w:bookmarkStart w:id="1780" w:name="_Toc40814813"/>
      <w:bookmarkStart w:id="1781" w:name="_Toc40817285"/>
      <w:bookmarkStart w:id="1782" w:name="_Toc41050353"/>
      <w:bookmarkStart w:id="1783" w:name="_Toc41060259"/>
      <w:bookmarkStart w:id="1784" w:name="_Toc41388424"/>
      <w:bookmarkStart w:id="1785" w:name="_Toc41388635"/>
      <w:bookmarkStart w:id="1786" w:name="_Toc41669221"/>
      <w:bookmarkStart w:id="1787" w:name="_Toc41670074"/>
      <w:bookmarkStart w:id="1788" w:name="_Toc41670198"/>
      <w:bookmarkStart w:id="1789" w:name="_Toc41671030"/>
      <w:bookmarkStart w:id="1790" w:name="_Toc41671894"/>
      <w:bookmarkStart w:id="1791" w:name="_Toc41910039"/>
      <w:bookmarkStart w:id="1792" w:name="_Toc42180189"/>
      <w:bookmarkStart w:id="1793" w:name="_Toc42180632"/>
      <w:bookmarkStart w:id="1794" w:name="_Toc42187802"/>
      <w:bookmarkStart w:id="1795" w:name="_Toc42188640"/>
      <w:bookmarkStart w:id="1796" w:name="_Toc42541687"/>
      <w:bookmarkStart w:id="1797" w:name="_Toc42541816"/>
      <w:bookmarkStart w:id="1798" w:name="_Toc42545094"/>
      <w:bookmarkStart w:id="1799" w:name="_Toc42806655"/>
      <w:bookmarkStart w:id="1800" w:name="_Toc43114360"/>
      <w:bookmarkStart w:id="1801" w:name="_Toc43115136"/>
      <w:bookmarkStart w:id="1802" w:name="_Toc43117388"/>
      <w:bookmarkStart w:id="1803" w:name="_Toc43117527"/>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14:paraId="38DCBE05" w14:textId="77777777" w:rsidR="005F5114" w:rsidRPr="00B872F3" w:rsidRDefault="005F5114" w:rsidP="00365E0E">
      <w:pPr>
        <w:pStyle w:val="Heading2"/>
        <w:spacing w:after="60"/>
        <w:jc w:val="both"/>
        <w:rPr>
          <w:u w:val="none"/>
        </w:rPr>
      </w:pPr>
      <w:bookmarkStart w:id="1804" w:name="_Toc43117528"/>
      <w:r w:rsidRPr="00B872F3">
        <w:rPr>
          <w:u w:val="none"/>
        </w:rPr>
        <w:t>General</w:t>
      </w:r>
      <w:bookmarkEnd w:id="1804"/>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805" w:name="_Toc43117529"/>
      <w:r>
        <w:rPr>
          <w:u w:val="none"/>
        </w:rPr>
        <w:t>Feature #1</w:t>
      </w:r>
      <w:bookmarkEnd w:id="1805"/>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806" w:name="_Toc43117530"/>
      <w:r>
        <w:rPr>
          <w:u w:val="none"/>
        </w:rPr>
        <w:t>Low latency</w:t>
      </w:r>
      <w:bookmarkEnd w:id="1806"/>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07" w:name="_Toc14316292"/>
      <w:bookmarkStart w:id="1808" w:name="_Toc14316804"/>
      <w:bookmarkStart w:id="1809" w:name="_Toc14350463"/>
      <w:bookmarkStart w:id="1810" w:name="_Toc21520607"/>
      <w:bookmarkStart w:id="1811" w:name="_Toc21520650"/>
      <w:bookmarkStart w:id="1812" w:name="_Toc21520699"/>
      <w:bookmarkStart w:id="1813" w:name="_Toc21543283"/>
      <w:bookmarkStart w:id="1814" w:name="_Toc21543491"/>
      <w:bookmarkStart w:id="1815" w:name="_Toc24703019"/>
      <w:bookmarkStart w:id="1816" w:name="_Toc24704629"/>
      <w:bookmarkStart w:id="1817" w:name="_Toc24704734"/>
      <w:bookmarkStart w:id="1818" w:name="_Toc24705224"/>
      <w:bookmarkStart w:id="1819" w:name="_Toc24780871"/>
      <w:bookmarkStart w:id="1820" w:name="_Toc24781771"/>
      <w:bookmarkStart w:id="1821" w:name="_Toc24782471"/>
      <w:bookmarkStart w:id="1822" w:name="_Toc24802048"/>
      <w:bookmarkStart w:id="1823" w:name="_Toc24805244"/>
      <w:bookmarkStart w:id="1824" w:name="_Toc24806231"/>
      <w:bookmarkStart w:id="1825" w:name="_Toc24806957"/>
      <w:bookmarkStart w:id="1826" w:name="_Toc24891636"/>
      <w:bookmarkStart w:id="1827" w:name="_Toc24891957"/>
      <w:bookmarkStart w:id="1828" w:name="_Toc24892003"/>
      <w:bookmarkStart w:id="1829" w:name="_Toc24892640"/>
      <w:bookmarkStart w:id="1830" w:name="_Toc24893254"/>
      <w:bookmarkStart w:id="1831" w:name="_Toc24893786"/>
      <w:bookmarkStart w:id="1832" w:name="_Toc24894177"/>
      <w:bookmarkStart w:id="1833" w:name="_Toc24894662"/>
      <w:bookmarkStart w:id="1834" w:name="_Toc25752126"/>
      <w:bookmarkStart w:id="1835" w:name="_Toc30867934"/>
      <w:bookmarkStart w:id="1836" w:name="_Toc30869218"/>
      <w:bookmarkStart w:id="1837" w:name="_Toc30876648"/>
      <w:bookmarkStart w:id="1838" w:name="_Toc30876701"/>
      <w:bookmarkStart w:id="1839" w:name="_Toc30876990"/>
      <w:bookmarkStart w:id="1840" w:name="_Toc30895021"/>
      <w:bookmarkStart w:id="1841" w:name="_Toc30895530"/>
      <w:bookmarkStart w:id="1842" w:name="_Toc30897888"/>
      <w:bookmarkStart w:id="1843" w:name="_Toc30899315"/>
      <w:bookmarkStart w:id="1844" w:name="_Toc30915825"/>
      <w:bookmarkStart w:id="1845" w:name="_Toc30915887"/>
      <w:bookmarkStart w:id="1846" w:name="_Toc31918213"/>
      <w:bookmarkStart w:id="1847" w:name="_Toc36716545"/>
      <w:bookmarkStart w:id="1848" w:name="_Toc36723307"/>
      <w:bookmarkStart w:id="1849" w:name="_Toc36723389"/>
      <w:bookmarkStart w:id="1850" w:name="_Toc36723522"/>
      <w:bookmarkStart w:id="1851" w:name="_Toc36842575"/>
      <w:bookmarkStart w:id="1852" w:name="_Toc36842657"/>
      <w:bookmarkStart w:id="1853" w:name="_Toc37257602"/>
      <w:bookmarkStart w:id="1854" w:name="_Toc37438279"/>
      <w:bookmarkStart w:id="1855" w:name="_Toc37771547"/>
      <w:bookmarkStart w:id="1856" w:name="_Toc37771865"/>
      <w:bookmarkStart w:id="1857" w:name="_Toc37928400"/>
      <w:bookmarkStart w:id="1858" w:name="_Toc38110518"/>
      <w:bookmarkStart w:id="1859" w:name="_Toc38110700"/>
      <w:bookmarkStart w:id="1860" w:name="_Toc38110794"/>
      <w:bookmarkStart w:id="1861" w:name="_Toc38381693"/>
      <w:bookmarkStart w:id="1862" w:name="_Toc38381787"/>
      <w:bookmarkStart w:id="1863" w:name="_Toc38382172"/>
      <w:bookmarkStart w:id="1864" w:name="_Toc38440425"/>
      <w:bookmarkStart w:id="1865" w:name="_Toc38622008"/>
      <w:bookmarkStart w:id="1866" w:name="_Toc38622105"/>
      <w:bookmarkStart w:id="1867" w:name="_Toc38622596"/>
      <w:bookmarkStart w:id="1868" w:name="_Toc38792515"/>
      <w:bookmarkStart w:id="1869" w:name="_Toc38792616"/>
      <w:bookmarkStart w:id="1870" w:name="_Toc38792787"/>
      <w:bookmarkStart w:id="1871" w:name="_Toc38967165"/>
      <w:bookmarkStart w:id="1872" w:name="_Toc38968716"/>
      <w:bookmarkStart w:id="1873" w:name="_Toc38970002"/>
      <w:bookmarkStart w:id="1874" w:name="_Toc38970616"/>
      <w:bookmarkStart w:id="1875" w:name="_Toc39074957"/>
      <w:bookmarkStart w:id="1876" w:name="_Toc39137778"/>
      <w:bookmarkStart w:id="1877" w:name="_Toc39140471"/>
      <w:bookmarkStart w:id="1878" w:name="_Toc39140706"/>
      <w:bookmarkStart w:id="1879" w:name="_Toc39143903"/>
      <w:bookmarkStart w:id="1880" w:name="_Toc39225348"/>
      <w:bookmarkStart w:id="1881" w:name="_Toc39229696"/>
      <w:bookmarkStart w:id="1882" w:name="_Toc39230294"/>
      <w:bookmarkStart w:id="1883" w:name="_Toc39230957"/>
      <w:bookmarkStart w:id="1884" w:name="_Toc39231096"/>
      <w:bookmarkStart w:id="1885" w:name="_Toc39597176"/>
      <w:bookmarkStart w:id="1886" w:name="_Toc39598155"/>
      <w:bookmarkStart w:id="1887" w:name="_Toc39600369"/>
      <w:bookmarkStart w:id="1888" w:name="_Toc39674586"/>
      <w:bookmarkStart w:id="1889" w:name="_Toc39827069"/>
      <w:bookmarkStart w:id="1890" w:name="_Toc39845611"/>
      <w:bookmarkStart w:id="1891" w:name="_Toc39846371"/>
      <w:bookmarkStart w:id="1892" w:name="_Toc39847840"/>
      <w:bookmarkStart w:id="1893" w:name="_Toc39847985"/>
      <w:bookmarkStart w:id="1894" w:name="_Toc39848108"/>
      <w:bookmarkStart w:id="1895" w:name="_Toc39848439"/>
      <w:bookmarkStart w:id="1896" w:name="_Toc40028563"/>
      <w:bookmarkStart w:id="1897" w:name="_Toc40029001"/>
      <w:bookmarkStart w:id="1898" w:name="_Toc40217767"/>
      <w:bookmarkStart w:id="1899" w:name="_Toc40274959"/>
      <w:bookmarkStart w:id="1900" w:name="_Toc40275157"/>
      <w:bookmarkStart w:id="1901" w:name="_Toc40277246"/>
      <w:bookmarkStart w:id="1902" w:name="_Toc40433582"/>
      <w:bookmarkStart w:id="1903" w:name="_Toc40814817"/>
      <w:bookmarkStart w:id="1904" w:name="_Toc40817289"/>
      <w:bookmarkStart w:id="1905" w:name="_Toc41050357"/>
      <w:bookmarkStart w:id="1906" w:name="_Toc41060263"/>
      <w:bookmarkStart w:id="1907" w:name="_Toc41388428"/>
      <w:bookmarkStart w:id="1908" w:name="_Toc41388639"/>
      <w:bookmarkStart w:id="1909" w:name="_Toc41669225"/>
      <w:bookmarkStart w:id="1910" w:name="_Toc41670078"/>
      <w:bookmarkStart w:id="1911" w:name="_Toc41670202"/>
      <w:bookmarkStart w:id="1912" w:name="_Toc41671034"/>
      <w:bookmarkStart w:id="1913" w:name="_Toc41671898"/>
      <w:bookmarkStart w:id="1914" w:name="_Toc41910043"/>
      <w:bookmarkStart w:id="1915" w:name="_Toc42180193"/>
      <w:bookmarkStart w:id="1916" w:name="_Toc42180636"/>
      <w:bookmarkStart w:id="1917" w:name="_Toc42187806"/>
      <w:bookmarkStart w:id="1918" w:name="_Toc42188644"/>
      <w:bookmarkStart w:id="1919" w:name="_Toc42541691"/>
      <w:bookmarkStart w:id="1920" w:name="_Toc42541820"/>
      <w:bookmarkStart w:id="1921" w:name="_Toc42545098"/>
      <w:bookmarkStart w:id="1922" w:name="_Toc42806659"/>
      <w:bookmarkStart w:id="1923" w:name="_Toc43114364"/>
      <w:bookmarkStart w:id="1924" w:name="_Toc43115140"/>
      <w:bookmarkStart w:id="1925" w:name="_Toc43117392"/>
      <w:bookmarkStart w:id="1926" w:name="_Toc43117531"/>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14:paraId="0AAB5D56" w14:textId="77777777" w:rsidR="009260A0" w:rsidRPr="00B872F3" w:rsidRDefault="009260A0" w:rsidP="00365E0E">
      <w:pPr>
        <w:pStyle w:val="Heading2"/>
        <w:spacing w:after="60"/>
        <w:jc w:val="both"/>
        <w:rPr>
          <w:u w:val="none"/>
        </w:rPr>
      </w:pPr>
      <w:bookmarkStart w:id="1927" w:name="_Toc43117532"/>
      <w:r w:rsidRPr="00B872F3">
        <w:rPr>
          <w:u w:val="none"/>
        </w:rPr>
        <w:t>General</w:t>
      </w:r>
      <w:bookmarkEnd w:id="1927"/>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1928" w:name="_Toc43117533"/>
      <w:r>
        <w:rPr>
          <w:u w:val="none"/>
        </w:rPr>
        <w:t>Feature #1</w:t>
      </w:r>
      <w:bookmarkEnd w:id="1928"/>
    </w:p>
    <w:p w14:paraId="6F12D6FC" w14:textId="2552865D" w:rsidR="00CB4732" w:rsidRDefault="009260A0" w:rsidP="002A0425">
      <w:pPr>
        <w:jc w:val="both"/>
      </w:pPr>
      <w:r>
        <w:t>Description for feature #1</w:t>
      </w:r>
    </w:p>
    <w:p w14:paraId="3B7F7FB1" w14:textId="77777777" w:rsidR="00FE33A4" w:rsidRDefault="00FE33A4" w:rsidP="002A0425">
      <w:pPr>
        <w:jc w:val="both"/>
      </w:pPr>
    </w:p>
    <w:bookmarkStart w:id="1929" w:name="_Toc43117534"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1929"/>
        </w:p>
        <w:sdt>
          <w:sdtPr>
            <w:rPr>
              <w:b w:val="0"/>
            </w:rPr>
            <w:id w:val="111145805"/>
            <w:bibliography/>
          </w:sdtPr>
          <w:sdtEndPr>
            <w:rPr>
              <w:b/>
            </w:rPr>
          </w:sdtEndPr>
          <w:sdtContent>
            <w:p w14:paraId="4E098C6C" w14:textId="77777777"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14:paraId="5F4E1D19" w14:textId="77777777">
                <w:trPr>
                  <w:divId w:val="1708800482"/>
                  <w:tblCellSpacing w:w="15" w:type="dxa"/>
                </w:trPr>
                <w:tc>
                  <w:tcPr>
                    <w:tcW w:w="50" w:type="pct"/>
                    <w:hideMark/>
                  </w:tcPr>
                  <w:p w14:paraId="5F5CFB7A" w14:textId="77777777" w:rsidR="00414CE3" w:rsidRDefault="00414CE3">
                    <w:pPr>
                      <w:pStyle w:val="Bibliography"/>
                      <w:rPr>
                        <w:noProof/>
                        <w:sz w:val="24"/>
                        <w:szCs w:val="24"/>
                      </w:rPr>
                    </w:pPr>
                    <w:r>
                      <w:rPr>
                        <w:noProof/>
                      </w:rPr>
                      <w:t xml:space="preserve">[1] </w:t>
                    </w:r>
                  </w:p>
                </w:tc>
                <w:tc>
                  <w:tcPr>
                    <w:tcW w:w="0" w:type="auto"/>
                    <w:hideMark/>
                  </w:tcPr>
                  <w:p w14:paraId="0D2854E9" w14:textId="77777777"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14:paraId="73F0209E" w14:textId="77777777">
                <w:trPr>
                  <w:divId w:val="1708800482"/>
                  <w:tblCellSpacing w:w="15" w:type="dxa"/>
                </w:trPr>
                <w:tc>
                  <w:tcPr>
                    <w:tcW w:w="50" w:type="pct"/>
                    <w:hideMark/>
                  </w:tcPr>
                  <w:p w14:paraId="52BF3999" w14:textId="77777777" w:rsidR="00414CE3" w:rsidRDefault="00414CE3">
                    <w:pPr>
                      <w:pStyle w:val="Bibliography"/>
                      <w:rPr>
                        <w:noProof/>
                      </w:rPr>
                    </w:pPr>
                    <w:r>
                      <w:rPr>
                        <w:noProof/>
                      </w:rPr>
                      <w:t xml:space="preserve">[2] </w:t>
                    </w:r>
                  </w:p>
                </w:tc>
                <w:tc>
                  <w:tcPr>
                    <w:tcW w:w="0" w:type="auto"/>
                    <w:hideMark/>
                  </w:tcPr>
                  <w:p w14:paraId="0D11838B" w14:textId="77777777"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14:paraId="2DDA42ED" w14:textId="77777777">
                <w:trPr>
                  <w:divId w:val="1708800482"/>
                  <w:tblCellSpacing w:w="15" w:type="dxa"/>
                </w:trPr>
                <w:tc>
                  <w:tcPr>
                    <w:tcW w:w="50" w:type="pct"/>
                    <w:hideMark/>
                  </w:tcPr>
                  <w:p w14:paraId="5E204548" w14:textId="77777777" w:rsidR="00414CE3" w:rsidRDefault="00414CE3">
                    <w:pPr>
                      <w:pStyle w:val="Bibliography"/>
                      <w:rPr>
                        <w:noProof/>
                      </w:rPr>
                    </w:pPr>
                    <w:r>
                      <w:rPr>
                        <w:noProof/>
                      </w:rPr>
                      <w:t xml:space="preserve">[3] </w:t>
                    </w:r>
                  </w:p>
                </w:tc>
                <w:tc>
                  <w:tcPr>
                    <w:tcW w:w="0" w:type="auto"/>
                    <w:hideMark/>
                  </w:tcPr>
                  <w:p w14:paraId="170ECCFA" w14:textId="77777777"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14:paraId="2E95E1F6" w14:textId="77777777">
                <w:trPr>
                  <w:divId w:val="1708800482"/>
                  <w:tblCellSpacing w:w="15" w:type="dxa"/>
                </w:trPr>
                <w:tc>
                  <w:tcPr>
                    <w:tcW w:w="50" w:type="pct"/>
                    <w:hideMark/>
                  </w:tcPr>
                  <w:p w14:paraId="2946491A" w14:textId="77777777" w:rsidR="00414CE3" w:rsidRDefault="00414CE3">
                    <w:pPr>
                      <w:pStyle w:val="Bibliography"/>
                      <w:rPr>
                        <w:noProof/>
                      </w:rPr>
                    </w:pPr>
                    <w:r>
                      <w:rPr>
                        <w:noProof/>
                      </w:rPr>
                      <w:t xml:space="preserve">[4] </w:t>
                    </w:r>
                  </w:p>
                </w:tc>
                <w:tc>
                  <w:tcPr>
                    <w:tcW w:w="0" w:type="auto"/>
                    <w:hideMark/>
                  </w:tcPr>
                  <w:p w14:paraId="086F3D78" w14:textId="77777777"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14:paraId="7217DEB7" w14:textId="77777777">
                <w:trPr>
                  <w:divId w:val="1708800482"/>
                  <w:tblCellSpacing w:w="15" w:type="dxa"/>
                </w:trPr>
                <w:tc>
                  <w:tcPr>
                    <w:tcW w:w="50" w:type="pct"/>
                    <w:hideMark/>
                  </w:tcPr>
                  <w:p w14:paraId="470A6B24" w14:textId="77777777" w:rsidR="00414CE3" w:rsidRDefault="00414CE3">
                    <w:pPr>
                      <w:pStyle w:val="Bibliography"/>
                      <w:rPr>
                        <w:noProof/>
                      </w:rPr>
                    </w:pPr>
                    <w:r>
                      <w:rPr>
                        <w:noProof/>
                      </w:rPr>
                      <w:t xml:space="preserve">[5] </w:t>
                    </w:r>
                  </w:p>
                </w:tc>
                <w:tc>
                  <w:tcPr>
                    <w:tcW w:w="0" w:type="auto"/>
                    <w:hideMark/>
                  </w:tcPr>
                  <w:p w14:paraId="75BD1692" w14:textId="77777777"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14:paraId="0813B644" w14:textId="77777777">
                <w:trPr>
                  <w:divId w:val="1708800482"/>
                  <w:tblCellSpacing w:w="15" w:type="dxa"/>
                </w:trPr>
                <w:tc>
                  <w:tcPr>
                    <w:tcW w:w="50" w:type="pct"/>
                    <w:hideMark/>
                  </w:tcPr>
                  <w:p w14:paraId="18C8001A" w14:textId="77777777" w:rsidR="00414CE3" w:rsidRDefault="00414CE3">
                    <w:pPr>
                      <w:pStyle w:val="Bibliography"/>
                      <w:rPr>
                        <w:noProof/>
                      </w:rPr>
                    </w:pPr>
                    <w:r>
                      <w:rPr>
                        <w:noProof/>
                      </w:rPr>
                      <w:t xml:space="preserve">[6] </w:t>
                    </w:r>
                  </w:p>
                </w:tc>
                <w:tc>
                  <w:tcPr>
                    <w:tcW w:w="0" w:type="auto"/>
                    <w:hideMark/>
                  </w:tcPr>
                  <w:p w14:paraId="4BB8B565" w14:textId="77777777"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14:paraId="41CFCB97" w14:textId="77777777">
                <w:trPr>
                  <w:divId w:val="1708800482"/>
                  <w:tblCellSpacing w:w="15" w:type="dxa"/>
                </w:trPr>
                <w:tc>
                  <w:tcPr>
                    <w:tcW w:w="50" w:type="pct"/>
                    <w:hideMark/>
                  </w:tcPr>
                  <w:p w14:paraId="7744089F" w14:textId="77777777" w:rsidR="00414CE3" w:rsidRDefault="00414CE3">
                    <w:pPr>
                      <w:pStyle w:val="Bibliography"/>
                      <w:rPr>
                        <w:noProof/>
                      </w:rPr>
                    </w:pPr>
                    <w:r>
                      <w:rPr>
                        <w:noProof/>
                      </w:rPr>
                      <w:t xml:space="preserve">[7] </w:t>
                    </w:r>
                  </w:p>
                </w:tc>
                <w:tc>
                  <w:tcPr>
                    <w:tcW w:w="0" w:type="auto"/>
                    <w:hideMark/>
                  </w:tcPr>
                  <w:p w14:paraId="080BA544" w14:textId="77777777"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14:paraId="348A3B8C" w14:textId="77777777">
                <w:trPr>
                  <w:divId w:val="1708800482"/>
                  <w:tblCellSpacing w:w="15" w:type="dxa"/>
                </w:trPr>
                <w:tc>
                  <w:tcPr>
                    <w:tcW w:w="50" w:type="pct"/>
                    <w:hideMark/>
                  </w:tcPr>
                  <w:p w14:paraId="5BC227EF" w14:textId="77777777" w:rsidR="00414CE3" w:rsidRDefault="00414CE3">
                    <w:pPr>
                      <w:pStyle w:val="Bibliography"/>
                      <w:rPr>
                        <w:noProof/>
                      </w:rPr>
                    </w:pPr>
                    <w:r>
                      <w:rPr>
                        <w:noProof/>
                      </w:rPr>
                      <w:t xml:space="preserve">[8] </w:t>
                    </w:r>
                  </w:p>
                </w:tc>
                <w:tc>
                  <w:tcPr>
                    <w:tcW w:w="0" w:type="auto"/>
                    <w:hideMark/>
                  </w:tcPr>
                  <w:p w14:paraId="4282F1FC" w14:textId="77777777"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14:paraId="54DA25F7" w14:textId="77777777">
                <w:trPr>
                  <w:divId w:val="1708800482"/>
                  <w:tblCellSpacing w:w="15" w:type="dxa"/>
                </w:trPr>
                <w:tc>
                  <w:tcPr>
                    <w:tcW w:w="50" w:type="pct"/>
                    <w:hideMark/>
                  </w:tcPr>
                  <w:p w14:paraId="361B2C06" w14:textId="77777777" w:rsidR="00414CE3" w:rsidRDefault="00414CE3">
                    <w:pPr>
                      <w:pStyle w:val="Bibliography"/>
                      <w:rPr>
                        <w:noProof/>
                      </w:rPr>
                    </w:pPr>
                    <w:r>
                      <w:rPr>
                        <w:noProof/>
                      </w:rPr>
                      <w:t xml:space="preserve">[9] </w:t>
                    </w:r>
                  </w:p>
                </w:tc>
                <w:tc>
                  <w:tcPr>
                    <w:tcW w:w="0" w:type="auto"/>
                    <w:hideMark/>
                  </w:tcPr>
                  <w:p w14:paraId="4B74A491" w14:textId="77777777"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14:paraId="12C07F4A" w14:textId="77777777">
                <w:trPr>
                  <w:divId w:val="1708800482"/>
                  <w:tblCellSpacing w:w="15" w:type="dxa"/>
                </w:trPr>
                <w:tc>
                  <w:tcPr>
                    <w:tcW w:w="50" w:type="pct"/>
                    <w:hideMark/>
                  </w:tcPr>
                  <w:p w14:paraId="4FEF6605" w14:textId="77777777" w:rsidR="00414CE3" w:rsidRDefault="00414CE3">
                    <w:pPr>
                      <w:pStyle w:val="Bibliography"/>
                      <w:rPr>
                        <w:noProof/>
                      </w:rPr>
                    </w:pPr>
                    <w:r>
                      <w:rPr>
                        <w:noProof/>
                      </w:rPr>
                      <w:t xml:space="preserve">[10] </w:t>
                    </w:r>
                  </w:p>
                </w:tc>
                <w:tc>
                  <w:tcPr>
                    <w:tcW w:w="0" w:type="auto"/>
                    <w:hideMark/>
                  </w:tcPr>
                  <w:p w14:paraId="2E29C03C" w14:textId="77777777"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14:paraId="19DEB7E3" w14:textId="77777777">
                <w:trPr>
                  <w:divId w:val="1708800482"/>
                  <w:tblCellSpacing w:w="15" w:type="dxa"/>
                </w:trPr>
                <w:tc>
                  <w:tcPr>
                    <w:tcW w:w="50" w:type="pct"/>
                    <w:hideMark/>
                  </w:tcPr>
                  <w:p w14:paraId="7DDFE3EA" w14:textId="77777777" w:rsidR="00414CE3" w:rsidRDefault="00414CE3">
                    <w:pPr>
                      <w:pStyle w:val="Bibliography"/>
                      <w:rPr>
                        <w:noProof/>
                      </w:rPr>
                    </w:pPr>
                    <w:r>
                      <w:rPr>
                        <w:noProof/>
                      </w:rPr>
                      <w:lastRenderedPageBreak/>
                      <w:t xml:space="preserve">[11] </w:t>
                    </w:r>
                  </w:p>
                </w:tc>
                <w:tc>
                  <w:tcPr>
                    <w:tcW w:w="0" w:type="auto"/>
                    <w:hideMark/>
                  </w:tcPr>
                  <w:p w14:paraId="11378464" w14:textId="77777777"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14:paraId="662D54F7" w14:textId="77777777">
                <w:trPr>
                  <w:divId w:val="1708800482"/>
                  <w:tblCellSpacing w:w="15" w:type="dxa"/>
                </w:trPr>
                <w:tc>
                  <w:tcPr>
                    <w:tcW w:w="50" w:type="pct"/>
                    <w:hideMark/>
                  </w:tcPr>
                  <w:p w14:paraId="104144DA" w14:textId="77777777" w:rsidR="00414CE3" w:rsidRDefault="00414CE3">
                    <w:pPr>
                      <w:pStyle w:val="Bibliography"/>
                      <w:rPr>
                        <w:noProof/>
                      </w:rPr>
                    </w:pPr>
                    <w:r>
                      <w:rPr>
                        <w:noProof/>
                      </w:rPr>
                      <w:t xml:space="preserve">[12] </w:t>
                    </w:r>
                  </w:p>
                </w:tc>
                <w:tc>
                  <w:tcPr>
                    <w:tcW w:w="0" w:type="auto"/>
                    <w:hideMark/>
                  </w:tcPr>
                  <w:p w14:paraId="32FB1A51" w14:textId="77777777"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14:paraId="336790E8" w14:textId="77777777">
                <w:trPr>
                  <w:divId w:val="1708800482"/>
                  <w:tblCellSpacing w:w="15" w:type="dxa"/>
                </w:trPr>
                <w:tc>
                  <w:tcPr>
                    <w:tcW w:w="50" w:type="pct"/>
                    <w:hideMark/>
                  </w:tcPr>
                  <w:p w14:paraId="742162C4" w14:textId="77777777" w:rsidR="00414CE3" w:rsidRDefault="00414CE3">
                    <w:pPr>
                      <w:pStyle w:val="Bibliography"/>
                      <w:rPr>
                        <w:noProof/>
                      </w:rPr>
                    </w:pPr>
                    <w:r>
                      <w:rPr>
                        <w:noProof/>
                      </w:rPr>
                      <w:t xml:space="preserve">[13] </w:t>
                    </w:r>
                  </w:p>
                </w:tc>
                <w:tc>
                  <w:tcPr>
                    <w:tcW w:w="0" w:type="auto"/>
                    <w:hideMark/>
                  </w:tcPr>
                  <w:p w14:paraId="3FD6EDA4" w14:textId="77777777"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14:paraId="54235014" w14:textId="77777777">
                <w:trPr>
                  <w:divId w:val="1708800482"/>
                  <w:tblCellSpacing w:w="15" w:type="dxa"/>
                </w:trPr>
                <w:tc>
                  <w:tcPr>
                    <w:tcW w:w="50" w:type="pct"/>
                    <w:hideMark/>
                  </w:tcPr>
                  <w:p w14:paraId="272EF670" w14:textId="77777777" w:rsidR="00414CE3" w:rsidRDefault="00414CE3">
                    <w:pPr>
                      <w:pStyle w:val="Bibliography"/>
                      <w:rPr>
                        <w:noProof/>
                      </w:rPr>
                    </w:pPr>
                    <w:r>
                      <w:rPr>
                        <w:noProof/>
                      </w:rPr>
                      <w:t xml:space="preserve">[14] </w:t>
                    </w:r>
                  </w:p>
                </w:tc>
                <w:tc>
                  <w:tcPr>
                    <w:tcW w:w="0" w:type="auto"/>
                    <w:hideMark/>
                  </w:tcPr>
                  <w:p w14:paraId="4FB0FE94" w14:textId="77777777"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14:paraId="37162E52" w14:textId="77777777">
                <w:trPr>
                  <w:divId w:val="1708800482"/>
                  <w:tblCellSpacing w:w="15" w:type="dxa"/>
                </w:trPr>
                <w:tc>
                  <w:tcPr>
                    <w:tcW w:w="50" w:type="pct"/>
                    <w:hideMark/>
                  </w:tcPr>
                  <w:p w14:paraId="69C3E0B6" w14:textId="77777777" w:rsidR="00414CE3" w:rsidRDefault="00414CE3">
                    <w:pPr>
                      <w:pStyle w:val="Bibliography"/>
                      <w:rPr>
                        <w:noProof/>
                      </w:rPr>
                    </w:pPr>
                    <w:r>
                      <w:rPr>
                        <w:noProof/>
                      </w:rPr>
                      <w:t xml:space="preserve">[15] </w:t>
                    </w:r>
                  </w:p>
                </w:tc>
                <w:tc>
                  <w:tcPr>
                    <w:tcW w:w="0" w:type="auto"/>
                    <w:hideMark/>
                  </w:tcPr>
                  <w:p w14:paraId="1A9090F8" w14:textId="77777777"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14:paraId="4587517B" w14:textId="77777777">
                <w:trPr>
                  <w:divId w:val="1708800482"/>
                  <w:tblCellSpacing w:w="15" w:type="dxa"/>
                </w:trPr>
                <w:tc>
                  <w:tcPr>
                    <w:tcW w:w="50" w:type="pct"/>
                    <w:hideMark/>
                  </w:tcPr>
                  <w:p w14:paraId="68FBCA6A" w14:textId="77777777" w:rsidR="00414CE3" w:rsidRDefault="00414CE3">
                    <w:pPr>
                      <w:pStyle w:val="Bibliography"/>
                      <w:rPr>
                        <w:noProof/>
                      </w:rPr>
                    </w:pPr>
                    <w:r>
                      <w:rPr>
                        <w:noProof/>
                      </w:rPr>
                      <w:t xml:space="preserve">[16] </w:t>
                    </w:r>
                  </w:p>
                </w:tc>
                <w:tc>
                  <w:tcPr>
                    <w:tcW w:w="0" w:type="auto"/>
                    <w:hideMark/>
                  </w:tcPr>
                  <w:p w14:paraId="1E91416A" w14:textId="77777777"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14:paraId="65AD9D0C" w14:textId="77777777">
                <w:trPr>
                  <w:divId w:val="1708800482"/>
                  <w:tblCellSpacing w:w="15" w:type="dxa"/>
                </w:trPr>
                <w:tc>
                  <w:tcPr>
                    <w:tcW w:w="50" w:type="pct"/>
                    <w:hideMark/>
                  </w:tcPr>
                  <w:p w14:paraId="734DAA95" w14:textId="77777777" w:rsidR="00414CE3" w:rsidRDefault="00414CE3">
                    <w:pPr>
                      <w:pStyle w:val="Bibliography"/>
                      <w:rPr>
                        <w:noProof/>
                      </w:rPr>
                    </w:pPr>
                    <w:r>
                      <w:rPr>
                        <w:noProof/>
                      </w:rPr>
                      <w:t xml:space="preserve">[17] </w:t>
                    </w:r>
                  </w:p>
                </w:tc>
                <w:tc>
                  <w:tcPr>
                    <w:tcW w:w="0" w:type="auto"/>
                    <w:hideMark/>
                  </w:tcPr>
                  <w:p w14:paraId="0595FA3D" w14:textId="77777777"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14:paraId="4A5D41B8" w14:textId="77777777">
                <w:trPr>
                  <w:divId w:val="1708800482"/>
                  <w:tblCellSpacing w:w="15" w:type="dxa"/>
                </w:trPr>
                <w:tc>
                  <w:tcPr>
                    <w:tcW w:w="50" w:type="pct"/>
                    <w:hideMark/>
                  </w:tcPr>
                  <w:p w14:paraId="506EB99D" w14:textId="77777777" w:rsidR="00414CE3" w:rsidRDefault="00414CE3">
                    <w:pPr>
                      <w:pStyle w:val="Bibliography"/>
                      <w:rPr>
                        <w:noProof/>
                      </w:rPr>
                    </w:pPr>
                    <w:r>
                      <w:rPr>
                        <w:noProof/>
                      </w:rPr>
                      <w:t xml:space="preserve">[18] </w:t>
                    </w:r>
                  </w:p>
                </w:tc>
                <w:tc>
                  <w:tcPr>
                    <w:tcW w:w="0" w:type="auto"/>
                    <w:hideMark/>
                  </w:tcPr>
                  <w:p w14:paraId="42D39739" w14:textId="77777777"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14:paraId="73ADEF5D" w14:textId="77777777">
                <w:trPr>
                  <w:divId w:val="1708800482"/>
                  <w:tblCellSpacing w:w="15" w:type="dxa"/>
                </w:trPr>
                <w:tc>
                  <w:tcPr>
                    <w:tcW w:w="50" w:type="pct"/>
                    <w:hideMark/>
                  </w:tcPr>
                  <w:p w14:paraId="76AF0BC7" w14:textId="77777777" w:rsidR="00414CE3" w:rsidRDefault="00414CE3">
                    <w:pPr>
                      <w:pStyle w:val="Bibliography"/>
                      <w:rPr>
                        <w:noProof/>
                      </w:rPr>
                    </w:pPr>
                    <w:r>
                      <w:rPr>
                        <w:noProof/>
                      </w:rPr>
                      <w:t xml:space="preserve">[19] </w:t>
                    </w:r>
                  </w:p>
                </w:tc>
                <w:tc>
                  <w:tcPr>
                    <w:tcW w:w="0" w:type="auto"/>
                    <w:hideMark/>
                  </w:tcPr>
                  <w:p w14:paraId="3463CCA0" w14:textId="77777777"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14:paraId="3E44219E" w14:textId="77777777">
                <w:trPr>
                  <w:divId w:val="1708800482"/>
                  <w:tblCellSpacing w:w="15" w:type="dxa"/>
                </w:trPr>
                <w:tc>
                  <w:tcPr>
                    <w:tcW w:w="50" w:type="pct"/>
                    <w:hideMark/>
                  </w:tcPr>
                  <w:p w14:paraId="72C4A96F" w14:textId="77777777" w:rsidR="00414CE3" w:rsidRDefault="00414CE3">
                    <w:pPr>
                      <w:pStyle w:val="Bibliography"/>
                      <w:rPr>
                        <w:noProof/>
                      </w:rPr>
                    </w:pPr>
                    <w:r>
                      <w:rPr>
                        <w:noProof/>
                      </w:rPr>
                      <w:t xml:space="preserve">[20] </w:t>
                    </w:r>
                  </w:p>
                </w:tc>
                <w:tc>
                  <w:tcPr>
                    <w:tcW w:w="0" w:type="auto"/>
                    <w:hideMark/>
                  </w:tcPr>
                  <w:p w14:paraId="7DA501D4" w14:textId="77777777"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14:paraId="70498EF6" w14:textId="77777777">
                <w:trPr>
                  <w:divId w:val="1708800482"/>
                  <w:tblCellSpacing w:w="15" w:type="dxa"/>
                </w:trPr>
                <w:tc>
                  <w:tcPr>
                    <w:tcW w:w="50" w:type="pct"/>
                    <w:hideMark/>
                  </w:tcPr>
                  <w:p w14:paraId="56CA9120" w14:textId="77777777" w:rsidR="00414CE3" w:rsidRDefault="00414CE3">
                    <w:pPr>
                      <w:pStyle w:val="Bibliography"/>
                      <w:rPr>
                        <w:noProof/>
                      </w:rPr>
                    </w:pPr>
                    <w:r>
                      <w:rPr>
                        <w:noProof/>
                      </w:rPr>
                      <w:t xml:space="preserve">[21] </w:t>
                    </w:r>
                  </w:p>
                </w:tc>
                <w:tc>
                  <w:tcPr>
                    <w:tcW w:w="0" w:type="auto"/>
                    <w:hideMark/>
                  </w:tcPr>
                  <w:p w14:paraId="342E5397" w14:textId="77777777"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14:paraId="73202162" w14:textId="77777777">
                <w:trPr>
                  <w:divId w:val="1708800482"/>
                  <w:tblCellSpacing w:w="15" w:type="dxa"/>
                </w:trPr>
                <w:tc>
                  <w:tcPr>
                    <w:tcW w:w="50" w:type="pct"/>
                    <w:hideMark/>
                  </w:tcPr>
                  <w:p w14:paraId="50FE5BAB" w14:textId="77777777" w:rsidR="00414CE3" w:rsidRDefault="00414CE3">
                    <w:pPr>
                      <w:pStyle w:val="Bibliography"/>
                      <w:rPr>
                        <w:noProof/>
                      </w:rPr>
                    </w:pPr>
                    <w:r>
                      <w:rPr>
                        <w:noProof/>
                      </w:rPr>
                      <w:t xml:space="preserve">[22] </w:t>
                    </w:r>
                  </w:p>
                </w:tc>
                <w:tc>
                  <w:tcPr>
                    <w:tcW w:w="0" w:type="auto"/>
                    <w:hideMark/>
                  </w:tcPr>
                  <w:p w14:paraId="490F82F7" w14:textId="77777777"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14:paraId="1D9DABE3" w14:textId="77777777">
                <w:trPr>
                  <w:divId w:val="1708800482"/>
                  <w:tblCellSpacing w:w="15" w:type="dxa"/>
                </w:trPr>
                <w:tc>
                  <w:tcPr>
                    <w:tcW w:w="50" w:type="pct"/>
                    <w:hideMark/>
                  </w:tcPr>
                  <w:p w14:paraId="32AD9CC5" w14:textId="77777777" w:rsidR="00414CE3" w:rsidRDefault="00414CE3">
                    <w:pPr>
                      <w:pStyle w:val="Bibliography"/>
                      <w:rPr>
                        <w:noProof/>
                      </w:rPr>
                    </w:pPr>
                    <w:r>
                      <w:rPr>
                        <w:noProof/>
                      </w:rPr>
                      <w:t xml:space="preserve">[23] </w:t>
                    </w:r>
                  </w:p>
                </w:tc>
                <w:tc>
                  <w:tcPr>
                    <w:tcW w:w="0" w:type="auto"/>
                    <w:hideMark/>
                  </w:tcPr>
                  <w:p w14:paraId="49640842" w14:textId="77777777"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14:paraId="1635211C" w14:textId="77777777">
                <w:trPr>
                  <w:divId w:val="1708800482"/>
                  <w:tblCellSpacing w:w="15" w:type="dxa"/>
                </w:trPr>
                <w:tc>
                  <w:tcPr>
                    <w:tcW w:w="50" w:type="pct"/>
                    <w:hideMark/>
                  </w:tcPr>
                  <w:p w14:paraId="44D7EA1F" w14:textId="77777777" w:rsidR="00414CE3" w:rsidRDefault="00414CE3">
                    <w:pPr>
                      <w:pStyle w:val="Bibliography"/>
                      <w:rPr>
                        <w:noProof/>
                      </w:rPr>
                    </w:pPr>
                    <w:r>
                      <w:rPr>
                        <w:noProof/>
                      </w:rPr>
                      <w:t xml:space="preserve">[24] </w:t>
                    </w:r>
                  </w:p>
                </w:tc>
                <w:tc>
                  <w:tcPr>
                    <w:tcW w:w="0" w:type="auto"/>
                    <w:hideMark/>
                  </w:tcPr>
                  <w:p w14:paraId="2A3D8C1E" w14:textId="77777777"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14:paraId="4A17D62B" w14:textId="77777777">
                <w:trPr>
                  <w:divId w:val="1708800482"/>
                  <w:tblCellSpacing w:w="15" w:type="dxa"/>
                </w:trPr>
                <w:tc>
                  <w:tcPr>
                    <w:tcW w:w="50" w:type="pct"/>
                    <w:hideMark/>
                  </w:tcPr>
                  <w:p w14:paraId="0F43EA38" w14:textId="77777777" w:rsidR="00414CE3" w:rsidRDefault="00414CE3">
                    <w:pPr>
                      <w:pStyle w:val="Bibliography"/>
                      <w:rPr>
                        <w:noProof/>
                      </w:rPr>
                    </w:pPr>
                    <w:r>
                      <w:rPr>
                        <w:noProof/>
                      </w:rPr>
                      <w:t xml:space="preserve">[25] </w:t>
                    </w:r>
                  </w:p>
                </w:tc>
                <w:tc>
                  <w:tcPr>
                    <w:tcW w:w="0" w:type="auto"/>
                    <w:hideMark/>
                  </w:tcPr>
                  <w:p w14:paraId="3B7D1EEA" w14:textId="77777777"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14:paraId="1CD3163D" w14:textId="77777777">
                <w:trPr>
                  <w:divId w:val="1708800482"/>
                  <w:tblCellSpacing w:w="15" w:type="dxa"/>
                </w:trPr>
                <w:tc>
                  <w:tcPr>
                    <w:tcW w:w="50" w:type="pct"/>
                    <w:hideMark/>
                  </w:tcPr>
                  <w:p w14:paraId="0F7FFD53" w14:textId="77777777" w:rsidR="00414CE3" w:rsidRDefault="00414CE3">
                    <w:pPr>
                      <w:pStyle w:val="Bibliography"/>
                      <w:rPr>
                        <w:noProof/>
                      </w:rPr>
                    </w:pPr>
                    <w:r>
                      <w:rPr>
                        <w:noProof/>
                      </w:rPr>
                      <w:t xml:space="preserve">[26] </w:t>
                    </w:r>
                  </w:p>
                </w:tc>
                <w:tc>
                  <w:tcPr>
                    <w:tcW w:w="0" w:type="auto"/>
                    <w:hideMark/>
                  </w:tcPr>
                  <w:p w14:paraId="3C261A7E" w14:textId="77777777"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14:paraId="51550867" w14:textId="77777777">
                <w:trPr>
                  <w:divId w:val="1708800482"/>
                  <w:tblCellSpacing w:w="15" w:type="dxa"/>
                </w:trPr>
                <w:tc>
                  <w:tcPr>
                    <w:tcW w:w="50" w:type="pct"/>
                    <w:hideMark/>
                  </w:tcPr>
                  <w:p w14:paraId="6908DA0E" w14:textId="77777777" w:rsidR="00414CE3" w:rsidRDefault="00414CE3">
                    <w:pPr>
                      <w:pStyle w:val="Bibliography"/>
                      <w:rPr>
                        <w:noProof/>
                      </w:rPr>
                    </w:pPr>
                    <w:r>
                      <w:rPr>
                        <w:noProof/>
                      </w:rPr>
                      <w:t xml:space="preserve">[27] </w:t>
                    </w:r>
                  </w:p>
                </w:tc>
                <w:tc>
                  <w:tcPr>
                    <w:tcW w:w="0" w:type="auto"/>
                    <w:hideMark/>
                  </w:tcPr>
                  <w:p w14:paraId="13A23842" w14:textId="77777777"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14:paraId="5EC8DC63" w14:textId="77777777">
                <w:trPr>
                  <w:divId w:val="1708800482"/>
                  <w:tblCellSpacing w:w="15" w:type="dxa"/>
                </w:trPr>
                <w:tc>
                  <w:tcPr>
                    <w:tcW w:w="50" w:type="pct"/>
                    <w:hideMark/>
                  </w:tcPr>
                  <w:p w14:paraId="46303BBF" w14:textId="77777777" w:rsidR="00414CE3" w:rsidRDefault="00414CE3">
                    <w:pPr>
                      <w:pStyle w:val="Bibliography"/>
                      <w:rPr>
                        <w:noProof/>
                      </w:rPr>
                    </w:pPr>
                    <w:r>
                      <w:rPr>
                        <w:noProof/>
                      </w:rPr>
                      <w:t xml:space="preserve">[28] </w:t>
                    </w:r>
                  </w:p>
                </w:tc>
                <w:tc>
                  <w:tcPr>
                    <w:tcW w:w="0" w:type="auto"/>
                    <w:hideMark/>
                  </w:tcPr>
                  <w:p w14:paraId="4370F08B" w14:textId="77777777"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14:paraId="10EE9E03" w14:textId="77777777">
                <w:trPr>
                  <w:divId w:val="1708800482"/>
                  <w:tblCellSpacing w:w="15" w:type="dxa"/>
                </w:trPr>
                <w:tc>
                  <w:tcPr>
                    <w:tcW w:w="50" w:type="pct"/>
                    <w:hideMark/>
                  </w:tcPr>
                  <w:p w14:paraId="5ABB9E46" w14:textId="77777777" w:rsidR="00414CE3" w:rsidRDefault="00414CE3">
                    <w:pPr>
                      <w:pStyle w:val="Bibliography"/>
                      <w:rPr>
                        <w:noProof/>
                      </w:rPr>
                    </w:pPr>
                    <w:r>
                      <w:rPr>
                        <w:noProof/>
                      </w:rPr>
                      <w:t xml:space="preserve">[29] </w:t>
                    </w:r>
                  </w:p>
                </w:tc>
                <w:tc>
                  <w:tcPr>
                    <w:tcW w:w="0" w:type="auto"/>
                    <w:hideMark/>
                  </w:tcPr>
                  <w:p w14:paraId="6AB3DB3D" w14:textId="77777777"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14:paraId="2CA91AA1" w14:textId="77777777">
                <w:trPr>
                  <w:divId w:val="1708800482"/>
                  <w:tblCellSpacing w:w="15" w:type="dxa"/>
                </w:trPr>
                <w:tc>
                  <w:tcPr>
                    <w:tcW w:w="50" w:type="pct"/>
                    <w:hideMark/>
                  </w:tcPr>
                  <w:p w14:paraId="2D308D51" w14:textId="77777777" w:rsidR="00414CE3" w:rsidRDefault="00414CE3">
                    <w:pPr>
                      <w:pStyle w:val="Bibliography"/>
                      <w:rPr>
                        <w:noProof/>
                      </w:rPr>
                    </w:pPr>
                    <w:r>
                      <w:rPr>
                        <w:noProof/>
                      </w:rPr>
                      <w:t xml:space="preserve">[30] </w:t>
                    </w:r>
                  </w:p>
                </w:tc>
                <w:tc>
                  <w:tcPr>
                    <w:tcW w:w="0" w:type="auto"/>
                    <w:hideMark/>
                  </w:tcPr>
                  <w:p w14:paraId="3AAA270E" w14:textId="77777777"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14:paraId="0A153063" w14:textId="77777777">
                <w:trPr>
                  <w:divId w:val="1708800482"/>
                  <w:tblCellSpacing w:w="15" w:type="dxa"/>
                </w:trPr>
                <w:tc>
                  <w:tcPr>
                    <w:tcW w:w="50" w:type="pct"/>
                    <w:hideMark/>
                  </w:tcPr>
                  <w:p w14:paraId="6E6F6475" w14:textId="77777777" w:rsidR="00414CE3" w:rsidRDefault="00414CE3">
                    <w:pPr>
                      <w:pStyle w:val="Bibliography"/>
                      <w:rPr>
                        <w:noProof/>
                      </w:rPr>
                    </w:pPr>
                    <w:r>
                      <w:rPr>
                        <w:noProof/>
                      </w:rPr>
                      <w:t xml:space="preserve">[31] </w:t>
                    </w:r>
                  </w:p>
                </w:tc>
                <w:tc>
                  <w:tcPr>
                    <w:tcW w:w="0" w:type="auto"/>
                    <w:hideMark/>
                  </w:tcPr>
                  <w:p w14:paraId="426DD1C4" w14:textId="77777777"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14:paraId="3483CDCC" w14:textId="77777777">
                <w:trPr>
                  <w:divId w:val="1708800482"/>
                  <w:tblCellSpacing w:w="15" w:type="dxa"/>
                </w:trPr>
                <w:tc>
                  <w:tcPr>
                    <w:tcW w:w="50" w:type="pct"/>
                    <w:hideMark/>
                  </w:tcPr>
                  <w:p w14:paraId="69EDF3D2" w14:textId="77777777" w:rsidR="00414CE3" w:rsidRDefault="00414CE3">
                    <w:pPr>
                      <w:pStyle w:val="Bibliography"/>
                      <w:rPr>
                        <w:noProof/>
                      </w:rPr>
                    </w:pPr>
                    <w:r>
                      <w:rPr>
                        <w:noProof/>
                      </w:rPr>
                      <w:t xml:space="preserve">[32] </w:t>
                    </w:r>
                  </w:p>
                </w:tc>
                <w:tc>
                  <w:tcPr>
                    <w:tcW w:w="0" w:type="auto"/>
                    <w:hideMark/>
                  </w:tcPr>
                  <w:p w14:paraId="68AF9F6B" w14:textId="77777777"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14:paraId="37B344A3" w14:textId="77777777">
                <w:trPr>
                  <w:divId w:val="1708800482"/>
                  <w:tblCellSpacing w:w="15" w:type="dxa"/>
                </w:trPr>
                <w:tc>
                  <w:tcPr>
                    <w:tcW w:w="50" w:type="pct"/>
                    <w:hideMark/>
                  </w:tcPr>
                  <w:p w14:paraId="3F7AE39A" w14:textId="77777777" w:rsidR="00414CE3" w:rsidRDefault="00414CE3">
                    <w:pPr>
                      <w:pStyle w:val="Bibliography"/>
                      <w:rPr>
                        <w:noProof/>
                      </w:rPr>
                    </w:pPr>
                    <w:r>
                      <w:rPr>
                        <w:noProof/>
                      </w:rPr>
                      <w:t xml:space="preserve">[33] </w:t>
                    </w:r>
                  </w:p>
                </w:tc>
                <w:tc>
                  <w:tcPr>
                    <w:tcW w:w="0" w:type="auto"/>
                    <w:hideMark/>
                  </w:tcPr>
                  <w:p w14:paraId="687A5246" w14:textId="77777777"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14:paraId="1B3DA9BB" w14:textId="77777777">
                <w:trPr>
                  <w:divId w:val="1708800482"/>
                  <w:tblCellSpacing w:w="15" w:type="dxa"/>
                </w:trPr>
                <w:tc>
                  <w:tcPr>
                    <w:tcW w:w="50" w:type="pct"/>
                    <w:hideMark/>
                  </w:tcPr>
                  <w:p w14:paraId="735CE8B2" w14:textId="77777777" w:rsidR="00414CE3" w:rsidRDefault="00414CE3">
                    <w:pPr>
                      <w:pStyle w:val="Bibliography"/>
                      <w:rPr>
                        <w:noProof/>
                      </w:rPr>
                    </w:pPr>
                    <w:r>
                      <w:rPr>
                        <w:noProof/>
                      </w:rPr>
                      <w:t xml:space="preserve">[34] </w:t>
                    </w:r>
                  </w:p>
                </w:tc>
                <w:tc>
                  <w:tcPr>
                    <w:tcW w:w="0" w:type="auto"/>
                    <w:hideMark/>
                  </w:tcPr>
                  <w:p w14:paraId="4E57D971" w14:textId="77777777"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14:paraId="5DC0F117" w14:textId="77777777">
                <w:trPr>
                  <w:divId w:val="1708800482"/>
                  <w:tblCellSpacing w:w="15" w:type="dxa"/>
                </w:trPr>
                <w:tc>
                  <w:tcPr>
                    <w:tcW w:w="50" w:type="pct"/>
                    <w:hideMark/>
                  </w:tcPr>
                  <w:p w14:paraId="27A53111" w14:textId="77777777" w:rsidR="00414CE3" w:rsidRDefault="00414CE3">
                    <w:pPr>
                      <w:pStyle w:val="Bibliography"/>
                      <w:rPr>
                        <w:noProof/>
                      </w:rPr>
                    </w:pPr>
                    <w:r>
                      <w:rPr>
                        <w:noProof/>
                      </w:rPr>
                      <w:t xml:space="preserve">[35] </w:t>
                    </w:r>
                  </w:p>
                </w:tc>
                <w:tc>
                  <w:tcPr>
                    <w:tcW w:w="0" w:type="auto"/>
                    <w:hideMark/>
                  </w:tcPr>
                  <w:p w14:paraId="0758339E" w14:textId="77777777"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14:paraId="13634BEB" w14:textId="77777777">
                <w:trPr>
                  <w:divId w:val="1708800482"/>
                  <w:tblCellSpacing w:w="15" w:type="dxa"/>
                </w:trPr>
                <w:tc>
                  <w:tcPr>
                    <w:tcW w:w="50" w:type="pct"/>
                    <w:hideMark/>
                  </w:tcPr>
                  <w:p w14:paraId="4DEDDE24" w14:textId="77777777" w:rsidR="00414CE3" w:rsidRDefault="00414CE3">
                    <w:pPr>
                      <w:pStyle w:val="Bibliography"/>
                      <w:rPr>
                        <w:noProof/>
                      </w:rPr>
                    </w:pPr>
                    <w:r>
                      <w:rPr>
                        <w:noProof/>
                      </w:rPr>
                      <w:t xml:space="preserve">[36] </w:t>
                    </w:r>
                  </w:p>
                </w:tc>
                <w:tc>
                  <w:tcPr>
                    <w:tcW w:w="0" w:type="auto"/>
                    <w:hideMark/>
                  </w:tcPr>
                  <w:p w14:paraId="396FDC4D" w14:textId="77777777"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14:paraId="2A68001F" w14:textId="77777777">
                <w:trPr>
                  <w:divId w:val="1708800482"/>
                  <w:tblCellSpacing w:w="15" w:type="dxa"/>
                </w:trPr>
                <w:tc>
                  <w:tcPr>
                    <w:tcW w:w="50" w:type="pct"/>
                    <w:hideMark/>
                  </w:tcPr>
                  <w:p w14:paraId="636436F5" w14:textId="77777777" w:rsidR="00414CE3" w:rsidRDefault="00414CE3">
                    <w:pPr>
                      <w:pStyle w:val="Bibliography"/>
                      <w:rPr>
                        <w:noProof/>
                      </w:rPr>
                    </w:pPr>
                    <w:r>
                      <w:rPr>
                        <w:noProof/>
                      </w:rPr>
                      <w:t xml:space="preserve">[37] </w:t>
                    </w:r>
                  </w:p>
                </w:tc>
                <w:tc>
                  <w:tcPr>
                    <w:tcW w:w="0" w:type="auto"/>
                    <w:hideMark/>
                  </w:tcPr>
                  <w:p w14:paraId="169D44E0" w14:textId="77777777"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14:paraId="7837CBAC" w14:textId="77777777">
                <w:trPr>
                  <w:divId w:val="1708800482"/>
                  <w:tblCellSpacing w:w="15" w:type="dxa"/>
                </w:trPr>
                <w:tc>
                  <w:tcPr>
                    <w:tcW w:w="50" w:type="pct"/>
                    <w:hideMark/>
                  </w:tcPr>
                  <w:p w14:paraId="72D96852" w14:textId="77777777" w:rsidR="00414CE3" w:rsidRDefault="00414CE3">
                    <w:pPr>
                      <w:pStyle w:val="Bibliography"/>
                      <w:rPr>
                        <w:noProof/>
                      </w:rPr>
                    </w:pPr>
                    <w:r>
                      <w:rPr>
                        <w:noProof/>
                      </w:rPr>
                      <w:t xml:space="preserve">[38] </w:t>
                    </w:r>
                  </w:p>
                </w:tc>
                <w:tc>
                  <w:tcPr>
                    <w:tcW w:w="0" w:type="auto"/>
                    <w:hideMark/>
                  </w:tcPr>
                  <w:p w14:paraId="1984016F" w14:textId="77777777"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14:paraId="74E8A4A9" w14:textId="77777777">
                <w:trPr>
                  <w:divId w:val="1708800482"/>
                  <w:tblCellSpacing w:w="15" w:type="dxa"/>
                </w:trPr>
                <w:tc>
                  <w:tcPr>
                    <w:tcW w:w="50" w:type="pct"/>
                    <w:hideMark/>
                  </w:tcPr>
                  <w:p w14:paraId="0F8D8936" w14:textId="77777777" w:rsidR="00414CE3" w:rsidRDefault="00414CE3">
                    <w:pPr>
                      <w:pStyle w:val="Bibliography"/>
                      <w:rPr>
                        <w:noProof/>
                      </w:rPr>
                    </w:pPr>
                    <w:r>
                      <w:rPr>
                        <w:noProof/>
                      </w:rPr>
                      <w:t xml:space="preserve">[39] </w:t>
                    </w:r>
                  </w:p>
                </w:tc>
                <w:tc>
                  <w:tcPr>
                    <w:tcW w:w="0" w:type="auto"/>
                    <w:hideMark/>
                  </w:tcPr>
                  <w:p w14:paraId="43D59CAE" w14:textId="77777777"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14:paraId="1738D028" w14:textId="77777777">
                <w:trPr>
                  <w:divId w:val="1708800482"/>
                  <w:tblCellSpacing w:w="15" w:type="dxa"/>
                </w:trPr>
                <w:tc>
                  <w:tcPr>
                    <w:tcW w:w="50" w:type="pct"/>
                    <w:hideMark/>
                  </w:tcPr>
                  <w:p w14:paraId="1C01E55A" w14:textId="77777777" w:rsidR="00414CE3" w:rsidRDefault="00414CE3">
                    <w:pPr>
                      <w:pStyle w:val="Bibliography"/>
                      <w:rPr>
                        <w:noProof/>
                      </w:rPr>
                    </w:pPr>
                    <w:r>
                      <w:rPr>
                        <w:noProof/>
                      </w:rPr>
                      <w:t xml:space="preserve">[40] </w:t>
                    </w:r>
                  </w:p>
                </w:tc>
                <w:tc>
                  <w:tcPr>
                    <w:tcW w:w="0" w:type="auto"/>
                    <w:hideMark/>
                  </w:tcPr>
                  <w:p w14:paraId="0FC86E36" w14:textId="77777777"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14:paraId="7ED6B9F9" w14:textId="77777777">
                <w:trPr>
                  <w:divId w:val="1708800482"/>
                  <w:tblCellSpacing w:w="15" w:type="dxa"/>
                </w:trPr>
                <w:tc>
                  <w:tcPr>
                    <w:tcW w:w="50" w:type="pct"/>
                    <w:hideMark/>
                  </w:tcPr>
                  <w:p w14:paraId="79964D65" w14:textId="77777777" w:rsidR="00414CE3" w:rsidRDefault="00414CE3">
                    <w:pPr>
                      <w:pStyle w:val="Bibliography"/>
                      <w:rPr>
                        <w:noProof/>
                      </w:rPr>
                    </w:pPr>
                    <w:r>
                      <w:rPr>
                        <w:noProof/>
                      </w:rPr>
                      <w:t xml:space="preserve">[41] </w:t>
                    </w:r>
                  </w:p>
                </w:tc>
                <w:tc>
                  <w:tcPr>
                    <w:tcW w:w="0" w:type="auto"/>
                    <w:hideMark/>
                  </w:tcPr>
                  <w:p w14:paraId="162404BE" w14:textId="77777777"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14:paraId="28A2A2C9" w14:textId="77777777">
                <w:trPr>
                  <w:divId w:val="1708800482"/>
                  <w:tblCellSpacing w:w="15" w:type="dxa"/>
                </w:trPr>
                <w:tc>
                  <w:tcPr>
                    <w:tcW w:w="50" w:type="pct"/>
                    <w:hideMark/>
                  </w:tcPr>
                  <w:p w14:paraId="0EA97434" w14:textId="77777777" w:rsidR="00414CE3" w:rsidRDefault="00414CE3">
                    <w:pPr>
                      <w:pStyle w:val="Bibliography"/>
                      <w:rPr>
                        <w:noProof/>
                      </w:rPr>
                    </w:pPr>
                    <w:r>
                      <w:rPr>
                        <w:noProof/>
                      </w:rPr>
                      <w:t xml:space="preserve">[42] </w:t>
                    </w:r>
                  </w:p>
                </w:tc>
                <w:tc>
                  <w:tcPr>
                    <w:tcW w:w="0" w:type="auto"/>
                    <w:hideMark/>
                  </w:tcPr>
                  <w:p w14:paraId="15DBB45A" w14:textId="77777777"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14:paraId="58819800" w14:textId="77777777">
                <w:trPr>
                  <w:divId w:val="1708800482"/>
                  <w:tblCellSpacing w:w="15" w:type="dxa"/>
                </w:trPr>
                <w:tc>
                  <w:tcPr>
                    <w:tcW w:w="50" w:type="pct"/>
                    <w:hideMark/>
                  </w:tcPr>
                  <w:p w14:paraId="024BB471" w14:textId="77777777" w:rsidR="00414CE3" w:rsidRDefault="00414CE3">
                    <w:pPr>
                      <w:pStyle w:val="Bibliography"/>
                      <w:rPr>
                        <w:noProof/>
                      </w:rPr>
                    </w:pPr>
                    <w:r>
                      <w:rPr>
                        <w:noProof/>
                      </w:rPr>
                      <w:t xml:space="preserve">[43] </w:t>
                    </w:r>
                  </w:p>
                </w:tc>
                <w:tc>
                  <w:tcPr>
                    <w:tcW w:w="0" w:type="auto"/>
                    <w:hideMark/>
                  </w:tcPr>
                  <w:p w14:paraId="2D56081A" w14:textId="77777777"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14:paraId="46329B18" w14:textId="77777777">
                <w:trPr>
                  <w:divId w:val="1708800482"/>
                  <w:tblCellSpacing w:w="15" w:type="dxa"/>
                </w:trPr>
                <w:tc>
                  <w:tcPr>
                    <w:tcW w:w="50" w:type="pct"/>
                    <w:hideMark/>
                  </w:tcPr>
                  <w:p w14:paraId="7EB11E93" w14:textId="77777777" w:rsidR="00414CE3" w:rsidRDefault="00414CE3">
                    <w:pPr>
                      <w:pStyle w:val="Bibliography"/>
                      <w:rPr>
                        <w:noProof/>
                      </w:rPr>
                    </w:pPr>
                    <w:r>
                      <w:rPr>
                        <w:noProof/>
                      </w:rPr>
                      <w:t xml:space="preserve">[44] </w:t>
                    </w:r>
                  </w:p>
                </w:tc>
                <w:tc>
                  <w:tcPr>
                    <w:tcW w:w="0" w:type="auto"/>
                    <w:hideMark/>
                  </w:tcPr>
                  <w:p w14:paraId="6BEEE0CA" w14:textId="77777777"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14:paraId="69B43508" w14:textId="77777777">
                <w:trPr>
                  <w:divId w:val="1708800482"/>
                  <w:tblCellSpacing w:w="15" w:type="dxa"/>
                </w:trPr>
                <w:tc>
                  <w:tcPr>
                    <w:tcW w:w="50" w:type="pct"/>
                    <w:hideMark/>
                  </w:tcPr>
                  <w:p w14:paraId="1E74CF59" w14:textId="77777777" w:rsidR="00414CE3" w:rsidRDefault="00414CE3">
                    <w:pPr>
                      <w:pStyle w:val="Bibliography"/>
                      <w:rPr>
                        <w:noProof/>
                      </w:rPr>
                    </w:pPr>
                    <w:r>
                      <w:rPr>
                        <w:noProof/>
                      </w:rPr>
                      <w:t xml:space="preserve">[45] </w:t>
                    </w:r>
                  </w:p>
                </w:tc>
                <w:tc>
                  <w:tcPr>
                    <w:tcW w:w="0" w:type="auto"/>
                    <w:hideMark/>
                  </w:tcPr>
                  <w:p w14:paraId="024344D4" w14:textId="77777777"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14:paraId="38BCB979" w14:textId="77777777">
                <w:trPr>
                  <w:divId w:val="1708800482"/>
                  <w:tblCellSpacing w:w="15" w:type="dxa"/>
                </w:trPr>
                <w:tc>
                  <w:tcPr>
                    <w:tcW w:w="50" w:type="pct"/>
                    <w:hideMark/>
                  </w:tcPr>
                  <w:p w14:paraId="416360B4" w14:textId="77777777" w:rsidR="00414CE3" w:rsidRDefault="00414CE3">
                    <w:pPr>
                      <w:pStyle w:val="Bibliography"/>
                      <w:rPr>
                        <w:noProof/>
                      </w:rPr>
                    </w:pPr>
                    <w:r>
                      <w:rPr>
                        <w:noProof/>
                      </w:rPr>
                      <w:t xml:space="preserve">[46] </w:t>
                    </w:r>
                  </w:p>
                </w:tc>
                <w:tc>
                  <w:tcPr>
                    <w:tcW w:w="0" w:type="auto"/>
                    <w:hideMark/>
                  </w:tcPr>
                  <w:p w14:paraId="1C81C058" w14:textId="77777777"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14:paraId="2A279871" w14:textId="77777777">
                <w:trPr>
                  <w:divId w:val="1708800482"/>
                  <w:tblCellSpacing w:w="15" w:type="dxa"/>
                </w:trPr>
                <w:tc>
                  <w:tcPr>
                    <w:tcW w:w="50" w:type="pct"/>
                    <w:hideMark/>
                  </w:tcPr>
                  <w:p w14:paraId="3B243811" w14:textId="77777777" w:rsidR="00414CE3" w:rsidRDefault="00414CE3">
                    <w:pPr>
                      <w:pStyle w:val="Bibliography"/>
                      <w:rPr>
                        <w:noProof/>
                      </w:rPr>
                    </w:pPr>
                    <w:r>
                      <w:rPr>
                        <w:noProof/>
                      </w:rPr>
                      <w:t xml:space="preserve">[47] </w:t>
                    </w:r>
                  </w:p>
                </w:tc>
                <w:tc>
                  <w:tcPr>
                    <w:tcW w:w="0" w:type="auto"/>
                    <w:hideMark/>
                  </w:tcPr>
                  <w:p w14:paraId="7787A73C" w14:textId="77777777"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14:paraId="73A71F91" w14:textId="77777777">
                <w:trPr>
                  <w:divId w:val="1708800482"/>
                  <w:tblCellSpacing w:w="15" w:type="dxa"/>
                </w:trPr>
                <w:tc>
                  <w:tcPr>
                    <w:tcW w:w="50" w:type="pct"/>
                    <w:hideMark/>
                  </w:tcPr>
                  <w:p w14:paraId="4C0FF367" w14:textId="77777777" w:rsidR="00414CE3" w:rsidRDefault="00414CE3">
                    <w:pPr>
                      <w:pStyle w:val="Bibliography"/>
                      <w:rPr>
                        <w:noProof/>
                      </w:rPr>
                    </w:pPr>
                    <w:r>
                      <w:rPr>
                        <w:noProof/>
                      </w:rPr>
                      <w:t xml:space="preserve">[48] </w:t>
                    </w:r>
                  </w:p>
                </w:tc>
                <w:tc>
                  <w:tcPr>
                    <w:tcW w:w="0" w:type="auto"/>
                    <w:hideMark/>
                  </w:tcPr>
                  <w:p w14:paraId="1AF993C8" w14:textId="77777777"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14:paraId="1FE52D00" w14:textId="77777777">
                <w:trPr>
                  <w:divId w:val="1708800482"/>
                  <w:tblCellSpacing w:w="15" w:type="dxa"/>
                </w:trPr>
                <w:tc>
                  <w:tcPr>
                    <w:tcW w:w="50" w:type="pct"/>
                    <w:hideMark/>
                  </w:tcPr>
                  <w:p w14:paraId="6D72FB8E" w14:textId="77777777" w:rsidR="00414CE3" w:rsidRDefault="00414CE3">
                    <w:pPr>
                      <w:pStyle w:val="Bibliography"/>
                      <w:rPr>
                        <w:noProof/>
                      </w:rPr>
                    </w:pPr>
                    <w:r>
                      <w:rPr>
                        <w:noProof/>
                      </w:rPr>
                      <w:lastRenderedPageBreak/>
                      <w:t xml:space="preserve">[49] </w:t>
                    </w:r>
                  </w:p>
                </w:tc>
                <w:tc>
                  <w:tcPr>
                    <w:tcW w:w="0" w:type="auto"/>
                    <w:hideMark/>
                  </w:tcPr>
                  <w:p w14:paraId="6F29566B" w14:textId="77777777"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14:paraId="0060DA4E" w14:textId="77777777">
                <w:trPr>
                  <w:divId w:val="1708800482"/>
                  <w:tblCellSpacing w:w="15" w:type="dxa"/>
                </w:trPr>
                <w:tc>
                  <w:tcPr>
                    <w:tcW w:w="50" w:type="pct"/>
                    <w:hideMark/>
                  </w:tcPr>
                  <w:p w14:paraId="35FC22A8" w14:textId="77777777" w:rsidR="00414CE3" w:rsidRDefault="00414CE3">
                    <w:pPr>
                      <w:pStyle w:val="Bibliography"/>
                      <w:rPr>
                        <w:noProof/>
                      </w:rPr>
                    </w:pPr>
                    <w:r>
                      <w:rPr>
                        <w:noProof/>
                      </w:rPr>
                      <w:t xml:space="preserve">[50] </w:t>
                    </w:r>
                  </w:p>
                </w:tc>
                <w:tc>
                  <w:tcPr>
                    <w:tcW w:w="0" w:type="auto"/>
                    <w:hideMark/>
                  </w:tcPr>
                  <w:p w14:paraId="24CA4FB7" w14:textId="77777777"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14:paraId="1C0684A5" w14:textId="77777777">
                <w:trPr>
                  <w:divId w:val="1708800482"/>
                  <w:tblCellSpacing w:w="15" w:type="dxa"/>
                </w:trPr>
                <w:tc>
                  <w:tcPr>
                    <w:tcW w:w="50" w:type="pct"/>
                    <w:hideMark/>
                  </w:tcPr>
                  <w:p w14:paraId="1EA38601" w14:textId="77777777" w:rsidR="00414CE3" w:rsidRDefault="00414CE3">
                    <w:pPr>
                      <w:pStyle w:val="Bibliography"/>
                      <w:rPr>
                        <w:noProof/>
                      </w:rPr>
                    </w:pPr>
                    <w:r>
                      <w:rPr>
                        <w:noProof/>
                      </w:rPr>
                      <w:t xml:space="preserve">[51] </w:t>
                    </w:r>
                  </w:p>
                </w:tc>
                <w:tc>
                  <w:tcPr>
                    <w:tcW w:w="0" w:type="auto"/>
                    <w:hideMark/>
                  </w:tcPr>
                  <w:p w14:paraId="02589987" w14:textId="77777777"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14:paraId="5097E089" w14:textId="77777777">
                <w:trPr>
                  <w:divId w:val="1708800482"/>
                  <w:tblCellSpacing w:w="15" w:type="dxa"/>
                </w:trPr>
                <w:tc>
                  <w:tcPr>
                    <w:tcW w:w="50" w:type="pct"/>
                    <w:hideMark/>
                  </w:tcPr>
                  <w:p w14:paraId="411B750D" w14:textId="77777777" w:rsidR="00414CE3" w:rsidRDefault="00414CE3">
                    <w:pPr>
                      <w:pStyle w:val="Bibliography"/>
                      <w:rPr>
                        <w:noProof/>
                      </w:rPr>
                    </w:pPr>
                    <w:r>
                      <w:rPr>
                        <w:noProof/>
                      </w:rPr>
                      <w:t xml:space="preserve">[52] </w:t>
                    </w:r>
                  </w:p>
                </w:tc>
                <w:tc>
                  <w:tcPr>
                    <w:tcW w:w="0" w:type="auto"/>
                    <w:hideMark/>
                  </w:tcPr>
                  <w:p w14:paraId="55664CA9" w14:textId="77777777"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14:paraId="2C8478D5" w14:textId="77777777">
                <w:trPr>
                  <w:divId w:val="1708800482"/>
                  <w:tblCellSpacing w:w="15" w:type="dxa"/>
                </w:trPr>
                <w:tc>
                  <w:tcPr>
                    <w:tcW w:w="50" w:type="pct"/>
                    <w:hideMark/>
                  </w:tcPr>
                  <w:p w14:paraId="6D8DCC3F" w14:textId="77777777" w:rsidR="00414CE3" w:rsidRDefault="00414CE3">
                    <w:pPr>
                      <w:pStyle w:val="Bibliography"/>
                      <w:rPr>
                        <w:noProof/>
                      </w:rPr>
                    </w:pPr>
                    <w:r>
                      <w:rPr>
                        <w:noProof/>
                      </w:rPr>
                      <w:t xml:space="preserve">[53] </w:t>
                    </w:r>
                  </w:p>
                </w:tc>
                <w:tc>
                  <w:tcPr>
                    <w:tcW w:w="0" w:type="auto"/>
                    <w:hideMark/>
                  </w:tcPr>
                  <w:p w14:paraId="73E17CFA" w14:textId="77777777"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14:paraId="2ECE492F" w14:textId="77777777">
                <w:trPr>
                  <w:divId w:val="1708800482"/>
                  <w:tblCellSpacing w:w="15" w:type="dxa"/>
                </w:trPr>
                <w:tc>
                  <w:tcPr>
                    <w:tcW w:w="50" w:type="pct"/>
                    <w:hideMark/>
                  </w:tcPr>
                  <w:p w14:paraId="711C6083" w14:textId="77777777" w:rsidR="00414CE3" w:rsidRDefault="00414CE3">
                    <w:pPr>
                      <w:pStyle w:val="Bibliography"/>
                      <w:rPr>
                        <w:noProof/>
                      </w:rPr>
                    </w:pPr>
                    <w:r>
                      <w:rPr>
                        <w:noProof/>
                      </w:rPr>
                      <w:t xml:space="preserve">[54] </w:t>
                    </w:r>
                  </w:p>
                </w:tc>
                <w:tc>
                  <w:tcPr>
                    <w:tcW w:w="0" w:type="auto"/>
                    <w:hideMark/>
                  </w:tcPr>
                  <w:p w14:paraId="68AF7953" w14:textId="77777777"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14:paraId="754F8222" w14:textId="77777777">
                <w:trPr>
                  <w:divId w:val="1708800482"/>
                  <w:tblCellSpacing w:w="15" w:type="dxa"/>
                </w:trPr>
                <w:tc>
                  <w:tcPr>
                    <w:tcW w:w="50" w:type="pct"/>
                    <w:hideMark/>
                  </w:tcPr>
                  <w:p w14:paraId="3ADA565C" w14:textId="77777777" w:rsidR="00414CE3" w:rsidRDefault="00414CE3">
                    <w:pPr>
                      <w:pStyle w:val="Bibliography"/>
                      <w:rPr>
                        <w:noProof/>
                      </w:rPr>
                    </w:pPr>
                    <w:r>
                      <w:rPr>
                        <w:noProof/>
                      </w:rPr>
                      <w:t xml:space="preserve">[55] </w:t>
                    </w:r>
                  </w:p>
                </w:tc>
                <w:tc>
                  <w:tcPr>
                    <w:tcW w:w="0" w:type="auto"/>
                    <w:hideMark/>
                  </w:tcPr>
                  <w:p w14:paraId="652FC96F" w14:textId="77777777"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14:paraId="562483ED" w14:textId="77777777">
                <w:trPr>
                  <w:divId w:val="1708800482"/>
                  <w:tblCellSpacing w:w="15" w:type="dxa"/>
                </w:trPr>
                <w:tc>
                  <w:tcPr>
                    <w:tcW w:w="50" w:type="pct"/>
                    <w:hideMark/>
                  </w:tcPr>
                  <w:p w14:paraId="06405841" w14:textId="77777777" w:rsidR="00414CE3" w:rsidRDefault="00414CE3">
                    <w:pPr>
                      <w:pStyle w:val="Bibliography"/>
                      <w:rPr>
                        <w:noProof/>
                      </w:rPr>
                    </w:pPr>
                    <w:r>
                      <w:rPr>
                        <w:noProof/>
                      </w:rPr>
                      <w:t xml:space="preserve">[56] </w:t>
                    </w:r>
                  </w:p>
                </w:tc>
                <w:tc>
                  <w:tcPr>
                    <w:tcW w:w="0" w:type="auto"/>
                    <w:hideMark/>
                  </w:tcPr>
                  <w:p w14:paraId="6D865980" w14:textId="77777777"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14:paraId="6F963281" w14:textId="77777777">
                <w:trPr>
                  <w:divId w:val="1708800482"/>
                  <w:tblCellSpacing w:w="15" w:type="dxa"/>
                </w:trPr>
                <w:tc>
                  <w:tcPr>
                    <w:tcW w:w="50" w:type="pct"/>
                    <w:hideMark/>
                  </w:tcPr>
                  <w:p w14:paraId="51E601D3" w14:textId="77777777" w:rsidR="00414CE3" w:rsidRDefault="00414CE3">
                    <w:pPr>
                      <w:pStyle w:val="Bibliography"/>
                      <w:rPr>
                        <w:noProof/>
                      </w:rPr>
                    </w:pPr>
                    <w:r>
                      <w:rPr>
                        <w:noProof/>
                      </w:rPr>
                      <w:t xml:space="preserve">[57] </w:t>
                    </w:r>
                  </w:p>
                </w:tc>
                <w:tc>
                  <w:tcPr>
                    <w:tcW w:w="0" w:type="auto"/>
                    <w:hideMark/>
                  </w:tcPr>
                  <w:p w14:paraId="7FE0D69D" w14:textId="77777777"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14:paraId="0D3E34F1" w14:textId="77777777">
                <w:trPr>
                  <w:divId w:val="1708800482"/>
                  <w:tblCellSpacing w:w="15" w:type="dxa"/>
                </w:trPr>
                <w:tc>
                  <w:tcPr>
                    <w:tcW w:w="50" w:type="pct"/>
                    <w:hideMark/>
                  </w:tcPr>
                  <w:p w14:paraId="701C673C" w14:textId="77777777" w:rsidR="00414CE3" w:rsidRDefault="00414CE3">
                    <w:pPr>
                      <w:pStyle w:val="Bibliography"/>
                      <w:rPr>
                        <w:noProof/>
                      </w:rPr>
                    </w:pPr>
                    <w:r>
                      <w:rPr>
                        <w:noProof/>
                      </w:rPr>
                      <w:t xml:space="preserve">[58] </w:t>
                    </w:r>
                  </w:p>
                </w:tc>
                <w:tc>
                  <w:tcPr>
                    <w:tcW w:w="0" w:type="auto"/>
                    <w:hideMark/>
                  </w:tcPr>
                  <w:p w14:paraId="0CB16A0D" w14:textId="77777777"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14:paraId="5E821F11" w14:textId="77777777">
                <w:trPr>
                  <w:divId w:val="1708800482"/>
                  <w:tblCellSpacing w:w="15" w:type="dxa"/>
                </w:trPr>
                <w:tc>
                  <w:tcPr>
                    <w:tcW w:w="50" w:type="pct"/>
                    <w:hideMark/>
                  </w:tcPr>
                  <w:p w14:paraId="2681A837" w14:textId="77777777" w:rsidR="00414CE3" w:rsidRDefault="00414CE3">
                    <w:pPr>
                      <w:pStyle w:val="Bibliography"/>
                      <w:rPr>
                        <w:noProof/>
                      </w:rPr>
                    </w:pPr>
                    <w:r>
                      <w:rPr>
                        <w:noProof/>
                      </w:rPr>
                      <w:t xml:space="preserve">[59] </w:t>
                    </w:r>
                  </w:p>
                </w:tc>
                <w:tc>
                  <w:tcPr>
                    <w:tcW w:w="0" w:type="auto"/>
                    <w:hideMark/>
                  </w:tcPr>
                  <w:p w14:paraId="571F1554" w14:textId="77777777"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14:paraId="39D4FF7C" w14:textId="77777777">
                <w:trPr>
                  <w:divId w:val="1708800482"/>
                  <w:tblCellSpacing w:w="15" w:type="dxa"/>
                </w:trPr>
                <w:tc>
                  <w:tcPr>
                    <w:tcW w:w="50" w:type="pct"/>
                    <w:hideMark/>
                  </w:tcPr>
                  <w:p w14:paraId="40EEAA10" w14:textId="77777777" w:rsidR="00414CE3" w:rsidRDefault="00414CE3">
                    <w:pPr>
                      <w:pStyle w:val="Bibliography"/>
                      <w:rPr>
                        <w:noProof/>
                      </w:rPr>
                    </w:pPr>
                    <w:r>
                      <w:rPr>
                        <w:noProof/>
                      </w:rPr>
                      <w:t xml:space="preserve">[60] </w:t>
                    </w:r>
                  </w:p>
                </w:tc>
                <w:tc>
                  <w:tcPr>
                    <w:tcW w:w="0" w:type="auto"/>
                    <w:hideMark/>
                  </w:tcPr>
                  <w:p w14:paraId="1EFF0E51" w14:textId="77777777"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14:paraId="18BD0667" w14:textId="77777777">
                <w:trPr>
                  <w:divId w:val="1708800482"/>
                  <w:tblCellSpacing w:w="15" w:type="dxa"/>
                </w:trPr>
                <w:tc>
                  <w:tcPr>
                    <w:tcW w:w="50" w:type="pct"/>
                    <w:hideMark/>
                  </w:tcPr>
                  <w:p w14:paraId="3B5A0B85" w14:textId="77777777" w:rsidR="00414CE3" w:rsidRDefault="00414CE3">
                    <w:pPr>
                      <w:pStyle w:val="Bibliography"/>
                      <w:rPr>
                        <w:noProof/>
                      </w:rPr>
                    </w:pPr>
                    <w:r>
                      <w:rPr>
                        <w:noProof/>
                      </w:rPr>
                      <w:t xml:space="preserve">[61] </w:t>
                    </w:r>
                  </w:p>
                </w:tc>
                <w:tc>
                  <w:tcPr>
                    <w:tcW w:w="0" w:type="auto"/>
                    <w:hideMark/>
                  </w:tcPr>
                  <w:p w14:paraId="0878AE22" w14:textId="77777777"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14:paraId="26AB4BCD" w14:textId="77777777" w:rsidR="00414CE3" w:rsidRDefault="00414CE3">
              <w:pPr>
                <w:divId w:val="1708800482"/>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1930" w:name="_Toc43117535"/>
      <w:r w:rsidRPr="00FB5BD0">
        <w:rPr>
          <w:u w:val="none"/>
        </w:rPr>
        <w:lastRenderedPageBreak/>
        <w:t xml:space="preserve">List of straw polls since </w:t>
      </w:r>
      <w:r w:rsidR="00770BDC">
        <w:rPr>
          <w:u w:val="none"/>
        </w:rPr>
        <w:t>the end of the January 2020 interim</w:t>
      </w:r>
      <w:bookmarkEnd w:id="1930"/>
    </w:p>
    <w:p w14:paraId="64244790" w14:textId="77777777" w:rsidR="00FB5BD0" w:rsidRDefault="00FB5BD0" w:rsidP="00FB5BD0">
      <w:pPr>
        <w:pStyle w:val="Heading2"/>
        <w:rPr>
          <w:u w:val="none"/>
          <w:lang w:val="en-US"/>
        </w:rPr>
      </w:pPr>
      <w:bookmarkStart w:id="1931" w:name="_Toc43117536"/>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931"/>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3"/>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14:paraId="487358DB" w14:textId="77777777" w:rsidR="003E6A4B" w:rsidRDefault="003E6A4B" w:rsidP="00B059A3">
      <w:pPr>
        <w:pStyle w:val="ListParagraph"/>
        <w:numPr>
          <w:ilvl w:val="0"/>
          <w:numId w:val="52"/>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1932" w:name="_Toc43117537"/>
      <w:r w:rsidRPr="00FB5BD0">
        <w:rPr>
          <w:u w:val="none"/>
          <w:lang w:val="en-US"/>
        </w:rPr>
        <w:t>January 30 (PHY):  No SP</w:t>
      </w:r>
      <w:bookmarkEnd w:id="1932"/>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1933" w:name="_Toc43117538"/>
      <w:r w:rsidRPr="00FB5BD0">
        <w:rPr>
          <w:u w:val="none"/>
          <w:lang w:val="en-US"/>
        </w:rPr>
        <w:t>January 30 (MAC):  No SP</w:t>
      </w:r>
      <w:bookmarkEnd w:id="1933"/>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1934" w:name="_Toc43117539"/>
      <w:r w:rsidRPr="00FB5BD0">
        <w:rPr>
          <w:u w:val="none"/>
          <w:lang w:val="en-US"/>
        </w:rPr>
        <w:t>February 6 (Joint):  No SP</w:t>
      </w:r>
      <w:bookmarkEnd w:id="1934"/>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1935" w:name="_Toc43117540"/>
      <w:r w:rsidRPr="00FB5BD0">
        <w:rPr>
          <w:u w:val="none"/>
          <w:lang w:val="en-US"/>
        </w:rPr>
        <w:t>February 13 (Joint):  No SP</w:t>
      </w:r>
      <w:bookmarkEnd w:id="1935"/>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1936" w:name="_Toc43117541"/>
      <w:r w:rsidRPr="00FB5BD0">
        <w:rPr>
          <w:u w:val="none"/>
          <w:lang w:val="en-US"/>
        </w:rPr>
        <w:lastRenderedPageBreak/>
        <w:t>February 20 (MAC):  No SP</w:t>
      </w:r>
      <w:bookmarkEnd w:id="1936"/>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1937" w:name="_Toc43117542"/>
      <w:r w:rsidRPr="00FB5BD0">
        <w:rPr>
          <w:u w:val="none"/>
          <w:lang w:val="en-US"/>
        </w:rPr>
        <w:t>February 27 (Joint):  No SP</w:t>
      </w:r>
      <w:bookmarkEnd w:id="1937"/>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1938" w:name="_Toc43117543"/>
      <w:r w:rsidRPr="005758D1">
        <w:rPr>
          <w:u w:val="none"/>
          <w:lang w:val="en-US"/>
        </w:rPr>
        <w:t>March 5 (MAC):  No SP</w:t>
      </w:r>
      <w:bookmarkEnd w:id="1938"/>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1939" w:name="_Toc43117544"/>
      <w:r w:rsidRPr="005758D1">
        <w:rPr>
          <w:u w:val="none"/>
          <w:lang w:val="en-US"/>
        </w:rPr>
        <w:t>March 13 (MAC):  No SP</w:t>
      </w:r>
      <w:bookmarkEnd w:id="1939"/>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1940" w:name="_Toc43117545"/>
      <w:r w:rsidRPr="005758D1">
        <w:rPr>
          <w:u w:val="none"/>
          <w:lang w:val="en-US"/>
        </w:rPr>
        <w:t>March 16 (PHY):  No SP</w:t>
      </w:r>
      <w:bookmarkEnd w:id="1940"/>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1941" w:name="_Toc43117546"/>
      <w:r w:rsidRPr="005758D1">
        <w:rPr>
          <w:u w:val="none"/>
          <w:lang w:val="en-US"/>
        </w:rPr>
        <w:t>March 16 (MAC):  2 SPs</w:t>
      </w:r>
      <w:bookmarkEnd w:id="1941"/>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1942" w:name="_Toc43117547"/>
      <w:r w:rsidRPr="005758D1">
        <w:rPr>
          <w:u w:val="none"/>
          <w:lang w:val="en-US"/>
        </w:rPr>
        <w:t>March 18 (PHY):  5 SPs</w:t>
      </w:r>
      <w:bookmarkEnd w:id="1942"/>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7"/>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1943" w:name="_Toc43117548"/>
      <w:r w:rsidRPr="005758D1">
        <w:rPr>
          <w:u w:val="none"/>
          <w:lang w:val="en-US"/>
        </w:rPr>
        <w:t>March 18 (MAC):  3 SPs</w:t>
      </w:r>
      <w:bookmarkEnd w:id="1943"/>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1944" w:name="_Toc43117549"/>
      <w:r w:rsidRPr="005758D1">
        <w:rPr>
          <w:u w:val="none"/>
          <w:lang w:val="en-US"/>
        </w:rPr>
        <w:lastRenderedPageBreak/>
        <w:t>March 19 (Joint):  4 SPs</w:t>
      </w:r>
      <w:bookmarkEnd w:id="1944"/>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1945" w:name="_Toc43117550"/>
      <w:r w:rsidRPr="005758D1">
        <w:rPr>
          <w:u w:val="none"/>
          <w:lang w:val="en-US"/>
        </w:rPr>
        <w:lastRenderedPageBreak/>
        <w:t>March 23 (PHY):  3 SPs</w:t>
      </w:r>
      <w:bookmarkEnd w:id="1945"/>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1946" w:name="_Toc43117551"/>
      <w:r w:rsidRPr="00494387">
        <w:rPr>
          <w:u w:val="none"/>
          <w:lang w:val="en-US"/>
        </w:rPr>
        <w:t>March 23 (MAC):  1 SP</w:t>
      </w:r>
      <w:bookmarkEnd w:id="1946"/>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1947" w:name="_Toc43117552"/>
      <w:r w:rsidRPr="005758D1">
        <w:rPr>
          <w:u w:val="none"/>
          <w:lang w:val="en-US"/>
        </w:rPr>
        <w:lastRenderedPageBreak/>
        <w:t>March 26 (PHY):  No SP</w:t>
      </w:r>
      <w:bookmarkEnd w:id="1947"/>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1948" w:name="_Toc43117553"/>
      <w:r w:rsidRPr="005758D1">
        <w:rPr>
          <w:u w:val="none"/>
          <w:lang w:val="en-US"/>
        </w:rPr>
        <w:t>March 26 (MAC):  1 SP</w:t>
      </w:r>
      <w:bookmarkEnd w:id="1948"/>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1949" w:name="_Toc43117554"/>
      <w:r w:rsidRPr="005758D1">
        <w:rPr>
          <w:u w:val="none"/>
          <w:lang w:val="en-US"/>
        </w:rPr>
        <w:t>March 30 (PHY):  6 SPs</w:t>
      </w:r>
      <w:bookmarkEnd w:id="1949"/>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1950" w:name="_Toc43117555"/>
      <w:r w:rsidRPr="00A20B5E">
        <w:rPr>
          <w:u w:val="none"/>
          <w:lang w:val="en-US"/>
        </w:rPr>
        <w:t xml:space="preserve">March 30 (MAC):  </w:t>
      </w:r>
      <w:r w:rsidR="00A910C4" w:rsidRPr="00A20B5E">
        <w:rPr>
          <w:u w:val="none"/>
          <w:lang w:val="en-US"/>
        </w:rPr>
        <w:t>1 SP</w:t>
      </w:r>
      <w:bookmarkEnd w:id="1950"/>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1951" w:name="_Toc43117556"/>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951"/>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1952" w:name="_Toc43117557"/>
      <w:r>
        <w:rPr>
          <w:u w:val="none"/>
          <w:lang w:val="en-US"/>
        </w:rPr>
        <w:t xml:space="preserve">April 6 (PHY):  </w:t>
      </w:r>
      <w:r w:rsidR="00C143D2">
        <w:rPr>
          <w:u w:val="none"/>
          <w:lang w:val="en-US"/>
        </w:rPr>
        <w:t>8</w:t>
      </w:r>
      <w:r w:rsidRPr="005758D1">
        <w:rPr>
          <w:u w:val="none"/>
          <w:lang w:val="en-US"/>
        </w:rPr>
        <w:t xml:space="preserve"> SPs</w:t>
      </w:r>
      <w:bookmarkEnd w:id="1952"/>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486858">
      <w:pPr>
        <w:pStyle w:val="ListParagraph"/>
        <w:numPr>
          <w:ilvl w:val="0"/>
          <w:numId w:val="37"/>
        </w:numPr>
        <w:jc w:val="both"/>
        <w:rPr>
          <w:szCs w:val="22"/>
          <w:lang w:val="en-US"/>
        </w:rPr>
      </w:pPr>
      <w:r w:rsidRPr="001852CA">
        <w:rPr>
          <w:szCs w:val="22"/>
          <w:lang w:val="en-US"/>
        </w:rPr>
        <w:t>Notes:</w:t>
      </w:r>
    </w:p>
    <w:p w14:paraId="2A933C5A" w14:textId="77777777"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486858">
      <w:pPr>
        <w:pStyle w:val="ListParagraph"/>
        <w:numPr>
          <w:ilvl w:val="0"/>
          <w:numId w:val="39"/>
        </w:numPr>
        <w:tabs>
          <w:tab w:val="left" w:pos="7075"/>
        </w:tabs>
      </w:pPr>
      <w:r>
        <w:t xml:space="preserve">Number of EHT-SIG symbols </w:t>
      </w:r>
    </w:p>
    <w:p w14:paraId="055A17E3" w14:textId="77777777" w:rsidR="004D23C1" w:rsidRDefault="0004536B" w:rsidP="00486858">
      <w:pPr>
        <w:pStyle w:val="ListParagraph"/>
        <w:numPr>
          <w:ilvl w:val="0"/>
          <w:numId w:val="39"/>
        </w:numPr>
        <w:tabs>
          <w:tab w:val="left" w:pos="7075"/>
        </w:tabs>
      </w:pPr>
      <w:r>
        <w:t xml:space="preserve">GI+EHT-LTF Size </w:t>
      </w:r>
    </w:p>
    <w:p w14:paraId="6C5313FD" w14:textId="77777777" w:rsidR="004D23C1" w:rsidRDefault="0004536B" w:rsidP="00486858">
      <w:pPr>
        <w:pStyle w:val="ListParagraph"/>
        <w:numPr>
          <w:ilvl w:val="0"/>
          <w:numId w:val="39"/>
        </w:numPr>
        <w:tabs>
          <w:tab w:val="left" w:pos="7075"/>
        </w:tabs>
      </w:pPr>
      <w:r>
        <w:t>Number of EHT-LTF symbols</w:t>
      </w:r>
    </w:p>
    <w:p w14:paraId="4A32B769" w14:textId="77777777" w:rsidR="0004536B" w:rsidRDefault="0004536B" w:rsidP="00486858">
      <w:pPr>
        <w:pStyle w:val="ListParagraph"/>
        <w:numPr>
          <w:ilvl w:val="0"/>
          <w:numId w:val="39"/>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486858">
      <w:pPr>
        <w:pStyle w:val="ListParagraph"/>
        <w:numPr>
          <w:ilvl w:val="0"/>
          <w:numId w:val="41"/>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1953" w:name="_Toc43117558"/>
      <w:r>
        <w:rPr>
          <w:u w:val="none"/>
          <w:lang w:val="en-US"/>
        </w:rPr>
        <w:t>April 6 (MAC):  0</w:t>
      </w:r>
      <w:r w:rsidRPr="005758D1">
        <w:rPr>
          <w:u w:val="none"/>
          <w:lang w:val="en-US"/>
        </w:rPr>
        <w:t xml:space="preserve"> </w:t>
      </w:r>
      <w:r>
        <w:rPr>
          <w:u w:val="none"/>
          <w:lang w:val="en-US"/>
        </w:rPr>
        <w:t>SP</w:t>
      </w:r>
      <w:bookmarkEnd w:id="1953"/>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1954" w:name="_Toc43117559"/>
      <w:r>
        <w:rPr>
          <w:u w:val="none"/>
          <w:lang w:val="en-US"/>
        </w:rPr>
        <w:t xml:space="preserve">April 9 (PHY):  </w:t>
      </w:r>
      <w:r w:rsidR="00791EC4">
        <w:rPr>
          <w:u w:val="none"/>
          <w:lang w:val="en-US"/>
        </w:rPr>
        <w:t>6</w:t>
      </w:r>
      <w:r w:rsidRPr="005758D1">
        <w:rPr>
          <w:u w:val="none"/>
          <w:lang w:val="en-US"/>
        </w:rPr>
        <w:t xml:space="preserve"> SPs</w:t>
      </w:r>
      <w:bookmarkEnd w:id="1954"/>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486858">
      <w:pPr>
        <w:pStyle w:val="ListParagraph"/>
        <w:numPr>
          <w:ilvl w:val="0"/>
          <w:numId w:val="41"/>
        </w:numPr>
        <w:jc w:val="both"/>
        <w:rPr>
          <w:bCs/>
          <w:lang w:val="en-US"/>
        </w:rPr>
      </w:pPr>
      <w:r w:rsidRPr="00BA5A26">
        <w:rPr>
          <w:bCs/>
          <w:lang w:val="en-US"/>
        </w:rPr>
        <w:t>Assuming 2 content channels are used</w:t>
      </w:r>
    </w:p>
    <w:p w14:paraId="016E3B7A" w14:textId="77777777"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14:paraId="7F45E7D9" w14:textId="77777777"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14:paraId="34726323" w14:textId="77777777"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14:paraId="1DFD8E54" w14:textId="77777777" w:rsidR="0000712F" w:rsidRPr="00BE5C8B" w:rsidRDefault="00BE5C8B" w:rsidP="00486858">
      <w:pPr>
        <w:pStyle w:val="ListParagraph"/>
        <w:numPr>
          <w:ilvl w:val="0"/>
          <w:numId w:val="44"/>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1955" w:name="_Toc43117560"/>
      <w:r>
        <w:rPr>
          <w:u w:val="none"/>
          <w:lang w:val="en-US"/>
        </w:rPr>
        <w:t>April 9 (MAC):  0</w:t>
      </w:r>
      <w:r w:rsidRPr="005758D1">
        <w:rPr>
          <w:u w:val="none"/>
          <w:lang w:val="en-US"/>
        </w:rPr>
        <w:t xml:space="preserve"> </w:t>
      </w:r>
      <w:r>
        <w:rPr>
          <w:u w:val="none"/>
          <w:lang w:val="en-US"/>
        </w:rPr>
        <w:t>SP</w:t>
      </w:r>
      <w:bookmarkEnd w:id="1955"/>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1956" w:name="_Toc43117561"/>
      <w:r>
        <w:rPr>
          <w:u w:val="none"/>
          <w:lang w:val="en-US"/>
        </w:rPr>
        <w:lastRenderedPageBreak/>
        <w:t xml:space="preserve">April 13 (PHY):  </w:t>
      </w:r>
      <w:r w:rsidR="00C17A65">
        <w:rPr>
          <w:u w:val="none"/>
          <w:lang w:val="en-US"/>
        </w:rPr>
        <w:t>8</w:t>
      </w:r>
      <w:r w:rsidRPr="005758D1">
        <w:rPr>
          <w:u w:val="none"/>
          <w:lang w:val="en-US"/>
        </w:rPr>
        <w:t xml:space="preserve"> SPs</w:t>
      </w:r>
      <w:bookmarkEnd w:id="1956"/>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B059A3">
      <w:pPr>
        <w:pStyle w:val="ListParagraph"/>
        <w:numPr>
          <w:ilvl w:val="0"/>
          <w:numId w:val="47"/>
        </w:numPr>
        <w:jc w:val="both"/>
        <w:rPr>
          <w:bCs/>
        </w:rPr>
      </w:pPr>
      <w:r w:rsidRPr="00AA4076">
        <w:rPr>
          <w:bCs/>
        </w:rPr>
        <w:t>Number of streams: 1-16</w:t>
      </w:r>
    </w:p>
    <w:p w14:paraId="0C0A3C27" w14:textId="77777777" w:rsidR="00AA4076" w:rsidRPr="00AA4076" w:rsidRDefault="00AA4076" w:rsidP="00B059A3">
      <w:pPr>
        <w:pStyle w:val="ListParagraph"/>
        <w:numPr>
          <w:ilvl w:val="0"/>
          <w:numId w:val="47"/>
        </w:numPr>
        <w:jc w:val="both"/>
        <w:rPr>
          <w:bCs/>
        </w:rPr>
      </w:pPr>
      <w:r w:rsidRPr="00AA4076">
        <w:rPr>
          <w:bCs/>
        </w:rPr>
        <w:t>Number of antennas: 2-16</w:t>
      </w:r>
    </w:p>
    <w:p w14:paraId="7FB25CBC" w14:textId="77777777"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B059A3">
      <w:pPr>
        <w:pStyle w:val="ListParagraph"/>
        <w:numPr>
          <w:ilvl w:val="0"/>
          <w:numId w:val="48"/>
        </w:numPr>
        <w:jc w:val="both"/>
        <w:rPr>
          <w:szCs w:val="22"/>
        </w:rPr>
      </w:pPr>
      <w:r w:rsidRPr="0039783C">
        <w:rPr>
          <w:szCs w:val="22"/>
        </w:rPr>
        <w:t>Focusing on MU-MIMO feedback with maximum 4 streams</w:t>
      </w:r>
    </w:p>
    <w:p w14:paraId="1915A9AD" w14:textId="77777777" w:rsidR="0039783C" w:rsidRPr="0039783C" w:rsidRDefault="0039783C" w:rsidP="00B059A3">
      <w:pPr>
        <w:pStyle w:val="ListParagraph"/>
        <w:numPr>
          <w:ilvl w:val="0"/>
          <w:numId w:val="48"/>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1957" w:name="_Toc43117562"/>
      <w:r>
        <w:rPr>
          <w:u w:val="none"/>
          <w:lang w:val="en-US"/>
        </w:rPr>
        <w:t>April 13 (MAC):  0</w:t>
      </w:r>
      <w:r w:rsidRPr="005758D1">
        <w:rPr>
          <w:u w:val="none"/>
          <w:lang w:val="en-US"/>
        </w:rPr>
        <w:t xml:space="preserve"> </w:t>
      </w:r>
      <w:r>
        <w:rPr>
          <w:u w:val="none"/>
          <w:lang w:val="en-US"/>
        </w:rPr>
        <w:t>SP</w:t>
      </w:r>
      <w:bookmarkEnd w:id="1957"/>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1958" w:name="_Toc43117563"/>
      <w:r>
        <w:rPr>
          <w:u w:val="none"/>
          <w:lang w:val="en-US"/>
        </w:rPr>
        <w:lastRenderedPageBreak/>
        <w:t>April 16 (Joint):  0</w:t>
      </w:r>
      <w:r w:rsidRPr="005758D1">
        <w:rPr>
          <w:u w:val="none"/>
          <w:lang w:val="en-US"/>
        </w:rPr>
        <w:t xml:space="preserve"> </w:t>
      </w:r>
      <w:r>
        <w:rPr>
          <w:u w:val="none"/>
          <w:lang w:val="en-US"/>
        </w:rPr>
        <w:t>SP</w:t>
      </w:r>
      <w:bookmarkEnd w:id="1958"/>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1959" w:name="_Toc43117564"/>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959"/>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B059A3">
      <w:pPr>
        <w:pStyle w:val="ListParagraph"/>
        <w:numPr>
          <w:ilvl w:val="0"/>
          <w:numId w:val="50"/>
        </w:numPr>
        <w:rPr>
          <w:lang w:val="en-US"/>
        </w:rPr>
      </w:pPr>
      <w:r w:rsidRPr="00D009A6">
        <w:rPr>
          <w:lang w:val="en-US"/>
        </w:rPr>
        <w:t>In R1 of the spec, supporting the following cases:</w:t>
      </w:r>
    </w:p>
    <w:p w14:paraId="00BF6B59" w14:textId="77777777"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14:paraId="4A85F2D9" w14:textId="77777777" w:rsidR="00D009A6" w:rsidRPr="00D009A6" w:rsidRDefault="00D009A6" w:rsidP="00B059A3">
      <w:pPr>
        <w:pStyle w:val="ListParagraph"/>
        <w:numPr>
          <w:ilvl w:val="1"/>
          <w:numId w:val="50"/>
        </w:numPr>
        <w:rPr>
          <w:lang w:val="en-US"/>
        </w:rPr>
      </w:pPr>
      <w:r w:rsidRPr="00D009A6">
        <w:rPr>
          <w:lang w:val="en-US"/>
        </w:rPr>
        <w:t>STR AP MLD with non-STR non-AP MLD</w:t>
      </w:r>
    </w:p>
    <w:p w14:paraId="0FC24D8C" w14:textId="77777777" w:rsidR="00E14B35" w:rsidRPr="00D009A6" w:rsidRDefault="00D009A6" w:rsidP="00B059A3">
      <w:pPr>
        <w:pStyle w:val="ListParagraph"/>
        <w:numPr>
          <w:ilvl w:val="1"/>
          <w:numId w:val="50"/>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1960" w:name="_Toc43117565"/>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960"/>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B059A3">
      <w:pPr>
        <w:pStyle w:val="ListParagraph"/>
        <w:numPr>
          <w:ilvl w:val="0"/>
          <w:numId w:val="51"/>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1961" w:name="_Toc43117566"/>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961"/>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14:paraId="3898DD6A" w14:textId="77777777"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D5839">
      <w:pPr>
        <w:pStyle w:val="ListParagraph"/>
        <w:numPr>
          <w:ilvl w:val="1"/>
          <w:numId w:val="53"/>
        </w:numPr>
        <w:jc w:val="both"/>
      </w:pPr>
      <w:r w:rsidRPr="008862D3">
        <w:t>T1 = SIFS – TBD value;</w:t>
      </w:r>
    </w:p>
    <w:p w14:paraId="528EB30B" w14:textId="77777777" w:rsidR="009F6786" w:rsidRDefault="008862D3" w:rsidP="00DD5839">
      <w:pPr>
        <w:pStyle w:val="ListParagraph"/>
        <w:numPr>
          <w:ilvl w:val="1"/>
          <w:numId w:val="53"/>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1962" w:name="_Toc43117567"/>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962"/>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D5839">
      <w:pPr>
        <w:pStyle w:val="ListParagraph"/>
        <w:numPr>
          <w:ilvl w:val="0"/>
          <w:numId w:val="53"/>
        </w:numPr>
        <w:jc w:val="both"/>
      </w:pPr>
      <w:r>
        <w:t>For PPDU BW larger than 80MHz.</w:t>
      </w:r>
    </w:p>
    <w:p w14:paraId="1E34BE14" w14:textId="77777777" w:rsidR="009E5BBA" w:rsidRDefault="009E5BBA" w:rsidP="00DD5839">
      <w:pPr>
        <w:pStyle w:val="ListParagraph"/>
        <w:numPr>
          <w:ilvl w:val="0"/>
          <w:numId w:val="53"/>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D5839">
      <w:pPr>
        <w:pStyle w:val="ListParagraph"/>
        <w:numPr>
          <w:ilvl w:val="0"/>
          <w:numId w:val="54"/>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1"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E41CD2" w:rsidRDefault="00E41CD2"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E41CD2" w:rsidRDefault="00E41CD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E41CD2" w:rsidRDefault="00E41CD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2"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E41CD2" w:rsidRDefault="00E41CD2"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E41CD2" w:rsidRDefault="00E41CD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E41CD2" w:rsidRDefault="00E41CD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D5839">
      <w:pPr>
        <w:pStyle w:val="ListParagraph"/>
        <w:numPr>
          <w:ilvl w:val="0"/>
          <w:numId w:val="54"/>
        </w:numPr>
        <w:rPr>
          <w:bCs/>
          <w:szCs w:val="22"/>
        </w:rPr>
      </w:pPr>
      <w:r w:rsidRPr="00D94D9D">
        <w:rPr>
          <w:bCs/>
          <w:szCs w:val="22"/>
        </w:rPr>
        <w:t>Opt b: 1212 (CC1 and CC2 have different contents)</w:t>
      </w:r>
    </w:p>
    <w:p w14:paraId="65ACA5F0" w14:textId="77777777" w:rsidR="00D94D9D" w:rsidRDefault="00D94D9D" w:rsidP="00DD5839">
      <w:pPr>
        <w:pStyle w:val="ListParagraph"/>
        <w:numPr>
          <w:ilvl w:val="0"/>
          <w:numId w:val="54"/>
        </w:numPr>
        <w:rPr>
          <w:bCs/>
          <w:szCs w:val="22"/>
        </w:rPr>
      </w:pPr>
      <w:r>
        <w:rPr>
          <w:bCs/>
          <w:szCs w:val="22"/>
        </w:rPr>
        <w:t>Neither</w:t>
      </w:r>
    </w:p>
    <w:p w14:paraId="2B66D9B5" w14:textId="77777777" w:rsidR="00D94D9D" w:rsidRPr="00D94D9D" w:rsidRDefault="00D94D9D" w:rsidP="00DD5839">
      <w:pPr>
        <w:pStyle w:val="ListParagraph"/>
        <w:numPr>
          <w:ilvl w:val="0"/>
          <w:numId w:val="54"/>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1963" w:name="_Toc43117568"/>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963"/>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14:paraId="7974F85C" w14:textId="77777777" w:rsidR="0088300F" w:rsidRDefault="004F3ABA" w:rsidP="00DD5839">
      <w:pPr>
        <w:pStyle w:val="ListParagraph"/>
        <w:numPr>
          <w:ilvl w:val="0"/>
          <w:numId w:val="55"/>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D5839">
      <w:pPr>
        <w:pStyle w:val="ListParagraph"/>
        <w:numPr>
          <w:ilvl w:val="1"/>
          <w:numId w:val="56"/>
        </w:numPr>
        <w:jc w:val="both"/>
        <w:rPr>
          <w:lang w:val="en-US"/>
        </w:rPr>
      </w:pPr>
      <w:r w:rsidRPr="005765B8">
        <w:rPr>
          <w:lang w:val="en-US"/>
        </w:rPr>
        <w:t>T1 = SIFS – non-negative TBD value;</w:t>
      </w:r>
    </w:p>
    <w:p w14:paraId="30620681" w14:textId="77777777"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9"/>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1964" w:name="_Toc43117569"/>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964"/>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D5839">
      <w:pPr>
        <w:pStyle w:val="ListParagraph"/>
        <w:numPr>
          <w:ilvl w:val="0"/>
          <w:numId w:val="56"/>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1965" w:name="_Toc43117570"/>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965"/>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D5839">
      <w:pPr>
        <w:pStyle w:val="ListParagraph"/>
        <w:numPr>
          <w:ilvl w:val="0"/>
          <w:numId w:val="56"/>
        </w:numPr>
        <w:jc w:val="both"/>
      </w:pPr>
      <w:r>
        <w:t>Option 1: 11ax HE-SIGB Common Field-based schemes</w:t>
      </w:r>
    </w:p>
    <w:p w14:paraId="7BB9F12F" w14:textId="77777777" w:rsidR="009A0EB7" w:rsidRDefault="009A0EB7" w:rsidP="00DD5839">
      <w:pPr>
        <w:pStyle w:val="ListParagraph"/>
        <w:numPr>
          <w:ilvl w:val="0"/>
          <w:numId w:val="56"/>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D5839">
      <w:pPr>
        <w:pStyle w:val="ListParagraph"/>
        <w:numPr>
          <w:ilvl w:val="0"/>
          <w:numId w:val="57"/>
        </w:numPr>
        <w:jc w:val="both"/>
      </w:pPr>
      <w:r>
        <w:t>EHT PPDU has EHT-STF immediately after EHT-SIG</w:t>
      </w:r>
    </w:p>
    <w:p w14:paraId="55E45150" w14:textId="77777777" w:rsidR="009A0EB7" w:rsidRDefault="00306F1D" w:rsidP="00DD5839">
      <w:pPr>
        <w:pStyle w:val="ListParagraph"/>
        <w:numPr>
          <w:ilvl w:val="1"/>
          <w:numId w:val="57"/>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D5839">
      <w:pPr>
        <w:pStyle w:val="ListParagraph"/>
        <w:numPr>
          <w:ilvl w:val="0"/>
          <w:numId w:val="57"/>
        </w:numPr>
        <w:rPr>
          <w:szCs w:val="22"/>
        </w:rPr>
      </w:pPr>
      <w:r w:rsidRPr="00E75DE3">
        <w:rPr>
          <w:szCs w:val="22"/>
        </w:rPr>
        <w:t>802.11be supports 1x EHT-STF and 2x EHT-STF</w:t>
      </w:r>
    </w:p>
    <w:p w14:paraId="4E7E4786" w14:textId="77777777" w:rsidR="00E75DE3" w:rsidRDefault="00E75DE3" w:rsidP="00DD5839">
      <w:pPr>
        <w:pStyle w:val="ListParagraph"/>
        <w:numPr>
          <w:ilvl w:val="1"/>
          <w:numId w:val="57"/>
        </w:numPr>
        <w:rPr>
          <w:szCs w:val="22"/>
        </w:rPr>
      </w:pPr>
      <w:r w:rsidRPr="00E75DE3">
        <w:rPr>
          <w:szCs w:val="22"/>
        </w:rPr>
        <w:t>1x EHT-STF is used in EHT SU/MU PPDU</w:t>
      </w:r>
    </w:p>
    <w:p w14:paraId="5D8ABA31" w14:textId="77777777" w:rsidR="00E75DE3" w:rsidRDefault="00E75DE3" w:rsidP="00DD5839">
      <w:pPr>
        <w:pStyle w:val="ListParagraph"/>
        <w:numPr>
          <w:ilvl w:val="2"/>
          <w:numId w:val="57"/>
        </w:numPr>
        <w:rPr>
          <w:szCs w:val="22"/>
        </w:rPr>
      </w:pPr>
      <w:r w:rsidRPr="00E75DE3">
        <w:rPr>
          <w:szCs w:val="22"/>
        </w:rPr>
        <w:t>Whether SU and MU PPDU format is the same is TBD</w:t>
      </w:r>
    </w:p>
    <w:p w14:paraId="2E15E236" w14:textId="77777777" w:rsidR="00E75DE3" w:rsidRDefault="00E75DE3" w:rsidP="00DD5839">
      <w:pPr>
        <w:pStyle w:val="ListParagraph"/>
        <w:numPr>
          <w:ilvl w:val="1"/>
          <w:numId w:val="57"/>
        </w:numPr>
        <w:rPr>
          <w:szCs w:val="22"/>
        </w:rPr>
      </w:pPr>
      <w:r w:rsidRPr="00E75DE3">
        <w:rPr>
          <w:szCs w:val="22"/>
        </w:rPr>
        <w:t>2x EHT-STF is used in EHT TB PPDU</w:t>
      </w:r>
    </w:p>
    <w:p w14:paraId="1894077D" w14:textId="77777777" w:rsidR="00E75DE3" w:rsidRPr="00E75DE3" w:rsidRDefault="00E75DE3" w:rsidP="00DD5839">
      <w:pPr>
        <w:pStyle w:val="ListParagraph"/>
        <w:numPr>
          <w:ilvl w:val="1"/>
          <w:numId w:val="57"/>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D5839">
      <w:pPr>
        <w:pStyle w:val="ListParagraph"/>
        <w:numPr>
          <w:ilvl w:val="0"/>
          <w:numId w:val="57"/>
        </w:numPr>
        <w:rPr>
          <w:bCs/>
        </w:rPr>
      </w:pPr>
      <w:r w:rsidRPr="006F63FE">
        <w:rPr>
          <w:bCs/>
        </w:rPr>
        <w:t>Mandatory or Optional for BCC, TBD</w:t>
      </w:r>
    </w:p>
    <w:p w14:paraId="53C4E6CB" w14:textId="77777777"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D5839">
      <w:pPr>
        <w:pStyle w:val="ListParagraph"/>
        <w:numPr>
          <w:ilvl w:val="0"/>
          <w:numId w:val="57"/>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D5839">
      <w:pPr>
        <w:pStyle w:val="ListParagraph"/>
        <w:numPr>
          <w:ilvl w:val="0"/>
          <w:numId w:val="58"/>
        </w:numPr>
        <w:jc w:val="both"/>
        <w:rPr>
          <w:bCs/>
        </w:rPr>
      </w:pPr>
      <w:r w:rsidRPr="00401459">
        <w:rPr>
          <w:bCs/>
        </w:rPr>
        <w:t>Mandatory or Optional for BCC, TBD</w:t>
      </w:r>
    </w:p>
    <w:p w14:paraId="7B4F8FD5" w14:textId="77777777"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D5839">
      <w:pPr>
        <w:pStyle w:val="ListParagraph"/>
        <w:numPr>
          <w:ilvl w:val="0"/>
          <w:numId w:val="58"/>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D5839">
      <w:pPr>
        <w:pStyle w:val="ListParagraph"/>
        <w:numPr>
          <w:ilvl w:val="0"/>
          <w:numId w:val="59"/>
        </w:numPr>
        <w:rPr>
          <w:bCs/>
        </w:rPr>
      </w:pPr>
      <w:r w:rsidRPr="006076B5">
        <w:rPr>
          <w:bCs/>
        </w:rPr>
        <w:t>Mandatory or Optional for BCC, TBD</w:t>
      </w:r>
    </w:p>
    <w:p w14:paraId="3018A226" w14:textId="77777777"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D5839">
      <w:pPr>
        <w:pStyle w:val="ListParagraph"/>
        <w:numPr>
          <w:ilvl w:val="0"/>
          <w:numId w:val="59"/>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D5839">
      <w:pPr>
        <w:pStyle w:val="ListParagraph"/>
        <w:numPr>
          <w:ilvl w:val="0"/>
          <w:numId w:val="60"/>
        </w:numPr>
        <w:rPr>
          <w:bCs/>
        </w:rPr>
      </w:pPr>
      <w:r w:rsidRPr="009877D3">
        <w:rPr>
          <w:bCs/>
        </w:rPr>
        <w:t>Mandatory or Optional for BCC, TBD</w:t>
      </w:r>
    </w:p>
    <w:p w14:paraId="0C9FA394" w14:textId="77777777"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D5839">
      <w:pPr>
        <w:pStyle w:val="ListParagraph"/>
        <w:numPr>
          <w:ilvl w:val="0"/>
          <w:numId w:val="60"/>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1966" w:name="_Toc43117571"/>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966"/>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1967" w:name="_Toc43117572"/>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967"/>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1968" w:name="_Toc43117573"/>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968"/>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1969" w:name="_Toc43117574"/>
      <w:r>
        <w:rPr>
          <w:u w:val="none"/>
          <w:lang w:val="en-US"/>
        </w:rPr>
        <w:t>May 4 (PHY):  3</w:t>
      </w:r>
      <w:r w:rsidRPr="005758D1">
        <w:rPr>
          <w:u w:val="none"/>
          <w:lang w:val="en-US"/>
        </w:rPr>
        <w:t xml:space="preserve"> </w:t>
      </w:r>
      <w:r>
        <w:rPr>
          <w:u w:val="none"/>
          <w:lang w:val="en-US"/>
        </w:rPr>
        <w:t>SPs</w:t>
      </w:r>
      <w:bookmarkEnd w:id="1969"/>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0"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1970" w:name="_Toc43117575"/>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970"/>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432B83">
      <w:pPr>
        <w:pStyle w:val="ListParagraph"/>
        <w:numPr>
          <w:ilvl w:val="0"/>
          <w:numId w:val="64"/>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432B83">
      <w:pPr>
        <w:pStyle w:val="ListParagraph"/>
        <w:numPr>
          <w:ilvl w:val="0"/>
          <w:numId w:val="64"/>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432B83">
      <w:pPr>
        <w:pStyle w:val="ListParagraph"/>
        <w:numPr>
          <w:ilvl w:val="0"/>
          <w:numId w:val="65"/>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432B83">
      <w:pPr>
        <w:pStyle w:val="ListParagraph"/>
        <w:numPr>
          <w:ilvl w:val="1"/>
          <w:numId w:val="65"/>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1971" w:name="_Toc43117576"/>
      <w:r>
        <w:rPr>
          <w:u w:val="none"/>
          <w:lang w:val="en-US"/>
        </w:rPr>
        <w:t>May 7 (PHY):  6</w:t>
      </w:r>
      <w:r w:rsidR="00D814A6" w:rsidRPr="005758D1">
        <w:rPr>
          <w:u w:val="none"/>
          <w:lang w:val="en-US"/>
        </w:rPr>
        <w:t xml:space="preserve"> </w:t>
      </w:r>
      <w:r w:rsidR="00D814A6">
        <w:rPr>
          <w:u w:val="none"/>
          <w:lang w:val="en-US"/>
        </w:rPr>
        <w:t>SPs</w:t>
      </w:r>
      <w:bookmarkEnd w:id="1971"/>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432B83">
      <w:pPr>
        <w:pStyle w:val="ListParagraph"/>
        <w:numPr>
          <w:ilvl w:val="0"/>
          <w:numId w:val="65"/>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1972" w:name="_Toc43117577"/>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972"/>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14:paraId="2A88173B" w14:textId="77777777" w:rsidR="00B260B7" w:rsidRDefault="00B260B7" w:rsidP="00432B83">
      <w:pPr>
        <w:pStyle w:val="ListParagraph"/>
        <w:numPr>
          <w:ilvl w:val="0"/>
          <w:numId w:val="65"/>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1973" w:name="_Toc43117578"/>
      <w:r>
        <w:rPr>
          <w:u w:val="none"/>
          <w:lang w:val="en-US"/>
        </w:rPr>
        <w:t>May 8 (MAC):  4</w:t>
      </w:r>
      <w:r w:rsidRPr="005758D1">
        <w:rPr>
          <w:u w:val="none"/>
          <w:lang w:val="en-US"/>
        </w:rPr>
        <w:t xml:space="preserve"> </w:t>
      </w:r>
      <w:r>
        <w:rPr>
          <w:u w:val="none"/>
          <w:lang w:val="en-US"/>
        </w:rPr>
        <w:t>SPs</w:t>
      </w:r>
      <w:bookmarkEnd w:id="1973"/>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8F1932">
      <w:pPr>
        <w:pStyle w:val="ListParagraph"/>
        <w:numPr>
          <w:ilvl w:val="0"/>
          <w:numId w:val="66"/>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1974" w:name="_Toc43117579"/>
      <w:r>
        <w:rPr>
          <w:u w:val="none"/>
          <w:lang w:val="en-US"/>
        </w:rPr>
        <w:t>May 11 (PHY):  1</w:t>
      </w:r>
      <w:r w:rsidRPr="005758D1">
        <w:rPr>
          <w:u w:val="none"/>
          <w:lang w:val="en-US"/>
        </w:rPr>
        <w:t xml:space="preserve"> </w:t>
      </w:r>
      <w:r>
        <w:rPr>
          <w:u w:val="none"/>
          <w:lang w:val="en-US"/>
        </w:rPr>
        <w:t>SP</w:t>
      </w:r>
      <w:bookmarkEnd w:id="1974"/>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C165A2">
      <w:pPr>
        <w:pStyle w:val="ListParagraph"/>
        <w:numPr>
          <w:ilvl w:val="0"/>
          <w:numId w:val="66"/>
        </w:numPr>
        <w:jc w:val="both"/>
        <w:rPr>
          <w:szCs w:val="22"/>
        </w:rPr>
      </w:pPr>
      <w:r w:rsidRPr="00C165A2">
        <w:rPr>
          <w:szCs w:val="22"/>
        </w:rPr>
        <w:t xml:space="preserve">The EHT PPDU sent to a single user has the EHT-SIG field. </w:t>
      </w:r>
    </w:p>
    <w:p w14:paraId="72186A88" w14:textId="77777777" w:rsidR="00C165A2" w:rsidRPr="00C165A2" w:rsidRDefault="00C165A2" w:rsidP="00C165A2">
      <w:pPr>
        <w:pStyle w:val="ListParagraph"/>
        <w:numPr>
          <w:ilvl w:val="1"/>
          <w:numId w:val="66"/>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1975" w:name="_Toc43117580"/>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975"/>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6C3C2F">
      <w:pPr>
        <w:pStyle w:val="ListParagraph"/>
        <w:numPr>
          <w:ilvl w:val="0"/>
          <w:numId w:val="66"/>
        </w:numPr>
        <w:jc w:val="both"/>
        <w:rPr>
          <w:szCs w:val="22"/>
        </w:rPr>
      </w:pPr>
      <w:r w:rsidRPr="006C3C2F">
        <w:rPr>
          <w:szCs w:val="22"/>
        </w:rPr>
        <w:t xml:space="preserve">STR: simultaneous transmission and reception  </w:t>
      </w:r>
    </w:p>
    <w:p w14:paraId="4A4168D0" w14:textId="77777777" w:rsidR="006C3C2F" w:rsidRDefault="006C3C2F" w:rsidP="006C3C2F">
      <w:pPr>
        <w:pStyle w:val="ListParagraph"/>
        <w:numPr>
          <w:ilvl w:val="0"/>
          <w:numId w:val="66"/>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6C3C2F">
      <w:pPr>
        <w:pStyle w:val="ListParagraph"/>
        <w:numPr>
          <w:ilvl w:val="0"/>
          <w:numId w:val="66"/>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6C3C2F">
      <w:pPr>
        <w:pStyle w:val="ListParagraph"/>
        <w:numPr>
          <w:ilvl w:val="1"/>
          <w:numId w:val="66"/>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6C3C2F">
      <w:pPr>
        <w:pStyle w:val="ListParagraph"/>
        <w:numPr>
          <w:ilvl w:val="0"/>
          <w:numId w:val="66"/>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1976" w:name="_Toc43117581"/>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976"/>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1977" w:name="_Toc43117582"/>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977"/>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75586E">
      <w:pPr>
        <w:pStyle w:val="ListParagraph"/>
        <w:numPr>
          <w:ilvl w:val="0"/>
          <w:numId w:val="67"/>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4A47D3">
      <w:pPr>
        <w:pStyle w:val="ListParagraph"/>
        <w:numPr>
          <w:ilvl w:val="0"/>
          <w:numId w:val="67"/>
        </w:numPr>
        <w:jc w:val="both"/>
        <w:rPr>
          <w:szCs w:val="22"/>
        </w:rPr>
      </w:pPr>
      <w:r w:rsidRPr="004A47D3">
        <w:rPr>
          <w:szCs w:val="22"/>
        </w:rPr>
        <w:t>Note</w:t>
      </w:r>
    </w:p>
    <w:p w14:paraId="5BC12BB5" w14:textId="77777777" w:rsidR="00B07468" w:rsidRPr="004A47D3" w:rsidRDefault="00B07468" w:rsidP="004A47D3">
      <w:pPr>
        <w:pStyle w:val="ListParagraph"/>
        <w:numPr>
          <w:ilvl w:val="1"/>
          <w:numId w:val="67"/>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4A47D3">
      <w:pPr>
        <w:pStyle w:val="ListParagraph"/>
        <w:numPr>
          <w:ilvl w:val="1"/>
          <w:numId w:val="67"/>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4A47D3">
      <w:pPr>
        <w:pStyle w:val="ListParagraph"/>
        <w:numPr>
          <w:ilvl w:val="1"/>
          <w:numId w:val="67"/>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4A47D3">
      <w:pPr>
        <w:pStyle w:val="ListParagraph"/>
        <w:numPr>
          <w:ilvl w:val="1"/>
          <w:numId w:val="67"/>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B1700">
      <w:pPr>
        <w:pStyle w:val="ListParagraph"/>
        <w:numPr>
          <w:ilvl w:val="0"/>
          <w:numId w:val="67"/>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B1700">
      <w:pPr>
        <w:pStyle w:val="ListParagraph"/>
        <w:numPr>
          <w:ilvl w:val="1"/>
          <w:numId w:val="67"/>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B72191">
      <w:pPr>
        <w:pStyle w:val="ListParagraph"/>
        <w:numPr>
          <w:ilvl w:val="0"/>
          <w:numId w:val="67"/>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B72191">
      <w:pPr>
        <w:pStyle w:val="ListParagraph"/>
        <w:numPr>
          <w:ilvl w:val="0"/>
          <w:numId w:val="67"/>
        </w:numPr>
        <w:jc w:val="both"/>
        <w:rPr>
          <w:szCs w:val="22"/>
        </w:rPr>
      </w:pPr>
      <w:r w:rsidRPr="00B72191">
        <w:rPr>
          <w:szCs w:val="22"/>
        </w:rPr>
        <w:t xml:space="preserve">N = 1 if a 20MHz or 40MHz EHT PPDU sent to multiple users is used. </w:t>
      </w:r>
    </w:p>
    <w:p w14:paraId="5FB16F52" w14:textId="77777777" w:rsidR="00B72191" w:rsidRDefault="00B72191" w:rsidP="00B72191">
      <w:pPr>
        <w:pStyle w:val="ListParagraph"/>
        <w:numPr>
          <w:ilvl w:val="0"/>
          <w:numId w:val="67"/>
        </w:numPr>
        <w:jc w:val="both"/>
        <w:rPr>
          <w:szCs w:val="22"/>
        </w:rPr>
      </w:pPr>
      <w:r w:rsidRPr="00B72191">
        <w:rPr>
          <w:szCs w:val="22"/>
        </w:rPr>
        <w:t>N = 2 if a 80MHz EHT PPDU sent to multiple users is used.</w:t>
      </w:r>
    </w:p>
    <w:p w14:paraId="350884DE" w14:textId="77777777" w:rsidR="00B72191" w:rsidRDefault="00B72191" w:rsidP="00B72191">
      <w:pPr>
        <w:pStyle w:val="ListParagraph"/>
        <w:numPr>
          <w:ilvl w:val="0"/>
          <w:numId w:val="67"/>
        </w:numPr>
        <w:jc w:val="both"/>
        <w:rPr>
          <w:szCs w:val="22"/>
        </w:rPr>
      </w:pPr>
      <w:r w:rsidRPr="00B72191">
        <w:rPr>
          <w:szCs w:val="22"/>
        </w:rPr>
        <w:t xml:space="preserve">N = TBD for other cases. </w:t>
      </w:r>
    </w:p>
    <w:p w14:paraId="22DDF797" w14:textId="77777777" w:rsidR="00B72191" w:rsidRPr="00B72191" w:rsidRDefault="00B72191" w:rsidP="00B72191">
      <w:pPr>
        <w:pStyle w:val="ListParagraph"/>
        <w:numPr>
          <w:ilvl w:val="0"/>
          <w:numId w:val="67"/>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684F34">
      <w:pPr>
        <w:pStyle w:val="ListParagraph"/>
        <w:numPr>
          <w:ilvl w:val="0"/>
          <w:numId w:val="70"/>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743C00">
      <w:pPr>
        <w:pStyle w:val="ListParagraph"/>
        <w:numPr>
          <w:ilvl w:val="0"/>
          <w:numId w:val="70"/>
        </w:numPr>
        <w:jc w:val="both"/>
        <w:rPr>
          <w:szCs w:val="22"/>
        </w:rPr>
      </w:pPr>
      <w:r w:rsidRPr="005D7BA2">
        <w:rPr>
          <w:szCs w:val="22"/>
        </w:rPr>
        <w:t>Aggregated PPDU consists of multiple sub-PPDUs.</w:t>
      </w:r>
    </w:p>
    <w:p w14:paraId="1577D6D5" w14:textId="77777777" w:rsidR="005D7BA2" w:rsidRDefault="00743C00" w:rsidP="005D7BA2">
      <w:pPr>
        <w:pStyle w:val="ListParagraph"/>
        <w:numPr>
          <w:ilvl w:val="1"/>
          <w:numId w:val="70"/>
        </w:numPr>
        <w:jc w:val="both"/>
        <w:rPr>
          <w:szCs w:val="22"/>
        </w:rPr>
      </w:pPr>
      <w:r w:rsidRPr="005D7BA2">
        <w:rPr>
          <w:szCs w:val="22"/>
        </w:rPr>
        <w:t>The PPDU format combination limits to EHT and HE.</w:t>
      </w:r>
    </w:p>
    <w:p w14:paraId="31795A88" w14:textId="77777777" w:rsidR="005D7BA2" w:rsidRDefault="005D7BA2" w:rsidP="005D7BA2">
      <w:pPr>
        <w:pStyle w:val="ListParagraph"/>
        <w:numPr>
          <w:ilvl w:val="1"/>
          <w:numId w:val="70"/>
        </w:numPr>
        <w:jc w:val="both"/>
        <w:rPr>
          <w:szCs w:val="22"/>
        </w:rPr>
      </w:pPr>
      <w:r>
        <w:rPr>
          <w:szCs w:val="22"/>
        </w:rPr>
        <w:t>Other combinations are TBD.</w:t>
      </w:r>
    </w:p>
    <w:p w14:paraId="1792F33E" w14:textId="77777777" w:rsidR="005D7BA2" w:rsidRDefault="00743C00" w:rsidP="005D7BA2">
      <w:pPr>
        <w:pStyle w:val="ListParagraph"/>
        <w:numPr>
          <w:ilvl w:val="1"/>
          <w:numId w:val="70"/>
        </w:numPr>
        <w:jc w:val="both"/>
        <w:rPr>
          <w:szCs w:val="22"/>
        </w:rPr>
      </w:pPr>
      <w:r w:rsidRPr="005D7BA2">
        <w:rPr>
          <w:szCs w:val="22"/>
        </w:rPr>
        <w:t>For the PPDU using HE format, the PPDU BW TBD.</w:t>
      </w:r>
    </w:p>
    <w:p w14:paraId="7B8A5136" w14:textId="77777777" w:rsidR="005D7BA2" w:rsidRDefault="00743C00" w:rsidP="005D7BA2">
      <w:pPr>
        <w:pStyle w:val="ListParagraph"/>
        <w:numPr>
          <w:ilvl w:val="1"/>
          <w:numId w:val="70"/>
        </w:numPr>
        <w:jc w:val="both"/>
        <w:rPr>
          <w:szCs w:val="22"/>
        </w:rPr>
      </w:pPr>
      <w:r w:rsidRPr="005D7BA2">
        <w:rPr>
          <w:szCs w:val="22"/>
        </w:rPr>
        <w:t>The number of PPDUs is TBD.</w:t>
      </w:r>
    </w:p>
    <w:p w14:paraId="045A6D98" w14:textId="77777777" w:rsidR="00743C00" w:rsidRPr="005D7BA2" w:rsidRDefault="00743C00" w:rsidP="00743C00">
      <w:pPr>
        <w:pStyle w:val="ListParagraph"/>
        <w:numPr>
          <w:ilvl w:val="0"/>
          <w:numId w:val="70"/>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1978" w:name="_Toc43117583"/>
      <w:r>
        <w:rPr>
          <w:u w:val="none"/>
          <w:lang w:val="en-US"/>
        </w:rPr>
        <w:t>May 18 (MAC):  9</w:t>
      </w:r>
      <w:r w:rsidR="009B5B1A" w:rsidRPr="005758D1">
        <w:rPr>
          <w:u w:val="none"/>
          <w:lang w:val="en-US"/>
        </w:rPr>
        <w:t xml:space="preserve"> </w:t>
      </w:r>
      <w:r w:rsidR="009B5B1A">
        <w:rPr>
          <w:u w:val="none"/>
          <w:lang w:val="en-US"/>
        </w:rPr>
        <w:t>SPs</w:t>
      </w:r>
      <w:bookmarkEnd w:id="1978"/>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A75F89">
      <w:pPr>
        <w:pStyle w:val="ListParagraph"/>
        <w:numPr>
          <w:ilvl w:val="0"/>
          <w:numId w:val="71"/>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9F566B">
      <w:pPr>
        <w:pStyle w:val="ListParagraph"/>
        <w:numPr>
          <w:ilvl w:val="0"/>
          <w:numId w:val="71"/>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C61DD1">
      <w:pPr>
        <w:pStyle w:val="ListParagraph"/>
        <w:numPr>
          <w:ilvl w:val="0"/>
          <w:numId w:val="71"/>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E41DAE">
      <w:pPr>
        <w:pStyle w:val="ListParagraph"/>
        <w:numPr>
          <w:ilvl w:val="0"/>
          <w:numId w:val="71"/>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2814F3">
      <w:pPr>
        <w:pStyle w:val="ListParagraph"/>
        <w:numPr>
          <w:ilvl w:val="0"/>
          <w:numId w:val="71"/>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903696">
      <w:pPr>
        <w:pStyle w:val="ListParagraph"/>
        <w:numPr>
          <w:ilvl w:val="0"/>
          <w:numId w:val="71"/>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1979" w:name="_Toc43117584"/>
      <w:r>
        <w:rPr>
          <w:u w:val="none"/>
          <w:lang w:val="en-US"/>
        </w:rPr>
        <w:t>May 20 (MAC):  3</w:t>
      </w:r>
      <w:r w:rsidRPr="005758D1">
        <w:rPr>
          <w:u w:val="none"/>
          <w:lang w:val="en-US"/>
        </w:rPr>
        <w:t xml:space="preserve"> </w:t>
      </w:r>
      <w:r>
        <w:rPr>
          <w:u w:val="none"/>
          <w:lang w:val="en-US"/>
        </w:rPr>
        <w:t>SPs</w:t>
      </w:r>
      <w:bookmarkEnd w:id="1979"/>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8B6A33">
      <w:pPr>
        <w:pStyle w:val="ListParagraph"/>
        <w:numPr>
          <w:ilvl w:val="0"/>
          <w:numId w:val="71"/>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8B6A33">
      <w:pPr>
        <w:pStyle w:val="ListParagraph"/>
        <w:numPr>
          <w:ilvl w:val="0"/>
          <w:numId w:val="71"/>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023D95">
      <w:pPr>
        <w:pStyle w:val="ListParagraph"/>
        <w:numPr>
          <w:ilvl w:val="0"/>
          <w:numId w:val="72"/>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023D95">
      <w:pPr>
        <w:pStyle w:val="ListParagraph"/>
        <w:numPr>
          <w:ilvl w:val="0"/>
          <w:numId w:val="72"/>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5065D9">
      <w:pPr>
        <w:pStyle w:val="ListParagraph"/>
        <w:numPr>
          <w:ilvl w:val="0"/>
          <w:numId w:val="73"/>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1980" w:name="_Toc43117585"/>
      <w:r>
        <w:rPr>
          <w:u w:val="none"/>
          <w:lang w:val="en-US"/>
        </w:rPr>
        <w:t>May 21 (PHY):  3</w:t>
      </w:r>
      <w:r w:rsidRPr="005758D1">
        <w:rPr>
          <w:u w:val="none"/>
          <w:lang w:val="en-US"/>
        </w:rPr>
        <w:t xml:space="preserve"> </w:t>
      </w:r>
      <w:r>
        <w:rPr>
          <w:u w:val="none"/>
          <w:lang w:val="en-US"/>
        </w:rPr>
        <w:t>SPs</w:t>
      </w:r>
      <w:bookmarkEnd w:id="1980"/>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77465D">
      <w:pPr>
        <w:pStyle w:val="ListParagraph"/>
        <w:numPr>
          <w:ilvl w:val="0"/>
          <w:numId w:val="73"/>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8336D3">
      <w:pPr>
        <w:pStyle w:val="ListParagraph"/>
        <w:numPr>
          <w:ilvl w:val="0"/>
          <w:numId w:val="73"/>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CF41A8">
      <w:pPr>
        <w:pStyle w:val="ListParagraph"/>
        <w:numPr>
          <w:ilvl w:val="0"/>
          <w:numId w:val="73"/>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CF41A8">
      <w:pPr>
        <w:pStyle w:val="ListParagraph"/>
        <w:numPr>
          <w:ilvl w:val="0"/>
          <w:numId w:val="73"/>
        </w:numPr>
        <w:jc w:val="both"/>
        <w:rPr>
          <w:szCs w:val="22"/>
        </w:rPr>
      </w:pPr>
      <w:r w:rsidRPr="00CF41A8">
        <w:rPr>
          <w:szCs w:val="22"/>
        </w:rPr>
        <w:t>Option 4: alternative phase rotation with binary coefficients</w:t>
      </w:r>
    </w:p>
    <w:p w14:paraId="53D5C081" w14:textId="77777777" w:rsidR="00E02AB3" w:rsidRPr="00CF41A8" w:rsidRDefault="00CF41A8" w:rsidP="00CF41A8">
      <w:pPr>
        <w:pStyle w:val="ListParagraph"/>
        <w:numPr>
          <w:ilvl w:val="0"/>
          <w:numId w:val="73"/>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1981" w:name="_Toc43117586"/>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1981"/>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B33DC6">
      <w:pPr>
        <w:pStyle w:val="ListParagraph"/>
        <w:numPr>
          <w:ilvl w:val="0"/>
          <w:numId w:val="75"/>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1982" w:name="_Toc43117587"/>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1982"/>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3234E8">
      <w:pPr>
        <w:pStyle w:val="ListParagraph"/>
        <w:numPr>
          <w:ilvl w:val="0"/>
          <w:numId w:val="75"/>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1983" w:name="_Toc43117588"/>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1983"/>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1984" w:name="_Toc43117589"/>
      <w:r>
        <w:rPr>
          <w:u w:val="none"/>
          <w:lang w:val="en-US"/>
        </w:rPr>
        <w:t>June 1 (PHY):  5</w:t>
      </w:r>
      <w:r w:rsidRPr="005758D1">
        <w:rPr>
          <w:u w:val="none"/>
          <w:lang w:val="en-US"/>
        </w:rPr>
        <w:t xml:space="preserve"> </w:t>
      </w:r>
      <w:r>
        <w:rPr>
          <w:u w:val="none"/>
          <w:lang w:val="en-US"/>
        </w:rPr>
        <w:t>SPs</w:t>
      </w:r>
      <w:bookmarkEnd w:id="1984"/>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300B36">
      <w:pPr>
        <w:pStyle w:val="ListParagraph"/>
        <w:numPr>
          <w:ilvl w:val="0"/>
          <w:numId w:val="75"/>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322616">
      <w:pPr>
        <w:pStyle w:val="ListParagraph"/>
        <w:numPr>
          <w:ilvl w:val="1"/>
          <w:numId w:val="75"/>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5D1340">
      <w:pPr>
        <w:pStyle w:val="ListParagraph"/>
        <w:numPr>
          <w:ilvl w:val="0"/>
          <w:numId w:val="75"/>
        </w:numPr>
        <w:jc w:val="both"/>
        <w:rPr>
          <w:szCs w:val="22"/>
        </w:rPr>
      </w:pPr>
      <w:r w:rsidRPr="003C53D2">
        <w:rPr>
          <w:szCs w:val="22"/>
        </w:rPr>
        <w:t>For BW = 80MHz cases mentioned on slide 10</w:t>
      </w:r>
    </w:p>
    <w:p w14:paraId="5C2415DC" w14:textId="251074AB" w:rsidR="005D1340" w:rsidRPr="003C53D2" w:rsidRDefault="005D1340" w:rsidP="005D1340">
      <w:pPr>
        <w:pStyle w:val="ListParagraph"/>
        <w:numPr>
          <w:ilvl w:val="0"/>
          <w:numId w:val="75"/>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F04911">
      <w:pPr>
        <w:pStyle w:val="ListParagraph"/>
        <w:numPr>
          <w:ilvl w:val="0"/>
          <w:numId w:val="76"/>
        </w:numPr>
        <w:jc w:val="both"/>
        <w:rPr>
          <w:szCs w:val="22"/>
        </w:rPr>
      </w:pPr>
      <w:r w:rsidRPr="007128A5">
        <w:rPr>
          <w:szCs w:val="22"/>
        </w:rPr>
        <w:t>For 80MHz</w:t>
      </w:r>
    </w:p>
    <w:p w14:paraId="2CBFD991" w14:textId="77777777" w:rsidR="007128A5" w:rsidRDefault="00F04911" w:rsidP="007128A5">
      <w:pPr>
        <w:pStyle w:val="ListParagraph"/>
        <w:numPr>
          <w:ilvl w:val="1"/>
          <w:numId w:val="76"/>
        </w:numPr>
        <w:jc w:val="both"/>
        <w:rPr>
          <w:szCs w:val="22"/>
        </w:rPr>
      </w:pPr>
      <w:r w:rsidRPr="007128A5">
        <w:rPr>
          <w:szCs w:val="22"/>
        </w:rPr>
        <w:t>484 + 242</w:t>
      </w:r>
    </w:p>
    <w:p w14:paraId="5422668E" w14:textId="77777777" w:rsidR="007128A5" w:rsidRDefault="00F04911" w:rsidP="00F04911">
      <w:pPr>
        <w:pStyle w:val="ListParagraph"/>
        <w:numPr>
          <w:ilvl w:val="0"/>
          <w:numId w:val="76"/>
        </w:numPr>
        <w:jc w:val="both"/>
        <w:rPr>
          <w:szCs w:val="22"/>
        </w:rPr>
      </w:pPr>
      <w:r w:rsidRPr="007128A5">
        <w:rPr>
          <w:szCs w:val="22"/>
        </w:rPr>
        <w:t>For 160MHz</w:t>
      </w:r>
    </w:p>
    <w:p w14:paraId="312E1D41" w14:textId="77777777" w:rsidR="007128A5" w:rsidRDefault="00F04911" w:rsidP="007128A5">
      <w:pPr>
        <w:pStyle w:val="ListParagraph"/>
        <w:numPr>
          <w:ilvl w:val="1"/>
          <w:numId w:val="76"/>
        </w:numPr>
        <w:jc w:val="both"/>
        <w:rPr>
          <w:szCs w:val="22"/>
        </w:rPr>
      </w:pPr>
      <w:r w:rsidRPr="007128A5">
        <w:rPr>
          <w:szCs w:val="22"/>
        </w:rPr>
        <w:t xml:space="preserve">484 + 996  </w:t>
      </w:r>
    </w:p>
    <w:p w14:paraId="60226AC8" w14:textId="77777777" w:rsidR="007128A5" w:rsidRDefault="00F04911" w:rsidP="00F04911">
      <w:pPr>
        <w:pStyle w:val="ListParagraph"/>
        <w:numPr>
          <w:ilvl w:val="0"/>
          <w:numId w:val="76"/>
        </w:numPr>
        <w:jc w:val="both"/>
        <w:rPr>
          <w:szCs w:val="22"/>
        </w:rPr>
      </w:pPr>
      <w:r w:rsidRPr="007128A5">
        <w:rPr>
          <w:szCs w:val="22"/>
        </w:rPr>
        <w:t>For 320MHz</w:t>
      </w:r>
    </w:p>
    <w:p w14:paraId="3527EF2B" w14:textId="77777777" w:rsidR="007128A5" w:rsidRDefault="00F04911" w:rsidP="007128A5">
      <w:pPr>
        <w:pStyle w:val="ListParagraph"/>
        <w:numPr>
          <w:ilvl w:val="1"/>
          <w:numId w:val="76"/>
        </w:numPr>
        <w:jc w:val="both"/>
        <w:rPr>
          <w:szCs w:val="22"/>
        </w:rPr>
      </w:pPr>
      <w:r w:rsidRPr="007128A5">
        <w:rPr>
          <w:szCs w:val="22"/>
        </w:rPr>
        <w:t xml:space="preserve">3x996  </w:t>
      </w:r>
    </w:p>
    <w:p w14:paraId="6837DCCF" w14:textId="77777777" w:rsidR="007128A5" w:rsidRDefault="00F04911" w:rsidP="00F04911">
      <w:pPr>
        <w:pStyle w:val="ListParagraph"/>
        <w:numPr>
          <w:ilvl w:val="0"/>
          <w:numId w:val="76"/>
        </w:numPr>
        <w:jc w:val="both"/>
        <w:rPr>
          <w:szCs w:val="22"/>
        </w:rPr>
      </w:pPr>
      <w:r w:rsidRPr="007128A5">
        <w:rPr>
          <w:szCs w:val="22"/>
        </w:rPr>
        <w:t>Other cases are TBD.</w:t>
      </w:r>
    </w:p>
    <w:p w14:paraId="278D32CB" w14:textId="421EDC92" w:rsidR="00F04911" w:rsidRPr="007128A5" w:rsidRDefault="00F04911" w:rsidP="00F04911">
      <w:pPr>
        <w:pStyle w:val="ListParagraph"/>
        <w:numPr>
          <w:ilvl w:val="0"/>
          <w:numId w:val="76"/>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40382E">
      <w:pPr>
        <w:pStyle w:val="ListParagraph"/>
        <w:numPr>
          <w:ilvl w:val="0"/>
          <w:numId w:val="77"/>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AF198F">
      <w:pPr>
        <w:pStyle w:val="ListParagraph"/>
        <w:numPr>
          <w:ilvl w:val="0"/>
          <w:numId w:val="77"/>
        </w:numPr>
        <w:jc w:val="both"/>
        <w:rPr>
          <w:szCs w:val="22"/>
        </w:rPr>
      </w:pPr>
      <w:r w:rsidRPr="00AF198F">
        <w:rPr>
          <w:szCs w:val="22"/>
        </w:rPr>
        <w:t>The RUs highlighted in orange means combination.</w:t>
      </w:r>
    </w:p>
    <w:p w14:paraId="4544CF6D" w14:textId="77777777" w:rsidR="00AF198F" w:rsidRDefault="00AF198F" w:rsidP="00AF198F">
      <w:pPr>
        <w:pStyle w:val="ListParagraph"/>
        <w:numPr>
          <w:ilvl w:val="0"/>
          <w:numId w:val="77"/>
        </w:numPr>
        <w:jc w:val="both"/>
        <w:rPr>
          <w:szCs w:val="22"/>
        </w:rPr>
      </w:pPr>
      <w:r w:rsidRPr="00AF198F">
        <w:rPr>
          <w:szCs w:val="22"/>
        </w:rPr>
        <w:t>Other entries TBD</w:t>
      </w:r>
    </w:p>
    <w:p w14:paraId="5FFCC1A6" w14:textId="7BD674CA" w:rsidR="00AF198F" w:rsidRDefault="00AF198F" w:rsidP="00AF198F">
      <w:pPr>
        <w:pStyle w:val="ListParagraph"/>
        <w:numPr>
          <w:ilvl w:val="0"/>
          <w:numId w:val="77"/>
        </w:numPr>
        <w:jc w:val="both"/>
        <w:rPr>
          <w:szCs w:val="22"/>
        </w:rPr>
      </w:pPr>
      <w:r w:rsidRPr="00AF198F">
        <w:rPr>
          <w:szCs w:val="22"/>
        </w:rPr>
        <w:t>Compressed mode TBD</w:t>
      </w:r>
    </w:p>
    <w:p w14:paraId="1CC975CF" w14:textId="75BD868F" w:rsidR="00D817B6" w:rsidRPr="00AF198F" w:rsidRDefault="00D817B6" w:rsidP="00D817B6">
      <w:pPr>
        <w:pStyle w:val="ListParagraph"/>
        <w:numPr>
          <w:ilvl w:val="0"/>
          <w:numId w:val="77"/>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1985" w:name="_Toc43117590"/>
      <w:r>
        <w:rPr>
          <w:u w:val="none"/>
          <w:lang w:val="en-US"/>
        </w:rPr>
        <w:lastRenderedPageBreak/>
        <w:t>June 1 (MAC):  8</w:t>
      </w:r>
      <w:r w:rsidRPr="005758D1">
        <w:rPr>
          <w:u w:val="none"/>
          <w:lang w:val="en-US"/>
        </w:rPr>
        <w:t xml:space="preserve"> </w:t>
      </w:r>
      <w:r>
        <w:rPr>
          <w:u w:val="none"/>
          <w:lang w:val="en-US"/>
        </w:rPr>
        <w:t>SPs</w:t>
      </w:r>
      <w:bookmarkEnd w:id="1985"/>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4A6D01">
      <w:pPr>
        <w:pStyle w:val="ListParagraph"/>
        <w:numPr>
          <w:ilvl w:val="0"/>
          <w:numId w:val="78"/>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4A6D01">
      <w:pPr>
        <w:pStyle w:val="ListParagraph"/>
        <w:numPr>
          <w:ilvl w:val="0"/>
          <w:numId w:val="78"/>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826C6">
      <w:pPr>
        <w:pStyle w:val="ListParagraph"/>
        <w:numPr>
          <w:ilvl w:val="0"/>
          <w:numId w:val="79"/>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E9228E">
      <w:pPr>
        <w:pStyle w:val="ListParagraph"/>
        <w:numPr>
          <w:ilvl w:val="0"/>
          <w:numId w:val="79"/>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C33D3D">
      <w:pPr>
        <w:pStyle w:val="ListParagraph"/>
        <w:numPr>
          <w:ilvl w:val="0"/>
          <w:numId w:val="79"/>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62762D">
      <w:pPr>
        <w:pStyle w:val="ListParagraph"/>
        <w:numPr>
          <w:ilvl w:val="0"/>
          <w:numId w:val="79"/>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2C7713">
      <w:pPr>
        <w:pStyle w:val="ListParagraph"/>
        <w:numPr>
          <w:ilvl w:val="0"/>
          <w:numId w:val="79"/>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1986" w:name="_Toc43117591"/>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1986"/>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A14638">
      <w:pPr>
        <w:pStyle w:val="ListParagraph"/>
        <w:numPr>
          <w:ilvl w:val="0"/>
          <w:numId w:val="79"/>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0665F1">
      <w:pPr>
        <w:pStyle w:val="ListParagraph"/>
        <w:numPr>
          <w:ilvl w:val="0"/>
          <w:numId w:val="79"/>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1987" w:name="_Toc43117592"/>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1987"/>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9A6328">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52294B">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335F7E">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8B4E6F">
      <w:pPr>
        <w:pStyle w:val="ListParagraph"/>
        <w:numPr>
          <w:ilvl w:val="0"/>
          <w:numId w:val="79"/>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8A2B3B">
      <w:pPr>
        <w:pStyle w:val="ListParagraph"/>
        <w:numPr>
          <w:ilvl w:val="0"/>
          <w:numId w:val="79"/>
        </w:numPr>
        <w:jc w:val="both"/>
        <w:rPr>
          <w:szCs w:val="22"/>
        </w:rPr>
      </w:pPr>
      <w:r w:rsidRPr="008A2B3B">
        <w:rPr>
          <w:szCs w:val="22"/>
        </w:rPr>
        <w:t>Small: {26+52, 106+26} for non-AP STA only and in OFDMA only</w:t>
      </w:r>
    </w:p>
    <w:p w14:paraId="27E7A9F3" w14:textId="77777777" w:rsidR="008A2B3B" w:rsidRDefault="008A2B3B" w:rsidP="008A2B3B">
      <w:pPr>
        <w:pStyle w:val="ListParagraph"/>
        <w:numPr>
          <w:ilvl w:val="0"/>
          <w:numId w:val="79"/>
        </w:numPr>
        <w:jc w:val="both"/>
        <w:rPr>
          <w:szCs w:val="22"/>
        </w:rPr>
      </w:pPr>
      <w:r w:rsidRPr="008A2B3B">
        <w:rPr>
          <w:szCs w:val="22"/>
        </w:rPr>
        <w:t>Large: as in the table below</w:t>
      </w:r>
    </w:p>
    <w:p w14:paraId="1D959DB4" w14:textId="77777777" w:rsidR="008A2B3B" w:rsidRDefault="008A2B3B" w:rsidP="008A2B3B">
      <w:pPr>
        <w:pStyle w:val="ListParagraph"/>
        <w:numPr>
          <w:ilvl w:val="1"/>
          <w:numId w:val="79"/>
        </w:numPr>
        <w:jc w:val="both"/>
        <w:rPr>
          <w:szCs w:val="22"/>
        </w:rPr>
      </w:pPr>
      <w:r w:rsidRPr="008A2B3B">
        <w:rPr>
          <w:szCs w:val="22"/>
        </w:rPr>
        <w:t>Conditioned on device supporting 80, 160, 240 and 320MHz transmissions</w:t>
      </w:r>
    </w:p>
    <w:p w14:paraId="766391A0" w14:textId="77777777" w:rsidR="008A2B3B" w:rsidRDefault="008A2B3B" w:rsidP="008A2B3B">
      <w:pPr>
        <w:pStyle w:val="ListParagraph"/>
        <w:numPr>
          <w:ilvl w:val="1"/>
          <w:numId w:val="79"/>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A609BF">
      <w:pPr>
        <w:pStyle w:val="ListParagraph"/>
        <w:numPr>
          <w:ilvl w:val="0"/>
          <w:numId w:val="81"/>
        </w:numPr>
        <w:rPr>
          <w:bCs/>
          <w:szCs w:val="22"/>
        </w:rPr>
      </w:pPr>
      <w:r w:rsidRPr="00A609BF">
        <w:rPr>
          <w:bCs/>
          <w:szCs w:val="22"/>
        </w:rPr>
        <w:t>Conditioned on device supporting 80, 160, 240 and 320MHz transmissions</w:t>
      </w:r>
    </w:p>
    <w:p w14:paraId="148216D8" w14:textId="77777777" w:rsidR="00A609BF" w:rsidRDefault="00A609BF" w:rsidP="00A609BF">
      <w:pPr>
        <w:pStyle w:val="ListParagraph"/>
        <w:numPr>
          <w:ilvl w:val="0"/>
          <w:numId w:val="81"/>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A609BF">
      <w:pPr>
        <w:pStyle w:val="ListParagraph"/>
        <w:numPr>
          <w:ilvl w:val="0"/>
          <w:numId w:val="81"/>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EF164A">
      <w:pPr>
        <w:pStyle w:val="ListParagraph"/>
        <w:numPr>
          <w:ilvl w:val="0"/>
          <w:numId w:val="83"/>
        </w:numPr>
        <w:rPr>
          <w:bCs/>
          <w:szCs w:val="22"/>
        </w:rPr>
      </w:pPr>
      <w:r w:rsidRPr="00EF164A">
        <w:rPr>
          <w:bCs/>
          <w:szCs w:val="22"/>
        </w:rPr>
        <w:t>Contiguous 160MHz in 240MHz/160MHz+80MHz</w:t>
      </w:r>
    </w:p>
    <w:p w14:paraId="70C7D608" w14:textId="5CB9856D" w:rsidR="00EF164A" w:rsidRPr="00EF164A" w:rsidRDefault="00EF164A" w:rsidP="00EF164A">
      <w:pPr>
        <w:pStyle w:val="ListParagraph"/>
        <w:numPr>
          <w:ilvl w:val="0"/>
          <w:numId w:val="83"/>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C84FE0">
      <w:pPr>
        <w:pStyle w:val="ListParagraph"/>
        <w:numPr>
          <w:ilvl w:val="0"/>
          <w:numId w:val="85"/>
        </w:numPr>
        <w:rPr>
          <w:bCs/>
          <w:szCs w:val="22"/>
        </w:rPr>
      </w:pPr>
      <w:r w:rsidRPr="00C84FE0">
        <w:rPr>
          <w:bCs/>
          <w:szCs w:val="22"/>
        </w:rPr>
        <w:t>Assuming 2 content channels are used.</w:t>
      </w:r>
    </w:p>
    <w:p w14:paraId="0C6C6B78" w14:textId="3BB1C687" w:rsidR="00C84FE0" w:rsidRPr="00C84FE0" w:rsidRDefault="00C84FE0" w:rsidP="00C84FE0">
      <w:pPr>
        <w:pStyle w:val="ListParagraph"/>
        <w:numPr>
          <w:ilvl w:val="0"/>
          <w:numId w:val="85"/>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06694C">
      <w:pPr>
        <w:pStyle w:val="ListParagraph"/>
        <w:numPr>
          <w:ilvl w:val="0"/>
          <w:numId w:val="86"/>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06694C">
      <w:pPr>
        <w:pStyle w:val="ListParagraph"/>
        <w:numPr>
          <w:ilvl w:val="0"/>
          <w:numId w:val="86"/>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1988" w:name="_Toc43117593"/>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1988"/>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5A42DE">
      <w:pPr>
        <w:pStyle w:val="ListParagraph"/>
        <w:numPr>
          <w:ilvl w:val="0"/>
          <w:numId w:val="87"/>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EB161B">
      <w:pPr>
        <w:pStyle w:val="ListParagraph"/>
        <w:numPr>
          <w:ilvl w:val="0"/>
          <w:numId w:val="87"/>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EB161B">
      <w:pPr>
        <w:pStyle w:val="ListParagraph"/>
        <w:numPr>
          <w:ilvl w:val="0"/>
          <w:numId w:val="87"/>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EB161B">
      <w:pPr>
        <w:pStyle w:val="ListParagraph"/>
        <w:numPr>
          <w:ilvl w:val="0"/>
          <w:numId w:val="87"/>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1F23B9">
      <w:pPr>
        <w:pStyle w:val="ListParagraph"/>
        <w:numPr>
          <w:ilvl w:val="0"/>
          <w:numId w:val="89"/>
        </w:numPr>
        <w:jc w:val="both"/>
        <w:rPr>
          <w:szCs w:val="22"/>
        </w:rPr>
      </w:pPr>
      <w:r w:rsidRPr="001F23B9">
        <w:rPr>
          <w:szCs w:val="22"/>
        </w:rPr>
        <w:t>The signaling of the Change Sequence field is TBD.</w:t>
      </w:r>
    </w:p>
    <w:p w14:paraId="088A47CD" w14:textId="2005193E" w:rsidR="0051735B" w:rsidRPr="001F23B9" w:rsidRDefault="001F23B9" w:rsidP="001F23B9">
      <w:pPr>
        <w:pStyle w:val="ListParagraph"/>
        <w:numPr>
          <w:ilvl w:val="0"/>
          <w:numId w:val="89"/>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1989" w:name="_Toc43117594"/>
      <w:r>
        <w:rPr>
          <w:u w:val="none"/>
          <w:lang w:val="en-US"/>
        </w:rPr>
        <w:t>June 8 (PHY):  7</w:t>
      </w:r>
      <w:r w:rsidRPr="005758D1">
        <w:rPr>
          <w:u w:val="none"/>
          <w:lang w:val="en-US"/>
        </w:rPr>
        <w:t xml:space="preserve"> </w:t>
      </w:r>
      <w:r>
        <w:rPr>
          <w:u w:val="none"/>
          <w:lang w:val="en-US"/>
        </w:rPr>
        <w:t>SPs</w:t>
      </w:r>
      <w:bookmarkEnd w:id="1989"/>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474E67">
      <w:pPr>
        <w:pStyle w:val="ListParagraph"/>
        <w:numPr>
          <w:ilvl w:val="0"/>
          <w:numId w:val="92"/>
        </w:numPr>
        <w:jc w:val="both"/>
        <w:rPr>
          <w:szCs w:val="22"/>
        </w:rPr>
      </w:pPr>
      <w:r w:rsidRPr="00A2793B">
        <w:rPr>
          <w:szCs w:val="22"/>
        </w:rPr>
        <w:t>In a OFDMA/non-OFDMA 80MHz EHT PPDU</w:t>
      </w:r>
    </w:p>
    <w:p w14:paraId="6BE308FB" w14:textId="77777777" w:rsidR="00A2793B" w:rsidRDefault="00A2793B" w:rsidP="00474E67">
      <w:pPr>
        <w:pStyle w:val="ListParagraph"/>
        <w:numPr>
          <w:ilvl w:val="1"/>
          <w:numId w:val="92"/>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474E67">
      <w:pPr>
        <w:pStyle w:val="ListParagraph"/>
        <w:numPr>
          <w:ilvl w:val="0"/>
          <w:numId w:val="92"/>
        </w:numPr>
        <w:jc w:val="both"/>
        <w:rPr>
          <w:szCs w:val="22"/>
        </w:rPr>
      </w:pPr>
      <w:r w:rsidRPr="00A2793B">
        <w:rPr>
          <w:szCs w:val="22"/>
        </w:rPr>
        <w:t>In a OFDMA/non-OFDMA 160MHz EHT PPDU</w:t>
      </w:r>
    </w:p>
    <w:p w14:paraId="3BC5DF2C" w14:textId="77777777" w:rsidR="00A2793B" w:rsidRDefault="00A2793B" w:rsidP="00474E67">
      <w:pPr>
        <w:pStyle w:val="ListParagraph"/>
        <w:numPr>
          <w:ilvl w:val="1"/>
          <w:numId w:val="92"/>
        </w:numPr>
        <w:jc w:val="both"/>
        <w:rPr>
          <w:szCs w:val="22"/>
        </w:rPr>
      </w:pPr>
      <w:r w:rsidRPr="00A2793B">
        <w:rPr>
          <w:szCs w:val="22"/>
        </w:rPr>
        <w:t>Pilot indices of 996-tone RU: {P996 -512}, {P996 + 512}</w:t>
      </w:r>
    </w:p>
    <w:p w14:paraId="522047EB" w14:textId="77777777" w:rsidR="00A2793B" w:rsidRDefault="00A2793B" w:rsidP="00474E67">
      <w:pPr>
        <w:pStyle w:val="ListParagraph"/>
        <w:numPr>
          <w:ilvl w:val="1"/>
          <w:numId w:val="92"/>
        </w:numPr>
        <w:jc w:val="both"/>
        <w:rPr>
          <w:szCs w:val="22"/>
        </w:rPr>
      </w:pPr>
      <w:r w:rsidRPr="00A2793B">
        <w:rPr>
          <w:szCs w:val="22"/>
        </w:rPr>
        <w:t>Pilot indices of 2*996-tone RU: {P996 -512, P996 + 512}</w:t>
      </w:r>
    </w:p>
    <w:p w14:paraId="79D4BB81" w14:textId="77777777" w:rsidR="00A2793B" w:rsidRDefault="00A2793B" w:rsidP="00474E67">
      <w:pPr>
        <w:pStyle w:val="ListParagraph"/>
        <w:numPr>
          <w:ilvl w:val="0"/>
          <w:numId w:val="92"/>
        </w:numPr>
        <w:jc w:val="both"/>
        <w:rPr>
          <w:szCs w:val="22"/>
        </w:rPr>
      </w:pPr>
      <w:r w:rsidRPr="00A2793B">
        <w:rPr>
          <w:szCs w:val="22"/>
        </w:rPr>
        <w:t>In a OFDMA/non-OFDMA 320MHz EHT PPDU</w:t>
      </w:r>
    </w:p>
    <w:p w14:paraId="3E9E680E" w14:textId="77777777" w:rsidR="00A2793B" w:rsidRDefault="00A2793B" w:rsidP="00474E67">
      <w:pPr>
        <w:pStyle w:val="ListParagraph"/>
        <w:numPr>
          <w:ilvl w:val="1"/>
          <w:numId w:val="92"/>
        </w:numPr>
        <w:jc w:val="both"/>
        <w:rPr>
          <w:szCs w:val="22"/>
        </w:rPr>
      </w:pPr>
      <w:r w:rsidRPr="00A2793B">
        <w:rPr>
          <w:szCs w:val="22"/>
        </w:rPr>
        <w:t>Pilot indices of 996-tone RU: {P996 -1536}, {P996 -512}, {P996 + 512}, {P996 + 1536}</w:t>
      </w:r>
    </w:p>
    <w:p w14:paraId="3C85CE4D" w14:textId="77777777" w:rsidR="00A2793B" w:rsidRDefault="00A2793B" w:rsidP="00474E67">
      <w:pPr>
        <w:pStyle w:val="ListParagraph"/>
        <w:numPr>
          <w:ilvl w:val="1"/>
          <w:numId w:val="92"/>
        </w:numPr>
        <w:jc w:val="both"/>
        <w:rPr>
          <w:szCs w:val="22"/>
        </w:rPr>
      </w:pPr>
      <w:r w:rsidRPr="00A2793B">
        <w:rPr>
          <w:szCs w:val="22"/>
        </w:rPr>
        <w:t>Pilot indices of 2*996-tone RU: {P996 -1536, P996 -512}, {P996 + 512, P996 + 1536}</w:t>
      </w:r>
    </w:p>
    <w:p w14:paraId="3430422B" w14:textId="7448371D" w:rsidR="00A2793B" w:rsidRDefault="00A2793B" w:rsidP="00474E67">
      <w:pPr>
        <w:pStyle w:val="ListParagraph"/>
        <w:numPr>
          <w:ilvl w:val="1"/>
          <w:numId w:val="92"/>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982670">
      <w:pPr>
        <w:pStyle w:val="ListParagraph"/>
        <w:numPr>
          <w:ilvl w:val="0"/>
          <w:numId w:val="95"/>
        </w:numPr>
        <w:rPr>
          <w:szCs w:val="22"/>
        </w:rPr>
      </w:pPr>
      <w:r w:rsidRPr="00982670">
        <w:rPr>
          <w:szCs w:val="22"/>
        </w:rPr>
        <w:t>in a OFDMA/non-OFDMA with puncturing 80MHz EHT PPDU</w:t>
      </w:r>
    </w:p>
    <w:p w14:paraId="747C68BC" w14:textId="77777777" w:rsidR="00982670" w:rsidRDefault="00982670" w:rsidP="001A39C5">
      <w:pPr>
        <w:pStyle w:val="ListParagraph"/>
        <w:numPr>
          <w:ilvl w:val="1"/>
          <w:numId w:val="95"/>
        </w:numPr>
        <w:rPr>
          <w:szCs w:val="22"/>
        </w:rPr>
      </w:pPr>
      <w:r w:rsidRPr="00982670">
        <w:rPr>
          <w:szCs w:val="22"/>
        </w:rPr>
        <w:t>[Pilot indices in 40MHz]-256, [Pilot indices in 40MHz]+256</w:t>
      </w:r>
    </w:p>
    <w:p w14:paraId="60DEA7CD" w14:textId="77777777" w:rsidR="00982670" w:rsidRDefault="00982670" w:rsidP="00982670">
      <w:pPr>
        <w:pStyle w:val="ListParagraph"/>
        <w:numPr>
          <w:ilvl w:val="0"/>
          <w:numId w:val="95"/>
        </w:numPr>
        <w:rPr>
          <w:szCs w:val="22"/>
        </w:rPr>
      </w:pPr>
      <w:r w:rsidRPr="00982670">
        <w:rPr>
          <w:szCs w:val="22"/>
        </w:rPr>
        <w:t>in a OFDMA/non-OFDMA with puncturing 160MHz EHT PPDU</w:t>
      </w:r>
    </w:p>
    <w:p w14:paraId="64142070" w14:textId="77777777" w:rsidR="00982670" w:rsidRDefault="00982670" w:rsidP="001A39C5">
      <w:pPr>
        <w:pStyle w:val="ListParagraph"/>
        <w:numPr>
          <w:ilvl w:val="1"/>
          <w:numId w:val="95"/>
        </w:numPr>
        <w:rPr>
          <w:szCs w:val="22"/>
        </w:rPr>
      </w:pPr>
      <w:r w:rsidRPr="00982670">
        <w:rPr>
          <w:szCs w:val="22"/>
        </w:rPr>
        <w:t>[Pilot indices in 80MHz]-512, [Pilot indices in 80MHz]-512</w:t>
      </w:r>
    </w:p>
    <w:p w14:paraId="7C41AE45" w14:textId="77777777" w:rsidR="00982670" w:rsidRDefault="00982670" w:rsidP="00982670">
      <w:pPr>
        <w:pStyle w:val="ListParagraph"/>
        <w:numPr>
          <w:ilvl w:val="0"/>
          <w:numId w:val="95"/>
        </w:numPr>
        <w:rPr>
          <w:szCs w:val="22"/>
        </w:rPr>
      </w:pPr>
      <w:r w:rsidRPr="00982670">
        <w:rPr>
          <w:szCs w:val="22"/>
        </w:rPr>
        <w:t>in a OFDMA/non-OFDMA with puncturing 320MHz EHT PPDU</w:t>
      </w:r>
    </w:p>
    <w:p w14:paraId="4B53D090" w14:textId="7EC77656" w:rsidR="00D855FD" w:rsidRDefault="00982670" w:rsidP="001A39C5">
      <w:pPr>
        <w:pStyle w:val="ListParagraph"/>
        <w:numPr>
          <w:ilvl w:val="1"/>
          <w:numId w:val="95"/>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E41CD2">
      <w:pPr>
        <w:pStyle w:val="ListParagraph"/>
        <w:numPr>
          <w:ilvl w:val="0"/>
          <w:numId w:val="99"/>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200CAA">
      <w:pPr>
        <w:pStyle w:val="ListParagraph"/>
        <w:numPr>
          <w:ilvl w:val="1"/>
          <w:numId w:val="99"/>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0E0EEC">
      <w:pPr>
        <w:pStyle w:val="ListParagraph"/>
        <w:numPr>
          <w:ilvl w:val="0"/>
          <w:numId w:val="99"/>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0E0EEC">
      <w:pPr>
        <w:pStyle w:val="ListParagraph"/>
        <w:numPr>
          <w:ilvl w:val="0"/>
          <w:numId w:val="99"/>
        </w:numPr>
        <w:jc w:val="both"/>
        <w:rPr>
          <w:szCs w:val="22"/>
        </w:rPr>
      </w:pPr>
      <w:r w:rsidRPr="00A12803">
        <w:rPr>
          <w:szCs w:val="22"/>
        </w:rPr>
        <w:t>1x EHT-STF sequence for contiguous 320MHz PPDU</w:t>
      </w:r>
    </w:p>
    <w:p w14:paraId="33739B52" w14:textId="77777777" w:rsidR="00A12803" w:rsidRDefault="00A12803" w:rsidP="000E0EEC">
      <w:pPr>
        <w:pStyle w:val="ListParagraph"/>
        <w:numPr>
          <w:ilvl w:val="1"/>
          <w:numId w:val="99"/>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0E0EEC">
      <w:pPr>
        <w:pStyle w:val="ListParagraph"/>
        <w:numPr>
          <w:ilvl w:val="0"/>
          <w:numId w:val="99"/>
        </w:numPr>
        <w:jc w:val="both"/>
        <w:rPr>
          <w:szCs w:val="22"/>
        </w:rPr>
      </w:pPr>
      <w:r w:rsidRPr="00A12803">
        <w:rPr>
          <w:szCs w:val="22"/>
        </w:rPr>
        <w:t>1x EHT-STF sequence for non-contiguous 160+160MHz PPDU</w:t>
      </w:r>
    </w:p>
    <w:p w14:paraId="419AEF25" w14:textId="77777777" w:rsidR="00A12803" w:rsidRDefault="00A12803" w:rsidP="000E0EEC">
      <w:pPr>
        <w:pStyle w:val="ListParagraph"/>
        <w:numPr>
          <w:ilvl w:val="1"/>
          <w:numId w:val="99"/>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0E0EEC">
      <w:pPr>
        <w:pStyle w:val="ListParagraph"/>
        <w:numPr>
          <w:ilvl w:val="1"/>
          <w:numId w:val="99"/>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01071B">
      <w:pPr>
        <w:pStyle w:val="ListParagraph"/>
        <w:numPr>
          <w:ilvl w:val="0"/>
          <w:numId w:val="100"/>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01071B">
      <w:pPr>
        <w:pStyle w:val="ListParagraph"/>
        <w:numPr>
          <w:ilvl w:val="0"/>
          <w:numId w:val="100"/>
        </w:numPr>
        <w:jc w:val="both"/>
        <w:rPr>
          <w:szCs w:val="22"/>
        </w:rPr>
      </w:pPr>
      <w:r w:rsidRPr="004C00CA">
        <w:rPr>
          <w:szCs w:val="22"/>
        </w:rPr>
        <w:t>2x EHT-STF seq</w:t>
      </w:r>
      <w:r>
        <w:rPr>
          <w:szCs w:val="22"/>
        </w:rPr>
        <w:t>uence for contiguous 320MHz PPDU</w:t>
      </w:r>
    </w:p>
    <w:p w14:paraId="0A9F4F4E" w14:textId="77777777" w:rsidR="004C00CA" w:rsidRDefault="004C00CA" w:rsidP="0001071B">
      <w:pPr>
        <w:pStyle w:val="ListParagraph"/>
        <w:numPr>
          <w:ilvl w:val="1"/>
          <w:numId w:val="100"/>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01071B">
      <w:pPr>
        <w:pStyle w:val="ListParagraph"/>
        <w:numPr>
          <w:ilvl w:val="2"/>
          <w:numId w:val="100"/>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01071B">
      <w:pPr>
        <w:pStyle w:val="ListParagraph"/>
        <w:numPr>
          <w:ilvl w:val="0"/>
          <w:numId w:val="100"/>
        </w:numPr>
        <w:jc w:val="both"/>
        <w:rPr>
          <w:szCs w:val="22"/>
        </w:rPr>
      </w:pPr>
      <w:r w:rsidRPr="004C00CA">
        <w:rPr>
          <w:szCs w:val="22"/>
        </w:rPr>
        <w:t>2x EHT-STF sequence for non-contiguous 160+160MHz PPDU</w:t>
      </w:r>
    </w:p>
    <w:p w14:paraId="5C168E51" w14:textId="53837ADE" w:rsidR="000C55DD" w:rsidRDefault="004C00CA" w:rsidP="0001071B">
      <w:pPr>
        <w:pStyle w:val="ListParagraph"/>
        <w:numPr>
          <w:ilvl w:val="1"/>
          <w:numId w:val="100"/>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01071B">
      <w:pPr>
        <w:pStyle w:val="ListParagraph"/>
        <w:numPr>
          <w:ilvl w:val="2"/>
          <w:numId w:val="100"/>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01071B">
      <w:pPr>
        <w:pStyle w:val="ListParagraph"/>
        <w:numPr>
          <w:ilvl w:val="1"/>
          <w:numId w:val="100"/>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01071B">
      <w:pPr>
        <w:pStyle w:val="ListParagraph"/>
        <w:numPr>
          <w:ilvl w:val="2"/>
          <w:numId w:val="100"/>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1990" w:name="_Toc43117595"/>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1990"/>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507D7C">
      <w:pPr>
        <w:pStyle w:val="ListParagraph"/>
        <w:numPr>
          <w:ilvl w:val="0"/>
          <w:numId w:val="101"/>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507D7C">
      <w:pPr>
        <w:pStyle w:val="ListParagraph"/>
        <w:numPr>
          <w:ilvl w:val="0"/>
          <w:numId w:val="101"/>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420128">
      <w:pPr>
        <w:pStyle w:val="ListParagraph"/>
        <w:numPr>
          <w:ilvl w:val="0"/>
          <w:numId w:val="102"/>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420128">
      <w:pPr>
        <w:pStyle w:val="ListParagraph"/>
        <w:numPr>
          <w:ilvl w:val="1"/>
          <w:numId w:val="102"/>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9E213A">
      <w:pPr>
        <w:pStyle w:val="ListParagraph"/>
        <w:numPr>
          <w:ilvl w:val="0"/>
          <w:numId w:val="102"/>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D0742">
      <w:pPr>
        <w:pStyle w:val="ListParagraph"/>
        <w:numPr>
          <w:ilvl w:val="0"/>
          <w:numId w:val="102"/>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4B168F">
      <w:pPr>
        <w:pStyle w:val="ListParagraph"/>
        <w:numPr>
          <w:ilvl w:val="0"/>
          <w:numId w:val="102"/>
        </w:numPr>
        <w:jc w:val="both"/>
        <w:rPr>
          <w:szCs w:val="22"/>
        </w:rPr>
      </w:pPr>
      <w:r w:rsidRPr="004B168F">
        <w:rPr>
          <w:szCs w:val="22"/>
        </w:rPr>
        <w:t xml:space="preserve">Reuse disassociation frame for multi-link teardown  </w:t>
      </w:r>
    </w:p>
    <w:p w14:paraId="76C0BC1E" w14:textId="3EC22994" w:rsidR="00C13892" w:rsidRPr="004B168F" w:rsidRDefault="004B168F" w:rsidP="004B168F">
      <w:pPr>
        <w:pStyle w:val="ListParagraph"/>
        <w:numPr>
          <w:ilvl w:val="0"/>
          <w:numId w:val="102"/>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496313">
      <w:pPr>
        <w:pStyle w:val="ListParagraph"/>
        <w:numPr>
          <w:ilvl w:val="0"/>
          <w:numId w:val="103"/>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496313">
      <w:pPr>
        <w:pStyle w:val="ListParagraph"/>
        <w:numPr>
          <w:ilvl w:val="0"/>
          <w:numId w:val="103"/>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1991" w:name="_Toc43117596"/>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1991"/>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1830D2">
      <w:pPr>
        <w:pStyle w:val="ListParagraph"/>
        <w:numPr>
          <w:ilvl w:val="0"/>
          <w:numId w:val="104"/>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1830D2">
      <w:pPr>
        <w:pStyle w:val="ListParagraph"/>
        <w:numPr>
          <w:ilvl w:val="0"/>
          <w:numId w:val="104"/>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1830D2">
      <w:pPr>
        <w:pStyle w:val="ListParagraph"/>
        <w:numPr>
          <w:ilvl w:val="0"/>
          <w:numId w:val="104"/>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C71D58">
      <w:pPr>
        <w:pStyle w:val="ListParagraph"/>
        <w:numPr>
          <w:ilvl w:val="0"/>
          <w:numId w:val="105"/>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307EEA">
      <w:pPr>
        <w:pStyle w:val="ListParagraph"/>
        <w:numPr>
          <w:ilvl w:val="0"/>
          <w:numId w:val="105"/>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F0503F">
      <w:pPr>
        <w:pStyle w:val="ListParagraph"/>
        <w:numPr>
          <w:ilvl w:val="1"/>
          <w:numId w:val="105"/>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F0503F">
      <w:pPr>
        <w:pStyle w:val="ListParagraph"/>
        <w:numPr>
          <w:ilvl w:val="1"/>
          <w:numId w:val="105"/>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2E25C8">
      <w:pPr>
        <w:pStyle w:val="ListParagraph"/>
        <w:numPr>
          <w:ilvl w:val="0"/>
          <w:numId w:val="105"/>
        </w:numPr>
        <w:jc w:val="both"/>
        <w:rPr>
          <w:szCs w:val="22"/>
        </w:rPr>
      </w:pPr>
      <w:r w:rsidRPr="002E25C8">
        <w:rPr>
          <w:szCs w:val="22"/>
        </w:rPr>
        <w:t xml:space="preserve">MLD (common) Information </w:t>
      </w:r>
    </w:p>
    <w:p w14:paraId="06384468" w14:textId="61E7FD7D" w:rsidR="002E25C8" w:rsidRPr="002E25C8" w:rsidRDefault="002E25C8" w:rsidP="002E25C8">
      <w:pPr>
        <w:pStyle w:val="ListParagraph"/>
        <w:numPr>
          <w:ilvl w:val="1"/>
          <w:numId w:val="105"/>
        </w:numPr>
        <w:jc w:val="both"/>
        <w:rPr>
          <w:szCs w:val="22"/>
        </w:rPr>
      </w:pPr>
      <w:r w:rsidRPr="002E25C8">
        <w:rPr>
          <w:szCs w:val="22"/>
        </w:rPr>
        <w:t>Information common to all the STAs of the MLD</w:t>
      </w:r>
    </w:p>
    <w:p w14:paraId="37A4F2FE" w14:textId="545B49D0" w:rsidR="002E25C8" w:rsidRPr="002E25C8" w:rsidRDefault="002E25C8" w:rsidP="002E25C8">
      <w:pPr>
        <w:pStyle w:val="ListParagraph"/>
        <w:numPr>
          <w:ilvl w:val="0"/>
          <w:numId w:val="105"/>
        </w:numPr>
        <w:jc w:val="both"/>
        <w:rPr>
          <w:szCs w:val="22"/>
        </w:rPr>
      </w:pPr>
      <w:r w:rsidRPr="002E25C8">
        <w:rPr>
          <w:szCs w:val="22"/>
        </w:rPr>
        <w:t xml:space="preserve">Per-link information </w:t>
      </w:r>
    </w:p>
    <w:p w14:paraId="4E0AD05E" w14:textId="76E8631F" w:rsidR="002E25C8" w:rsidRPr="002E25C8" w:rsidRDefault="002E25C8" w:rsidP="002E25C8">
      <w:pPr>
        <w:pStyle w:val="ListParagraph"/>
        <w:numPr>
          <w:ilvl w:val="1"/>
          <w:numId w:val="105"/>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7574AD">
      <w:pPr>
        <w:pStyle w:val="ListParagraph"/>
        <w:numPr>
          <w:ilvl w:val="0"/>
          <w:numId w:val="106"/>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E550C6">
      <w:pPr>
        <w:pStyle w:val="ListParagraph"/>
        <w:numPr>
          <w:ilvl w:val="0"/>
          <w:numId w:val="106"/>
        </w:numPr>
        <w:jc w:val="both"/>
        <w:rPr>
          <w:szCs w:val="22"/>
        </w:rPr>
      </w:pPr>
      <w:r w:rsidRPr="00E550C6">
        <w:rPr>
          <w:szCs w:val="22"/>
        </w:rPr>
        <w:t xml:space="preserve">Partial information to prevent frame bloating  </w:t>
      </w:r>
    </w:p>
    <w:p w14:paraId="14D938FE" w14:textId="77777777" w:rsidR="00E550C6" w:rsidRPr="00E550C6" w:rsidRDefault="00E550C6" w:rsidP="00E550C6">
      <w:pPr>
        <w:pStyle w:val="ListParagraph"/>
        <w:numPr>
          <w:ilvl w:val="0"/>
          <w:numId w:val="106"/>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E550C6">
      <w:pPr>
        <w:pStyle w:val="ListParagraph"/>
        <w:numPr>
          <w:ilvl w:val="0"/>
          <w:numId w:val="106"/>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1B0C">
      <w:pPr>
        <w:pStyle w:val="ListParagraph"/>
        <w:numPr>
          <w:ilvl w:val="0"/>
          <w:numId w:val="107"/>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1B0C">
      <w:pPr>
        <w:pStyle w:val="ListParagraph"/>
        <w:numPr>
          <w:ilvl w:val="0"/>
          <w:numId w:val="107"/>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1992" w:name="_Toc43117597"/>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1992"/>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416D45">
      <w:pPr>
        <w:pStyle w:val="ListParagraph"/>
        <w:numPr>
          <w:ilvl w:val="0"/>
          <w:numId w:val="108"/>
        </w:numPr>
        <w:jc w:val="both"/>
        <w:rPr>
          <w:szCs w:val="22"/>
        </w:rPr>
      </w:pPr>
      <w:r w:rsidRPr="00416D45">
        <w:rPr>
          <w:szCs w:val="22"/>
        </w:rPr>
        <w:t xml:space="preserve">Release 1: </w:t>
      </w:r>
    </w:p>
    <w:p w14:paraId="16CCD953" w14:textId="3CD56019" w:rsidR="00331CB2" w:rsidRPr="00416D45" w:rsidRDefault="00331CB2" w:rsidP="00416D45">
      <w:pPr>
        <w:pStyle w:val="ListParagraph"/>
        <w:numPr>
          <w:ilvl w:val="1"/>
          <w:numId w:val="108"/>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416D45">
      <w:pPr>
        <w:pStyle w:val="ListParagraph"/>
        <w:numPr>
          <w:ilvl w:val="1"/>
          <w:numId w:val="108"/>
        </w:numPr>
        <w:jc w:val="both"/>
        <w:rPr>
          <w:szCs w:val="22"/>
        </w:rPr>
      </w:pPr>
      <w:r w:rsidRPr="00416D45">
        <w:rPr>
          <w:szCs w:val="22"/>
        </w:rPr>
        <w:t>Channel access optimization/design for low latency</w:t>
      </w:r>
    </w:p>
    <w:p w14:paraId="3C669D6A" w14:textId="322EF3A8" w:rsidR="00331CB2" w:rsidRPr="00416D45" w:rsidRDefault="00331CB2" w:rsidP="00416D45">
      <w:pPr>
        <w:pStyle w:val="ListParagraph"/>
        <w:numPr>
          <w:ilvl w:val="0"/>
          <w:numId w:val="108"/>
        </w:numPr>
        <w:jc w:val="both"/>
        <w:rPr>
          <w:szCs w:val="22"/>
        </w:rPr>
      </w:pPr>
      <w:r w:rsidRPr="00416D45">
        <w:rPr>
          <w:szCs w:val="22"/>
        </w:rPr>
        <w:t>Release 2:</w:t>
      </w:r>
    </w:p>
    <w:p w14:paraId="47B1BE74" w14:textId="43AE2A06" w:rsidR="00331CB2" w:rsidRPr="00416D45" w:rsidRDefault="00331CB2" w:rsidP="00416D45">
      <w:pPr>
        <w:pStyle w:val="ListParagraph"/>
        <w:numPr>
          <w:ilvl w:val="1"/>
          <w:numId w:val="108"/>
        </w:numPr>
        <w:jc w:val="both"/>
        <w:rPr>
          <w:szCs w:val="22"/>
        </w:rPr>
      </w:pPr>
      <w:r w:rsidRPr="00416D45">
        <w:rPr>
          <w:szCs w:val="22"/>
        </w:rPr>
        <w:t>Extend to support multi-BSS coordination for low latency</w:t>
      </w:r>
    </w:p>
    <w:p w14:paraId="08E444E8" w14:textId="375BA910" w:rsidR="00331CB2" w:rsidRPr="00416D45" w:rsidRDefault="00331CB2" w:rsidP="00416D45">
      <w:pPr>
        <w:pStyle w:val="ListParagraph"/>
        <w:numPr>
          <w:ilvl w:val="1"/>
          <w:numId w:val="108"/>
        </w:numPr>
        <w:jc w:val="both"/>
        <w:rPr>
          <w:szCs w:val="22"/>
        </w:rPr>
      </w:pPr>
      <w:r w:rsidRPr="00416D45">
        <w:rPr>
          <w:szCs w:val="22"/>
        </w:rPr>
        <w:t>Any additional features (including additional channel access improvements)</w:t>
      </w:r>
    </w:p>
    <w:p w14:paraId="383426D0" w14:textId="77777777" w:rsidR="00331CB2" w:rsidRPr="00416D45" w:rsidRDefault="00331CB2" w:rsidP="00416D45">
      <w:pPr>
        <w:pStyle w:val="ListParagraph"/>
        <w:numPr>
          <w:ilvl w:val="0"/>
          <w:numId w:val="108"/>
        </w:numPr>
        <w:jc w:val="both"/>
        <w:rPr>
          <w:szCs w:val="22"/>
        </w:rPr>
      </w:pPr>
      <w:r w:rsidRPr="00416D45">
        <w:rPr>
          <w:szCs w:val="22"/>
        </w:rPr>
        <w:t>Notes</w:t>
      </w:r>
    </w:p>
    <w:p w14:paraId="43C1CBAF" w14:textId="77240638" w:rsidR="00331CB2" w:rsidRPr="00416D45" w:rsidRDefault="00331CB2" w:rsidP="00416D45">
      <w:pPr>
        <w:pStyle w:val="ListParagraph"/>
        <w:numPr>
          <w:ilvl w:val="1"/>
          <w:numId w:val="108"/>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416D45">
      <w:pPr>
        <w:pStyle w:val="ListParagraph"/>
        <w:numPr>
          <w:ilvl w:val="1"/>
          <w:numId w:val="108"/>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416D45">
      <w:pPr>
        <w:pStyle w:val="ListParagraph"/>
        <w:numPr>
          <w:ilvl w:val="1"/>
          <w:numId w:val="108"/>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C320AB6" w:rsidR="00C5289C" w:rsidRPr="00783A5B" w:rsidRDefault="003F66F9" w:rsidP="0098108B">
      <w:pPr>
        <w:jc w:val="both"/>
        <w:rPr>
          <w:szCs w:val="22"/>
        </w:rPr>
      </w:pPr>
      <w:r>
        <w:rPr>
          <w:szCs w:val="22"/>
        </w:rPr>
        <w:t xml:space="preserve">Reference:  </w:t>
      </w:r>
      <w:r w:rsidR="00C5289C" w:rsidRPr="00C5289C">
        <w:rPr>
          <w:szCs w:val="22"/>
        </w:rPr>
        <w:t>11-20-0775-02-00be-may-july-tgbe-teleconference-minutes</w:t>
      </w:r>
    </w:p>
    <w:sectPr w:rsidR="00C5289C" w:rsidRPr="00783A5B" w:rsidSect="00FE0085">
      <w:headerReference w:type="default" r:id="rId32"/>
      <w:footerReference w:type="default" r:id="rId3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50F29" w14:textId="77777777" w:rsidR="009A1B82" w:rsidRDefault="009A1B82">
      <w:r>
        <w:separator/>
      </w:r>
    </w:p>
  </w:endnote>
  <w:endnote w:type="continuationSeparator" w:id="0">
    <w:p w14:paraId="1EFB3CBF" w14:textId="77777777" w:rsidR="009A1B82" w:rsidRDefault="009A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E41CD2" w:rsidRDefault="00E41CD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216BC">
      <w:rPr>
        <w:noProof/>
      </w:rPr>
      <w:t>9</w:t>
    </w:r>
    <w:r>
      <w:fldChar w:fldCharType="end"/>
    </w:r>
    <w:r>
      <w:tab/>
      <w:t>Edward Au, Huawei</w:t>
    </w:r>
  </w:p>
  <w:p w14:paraId="184B82D0" w14:textId="77777777" w:rsidR="00E41CD2" w:rsidRDefault="00E41C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A7AF2" w14:textId="77777777" w:rsidR="009A1B82" w:rsidRDefault="009A1B82">
      <w:r>
        <w:separator/>
      </w:r>
    </w:p>
  </w:footnote>
  <w:footnote w:type="continuationSeparator" w:id="0">
    <w:p w14:paraId="19704FE6" w14:textId="77777777" w:rsidR="009A1B82" w:rsidRDefault="009A1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75B3D106" w:rsidR="00E41CD2" w:rsidRPr="004E7754" w:rsidRDefault="00E41CD2" w:rsidP="00732A32">
    <w:pPr>
      <w:pStyle w:val="Header"/>
      <w:tabs>
        <w:tab w:val="clear" w:pos="6480"/>
        <w:tab w:val="center" w:pos="4680"/>
        <w:tab w:val="right" w:pos="9360"/>
      </w:tabs>
      <w:rPr>
        <w:lang w:val="en-US"/>
      </w:rPr>
    </w:pPr>
    <w:r>
      <w:t>June 2020</w:t>
    </w:r>
    <w:r>
      <w:tab/>
    </w:r>
    <w:r>
      <w:tab/>
    </w:r>
    <w:fldSimple w:instr=" TITLE  \* MERGEFORMAT ">
      <w:r>
        <w:t>doc.: IEEE 802.11-20/0566r</w:t>
      </w:r>
      <w:r w:rsidR="001E3C68">
        <w:t>30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7A560F"/>
    <w:multiLevelType w:val="hybridMultilevel"/>
    <w:tmpl w:val="78A25C28"/>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14"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8F4349"/>
    <w:multiLevelType w:val="hybridMultilevel"/>
    <w:tmpl w:val="ED92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E606254"/>
    <w:multiLevelType w:val="hybridMultilevel"/>
    <w:tmpl w:val="D24C6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4D58A5"/>
    <w:multiLevelType w:val="hybridMultilevel"/>
    <w:tmpl w:val="E56E6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36EC449C"/>
    <w:multiLevelType w:val="hybridMultilevel"/>
    <w:tmpl w:val="CB6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6767F5"/>
    <w:multiLevelType w:val="hybridMultilevel"/>
    <w:tmpl w:val="B5EEE9FA"/>
    <w:lvl w:ilvl="0" w:tplc="A89E6168">
      <w:start w:val="1"/>
      <w:numFmt w:val="bullet"/>
      <w:lvlText w:val="•"/>
      <w:lvlJc w:val="left"/>
      <w:pPr>
        <w:tabs>
          <w:tab w:val="num" w:pos="720"/>
        </w:tabs>
        <w:ind w:left="720" w:hanging="360"/>
      </w:pPr>
      <w:rPr>
        <w:rFonts w:ascii="Times New Roman" w:hAnsi="Times New Roman" w:hint="default"/>
      </w:rPr>
    </w:lvl>
    <w:lvl w:ilvl="1" w:tplc="49607952">
      <w:numFmt w:val="none"/>
      <w:lvlText w:val=""/>
      <w:lvlJc w:val="left"/>
      <w:pPr>
        <w:tabs>
          <w:tab w:val="num" w:pos="360"/>
        </w:tabs>
      </w:pPr>
    </w:lvl>
    <w:lvl w:ilvl="2" w:tplc="B574BEC0" w:tentative="1">
      <w:start w:val="1"/>
      <w:numFmt w:val="bullet"/>
      <w:lvlText w:val="•"/>
      <w:lvlJc w:val="left"/>
      <w:pPr>
        <w:tabs>
          <w:tab w:val="num" w:pos="2160"/>
        </w:tabs>
        <w:ind w:left="2160" w:hanging="360"/>
      </w:pPr>
      <w:rPr>
        <w:rFonts w:ascii="Times New Roman" w:hAnsi="Times New Roman" w:hint="default"/>
      </w:rPr>
    </w:lvl>
    <w:lvl w:ilvl="3" w:tplc="41746158" w:tentative="1">
      <w:start w:val="1"/>
      <w:numFmt w:val="bullet"/>
      <w:lvlText w:val="•"/>
      <w:lvlJc w:val="left"/>
      <w:pPr>
        <w:tabs>
          <w:tab w:val="num" w:pos="2880"/>
        </w:tabs>
        <w:ind w:left="2880" w:hanging="360"/>
      </w:pPr>
      <w:rPr>
        <w:rFonts w:ascii="Times New Roman" w:hAnsi="Times New Roman" w:hint="default"/>
      </w:rPr>
    </w:lvl>
    <w:lvl w:ilvl="4" w:tplc="FCA85700" w:tentative="1">
      <w:start w:val="1"/>
      <w:numFmt w:val="bullet"/>
      <w:lvlText w:val="•"/>
      <w:lvlJc w:val="left"/>
      <w:pPr>
        <w:tabs>
          <w:tab w:val="num" w:pos="3600"/>
        </w:tabs>
        <w:ind w:left="3600" w:hanging="360"/>
      </w:pPr>
      <w:rPr>
        <w:rFonts w:ascii="Times New Roman" w:hAnsi="Times New Roman" w:hint="default"/>
      </w:rPr>
    </w:lvl>
    <w:lvl w:ilvl="5" w:tplc="17242A54" w:tentative="1">
      <w:start w:val="1"/>
      <w:numFmt w:val="bullet"/>
      <w:lvlText w:val="•"/>
      <w:lvlJc w:val="left"/>
      <w:pPr>
        <w:tabs>
          <w:tab w:val="num" w:pos="4320"/>
        </w:tabs>
        <w:ind w:left="4320" w:hanging="360"/>
      </w:pPr>
      <w:rPr>
        <w:rFonts w:ascii="Times New Roman" w:hAnsi="Times New Roman" w:hint="default"/>
      </w:rPr>
    </w:lvl>
    <w:lvl w:ilvl="6" w:tplc="66343542" w:tentative="1">
      <w:start w:val="1"/>
      <w:numFmt w:val="bullet"/>
      <w:lvlText w:val="•"/>
      <w:lvlJc w:val="left"/>
      <w:pPr>
        <w:tabs>
          <w:tab w:val="num" w:pos="5040"/>
        </w:tabs>
        <w:ind w:left="5040" w:hanging="360"/>
      </w:pPr>
      <w:rPr>
        <w:rFonts w:ascii="Times New Roman" w:hAnsi="Times New Roman" w:hint="default"/>
      </w:rPr>
    </w:lvl>
    <w:lvl w:ilvl="7" w:tplc="8A86CC52" w:tentative="1">
      <w:start w:val="1"/>
      <w:numFmt w:val="bullet"/>
      <w:lvlText w:val="•"/>
      <w:lvlJc w:val="left"/>
      <w:pPr>
        <w:tabs>
          <w:tab w:val="num" w:pos="5760"/>
        </w:tabs>
        <w:ind w:left="5760" w:hanging="360"/>
      </w:pPr>
      <w:rPr>
        <w:rFonts w:ascii="Times New Roman" w:hAnsi="Times New Roman" w:hint="default"/>
      </w:rPr>
    </w:lvl>
    <w:lvl w:ilvl="8" w:tplc="FB522D0A"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5AE29B5"/>
    <w:multiLevelType w:val="hybridMultilevel"/>
    <w:tmpl w:val="779E6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932C03"/>
    <w:multiLevelType w:val="hybridMultilevel"/>
    <w:tmpl w:val="47227860"/>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C374B2"/>
    <w:multiLevelType w:val="hybridMultilevel"/>
    <w:tmpl w:val="3E5A9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80A1058"/>
    <w:multiLevelType w:val="hybridMultilevel"/>
    <w:tmpl w:val="4FA4A33C"/>
    <w:lvl w:ilvl="0" w:tplc="D6F8A5F6">
      <w:start w:val="1"/>
      <w:numFmt w:val="bullet"/>
      <w:lvlText w:val="•"/>
      <w:lvlJc w:val="left"/>
      <w:pPr>
        <w:tabs>
          <w:tab w:val="num" w:pos="720"/>
        </w:tabs>
        <w:ind w:left="720" w:hanging="360"/>
      </w:pPr>
      <w:rPr>
        <w:rFonts w:ascii="Times New Roman" w:hAnsi="Times New Roman" w:hint="default"/>
      </w:rPr>
    </w:lvl>
    <w:lvl w:ilvl="1" w:tplc="6D3882E0" w:tentative="1">
      <w:start w:val="1"/>
      <w:numFmt w:val="bullet"/>
      <w:lvlText w:val="•"/>
      <w:lvlJc w:val="left"/>
      <w:pPr>
        <w:tabs>
          <w:tab w:val="num" w:pos="1440"/>
        </w:tabs>
        <w:ind w:left="1440" w:hanging="360"/>
      </w:pPr>
      <w:rPr>
        <w:rFonts w:ascii="Times New Roman" w:hAnsi="Times New Roman" w:hint="default"/>
      </w:rPr>
    </w:lvl>
    <w:lvl w:ilvl="2" w:tplc="35B4B31E" w:tentative="1">
      <w:start w:val="1"/>
      <w:numFmt w:val="bullet"/>
      <w:lvlText w:val="•"/>
      <w:lvlJc w:val="left"/>
      <w:pPr>
        <w:tabs>
          <w:tab w:val="num" w:pos="2160"/>
        </w:tabs>
        <w:ind w:left="2160" w:hanging="360"/>
      </w:pPr>
      <w:rPr>
        <w:rFonts w:ascii="Times New Roman" w:hAnsi="Times New Roman" w:hint="default"/>
      </w:rPr>
    </w:lvl>
    <w:lvl w:ilvl="3" w:tplc="359E6E72" w:tentative="1">
      <w:start w:val="1"/>
      <w:numFmt w:val="bullet"/>
      <w:lvlText w:val="•"/>
      <w:lvlJc w:val="left"/>
      <w:pPr>
        <w:tabs>
          <w:tab w:val="num" w:pos="2880"/>
        </w:tabs>
        <w:ind w:left="2880" w:hanging="360"/>
      </w:pPr>
      <w:rPr>
        <w:rFonts w:ascii="Times New Roman" w:hAnsi="Times New Roman" w:hint="default"/>
      </w:rPr>
    </w:lvl>
    <w:lvl w:ilvl="4" w:tplc="850C8716" w:tentative="1">
      <w:start w:val="1"/>
      <w:numFmt w:val="bullet"/>
      <w:lvlText w:val="•"/>
      <w:lvlJc w:val="left"/>
      <w:pPr>
        <w:tabs>
          <w:tab w:val="num" w:pos="3600"/>
        </w:tabs>
        <w:ind w:left="3600" w:hanging="360"/>
      </w:pPr>
      <w:rPr>
        <w:rFonts w:ascii="Times New Roman" w:hAnsi="Times New Roman" w:hint="default"/>
      </w:rPr>
    </w:lvl>
    <w:lvl w:ilvl="5" w:tplc="E8FEDE6C" w:tentative="1">
      <w:start w:val="1"/>
      <w:numFmt w:val="bullet"/>
      <w:lvlText w:val="•"/>
      <w:lvlJc w:val="left"/>
      <w:pPr>
        <w:tabs>
          <w:tab w:val="num" w:pos="4320"/>
        </w:tabs>
        <w:ind w:left="4320" w:hanging="360"/>
      </w:pPr>
      <w:rPr>
        <w:rFonts w:ascii="Times New Roman" w:hAnsi="Times New Roman" w:hint="default"/>
      </w:rPr>
    </w:lvl>
    <w:lvl w:ilvl="6" w:tplc="529E00E2" w:tentative="1">
      <w:start w:val="1"/>
      <w:numFmt w:val="bullet"/>
      <w:lvlText w:val="•"/>
      <w:lvlJc w:val="left"/>
      <w:pPr>
        <w:tabs>
          <w:tab w:val="num" w:pos="5040"/>
        </w:tabs>
        <w:ind w:left="5040" w:hanging="360"/>
      </w:pPr>
      <w:rPr>
        <w:rFonts w:ascii="Times New Roman" w:hAnsi="Times New Roman" w:hint="default"/>
      </w:rPr>
    </w:lvl>
    <w:lvl w:ilvl="7" w:tplc="27DA3C14" w:tentative="1">
      <w:start w:val="1"/>
      <w:numFmt w:val="bullet"/>
      <w:lvlText w:val="•"/>
      <w:lvlJc w:val="left"/>
      <w:pPr>
        <w:tabs>
          <w:tab w:val="num" w:pos="5760"/>
        </w:tabs>
        <w:ind w:left="5760" w:hanging="360"/>
      </w:pPr>
      <w:rPr>
        <w:rFonts w:ascii="Times New Roman" w:hAnsi="Times New Roman" w:hint="default"/>
      </w:rPr>
    </w:lvl>
    <w:lvl w:ilvl="8" w:tplc="1736E0A4"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8F3C84"/>
    <w:multiLevelType w:val="hybridMultilevel"/>
    <w:tmpl w:val="CD920D20"/>
    <w:lvl w:ilvl="0" w:tplc="E7D6B916">
      <w:start w:val="1"/>
      <w:numFmt w:val="bullet"/>
      <w:lvlText w:val="–"/>
      <w:lvlJc w:val="left"/>
      <w:pPr>
        <w:tabs>
          <w:tab w:val="num" w:pos="720"/>
        </w:tabs>
        <w:ind w:left="720" w:hanging="360"/>
      </w:pPr>
      <w:rPr>
        <w:rFonts w:ascii="Times New Roman" w:hAnsi="Times New Roman" w:hint="default"/>
      </w:rPr>
    </w:lvl>
    <w:lvl w:ilvl="1" w:tplc="26062120">
      <w:start w:val="1"/>
      <w:numFmt w:val="bullet"/>
      <w:lvlText w:val="–"/>
      <w:lvlJc w:val="left"/>
      <w:pPr>
        <w:tabs>
          <w:tab w:val="num" w:pos="1440"/>
        </w:tabs>
        <w:ind w:left="1440" w:hanging="360"/>
      </w:pPr>
      <w:rPr>
        <w:rFonts w:ascii="Times New Roman" w:hAnsi="Times New Roman" w:hint="default"/>
      </w:rPr>
    </w:lvl>
    <w:lvl w:ilvl="2" w:tplc="22E875E4" w:tentative="1">
      <w:start w:val="1"/>
      <w:numFmt w:val="bullet"/>
      <w:lvlText w:val="–"/>
      <w:lvlJc w:val="left"/>
      <w:pPr>
        <w:tabs>
          <w:tab w:val="num" w:pos="2160"/>
        </w:tabs>
        <w:ind w:left="2160" w:hanging="360"/>
      </w:pPr>
      <w:rPr>
        <w:rFonts w:ascii="Times New Roman" w:hAnsi="Times New Roman" w:hint="default"/>
      </w:rPr>
    </w:lvl>
    <w:lvl w:ilvl="3" w:tplc="308A9B3C" w:tentative="1">
      <w:start w:val="1"/>
      <w:numFmt w:val="bullet"/>
      <w:lvlText w:val="–"/>
      <w:lvlJc w:val="left"/>
      <w:pPr>
        <w:tabs>
          <w:tab w:val="num" w:pos="2880"/>
        </w:tabs>
        <w:ind w:left="2880" w:hanging="360"/>
      </w:pPr>
      <w:rPr>
        <w:rFonts w:ascii="Times New Roman" w:hAnsi="Times New Roman" w:hint="default"/>
      </w:rPr>
    </w:lvl>
    <w:lvl w:ilvl="4" w:tplc="D38084C0" w:tentative="1">
      <w:start w:val="1"/>
      <w:numFmt w:val="bullet"/>
      <w:lvlText w:val="–"/>
      <w:lvlJc w:val="left"/>
      <w:pPr>
        <w:tabs>
          <w:tab w:val="num" w:pos="3600"/>
        </w:tabs>
        <w:ind w:left="3600" w:hanging="360"/>
      </w:pPr>
      <w:rPr>
        <w:rFonts w:ascii="Times New Roman" w:hAnsi="Times New Roman" w:hint="default"/>
      </w:rPr>
    </w:lvl>
    <w:lvl w:ilvl="5" w:tplc="19927BEC" w:tentative="1">
      <w:start w:val="1"/>
      <w:numFmt w:val="bullet"/>
      <w:lvlText w:val="–"/>
      <w:lvlJc w:val="left"/>
      <w:pPr>
        <w:tabs>
          <w:tab w:val="num" w:pos="4320"/>
        </w:tabs>
        <w:ind w:left="4320" w:hanging="360"/>
      </w:pPr>
      <w:rPr>
        <w:rFonts w:ascii="Times New Roman" w:hAnsi="Times New Roman" w:hint="default"/>
      </w:rPr>
    </w:lvl>
    <w:lvl w:ilvl="6" w:tplc="696E2432" w:tentative="1">
      <w:start w:val="1"/>
      <w:numFmt w:val="bullet"/>
      <w:lvlText w:val="–"/>
      <w:lvlJc w:val="left"/>
      <w:pPr>
        <w:tabs>
          <w:tab w:val="num" w:pos="5040"/>
        </w:tabs>
        <w:ind w:left="5040" w:hanging="360"/>
      </w:pPr>
      <w:rPr>
        <w:rFonts w:ascii="Times New Roman" w:hAnsi="Times New Roman" w:hint="default"/>
      </w:rPr>
    </w:lvl>
    <w:lvl w:ilvl="7" w:tplc="FECA354A" w:tentative="1">
      <w:start w:val="1"/>
      <w:numFmt w:val="bullet"/>
      <w:lvlText w:val="–"/>
      <w:lvlJc w:val="left"/>
      <w:pPr>
        <w:tabs>
          <w:tab w:val="num" w:pos="5760"/>
        </w:tabs>
        <w:ind w:left="5760" w:hanging="360"/>
      </w:pPr>
      <w:rPr>
        <w:rFonts w:ascii="Times New Roman" w:hAnsi="Times New Roman" w:hint="default"/>
      </w:rPr>
    </w:lvl>
    <w:lvl w:ilvl="8" w:tplc="A3F462AA" w:tentative="1">
      <w:start w:val="1"/>
      <w:numFmt w:val="bullet"/>
      <w:lvlText w:val="–"/>
      <w:lvlJc w:val="left"/>
      <w:pPr>
        <w:tabs>
          <w:tab w:val="num" w:pos="6480"/>
        </w:tabs>
        <w:ind w:left="6480" w:hanging="360"/>
      </w:pPr>
      <w:rPr>
        <w:rFonts w:ascii="Times New Roman" w:hAnsi="Times New Roman" w:hint="default"/>
      </w:rPr>
    </w:lvl>
  </w:abstractNum>
  <w:abstractNum w:abstractNumId="94"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5"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7A24971"/>
    <w:multiLevelType w:val="hybridMultilevel"/>
    <w:tmpl w:val="88B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C5E6D10"/>
    <w:multiLevelType w:val="hybridMultilevel"/>
    <w:tmpl w:val="9008FF46"/>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6"/>
  </w:num>
  <w:num w:numId="3">
    <w:abstractNumId w:val="107"/>
  </w:num>
  <w:num w:numId="4">
    <w:abstractNumId w:val="78"/>
  </w:num>
  <w:num w:numId="5">
    <w:abstractNumId w:val="17"/>
  </w:num>
  <w:num w:numId="6">
    <w:abstractNumId w:val="1"/>
  </w:num>
  <w:num w:numId="7">
    <w:abstractNumId w:val="79"/>
  </w:num>
  <w:num w:numId="8">
    <w:abstractNumId w:val="4"/>
  </w:num>
  <w:num w:numId="9">
    <w:abstractNumId w:val="21"/>
  </w:num>
  <w:num w:numId="10">
    <w:abstractNumId w:val="106"/>
  </w:num>
  <w:num w:numId="11">
    <w:abstractNumId w:val="70"/>
  </w:num>
  <w:num w:numId="12">
    <w:abstractNumId w:val="29"/>
  </w:num>
  <w:num w:numId="13">
    <w:abstractNumId w:val="97"/>
  </w:num>
  <w:num w:numId="14">
    <w:abstractNumId w:val="62"/>
  </w:num>
  <w:num w:numId="15">
    <w:abstractNumId w:val="22"/>
  </w:num>
  <w:num w:numId="16">
    <w:abstractNumId w:val="58"/>
  </w:num>
  <w:num w:numId="17">
    <w:abstractNumId w:val="57"/>
  </w:num>
  <w:num w:numId="18">
    <w:abstractNumId w:val="87"/>
  </w:num>
  <w:num w:numId="19">
    <w:abstractNumId w:val="88"/>
  </w:num>
  <w:num w:numId="20">
    <w:abstractNumId w:val="3"/>
  </w:num>
  <w:num w:numId="21">
    <w:abstractNumId w:val="56"/>
  </w:num>
  <w:num w:numId="22">
    <w:abstractNumId w:val="7"/>
  </w:num>
  <w:num w:numId="23">
    <w:abstractNumId w:val="82"/>
  </w:num>
  <w:num w:numId="24">
    <w:abstractNumId w:val="2"/>
  </w:num>
  <w:num w:numId="25">
    <w:abstractNumId w:val="45"/>
  </w:num>
  <w:num w:numId="26">
    <w:abstractNumId w:val="14"/>
  </w:num>
  <w:num w:numId="27">
    <w:abstractNumId w:val="61"/>
  </w:num>
  <w:num w:numId="28">
    <w:abstractNumId w:val="18"/>
  </w:num>
  <w:num w:numId="29">
    <w:abstractNumId w:val="73"/>
  </w:num>
  <w:num w:numId="30">
    <w:abstractNumId w:val="40"/>
  </w:num>
  <w:num w:numId="31">
    <w:abstractNumId w:val="69"/>
  </w:num>
  <w:num w:numId="32">
    <w:abstractNumId w:val="30"/>
  </w:num>
  <w:num w:numId="33">
    <w:abstractNumId w:val="96"/>
  </w:num>
  <w:num w:numId="34">
    <w:abstractNumId w:val="75"/>
  </w:num>
  <w:num w:numId="35">
    <w:abstractNumId w:val="91"/>
  </w:num>
  <w:num w:numId="36">
    <w:abstractNumId w:val="65"/>
  </w:num>
  <w:num w:numId="37">
    <w:abstractNumId w:val="72"/>
  </w:num>
  <w:num w:numId="38">
    <w:abstractNumId w:val="94"/>
  </w:num>
  <w:num w:numId="39">
    <w:abstractNumId w:val="100"/>
  </w:num>
  <w:num w:numId="40">
    <w:abstractNumId w:val="101"/>
  </w:num>
  <w:num w:numId="41">
    <w:abstractNumId w:val="19"/>
  </w:num>
  <w:num w:numId="42">
    <w:abstractNumId w:val="80"/>
  </w:num>
  <w:num w:numId="43">
    <w:abstractNumId w:val="90"/>
  </w:num>
  <w:num w:numId="44">
    <w:abstractNumId w:val="68"/>
  </w:num>
  <w:num w:numId="45">
    <w:abstractNumId w:val="59"/>
  </w:num>
  <w:num w:numId="46">
    <w:abstractNumId w:val="15"/>
  </w:num>
  <w:num w:numId="47">
    <w:abstractNumId w:val="16"/>
  </w:num>
  <w:num w:numId="48">
    <w:abstractNumId w:val="50"/>
  </w:num>
  <w:num w:numId="49">
    <w:abstractNumId w:val="32"/>
  </w:num>
  <w:num w:numId="50">
    <w:abstractNumId w:val="39"/>
  </w:num>
  <w:num w:numId="51">
    <w:abstractNumId w:val="104"/>
  </w:num>
  <w:num w:numId="52">
    <w:abstractNumId w:val="98"/>
  </w:num>
  <w:num w:numId="53">
    <w:abstractNumId w:val="5"/>
  </w:num>
  <w:num w:numId="54">
    <w:abstractNumId w:val="42"/>
  </w:num>
  <w:num w:numId="55">
    <w:abstractNumId w:val="11"/>
  </w:num>
  <w:num w:numId="56">
    <w:abstractNumId w:val="55"/>
  </w:num>
  <w:num w:numId="57">
    <w:abstractNumId w:val="25"/>
  </w:num>
  <w:num w:numId="58">
    <w:abstractNumId w:val="35"/>
  </w:num>
  <w:num w:numId="59">
    <w:abstractNumId w:val="41"/>
  </w:num>
  <w:num w:numId="60">
    <w:abstractNumId w:val="31"/>
  </w:num>
  <w:num w:numId="61">
    <w:abstractNumId w:val="27"/>
  </w:num>
  <w:num w:numId="62">
    <w:abstractNumId w:val="49"/>
  </w:num>
  <w:num w:numId="63">
    <w:abstractNumId w:val="66"/>
  </w:num>
  <w:num w:numId="64">
    <w:abstractNumId w:val="23"/>
  </w:num>
  <w:num w:numId="65">
    <w:abstractNumId w:val="28"/>
  </w:num>
  <w:num w:numId="66">
    <w:abstractNumId w:val="26"/>
  </w:num>
  <w:num w:numId="67">
    <w:abstractNumId w:val="51"/>
  </w:num>
  <w:num w:numId="68">
    <w:abstractNumId w:val="93"/>
  </w:num>
  <w:num w:numId="69">
    <w:abstractNumId w:val="43"/>
  </w:num>
  <w:num w:numId="70">
    <w:abstractNumId w:val="102"/>
  </w:num>
  <w:num w:numId="71">
    <w:abstractNumId w:val="8"/>
  </w:num>
  <w:num w:numId="72">
    <w:abstractNumId w:val="34"/>
  </w:num>
  <w:num w:numId="73">
    <w:abstractNumId w:val="10"/>
  </w:num>
  <w:num w:numId="74">
    <w:abstractNumId w:val="47"/>
  </w:num>
  <w:num w:numId="75">
    <w:abstractNumId w:val="63"/>
  </w:num>
  <w:num w:numId="76">
    <w:abstractNumId w:val="76"/>
  </w:num>
  <w:num w:numId="77">
    <w:abstractNumId w:val="52"/>
  </w:num>
  <w:num w:numId="78">
    <w:abstractNumId w:val="24"/>
  </w:num>
  <w:num w:numId="79">
    <w:abstractNumId w:val="95"/>
  </w:num>
  <w:num w:numId="80">
    <w:abstractNumId w:val="9"/>
  </w:num>
  <w:num w:numId="81">
    <w:abstractNumId w:val="105"/>
  </w:num>
  <w:num w:numId="82">
    <w:abstractNumId w:val="103"/>
  </w:num>
  <w:num w:numId="83">
    <w:abstractNumId w:val="81"/>
  </w:num>
  <w:num w:numId="84">
    <w:abstractNumId w:val="71"/>
  </w:num>
  <w:num w:numId="85">
    <w:abstractNumId w:val="77"/>
  </w:num>
  <w:num w:numId="86">
    <w:abstractNumId w:val="67"/>
  </w:num>
  <w:num w:numId="87">
    <w:abstractNumId w:val="85"/>
  </w:num>
  <w:num w:numId="88">
    <w:abstractNumId w:val="13"/>
  </w:num>
  <w:num w:numId="89">
    <w:abstractNumId w:val="89"/>
  </w:num>
  <w:num w:numId="90">
    <w:abstractNumId w:val="38"/>
  </w:num>
  <w:num w:numId="91">
    <w:abstractNumId w:val="44"/>
  </w:num>
  <w:num w:numId="92">
    <w:abstractNumId w:val="0"/>
  </w:num>
  <w:num w:numId="93">
    <w:abstractNumId w:val="20"/>
  </w:num>
  <w:num w:numId="94">
    <w:abstractNumId w:val="64"/>
  </w:num>
  <w:num w:numId="95">
    <w:abstractNumId w:val="74"/>
  </w:num>
  <w:num w:numId="96">
    <w:abstractNumId w:val="86"/>
  </w:num>
  <w:num w:numId="97">
    <w:abstractNumId w:val="84"/>
  </w:num>
  <w:num w:numId="98">
    <w:abstractNumId w:val="37"/>
  </w:num>
  <w:num w:numId="99">
    <w:abstractNumId w:val="83"/>
  </w:num>
  <w:num w:numId="100">
    <w:abstractNumId w:val="53"/>
  </w:num>
  <w:num w:numId="101">
    <w:abstractNumId w:val="99"/>
  </w:num>
  <w:num w:numId="102">
    <w:abstractNumId w:val="46"/>
  </w:num>
  <w:num w:numId="103">
    <w:abstractNumId w:val="12"/>
  </w:num>
  <w:num w:numId="104">
    <w:abstractNumId w:val="60"/>
  </w:num>
  <w:num w:numId="105">
    <w:abstractNumId w:val="36"/>
  </w:num>
  <w:num w:numId="106">
    <w:abstractNumId w:val="92"/>
  </w:num>
  <w:num w:numId="107">
    <w:abstractNumId w:val="33"/>
  </w:num>
  <w:num w:numId="108">
    <w:abstractNumId w:val="54"/>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
    <w15:presenceInfo w15:providerId="None" w15:userId="Alfred Aster"/>
  </w15:person>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3F73"/>
    <w:rsid w:val="0000420A"/>
    <w:rsid w:val="000045D5"/>
    <w:rsid w:val="00005A20"/>
    <w:rsid w:val="00005B95"/>
    <w:rsid w:val="00005C08"/>
    <w:rsid w:val="00006D75"/>
    <w:rsid w:val="0000712F"/>
    <w:rsid w:val="00007EE4"/>
    <w:rsid w:val="0001071B"/>
    <w:rsid w:val="000139A0"/>
    <w:rsid w:val="00014A98"/>
    <w:rsid w:val="00014FCD"/>
    <w:rsid w:val="00016D17"/>
    <w:rsid w:val="00020F03"/>
    <w:rsid w:val="00021235"/>
    <w:rsid w:val="00023D95"/>
    <w:rsid w:val="0002431A"/>
    <w:rsid w:val="00024783"/>
    <w:rsid w:val="00024A4C"/>
    <w:rsid w:val="00025F4B"/>
    <w:rsid w:val="00026627"/>
    <w:rsid w:val="00027368"/>
    <w:rsid w:val="0002796C"/>
    <w:rsid w:val="000320FC"/>
    <w:rsid w:val="00034190"/>
    <w:rsid w:val="0003756E"/>
    <w:rsid w:val="00037B07"/>
    <w:rsid w:val="00037FA5"/>
    <w:rsid w:val="000413DE"/>
    <w:rsid w:val="00041D7B"/>
    <w:rsid w:val="00042266"/>
    <w:rsid w:val="00042EEA"/>
    <w:rsid w:val="00044F0F"/>
    <w:rsid w:val="0004536B"/>
    <w:rsid w:val="0004548D"/>
    <w:rsid w:val="0004766E"/>
    <w:rsid w:val="00047C7B"/>
    <w:rsid w:val="00047F15"/>
    <w:rsid w:val="0005307F"/>
    <w:rsid w:val="000536C0"/>
    <w:rsid w:val="000539B5"/>
    <w:rsid w:val="00056558"/>
    <w:rsid w:val="00057DDC"/>
    <w:rsid w:val="00060E96"/>
    <w:rsid w:val="00062316"/>
    <w:rsid w:val="0006398D"/>
    <w:rsid w:val="00066082"/>
    <w:rsid w:val="000665F1"/>
    <w:rsid w:val="0006694C"/>
    <w:rsid w:val="00067E80"/>
    <w:rsid w:val="000701F2"/>
    <w:rsid w:val="0007035A"/>
    <w:rsid w:val="000732FE"/>
    <w:rsid w:val="00074BBB"/>
    <w:rsid w:val="000753AB"/>
    <w:rsid w:val="00075B81"/>
    <w:rsid w:val="00075D22"/>
    <w:rsid w:val="00077F6A"/>
    <w:rsid w:val="000802EB"/>
    <w:rsid w:val="00081872"/>
    <w:rsid w:val="00082E3B"/>
    <w:rsid w:val="0008341F"/>
    <w:rsid w:val="000840D0"/>
    <w:rsid w:val="00086463"/>
    <w:rsid w:val="0008794F"/>
    <w:rsid w:val="00090F83"/>
    <w:rsid w:val="000916DE"/>
    <w:rsid w:val="000923AA"/>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7143"/>
    <w:rsid w:val="000C04B4"/>
    <w:rsid w:val="000C18A0"/>
    <w:rsid w:val="000C25B8"/>
    <w:rsid w:val="000C3FF6"/>
    <w:rsid w:val="000C55DD"/>
    <w:rsid w:val="000C5B2D"/>
    <w:rsid w:val="000C6B6A"/>
    <w:rsid w:val="000C6D26"/>
    <w:rsid w:val="000C6E1D"/>
    <w:rsid w:val="000D0536"/>
    <w:rsid w:val="000D077A"/>
    <w:rsid w:val="000D2503"/>
    <w:rsid w:val="000D2663"/>
    <w:rsid w:val="000D3057"/>
    <w:rsid w:val="000D43F8"/>
    <w:rsid w:val="000D63D5"/>
    <w:rsid w:val="000D66CB"/>
    <w:rsid w:val="000D686D"/>
    <w:rsid w:val="000D6C2C"/>
    <w:rsid w:val="000D744F"/>
    <w:rsid w:val="000D7CD2"/>
    <w:rsid w:val="000E0958"/>
    <w:rsid w:val="000E0E38"/>
    <w:rsid w:val="000E0EEC"/>
    <w:rsid w:val="000E234D"/>
    <w:rsid w:val="000E2B49"/>
    <w:rsid w:val="000E3C9E"/>
    <w:rsid w:val="000E3E8B"/>
    <w:rsid w:val="000E4A4F"/>
    <w:rsid w:val="000F093B"/>
    <w:rsid w:val="000F1D59"/>
    <w:rsid w:val="000F2A79"/>
    <w:rsid w:val="000F2E8B"/>
    <w:rsid w:val="000F7318"/>
    <w:rsid w:val="0010009E"/>
    <w:rsid w:val="001019F9"/>
    <w:rsid w:val="00102A14"/>
    <w:rsid w:val="00107224"/>
    <w:rsid w:val="0010798E"/>
    <w:rsid w:val="001105F0"/>
    <w:rsid w:val="00110BDE"/>
    <w:rsid w:val="00110F09"/>
    <w:rsid w:val="00111FA8"/>
    <w:rsid w:val="00113B7E"/>
    <w:rsid w:val="001202A0"/>
    <w:rsid w:val="00120C16"/>
    <w:rsid w:val="00121D52"/>
    <w:rsid w:val="001234A3"/>
    <w:rsid w:val="0013004F"/>
    <w:rsid w:val="00130246"/>
    <w:rsid w:val="00130286"/>
    <w:rsid w:val="00130E3A"/>
    <w:rsid w:val="001328B1"/>
    <w:rsid w:val="001337B8"/>
    <w:rsid w:val="00134F6F"/>
    <w:rsid w:val="00135192"/>
    <w:rsid w:val="0014263E"/>
    <w:rsid w:val="0014279B"/>
    <w:rsid w:val="001428A8"/>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38A3"/>
    <w:rsid w:val="00173F93"/>
    <w:rsid w:val="0017456C"/>
    <w:rsid w:val="001749AD"/>
    <w:rsid w:val="00175B26"/>
    <w:rsid w:val="0018017A"/>
    <w:rsid w:val="001810CE"/>
    <w:rsid w:val="00181392"/>
    <w:rsid w:val="00181AA7"/>
    <w:rsid w:val="001830D2"/>
    <w:rsid w:val="001838BA"/>
    <w:rsid w:val="001841E8"/>
    <w:rsid w:val="001850ED"/>
    <w:rsid w:val="001852CA"/>
    <w:rsid w:val="00185DA5"/>
    <w:rsid w:val="00186CF1"/>
    <w:rsid w:val="00192101"/>
    <w:rsid w:val="00192193"/>
    <w:rsid w:val="001929F0"/>
    <w:rsid w:val="0019309A"/>
    <w:rsid w:val="00193996"/>
    <w:rsid w:val="0019519A"/>
    <w:rsid w:val="001957E6"/>
    <w:rsid w:val="00196DC0"/>
    <w:rsid w:val="00196F62"/>
    <w:rsid w:val="00196FEB"/>
    <w:rsid w:val="001A268A"/>
    <w:rsid w:val="001A2B00"/>
    <w:rsid w:val="001A39C5"/>
    <w:rsid w:val="001A467F"/>
    <w:rsid w:val="001A51A6"/>
    <w:rsid w:val="001B006C"/>
    <w:rsid w:val="001B0F82"/>
    <w:rsid w:val="001B1A9F"/>
    <w:rsid w:val="001B217E"/>
    <w:rsid w:val="001B220F"/>
    <w:rsid w:val="001B3322"/>
    <w:rsid w:val="001B4AA1"/>
    <w:rsid w:val="001B663E"/>
    <w:rsid w:val="001B7346"/>
    <w:rsid w:val="001C1E21"/>
    <w:rsid w:val="001C2E46"/>
    <w:rsid w:val="001C41B6"/>
    <w:rsid w:val="001C58DA"/>
    <w:rsid w:val="001C6569"/>
    <w:rsid w:val="001D2489"/>
    <w:rsid w:val="001D25F9"/>
    <w:rsid w:val="001D2B0C"/>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7183"/>
    <w:rsid w:val="001F05A6"/>
    <w:rsid w:val="001F129F"/>
    <w:rsid w:val="001F23B9"/>
    <w:rsid w:val="001F56E3"/>
    <w:rsid w:val="001F6955"/>
    <w:rsid w:val="00200CAA"/>
    <w:rsid w:val="0020199C"/>
    <w:rsid w:val="00201A34"/>
    <w:rsid w:val="0020305D"/>
    <w:rsid w:val="00203169"/>
    <w:rsid w:val="0020389D"/>
    <w:rsid w:val="00205676"/>
    <w:rsid w:val="002064A4"/>
    <w:rsid w:val="0020711C"/>
    <w:rsid w:val="00212EC4"/>
    <w:rsid w:val="00213099"/>
    <w:rsid w:val="00213B0C"/>
    <w:rsid w:val="00213D53"/>
    <w:rsid w:val="002150AB"/>
    <w:rsid w:val="00215C82"/>
    <w:rsid w:val="00215DE7"/>
    <w:rsid w:val="002248B1"/>
    <w:rsid w:val="00224AFE"/>
    <w:rsid w:val="0022650B"/>
    <w:rsid w:val="002315FA"/>
    <w:rsid w:val="002360E0"/>
    <w:rsid w:val="00236AC1"/>
    <w:rsid w:val="00237624"/>
    <w:rsid w:val="0024192F"/>
    <w:rsid w:val="00242D63"/>
    <w:rsid w:val="002446D2"/>
    <w:rsid w:val="00244904"/>
    <w:rsid w:val="00244FE5"/>
    <w:rsid w:val="00250E66"/>
    <w:rsid w:val="002519D5"/>
    <w:rsid w:val="0025225C"/>
    <w:rsid w:val="00253CCE"/>
    <w:rsid w:val="00253DAD"/>
    <w:rsid w:val="00257845"/>
    <w:rsid w:val="00257D2B"/>
    <w:rsid w:val="002600EB"/>
    <w:rsid w:val="00260F6A"/>
    <w:rsid w:val="00261B2F"/>
    <w:rsid w:val="0026361C"/>
    <w:rsid w:val="00263E39"/>
    <w:rsid w:val="002643FA"/>
    <w:rsid w:val="00264644"/>
    <w:rsid w:val="00264D47"/>
    <w:rsid w:val="00264DF2"/>
    <w:rsid w:val="00266228"/>
    <w:rsid w:val="0026718F"/>
    <w:rsid w:val="00267E3C"/>
    <w:rsid w:val="00267E9A"/>
    <w:rsid w:val="00272DE4"/>
    <w:rsid w:val="00273199"/>
    <w:rsid w:val="00273A2F"/>
    <w:rsid w:val="00274565"/>
    <w:rsid w:val="00276FD5"/>
    <w:rsid w:val="00280285"/>
    <w:rsid w:val="002814F3"/>
    <w:rsid w:val="002820C4"/>
    <w:rsid w:val="00282C45"/>
    <w:rsid w:val="00285442"/>
    <w:rsid w:val="0028610A"/>
    <w:rsid w:val="0028670D"/>
    <w:rsid w:val="002869E6"/>
    <w:rsid w:val="0029020B"/>
    <w:rsid w:val="002912EA"/>
    <w:rsid w:val="002933D4"/>
    <w:rsid w:val="00293C57"/>
    <w:rsid w:val="002A0425"/>
    <w:rsid w:val="002A1947"/>
    <w:rsid w:val="002A431C"/>
    <w:rsid w:val="002A4A22"/>
    <w:rsid w:val="002A6061"/>
    <w:rsid w:val="002A699F"/>
    <w:rsid w:val="002A74FC"/>
    <w:rsid w:val="002B1ACA"/>
    <w:rsid w:val="002B296C"/>
    <w:rsid w:val="002B2E53"/>
    <w:rsid w:val="002B4EB0"/>
    <w:rsid w:val="002B4FFC"/>
    <w:rsid w:val="002B5880"/>
    <w:rsid w:val="002B58CB"/>
    <w:rsid w:val="002C02EB"/>
    <w:rsid w:val="002C3636"/>
    <w:rsid w:val="002C4A4D"/>
    <w:rsid w:val="002C6A6B"/>
    <w:rsid w:val="002C7713"/>
    <w:rsid w:val="002D0455"/>
    <w:rsid w:val="002D1CC1"/>
    <w:rsid w:val="002D3A69"/>
    <w:rsid w:val="002D44BE"/>
    <w:rsid w:val="002D4CBF"/>
    <w:rsid w:val="002D53FE"/>
    <w:rsid w:val="002D687D"/>
    <w:rsid w:val="002D769C"/>
    <w:rsid w:val="002E03CC"/>
    <w:rsid w:val="002E1230"/>
    <w:rsid w:val="002E25C8"/>
    <w:rsid w:val="002E27DE"/>
    <w:rsid w:val="002E46F0"/>
    <w:rsid w:val="002E7CD5"/>
    <w:rsid w:val="002F0AB7"/>
    <w:rsid w:val="002F272A"/>
    <w:rsid w:val="002F33D5"/>
    <w:rsid w:val="002F60C1"/>
    <w:rsid w:val="002F69D6"/>
    <w:rsid w:val="002F71C4"/>
    <w:rsid w:val="0030085E"/>
    <w:rsid w:val="0030096E"/>
    <w:rsid w:val="00300A71"/>
    <w:rsid w:val="00300B36"/>
    <w:rsid w:val="00300D4E"/>
    <w:rsid w:val="003017AF"/>
    <w:rsid w:val="0030484A"/>
    <w:rsid w:val="00305687"/>
    <w:rsid w:val="00306F1D"/>
    <w:rsid w:val="003071F9"/>
    <w:rsid w:val="00307227"/>
    <w:rsid w:val="00307EEA"/>
    <w:rsid w:val="0031054D"/>
    <w:rsid w:val="00311160"/>
    <w:rsid w:val="00312075"/>
    <w:rsid w:val="00314CD6"/>
    <w:rsid w:val="00316B38"/>
    <w:rsid w:val="003171D8"/>
    <w:rsid w:val="0032030E"/>
    <w:rsid w:val="003216BC"/>
    <w:rsid w:val="00322616"/>
    <w:rsid w:val="003234E8"/>
    <w:rsid w:val="00325F7D"/>
    <w:rsid w:val="00326D9A"/>
    <w:rsid w:val="00331918"/>
    <w:rsid w:val="00331CB2"/>
    <w:rsid w:val="003334EC"/>
    <w:rsid w:val="00333620"/>
    <w:rsid w:val="003345B3"/>
    <w:rsid w:val="00335F7E"/>
    <w:rsid w:val="003365FD"/>
    <w:rsid w:val="00336669"/>
    <w:rsid w:val="0033679F"/>
    <w:rsid w:val="00336AED"/>
    <w:rsid w:val="00337F04"/>
    <w:rsid w:val="00345A8B"/>
    <w:rsid w:val="0034651C"/>
    <w:rsid w:val="003467AC"/>
    <w:rsid w:val="00353BC9"/>
    <w:rsid w:val="00353ED3"/>
    <w:rsid w:val="0035400C"/>
    <w:rsid w:val="00357598"/>
    <w:rsid w:val="00360C64"/>
    <w:rsid w:val="00360EB0"/>
    <w:rsid w:val="0036165C"/>
    <w:rsid w:val="00361B69"/>
    <w:rsid w:val="00363242"/>
    <w:rsid w:val="00363261"/>
    <w:rsid w:val="00363765"/>
    <w:rsid w:val="00365644"/>
    <w:rsid w:val="00365E0E"/>
    <w:rsid w:val="0036779A"/>
    <w:rsid w:val="0037296F"/>
    <w:rsid w:val="00374471"/>
    <w:rsid w:val="003744A0"/>
    <w:rsid w:val="003761DB"/>
    <w:rsid w:val="003820B8"/>
    <w:rsid w:val="00384BDD"/>
    <w:rsid w:val="003851D9"/>
    <w:rsid w:val="00385EC2"/>
    <w:rsid w:val="00386AF2"/>
    <w:rsid w:val="00386BE8"/>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3499"/>
    <w:rsid w:val="003A3B0B"/>
    <w:rsid w:val="003A41DF"/>
    <w:rsid w:val="003A4703"/>
    <w:rsid w:val="003A49F1"/>
    <w:rsid w:val="003A6812"/>
    <w:rsid w:val="003B21BA"/>
    <w:rsid w:val="003B4592"/>
    <w:rsid w:val="003B4B7C"/>
    <w:rsid w:val="003B4C75"/>
    <w:rsid w:val="003B6F4D"/>
    <w:rsid w:val="003B7AE8"/>
    <w:rsid w:val="003C0639"/>
    <w:rsid w:val="003C0B85"/>
    <w:rsid w:val="003C292F"/>
    <w:rsid w:val="003C440C"/>
    <w:rsid w:val="003C53D2"/>
    <w:rsid w:val="003C5C57"/>
    <w:rsid w:val="003C5E8B"/>
    <w:rsid w:val="003C6A72"/>
    <w:rsid w:val="003C75E0"/>
    <w:rsid w:val="003C7848"/>
    <w:rsid w:val="003D1CA0"/>
    <w:rsid w:val="003D27B9"/>
    <w:rsid w:val="003D3189"/>
    <w:rsid w:val="003D37BB"/>
    <w:rsid w:val="003D415C"/>
    <w:rsid w:val="003D4FA6"/>
    <w:rsid w:val="003D5AE1"/>
    <w:rsid w:val="003D5D44"/>
    <w:rsid w:val="003D615B"/>
    <w:rsid w:val="003D6E7F"/>
    <w:rsid w:val="003E02BE"/>
    <w:rsid w:val="003E0CA7"/>
    <w:rsid w:val="003E3334"/>
    <w:rsid w:val="003E3ECC"/>
    <w:rsid w:val="003E4392"/>
    <w:rsid w:val="003E6299"/>
    <w:rsid w:val="003E6A4B"/>
    <w:rsid w:val="003E6C55"/>
    <w:rsid w:val="003F0837"/>
    <w:rsid w:val="003F0DE6"/>
    <w:rsid w:val="003F2502"/>
    <w:rsid w:val="003F2E64"/>
    <w:rsid w:val="003F3000"/>
    <w:rsid w:val="003F3E21"/>
    <w:rsid w:val="003F4590"/>
    <w:rsid w:val="003F4C80"/>
    <w:rsid w:val="003F6162"/>
    <w:rsid w:val="003F62B7"/>
    <w:rsid w:val="003F6677"/>
    <w:rsid w:val="003F66F9"/>
    <w:rsid w:val="003F7D98"/>
    <w:rsid w:val="00400B1B"/>
    <w:rsid w:val="00400DF3"/>
    <w:rsid w:val="00401361"/>
    <w:rsid w:val="00401459"/>
    <w:rsid w:val="0040382E"/>
    <w:rsid w:val="00403B31"/>
    <w:rsid w:val="00405729"/>
    <w:rsid w:val="004057BF"/>
    <w:rsid w:val="00406283"/>
    <w:rsid w:val="0041142C"/>
    <w:rsid w:val="00413680"/>
    <w:rsid w:val="00413A16"/>
    <w:rsid w:val="00414CE3"/>
    <w:rsid w:val="00416D45"/>
    <w:rsid w:val="00417271"/>
    <w:rsid w:val="0041781E"/>
    <w:rsid w:val="00417AD6"/>
    <w:rsid w:val="00420128"/>
    <w:rsid w:val="004223D0"/>
    <w:rsid w:val="00422738"/>
    <w:rsid w:val="00422E7D"/>
    <w:rsid w:val="00423ABD"/>
    <w:rsid w:val="00423D2B"/>
    <w:rsid w:val="00426089"/>
    <w:rsid w:val="00426093"/>
    <w:rsid w:val="00427821"/>
    <w:rsid w:val="00431AFC"/>
    <w:rsid w:val="00432B83"/>
    <w:rsid w:val="00435889"/>
    <w:rsid w:val="00435AC8"/>
    <w:rsid w:val="0043611B"/>
    <w:rsid w:val="004377E8"/>
    <w:rsid w:val="004401D4"/>
    <w:rsid w:val="004402DA"/>
    <w:rsid w:val="004404C1"/>
    <w:rsid w:val="00440585"/>
    <w:rsid w:val="00440970"/>
    <w:rsid w:val="00441FD6"/>
    <w:rsid w:val="00442037"/>
    <w:rsid w:val="004427B8"/>
    <w:rsid w:val="00445BA7"/>
    <w:rsid w:val="00451131"/>
    <w:rsid w:val="004543DC"/>
    <w:rsid w:val="00454C37"/>
    <w:rsid w:val="00455328"/>
    <w:rsid w:val="00455675"/>
    <w:rsid w:val="00455EF0"/>
    <w:rsid w:val="00456C11"/>
    <w:rsid w:val="0045712C"/>
    <w:rsid w:val="00460174"/>
    <w:rsid w:val="004620FB"/>
    <w:rsid w:val="00463208"/>
    <w:rsid w:val="00466B50"/>
    <w:rsid w:val="004675B6"/>
    <w:rsid w:val="00467CB5"/>
    <w:rsid w:val="0047111F"/>
    <w:rsid w:val="00471464"/>
    <w:rsid w:val="00472892"/>
    <w:rsid w:val="00474E67"/>
    <w:rsid w:val="00476051"/>
    <w:rsid w:val="00477B34"/>
    <w:rsid w:val="00480278"/>
    <w:rsid w:val="004819CD"/>
    <w:rsid w:val="004829C8"/>
    <w:rsid w:val="00486858"/>
    <w:rsid w:val="004872FC"/>
    <w:rsid w:val="00487DF0"/>
    <w:rsid w:val="00490B14"/>
    <w:rsid w:val="00490E5A"/>
    <w:rsid w:val="00491647"/>
    <w:rsid w:val="00491B62"/>
    <w:rsid w:val="00493750"/>
    <w:rsid w:val="0049375F"/>
    <w:rsid w:val="00494387"/>
    <w:rsid w:val="004951DA"/>
    <w:rsid w:val="00496287"/>
    <w:rsid w:val="00496313"/>
    <w:rsid w:val="004967D0"/>
    <w:rsid w:val="004969CC"/>
    <w:rsid w:val="00496D15"/>
    <w:rsid w:val="004A100E"/>
    <w:rsid w:val="004A2466"/>
    <w:rsid w:val="004A35AB"/>
    <w:rsid w:val="004A47D3"/>
    <w:rsid w:val="004A52B0"/>
    <w:rsid w:val="004A5FB2"/>
    <w:rsid w:val="004A6804"/>
    <w:rsid w:val="004A695A"/>
    <w:rsid w:val="004A6D01"/>
    <w:rsid w:val="004B168F"/>
    <w:rsid w:val="004B23B2"/>
    <w:rsid w:val="004B2FF1"/>
    <w:rsid w:val="004B3694"/>
    <w:rsid w:val="004B4287"/>
    <w:rsid w:val="004B4510"/>
    <w:rsid w:val="004B5EB4"/>
    <w:rsid w:val="004C00CA"/>
    <w:rsid w:val="004C133A"/>
    <w:rsid w:val="004C28E3"/>
    <w:rsid w:val="004C4816"/>
    <w:rsid w:val="004C5856"/>
    <w:rsid w:val="004C63CF"/>
    <w:rsid w:val="004C766E"/>
    <w:rsid w:val="004C7716"/>
    <w:rsid w:val="004D0049"/>
    <w:rsid w:val="004D0ADD"/>
    <w:rsid w:val="004D23C1"/>
    <w:rsid w:val="004D4C83"/>
    <w:rsid w:val="004E0EE7"/>
    <w:rsid w:val="004E1273"/>
    <w:rsid w:val="004E20A9"/>
    <w:rsid w:val="004E28C7"/>
    <w:rsid w:val="004E3A49"/>
    <w:rsid w:val="004E5829"/>
    <w:rsid w:val="004E7754"/>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24F"/>
    <w:rsid w:val="0051386C"/>
    <w:rsid w:val="00513F87"/>
    <w:rsid w:val="00515AB2"/>
    <w:rsid w:val="005162D7"/>
    <w:rsid w:val="00517288"/>
    <w:rsid w:val="0051735B"/>
    <w:rsid w:val="00517C1C"/>
    <w:rsid w:val="0052076B"/>
    <w:rsid w:val="0052294B"/>
    <w:rsid w:val="00523F28"/>
    <w:rsid w:val="005267E4"/>
    <w:rsid w:val="00526DE1"/>
    <w:rsid w:val="00527100"/>
    <w:rsid w:val="00527DD5"/>
    <w:rsid w:val="00527E5B"/>
    <w:rsid w:val="0053033B"/>
    <w:rsid w:val="00532C18"/>
    <w:rsid w:val="00532D36"/>
    <w:rsid w:val="00532E5C"/>
    <w:rsid w:val="00533027"/>
    <w:rsid w:val="005336FE"/>
    <w:rsid w:val="00537B9B"/>
    <w:rsid w:val="00542A67"/>
    <w:rsid w:val="005430F4"/>
    <w:rsid w:val="0054469E"/>
    <w:rsid w:val="005459D2"/>
    <w:rsid w:val="00546E06"/>
    <w:rsid w:val="005476AE"/>
    <w:rsid w:val="005500C8"/>
    <w:rsid w:val="005500DD"/>
    <w:rsid w:val="0055150C"/>
    <w:rsid w:val="00553301"/>
    <w:rsid w:val="0055521A"/>
    <w:rsid w:val="00555311"/>
    <w:rsid w:val="0055532F"/>
    <w:rsid w:val="00555978"/>
    <w:rsid w:val="00557844"/>
    <w:rsid w:val="00565BE1"/>
    <w:rsid w:val="005669BD"/>
    <w:rsid w:val="00566DF4"/>
    <w:rsid w:val="00566F84"/>
    <w:rsid w:val="00567C3E"/>
    <w:rsid w:val="00570635"/>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2A79"/>
    <w:rsid w:val="005A4268"/>
    <w:rsid w:val="005A427F"/>
    <w:rsid w:val="005A42DE"/>
    <w:rsid w:val="005A6ABE"/>
    <w:rsid w:val="005A6EFE"/>
    <w:rsid w:val="005B3BB6"/>
    <w:rsid w:val="005B46AF"/>
    <w:rsid w:val="005B5C86"/>
    <w:rsid w:val="005B607D"/>
    <w:rsid w:val="005B7B1E"/>
    <w:rsid w:val="005B7C74"/>
    <w:rsid w:val="005B7FC2"/>
    <w:rsid w:val="005C004F"/>
    <w:rsid w:val="005C1214"/>
    <w:rsid w:val="005C174F"/>
    <w:rsid w:val="005C2E48"/>
    <w:rsid w:val="005C3575"/>
    <w:rsid w:val="005C52A6"/>
    <w:rsid w:val="005C5A58"/>
    <w:rsid w:val="005C6463"/>
    <w:rsid w:val="005D0910"/>
    <w:rsid w:val="005D0C13"/>
    <w:rsid w:val="005D1340"/>
    <w:rsid w:val="005D4D69"/>
    <w:rsid w:val="005D51EA"/>
    <w:rsid w:val="005D6AB5"/>
    <w:rsid w:val="005D7BA2"/>
    <w:rsid w:val="005E078B"/>
    <w:rsid w:val="005E1C55"/>
    <w:rsid w:val="005E3477"/>
    <w:rsid w:val="005E3A8F"/>
    <w:rsid w:val="005E70EA"/>
    <w:rsid w:val="005E757F"/>
    <w:rsid w:val="005F0B86"/>
    <w:rsid w:val="005F1622"/>
    <w:rsid w:val="005F2C57"/>
    <w:rsid w:val="005F47A7"/>
    <w:rsid w:val="005F4EE5"/>
    <w:rsid w:val="005F5114"/>
    <w:rsid w:val="005F52AE"/>
    <w:rsid w:val="005F530B"/>
    <w:rsid w:val="005F544C"/>
    <w:rsid w:val="005F59F4"/>
    <w:rsid w:val="005F6434"/>
    <w:rsid w:val="006013F9"/>
    <w:rsid w:val="00601467"/>
    <w:rsid w:val="00602C8B"/>
    <w:rsid w:val="006035A1"/>
    <w:rsid w:val="006042B2"/>
    <w:rsid w:val="0060632C"/>
    <w:rsid w:val="006076B5"/>
    <w:rsid w:val="00607736"/>
    <w:rsid w:val="00607BDC"/>
    <w:rsid w:val="00611677"/>
    <w:rsid w:val="006139ED"/>
    <w:rsid w:val="006147FC"/>
    <w:rsid w:val="00614D9F"/>
    <w:rsid w:val="006171D0"/>
    <w:rsid w:val="006174B7"/>
    <w:rsid w:val="006176F4"/>
    <w:rsid w:val="00617D0E"/>
    <w:rsid w:val="00621ABB"/>
    <w:rsid w:val="00621E9B"/>
    <w:rsid w:val="006222CC"/>
    <w:rsid w:val="0062440B"/>
    <w:rsid w:val="00624862"/>
    <w:rsid w:val="00626DB8"/>
    <w:rsid w:val="0062762D"/>
    <w:rsid w:val="00632143"/>
    <w:rsid w:val="006343A6"/>
    <w:rsid w:val="00634FA1"/>
    <w:rsid w:val="006351E6"/>
    <w:rsid w:val="0063563C"/>
    <w:rsid w:val="006366A0"/>
    <w:rsid w:val="00636CB9"/>
    <w:rsid w:val="00637970"/>
    <w:rsid w:val="00640D75"/>
    <w:rsid w:val="006419E4"/>
    <w:rsid w:val="0064308E"/>
    <w:rsid w:val="006432A1"/>
    <w:rsid w:val="006467BC"/>
    <w:rsid w:val="00651469"/>
    <w:rsid w:val="0065185D"/>
    <w:rsid w:val="006534C7"/>
    <w:rsid w:val="00654489"/>
    <w:rsid w:val="00654D3F"/>
    <w:rsid w:val="0065513D"/>
    <w:rsid w:val="00656E90"/>
    <w:rsid w:val="0065795B"/>
    <w:rsid w:val="00657D27"/>
    <w:rsid w:val="00660A7F"/>
    <w:rsid w:val="006635BB"/>
    <w:rsid w:val="00664989"/>
    <w:rsid w:val="00665D41"/>
    <w:rsid w:val="00666FC3"/>
    <w:rsid w:val="00670163"/>
    <w:rsid w:val="006753ED"/>
    <w:rsid w:val="0068111A"/>
    <w:rsid w:val="00681624"/>
    <w:rsid w:val="00682ECB"/>
    <w:rsid w:val="00683111"/>
    <w:rsid w:val="0068407B"/>
    <w:rsid w:val="00684F34"/>
    <w:rsid w:val="006878AF"/>
    <w:rsid w:val="00687D47"/>
    <w:rsid w:val="006915F9"/>
    <w:rsid w:val="00693850"/>
    <w:rsid w:val="00696431"/>
    <w:rsid w:val="006A17D0"/>
    <w:rsid w:val="006A3174"/>
    <w:rsid w:val="006A599C"/>
    <w:rsid w:val="006B0B22"/>
    <w:rsid w:val="006B1B2A"/>
    <w:rsid w:val="006B1B5D"/>
    <w:rsid w:val="006B5E71"/>
    <w:rsid w:val="006B719F"/>
    <w:rsid w:val="006C0727"/>
    <w:rsid w:val="006C2E30"/>
    <w:rsid w:val="006C2F76"/>
    <w:rsid w:val="006C3C2F"/>
    <w:rsid w:val="006C5920"/>
    <w:rsid w:val="006C624C"/>
    <w:rsid w:val="006C674F"/>
    <w:rsid w:val="006D0F2D"/>
    <w:rsid w:val="006D11B8"/>
    <w:rsid w:val="006D12DF"/>
    <w:rsid w:val="006D5E84"/>
    <w:rsid w:val="006D5F72"/>
    <w:rsid w:val="006D6B67"/>
    <w:rsid w:val="006D6CDF"/>
    <w:rsid w:val="006D79CA"/>
    <w:rsid w:val="006E139F"/>
    <w:rsid w:val="006E145F"/>
    <w:rsid w:val="006E2020"/>
    <w:rsid w:val="006E2453"/>
    <w:rsid w:val="006E3584"/>
    <w:rsid w:val="006E5EE1"/>
    <w:rsid w:val="006E772E"/>
    <w:rsid w:val="006F1AEE"/>
    <w:rsid w:val="006F23BB"/>
    <w:rsid w:val="006F2890"/>
    <w:rsid w:val="006F32E4"/>
    <w:rsid w:val="006F3A4C"/>
    <w:rsid w:val="006F4F6A"/>
    <w:rsid w:val="006F63FE"/>
    <w:rsid w:val="006F6F87"/>
    <w:rsid w:val="007007E1"/>
    <w:rsid w:val="007014CC"/>
    <w:rsid w:val="007015FB"/>
    <w:rsid w:val="0070446C"/>
    <w:rsid w:val="00705CC7"/>
    <w:rsid w:val="007103C8"/>
    <w:rsid w:val="00711B13"/>
    <w:rsid w:val="0071281E"/>
    <w:rsid w:val="007128A5"/>
    <w:rsid w:val="007130CB"/>
    <w:rsid w:val="0071457C"/>
    <w:rsid w:val="00714D37"/>
    <w:rsid w:val="00716B52"/>
    <w:rsid w:val="007202F0"/>
    <w:rsid w:val="00720CE7"/>
    <w:rsid w:val="00721E00"/>
    <w:rsid w:val="00723D91"/>
    <w:rsid w:val="00724DDB"/>
    <w:rsid w:val="00727580"/>
    <w:rsid w:val="00730060"/>
    <w:rsid w:val="0073167D"/>
    <w:rsid w:val="00731923"/>
    <w:rsid w:val="00732A32"/>
    <w:rsid w:val="00734C34"/>
    <w:rsid w:val="007355C5"/>
    <w:rsid w:val="007362C1"/>
    <w:rsid w:val="007362D6"/>
    <w:rsid w:val="0074052B"/>
    <w:rsid w:val="00740921"/>
    <w:rsid w:val="00741D4C"/>
    <w:rsid w:val="00742DAC"/>
    <w:rsid w:val="00743C00"/>
    <w:rsid w:val="007443E1"/>
    <w:rsid w:val="00744D45"/>
    <w:rsid w:val="00744EA3"/>
    <w:rsid w:val="00745712"/>
    <w:rsid w:val="00745B49"/>
    <w:rsid w:val="00746E12"/>
    <w:rsid w:val="00747716"/>
    <w:rsid w:val="00750146"/>
    <w:rsid w:val="007503FC"/>
    <w:rsid w:val="00750BD5"/>
    <w:rsid w:val="0075586E"/>
    <w:rsid w:val="007574AD"/>
    <w:rsid w:val="00760889"/>
    <w:rsid w:val="00760CF0"/>
    <w:rsid w:val="00762A7D"/>
    <w:rsid w:val="00763650"/>
    <w:rsid w:val="00766529"/>
    <w:rsid w:val="00770572"/>
    <w:rsid w:val="007709A0"/>
    <w:rsid w:val="00770BDC"/>
    <w:rsid w:val="0077130B"/>
    <w:rsid w:val="00771DAA"/>
    <w:rsid w:val="0077266D"/>
    <w:rsid w:val="0077283D"/>
    <w:rsid w:val="007737BE"/>
    <w:rsid w:val="007738D5"/>
    <w:rsid w:val="00773C03"/>
    <w:rsid w:val="00773E30"/>
    <w:rsid w:val="00773F37"/>
    <w:rsid w:val="007741F4"/>
    <w:rsid w:val="007745EC"/>
    <w:rsid w:val="0077465D"/>
    <w:rsid w:val="00775868"/>
    <w:rsid w:val="00775BAC"/>
    <w:rsid w:val="00776BFB"/>
    <w:rsid w:val="00780602"/>
    <w:rsid w:val="00782C33"/>
    <w:rsid w:val="00783378"/>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7A70"/>
    <w:rsid w:val="007A0452"/>
    <w:rsid w:val="007A109A"/>
    <w:rsid w:val="007A14D6"/>
    <w:rsid w:val="007A171E"/>
    <w:rsid w:val="007A2867"/>
    <w:rsid w:val="007A446F"/>
    <w:rsid w:val="007A62F4"/>
    <w:rsid w:val="007A64F1"/>
    <w:rsid w:val="007B07BF"/>
    <w:rsid w:val="007B156A"/>
    <w:rsid w:val="007C171A"/>
    <w:rsid w:val="007C1A71"/>
    <w:rsid w:val="007C5612"/>
    <w:rsid w:val="007C5664"/>
    <w:rsid w:val="007C6086"/>
    <w:rsid w:val="007C67E6"/>
    <w:rsid w:val="007C754D"/>
    <w:rsid w:val="007D2D53"/>
    <w:rsid w:val="007D36B4"/>
    <w:rsid w:val="007D7DF2"/>
    <w:rsid w:val="007E05C7"/>
    <w:rsid w:val="007E0672"/>
    <w:rsid w:val="007E2E28"/>
    <w:rsid w:val="007E2E60"/>
    <w:rsid w:val="007E47E9"/>
    <w:rsid w:val="007E4CF1"/>
    <w:rsid w:val="007E6602"/>
    <w:rsid w:val="007E69EC"/>
    <w:rsid w:val="007E6CEA"/>
    <w:rsid w:val="007E7940"/>
    <w:rsid w:val="007F0FE6"/>
    <w:rsid w:val="007F2827"/>
    <w:rsid w:val="007F2E25"/>
    <w:rsid w:val="007F6455"/>
    <w:rsid w:val="008017E5"/>
    <w:rsid w:val="00802F10"/>
    <w:rsid w:val="0080368F"/>
    <w:rsid w:val="008050EC"/>
    <w:rsid w:val="00805EAC"/>
    <w:rsid w:val="00807234"/>
    <w:rsid w:val="00807E4E"/>
    <w:rsid w:val="00812210"/>
    <w:rsid w:val="0081311B"/>
    <w:rsid w:val="00814D7A"/>
    <w:rsid w:val="0081568E"/>
    <w:rsid w:val="00816368"/>
    <w:rsid w:val="00820642"/>
    <w:rsid w:val="00821009"/>
    <w:rsid w:val="00821D20"/>
    <w:rsid w:val="0082386D"/>
    <w:rsid w:val="008243BD"/>
    <w:rsid w:val="00830CC9"/>
    <w:rsid w:val="00830E73"/>
    <w:rsid w:val="00831D59"/>
    <w:rsid w:val="008336D3"/>
    <w:rsid w:val="00834483"/>
    <w:rsid w:val="008345A3"/>
    <w:rsid w:val="008424FB"/>
    <w:rsid w:val="00844CB0"/>
    <w:rsid w:val="0084657B"/>
    <w:rsid w:val="0084679F"/>
    <w:rsid w:val="00846A14"/>
    <w:rsid w:val="00853B93"/>
    <w:rsid w:val="00855C02"/>
    <w:rsid w:val="00856898"/>
    <w:rsid w:val="00860632"/>
    <w:rsid w:val="008615E6"/>
    <w:rsid w:val="00862575"/>
    <w:rsid w:val="008625D8"/>
    <w:rsid w:val="00862C8E"/>
    <w:rsid w:val="00863400"/>
    <w:rsid w:val="00865FD6"/>
    <w:rsid w:val="00867D40"/>
    <w:rsid w:val="0087087D"/>
    <w:rsid w:val="00871812"/>
    <w:rsid w:val="00871EC6"/>
    <w:rsid w:val="00875C80"/>
    <w:rsid w:val="00876346"/>
    <w:rsid w:val="00876FEB"/>
    <w:rsid w:val="008801E9"/>
    <w:rsid w:val="00881317"/>
    <w:rsid w:val="00881607"/>
    <w:rsid w:val="008816D8"/>
    <w:rsid w:val="0088300F"/>
    <w:rsid w:val="00883108"/>
    <w:rsid w:val="00885DF1"/>
    <w:rsid w:val="008862D3"/>
    <w:rsid w:val="00890527"/>
    <w:rsid w:val="008924E4"/>
    <w:rsid w:val="0089289E"/>
    <w:rsid w:val="00893069"/>
    <w:rsid w:val="00893E60"/>
    <w:rsid w:val="008945BA"/>
    <w:rsid w:val="0089565B"/>
    <w:rsid w:val="00896F31"/>
    <w:rsid w:val="008A069D"/>
    <w:rsid w:val="008A0E61"/>
    <w:rsid w:val="008A1743"/>
    <w:rsid w:val="008A20A6"/>
    <w:rsid w:val="008A2B3B"/>
    <w:rsid w:val="008A2B56"/>
    <w:rsid w:val="008A5FF8"/>
    <w:rsid w:val="008A6544"/>
    <w:rsid w:val="008B0768"/>
    <w:rsid w:val="008B0971"/>
    <w:rsid w:val="008B1DA0"/>
    <w:rsid w:val="008B22D7"/>
    <w:rsid w:val="008B266E"/>
    <w:rsid w:val="008B4E6F"/>
    <w:rsid w:val="008B5A70"/>
    <w:rsid w:val="008B6034"/>
    <w:rsid w:val="008B69BA"/>
    <w:rsid w:val="008B6A33"/>
    <w:rsid w:val="008B7570"/>
    <w:rsid w:val="008B7AD6"/>
    <w:rsid w:val="008C1C6A"/>
    <w:rsid w:val="008C267D"/>
    <w:rsid w:val="008C4A98"/>
    <w:rsid w:val="008C4F45"/>
    <w:rsid w:val="008C557D"/>
    <w:rsid w:val="008C6206"/>
    <w:rsid w:val="008C63DE"/>
    <w:rsid w:val="008C6850"/>
    <w:rsid w:val="008C6CF7"/>
    <w:rsid w:val="008C7834"/>
    <w:rsid w:val="008D0147"/>
    <w:rsid w:val="008D0A07"/>
    <w:rsid w:val="008D0D6B"/>
    <w:rsid w:val="008D323D"/>
    <w:rsid w:val="008D3C58"/>
    <w:rsid w:val="008D3D62"/>
    <w:rsid w:val="008D4002"/>
    <w:rsid w:val="008E2C5C"/>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AD4"/>
    <w:rsid w:val="00916584"/>
    <w:rsid w:val="00916D83"/>
    <w:rsid w:val="00917A62"/>
    <w:rsid w:val="00917E8B"/>
    <w:rsid w:val="009201F9"/>
    <w:rsid w:val="0092046D"/>
    <w:rsid w:val="00920DC1"/>
    <w:rsid w:val="00921067"/>
    <w:rsid w:val="00921737"/>
    <w:rsid w:val="009227EC"/>
    <w:rsid w:val="009236FF"/>
    <w:rsid w:val="00923D59"/>
    <w:rsid w:val="009260A0"/>
    <w:rsid w:val="009268F6"/>
    <w:rsid w:val="0092792E"/>
    <w:rsid w:val="009304AF"/>
    <w:rsid w:val="009315C2"/>
    <w:rsid w:val="009343DF"/>
    <w:rsid w:val="00935DBA"/>
    <w:rsid w:val="0093641D"/>
    <w:rsid w:val="009377EC"/>
    <w:rsid w:val="00937E87"/>
    <w:rsid w:val="00942FE6"/>
    <w:rsid w:val="0094395A"/>
    <w:rsid w:val="00944135"/>
    <w:rsid w:val="00945932"/>
    <w:rsid w:val="0094677D"/>
    <w:rsid w:val="00946A4C"/>
    <w:rsid w:val="00947041"/>
    <w:rsid w:val="00947217"/>
    <w:rsid w:val="009473AA"/>
    <w:rsid w:val="00947F50"/>
    <w:rsid w:val="009520DC"/>
    <w:rsid w:val="0095243C"/>
    <w:rsid w:val="009530C5"/>
    <w:rsid w:val="00953FAF"/>
    <w:rsid w:val="00954111"/>
    <w:rsid w:val="00954B12"/>
    <w:rsid w:val="0095592C"/>
    <w:rsid w:val="00956795"/>
    <w:rsid w:val="00957FAE"/>
    <w:rsid w:val="009600D8"/>
    <w:rsid w:val="00961EB3"/>
    <w:rsid w:val="00963CAB"/>
    <w:rsid w:val="00964FE7"/>
    <w:rsid w:val="009653F6"/>
    <w:rsid w:val="009665DF"/>
    <w:rsid w:val="009670F0"/>
    <w:rsid w:val="0096771C"/>
    <w:rsid w:val="00967E76"/>
    <w:rsid w:val="009714EC"/>
    <w:rsid w:val="00972DEA"/>
    <w:rsid w:val="0097336C"/>
    <w:rsid w:val="009746D6"/>
    <w:rsid w:val="00977E26"/>
    <w:rsid w:val="00980893"/>
    <w:rsid w:val="0098108B"/>
    <w:rsid w:val="009813F0"/>
    <w:rsid w:val="00981B9D"/>
    <w:rsid w:val="00981D07"/>
    <w:rsid w:val="00981D3C"/>
    <w:rsid w:val="00982670"/>
    <w:rsid w:val="00982E28"/>
    <w:rsid w:val="009836C7"/>
    <w:rsid w:val="00985821"/>
    <w:rsid w:val="009867E5"/>
    <w:rsid w:val="009877D3"/>
    <w:rsid w:val="00990073"/>
    <w:rsid w:val="009941DA"/>
    <w:rsid w:val="00995250"/>
    <w:rsid w:val="009A0D89"/>
    <w:rsid w:val="009A0EB7"/>
    <w:rsid w:val="009A1B82"/>
    <w:rsid w:val="009A2D79"/>
    <w:rsid w:val="009A40F3"/>
    <w:rsid w:val="009A4898"/>
    <w:rsid w:val="009A6328"/>
    <w:rsid w:val="009A6756"/>
    <w:rsid w:val="009A6873"/>
    <w:rsid w:val="009A7173"/>
    <w:rsid w:val="009B00DD"/>
    <w:rsid w:val="009B0D15"/>
    <w:rsid w:val="009B2D9B"/>
    <w:rsid w:val="009B451C"/>
    <w:rsid w:val="009B4614"/>
    <w:rsid w:val="009B4DDD"/>
    <w:rsid w:val="009B5811"/>
    <w:rsid w:val="009B5B1A"/>
    <w:rsid w:val="009B6F5D"/>
    <w:rsid w:val="009B7AB8"/>
    <w:rsid w:val="009B7C58"/>
    <w:rsid w:val="009C3881"/>
    <w:rsid w:val="009C58F9"/>
    <w:rsid w:val="009C64B6"/>
    <w:rsid w:val="009C6EF5"/>
    <w:rsid w:val="009D17F4"/>
    <w:rsid w:val="009D3413"/>
    <w:rsid w:val="009D3B50"/>
    <w:rsid w:val="009D5A16"/>
    <w:rsid w:val="009D68B1"/>
    <w:rsid w:val="009E213A"/>
    <w:rsid w:val="009E4398"/>
    <w:rsid w:val="009E5BBA"/>
    <w:rsid w:val="009E7C2E"/>
    <w:rsid w:val="009F0F1B"/>
    <w:rsid w:val="009F42E6"/>
    <w:rsid w:val="009F4323"/>
    <w:rsid w:val="009F4693"/>
    <w:rsid w:val="009F566B"/>
    <w:rsid w:val="009F6786"/>
    <w:rsid w:val="009F6F67"/>
    <w:rsid w:val="009F7107"/>
    <w:rsid w:val="00A0077C"/>
    <w:rsid w:val="00A00941"/>
    <w:rsid w:val="00A00CBE"/>
    <w:rsid w:val="00A017AA"/>
    <w:rsid w:val="00A02F71"/>
    <w:rsid w:val="00A0522F"/>
    <w:rsid w:val="00A12803"/>
    <w:rsid w:val="00A13158"/>
    <w:rsid w:val="00A13F00"/>
    <w:rsid w:val="00A14638"/>
    <w:rsid w:val="00A146C6"/>
    <w:rsid w:val="00A15009"/>
    <w:rsid w:val="00A17961"/>
    <w:rsid w:val="00A20B5E"/>
    <w:rsid w:val="00A21D8C"/>
    <w:rsid w:val="00A24019"/>
    <w:rsid w:val="00A24A3C"/>
    <w:rsid w:val="00A267FA"/>
    <w:rsid w:val="00A2793B"/>
    <w:rsid w:val="00A30471"/>
    <w:rsid w:val="00A30F9F"/>
    <w:rsid w:val="00A311B7"/>
    <w:rsid w:val="00A31BC6"/>
    <w:rsid w:val="00A3279B"/>
    <w:rsid w:val="00A32ED6"/>
    <w:rsid w:val="00A37979"/>
    <w:rsid w:val="00A40F72"/>
    <w:rsid w:val="00A41EDD"/>
    <w:rsid w:val="00A42744"/>
    <w:rsid w:val="00A43E21"/>
    <w:rsid w:val="00A440D0"/>
    <w:rsid w:val="00A450AB"/>
    <w:rsid w:val="00A4559C"/>
    <w:rsid w:val="00A502EA"/>
    <w:rsid w:val="00A505B1"/>
    <w:rsid w:val="00A51FD9"/>
    <w:rsid w:val="00A53207"/>
    <w:rsid w:val="00A57693"/>
    <w:rsid w:val="00A5788A"/>
    <w:rsid w:val="00A609BF"/>
    <w:rsid w:val="00A60ACD"/>
    <w:rsid w:val="00A60F76"/>
    <w:rsid w:val="00A626F8"/>
    <w:rsid w:val="00A640BF"/>
    <w:rsid w:val="00A707B9"/>
    <w:rsid w:val="00A7163A"/>
    <w:rsid w:val="00A73476"/>
    <w:rsid w:val="00A74B94"/>
    <w:rsid w:val="00A74E2E"/>
    <w:rsid w:val="00A75277"/>
    <w:rsid w:val="00A75F89"/>
    <w:rsid w:val="00A77BDB"/>
    <w:rsid w:val="00A80243"/>
    <w:rsid w:val="00A808D2"/>
    <w:rsid w:val="00A82D47"/>
    <w:rsid w:val="00A8394A"/>
    <w:rsid w:val="00A84D55"/>
    <w:rsid w:val="00A84EB5"/>
    <w:rsid w:val="00A852A7"/>
    <w:rsid w:val="00A866BE"/>
    <w:rsid w:val="00A87587"/>
    <w:rsid w:val="00A87820"/>
    <w:rsid w:val="00A90230"/>
    <w:rsid w:val="00A910C4"/>
    <w:rsid w:val="00A913A7"/>
    <w:rsid w:val="00A939E9"/>
    <w:rsid w:val="00A94FE5"/>
    <w:rsid w:val="00A95320"/>
    <w:rsid w:val="00A95AB4"/>
    <w:rsid w:val="00A974F3"/>
    <w:rsid w:val="00A97ACE"/>
    <w:rsid w:val="00AA099B"/>
    <w:rsid w:val="00AA1354"/>
    <w:rsid w:val="00AA1E7C"/>
    <w:rsid w:val="00AA2BB2"/>
    <w:rsid w:val="00AA4076"/>
    <w:rsid w:val="00AA427C"/>
    <w:rsid w:val="00AA74AC"/>
    <w:rsid w:val="00AA7D69"/>
    <w:rsid w:val="00AB0806"/>
    <w:rsid w:val="00AB15FE"/>
    <w:rsid w:val="00AB1BCF"/>
    <w:rsid w:val="00AB20A4"/>
    <w:rsid w:val="00AB2A09"/>
    <w:rsid w:val="00AB2D63"/>
    <w:rsid w:val="00AB6C9D"/>
    <w:rsid w:val="00AB7D1B"/>
    <w:rsid w:val="00AB7DA4"/>
    <w:rsid w:val="00AC0816"/>
    <w:rsid w:val="00AC095A"/>
    <w:rsid w:val="00AC0C51"/>
    <w:rsid w:val="00AC11E4"/>
    <w:rsid w:val="00AC238D"/>
    <w:rsid w:val="00AC2D55"/>
    <w:rsid w:val="00AC4B17"/>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B4F"/>
    <w:rsid w:val="00AE7AC0"/>
    <w:rsid w:val="00AF198F"/>
    <w:rsid w:val="00AF489B"/>
    <w:rsid w:val="00B01427"/>
    <w:rsid w:val="00B0297A"/>
    <w:rsid w:val="00B054B4"/>
    <w:rsid w:val="00B058C5"/>
    <w:rsid w:val="00B059A3"/>
    <w:rsid w:val="00B05AF2"/>
    <w:rsid w:val="00B064F3"/>
    <w:rsid w:val="00B07468"/>
    <w:rsid w:val="00B11337"/>
    <w:rsid w:val="00B11A14"/>
    <w:rsid w:val="00B13640"/>
    <w:rsid w:val="00B16697"/>
    <w:rsid w:val="00B1797E"/>
    <w:rsid w:val="00B20A12"/>
    <w:rsid w:val="00B20B2C"/>
    <w:rsid w:val="00B21E3A"/>
    <w:rsid w:val="00B232F0"/>
    <w:rsid w:val="00B25215"/>
    <w:rsid w:val="00B260B7"/>
    <w:rsid w:val="00B2669E"/>
    <w:rsid w:val="00B332CF"/>
    <w:rsid w:val="00B33DC6"/>
    <w:rsid w:val="00B3410F"/>
    <w:rsid w:val="00B362B5"/>
    <w:rsid w:val="00B36328"/>
    <w:rsid w:val="00B36E80"/>
    <w:rsid w:val="00B419D1"/>
    <w:rsid w:val="00B43B82"/>
    <w:rsid w:val="00B473A8"/>
    <w:rsid w:val="00B47F3F"/>
    <w:rsid w:val="00B50E32"/>
    <w:rsid w:val="00B5102A"/>
    <w:rsid w:val="00B51BA4"/>
    <w:rsid w:val="00B52BAD"/>
    <w:rsid w:val="00B549BA"/>
    <w:rsid w:val="00B56F86"/>
    <w:rsid w:val="00B57783"/>
    <w:rsid w:val="00B57A19"/>
    <w:rsid w:val="00B63AC8"/>
    <w:rsid w:val="00B63C2F"/>
    <w:rsid w:val="00B65C57"/>
    <w:rsid w:val="00B72191"/>
    <w:rsid w:val="00B72409"/>
    <w:rsid w:val="00B742EB"/>
    <w:rsid w:val="00B745E4"/>
    <w:rsid w:val="00B7498B"/>
    <w:rsid w:val="00B75F09"/>
    <w:rsid w:val="00B760BB"/>
    <w:rsid w:val="00B80041"/>
    <w:rsid w:val="00B80455"/>
    <w:rsid w:val="00B80769"/>
    <w:rsid w:val="00B8155B"/>
    <w:rsid w:val="00B81EF9"/>
    <w:rsid w:val="00B82C30"/>
    <w:rsid w:val="00B84143"/>
    <w:rsid w:val="00B8478D"/>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53F7"/>
    <w:rsid w:val="00BB5D16"/>
    <w:rsid w:val="00BB6289"/>
    <w:rsid w:val="00BB706E"/>
    <w:rsid w:val="00BC053A"/>
    <w:rsid w:val="00BC1EEE"/>
    <w:rsid w:val="00BC335E"/>
    <w:rsid w:val="00BC65B6"/>
    <w:rsid w:val="00BD0166"/>
    <w:rsid w:val="00BD0F93"/>
    <w:rsid w:val="00BD3207"/>
    <w:rsid w:val="00BD3943"/>
    <w:rsid w:val="00BD4CCB"/>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5D73"/>
    <w:rsid w:val="00C07C6C"/>
    <w:rsid w:val="00C1013D"/>
    <w:rsid w:val="00C10A5E"/>
    <w:rsid w:val="00C10F11"/>
    <w:rsid w:val="00C10FA4"/>
    <w:rsid w:val="00C11DB7"/>
    <w:rsid w:val="00C124B5"/>
    <w:rsid w:val="00C12508"/>
    <w:rsid w:val="00C13388"/>
    <w:rsid w:val="00C13892"/>
    <w:rsid w:val="00C143D2"/>
    <w:rsid w:val="00C154C3"/>
    <w:rsid w:val="00C1568F"/>
    <w:rsid w:val="00C165A2"/>
    <w:rsid w:val="00C17A65"/>
    <w:rsid w:val="00C22552"/>
    <w:rsid w:val="00C233FB"/>
    <w:rsid w:val="00C23953"/>
    <w:rsid w:val="00C2510E"/>
    <w:rsid w:val="00C25520"/>
    <w:rsid w:val="00C2577C"/>
    <w:rsid w:val="00C260F5"/>
    <w:rsid w:val="00C271DA"/>
    <w:rsid w:val="00C27B1D"/>
    <w:rsid w:val="00C30359"/>
    <w:rsid w:val="00C32DA2"/>
    <w:rsid w:val="00C33D3D"/>
    <w:rsid w:val="00C3555B"/>
    <w:rsid w:val="00C35DC3"/>
    <w:rsid w:val="00C41935"/>
    <w:rsid w:val="00C419DF"/>
    <w:rsid w:val="00C42577"/>
    <w:rsid w:val="00C42A1B"/>
    <w:rsid w:val="00C43B48"/>
    <w:rsid w:val="00C44F82"/>
    <w:rsid w:val="00C4565C"/>
    <w:rsid w:val="00C45B76"/>
    <w:rsid w:val="00C464AD"/>
    <w:rsid w:val="00C5289C"/>
    <w:rsid w:val="00C54BCD"/>
    <w:rsid w:val="00C54D06"/>
    <w:rsid w:val="00C55006"/>
    <w:rsid w:val="00C55555"/>
    <w:rsid w:val="00C57BC1"/>
    <w:rsid w:val="00C6196B"/>
    <w:rsid w:val="00C61DD1"/>
    <w:rsid w:val="00C62C6D"/>
    <w:rsid w:val="00C63509"/>
    <w:rsid w:val="00C65000"/>
    <w:rsid w:val="00C65D7C"/>
    <w:rsid w:val="00C66D7C"/>
    <w:rsid w:val="00C66E61"/>
    <w:rsid w:val="00C70365"/>
    <w:rsid w:val="00C70C32"/>
    <w:rsid w:val="00C710AE"/>
    <w:rsid w:val="00C71D58"/>
    <w:rsid w:val="00C727F9"/>
    <w:rsid w:val="00C74021"/>
    <w:rsid w:val="00C77A9C"/>
    <w:rsid w:val="00C77BBE"/>
    <w:rsid w:val="00C80851"/>
    <w:rsid w:val="00C81DBA"/>
    <w:rsid w:val="00C82D24"/>
    <w:rsid w:val="00C83B9A"/>
    <w:rsid w:val="00C84FE0"/>
    <w:rsid w:val="00C90CF9"/>
    <w:rsid w:val="00C93542"/>
    <w:rsid w:val="00C94CE7"/>
    <w:rsid w:val="00C95A20"/>
    <w:rsid w:val="00C96233"/>
    <w:rsid w:val="00CA09B2"/>
    <w:rsid w:val="00CA114B"/>
    <w:rsid w:val="00CA128C"/>
    <w:rsid w:val="00CA1E74"/>
    <w:rsid w:val="00CA6102"/>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D17A2"/>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2520"/>
    <w:rsid w:val="00CF2DA4"/>
    <w:rsid w:val="00CF2FE9"/>
    <w:rsid w:val="00CF41A8"/>
    <w:rsid w:val="00CF4D88"/>
    <w:rsid w:val="00CF50A3"/>
    <w:rsid w:val="00CF533B"/>
    <w:rsid w:val="00CF69AE"/>
    <w:rsid w:val="00D009A6"/>
    <w:rsid w:val="00D00C75"/>
    <w:rsid w:val="00D029E5"/>
    <w:rsid w:val="00D04D84"/>
    <w:rsid w:val="00D04E9D"/>
    <w:rsid w:val="00D0576F"/>
    <w:rsid w:val="00D05F3F"/>
    <w:rsid w:val="00D11C42"/>
    <w:rsid w:val="00D127B6"/>
    <w:rsid w:val="00D12C32"/>
    <w:rsid w:val="00D14FF7"/>
    <w:rsid w:val="00D15926"/>
    <w:rsid w:val="00D17837"/>
    <w:rsid w:val="00D221B4"/>
    <w:rsid w:val="00D23228"/>
    <w:rsid w:val="00D24055"/>
    <w:rsid w:val="00D24F09"/>
    <w:rsid w:val="00D2587B"/>
    <w:rsid w:val="00D328A7"/>
    <w:rsid w:val="00D338D1"/>
    <w:rsid w:val="00D3575E"/>
    <w:rsid w:val="00D36319"/>
    <w:rsid w:val="00D36844"/>
    <w:rsid w:val="00D369A1"/>
    <w:rsid w:val="00D36B4E"/>
    <w:rsid w:val="00D36B60"/>
    <w:rsid w:val="00D40329"/>
    <w:rsid w:val="00D4436C"/>
    <w:rsid w:val="00D44AE8"/>
    <w:rsid w:val="00D47001"/>
    <w:rsid w:val="00D477A7"/>
    <w:rsid w:val="00D54912"/>
    <w:rsid w:val="00D56D9A"/>
    <w:rsid w:val="00D57031"/>
    <w:rsid w:val="00D614CB"/>
    <w:rsid w:val="00D61EB6"/>
    <w:rsid w:val="00D61FBB"/>
    <w:rsid w:val="00D623C1"/>
    <w:rsid w:val="00D629B9"/>
    <w:rsid w:val="00D644C9"/>
    <w:rsid w:val="00D65C9F"/>
    <w:rsid w:val="00D67D6B"/>
    <w:rsid w:val="00D70FF9"/>
    <w:rsid w:val="00D714A3"/>
    <w:rsid w:val="00D717C0"/>
    <w:rsid w:val="00D75170"/>
    <w:rsid w:val="00D75370"/>
    <w:rsid w:val="00D75403"/>
    <w:rsid w:val="00D758CA"/>
    <w:rsid w:val="00D761B1"/>
    <w:rsid w:val="00D77C95"/>
    <w:rsid w:val="00D814A6"/>
    <w:rsid w:val="00D817B6"/>
    <w:rsid w:val="00D82134"/>
    <w:rsid w:val="00D826C6"/>
    <w:rsid w:val="00D839B0"/>
    <w:rsid w:val="00D855FD"/>
    <w:rsid w:val="00D87E45"/>
    <w:rsid w:val="00D9012E"/>
    <w:rsid w:val="00D904AF"/>
    <w:rsid w:val="00D907FA"/>
    <w:rsid w:val="00D911B3"/>
    <w:rsid w:val="00D92700"/>
    <w:rsid w:val="00D9374D"/>
    <w:rsid w:val="00D943F0"/>
    <w:rsid w:val="00D94D9D"/>
    <w:rsid w:val="00D96210"/>
    <w:rsid w:val="00D96A48"/>
    <w:rsid w:val="00D97798"/>
    <w:rsid w:val="00D97A26"/>
    <w:rsid w:val="00DA1B53"/>
    <w:rsid w:val="00DA397E"/>
    <w:rsid w:val="00DA6436"/>
    <w:rsid w:val="00DA6825"/>
    <w:rsid w:val="00DA7075"/>
    <w:rsid w:val="00DA7108"/>
    <w:rsid w:val="00DB0A59"/>
    <w:rsid w:val="00DB1700"/>
    <w:rsid w:val="00DB28A4"/>
    <w:rsid w:val="00DB3953"/>
    <w:rsid w:val="00DB5229"/>
    <w:rsid w:val="00DB53E0"/>
    <w:rsid w:val="00DB6057"/>
    <w:rsid w:val="00DB66E1"/>
    <w:rsid w:val="00DC5A7B"/>
    <w:rsid w:val="00DC7532"/>
    <w:rsid w:val="00DD0573"/>
    <w:rsid w:val="00DD0742"/>
    <w:rsid w:val="00DD0F75"/>
    <w:rsid w:val="00DD1D82"/>
    <w:rsid w:val="00DD3ED9"/>
    <w:rsid w:val="00DD5839"/>
    <w:rsid w:val="00DD7017"/>
    <w:rsid w:val="00DD79AD"/>
    <w:rsid w:val="00DE1790"/>
    <w:rsid w:val="00DE2515"/>
    <w:rsid w:val="00DE50F7"/>
    <w:rsid w:val="00DE5A0B"/>
    <w:rsid w:val="00DE6DF8"/>
    <w:rsid w:val="00DE73E3"/>
    <w:rsid w:val="00DF1B0C"/>
    <w:rsid w:val="00DF37E2"/>
    <w:rsid w:val="00DF4B15"/>
    <w:rsid w:val="00DF6BDD"/>
    <w:rsid w:val="00DF72A5"/>
    <w:rsid w:val="00E02747"/>
    <w:rsid w:val="00E02AB3"/>
    <w:rsid w:val="00E0427B"/>
    <w:rsid w:val="00E043BF"/>
    <w:rsid w:val="00E05080"/>
    <w:rsid w:val="00E052AB"/>
    <w:rsid w:val="00E0691E"/>
    <w:rsid w:val="00E10310"/>
    <w:rsid w:val="00E10ADC"/>
    <w:rsid w:val="00E10D45"/>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8C6"/>
    <w:rsid w:val="00E3225D"/>
    <w:rsid w:val="00E324F2"/>
    <w:rsid w:val="00E326DA"/>
    <w:rsid w:val="00E33D0A"/>
    <w:rsid w:val="00E33D73"/>
    <w:rsid w:val="00E33F6A"/>
    <w:rsid w:val="00E34D21"/>
    <w:rsid w:val="00E34F9D"/>
    <w:rsid w:val="00E370E8"/>
    <w:rsid w:val="00E37F6E"/>
    <w:rsid w:val="00E414D5"/>
    <w:rsid w:val="00E41C46"/>
    <w:rsid w:val="00E41CD2"/>
    <w:rsid w:val="00E41DAE"/>
    <w:rsid w:val="00E420B9"/>
    <w:rsid w:val="00E450DC"/>
    <w:rsid w:val="00E4666B"/>
    <w:rsid w:val="00E46D92"/>
    <w:rsid w:val="00E47294"/>
    <w:rsid w:val="00E47CF4"/>
    <w:rsid w:val="00E47DEC"/>
    <w:rsid w:val="00E50F83"/>
    <w:rsid w:val="00E51A81"/>
    <w:rsid w:val="00E51DEA"/>
    <w:rsid w:val="00E53ED0"/>
    <w:rsid w:val="00E54035"/>
    <w:rsid w:val="00E540F3"/>
    <w:rsid w:val="00E544D7"/>
    <w:rsid w:val="00E54AC5"/>
    <w:rsid w:val="00E54E5A"/>
    <w:rsid w:val="00E550C6"/>
    <w:rsid w:val="00E55C95"/>
    <w:rsid w:val="00E5726C"/>
    <w:rsid w:val="00E60532"/>
    <w:rsid w:val="00E62507"/>
    <w:rsid w:val="00E62EDD"/>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2DE0"/>
    <w:rsid w:val="00E83952"/>
    <w:rsid w:val="00E845EF"/>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EE0"/>
    <w:rsid w:val="00E97C60"/>
    <w:rsid w:val="00EA188E"/>
    <w:rsid w:val="00EA2421"/>
    <w:rsid w:val="00EA4DF0"/>
    <w:rsid w:val="00EA5A21"/>
    <w:rsid w:val="00EA5AE8"/>
    <w:rsid w:val="00EA6241"/>
    <w:rsid w:val="00EA6B47"/>
    <w:rsid w:val="00EB0BBE"/>
    <w:rsid w:val="00EB161B"/>
    <w:rsid w:val="00EB2CD0"/>
    <w:rsid w:val="00EB30F6"/>
    <w:rsid w:val="00EB4434"/>
    <w:rsid w:val="00EB4B4F"/>
    <w:rsid w:val="00EC02EB"/>
    <w:rsid w:val="00EC0D3A"/>
    <w:rsid w:val="00EC1252"/>
    <w:rsid w:val="00EC159C"/>
    <w:rsid w:val="00EC2529"/>
    <w:rsid w:val="00EC2CD2"/>
    <w:rsid w:val="00EC3704"/>
    <w:rsid w:val="00EC58AD"/>
    <w:rsid w:val="00ED21CB"/>
    <w:rsid w:val="00ED6362"/>
    <w:rsid w:val="00EE0058"/>
    <w:rsid w:val="00EE1807"/>
    <w:rsid w:val="00EE20CC"/>
    <w:rsid w:val="00EE3E02"/>
    <w:rsid w:val="00EE5721"/>
    <w:rsid w:val="00EE7ED2"/>
    <w:rsid w:val="00EF144B"/>
    <w:rsid w:val="00EF164A"/>
    <w:rsid w:val="00EF1E58"/>
    <w:rsid w:val="00EF247E"/>
    <w:rsid w:val="00EF289A"/>
    <w:rsid w:val="00EF3A18"/>
    <w:rsid w:val="00EF4E78"/>
    <w:rsid w:val="00F00537"/>
    <w:rsid w:val="00F00CD4"/>
    <w:rsid w:val="00F011A9"/>
    <w:rsid w:val="00F0122A"/>
    <w:rsid w:val="00F01DE6"/>
    <w:rsid w:val="00F03287"/>
    <w:rsid w:val="00F03645"/>
    <w:rsid w:val="00F04210"/>
    <w:rsid w:val="00F04911"/>
    <w:rsid w:val="00F04D2B"/>
    <w:rsid w:val="00F05036"/>
    <w:rsid w:val="00F0503F"/>
    <w:rsid w:val="00F126B1"/>
    <w:rsid w:val="00F12C36"/>
    <w:rsid w:val="00F141B3"/>
    <w:rsid w:val="00F14878"/>
    <w:rsid w:val="00F149AC"/>
    <w:rsid w:val="00F155CE"/>
    <w:rsid w:val="00F155EB"/>
    <w:rsid w:val="00F17F1E"/>
    <w:rsid w:val="00F2380D"/>
    <w:rsid w:val="00F25912"/>
    <w:rsid w:val="00F27268"/>
    <w:rsid w:val="00F33A17"/>
    <w:rsid w:val="00F37A27"/>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710"/>
    <w:rsid w:val="00F77990"/>
    <w:rsid w:val="00F77FAA"/>
    <w:rsid w:val="00F808CA"/>
    <w:rsid w:val="00F82A01"/>
    <w:rsid w:val="00F82B45"/>
    <w:rsid w:val="00F8351F"/>
    <w:rsid w:val="00F8377A"/>
    <w:rsid w:val="00F83AC7"/>
    <w:rsid w:val="00F8438B"/>
    <w:rsid w:val="00F85506"/>
    <w:rsid w:val="00F87651"/>
    <w:rsid w:val="00F91584"/>
    <w:rsid w:val="00F93057"/>
    <w:rsid w:val="00F95180"/>
    <w:rsid w:val="00F95F82"/>
    <w:rsid w:val="00F9626C"/>
    <w:rsid w:val="00F9652C"/>
    <w:rsid w:val="00F97A1E"/>
    <w:rsid w:val="00F97D56"/>
    <w:rsid w:val="00FA0005"/>
    <w:rsid w:val="00FA0F92"/>
    <w:rsid w:val="00FA3A63"/>
    <w:rsid w:val="00FA3DA5"/>
    <w:rsid w:val="00FA6AF3"/>
    <w:rsid w:val="00FA790C"/>
    <w:rsid w:val="00FB0634"/>
    <w:rsid w:val="00FB0ED8"/>
    <w:rsid w:val="00FB1FB1"/>
    <w:rsid w:val="00FB3F77"/>
    <w:rsid w:val="00FB4072"/>
    <w:rsid w:val="00FB5BD0"/>
    <w:rsid w:val="00FB6212"/>
    <w:rsid w:val="00FB6949"/>
    <w:rsid w:val="00FC282B"/>
    <w:rsid w:val="00FC44A7"/>
    <w:rsid w:val="00FC46ED"/>
    <w:rsid w:val="00FC4926"/>
    <w:rsid w:val="00FC49BB"/>
    <w:rsid w:val="00FC59E7"/>
    <w:rsid w:val="00FC6C0F"/>
    <w:rsid w:val="00FD146E"/>
    <w:rsid w:val="00FD15F5"/>
    <w:rsid w:val="00FD1B4D"/>
    <w:rsid w:val="00FD2AA1"/>
    <w:rsid w:val="00FD32D4"/>
    <w:rsid w:val="00FD573A"/>
    <w:rsid w:val="00FD5832"/>
    <w:rsid w:val="00FD632A"/>
    <w:rsid w:val="00FD7CB4"/>
    <w:rsid w:val="00FE0085"/>
    <w:rsid w:val="00FE33A4"/>
    <w:rsid w:val="00FE3B30"/>
    <w:rsid w:val="00FE4EFE"/>
    <w:rsid w:val="00FE6447"/>
    <w:rsid w:val="00FE652E"/>
    <w:rsid w:val="00FE7E27"/>
    <w:rsid w:val="00FF6A60"/>
    <w:rsid w:val="00FF764F"/>
    <w:rsid w:val="00FF7833"/>
    <w:rsid w:val="00FF7C76"/>
    <w:rsid w:val="00FF7D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864291653">
          <w:marLeft w:val="547"/>
          <w:marRight w:val="0"/>
          <w:marTop w:val="9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261494614">
          <w:marLeft w:val="1714"/>
          <w:marRight w:val="0"/>
          <w:marTop w:val="77"/>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sChild>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063210309">
          <w:marLeft w:val="547"/>
          <w:marRight w:val="0"/>
          <w:marTop w:val="86"/>
          <w:marBottom w:val="0"/>
          <w:divBdr>
            <w:top w:val="none" w:sz="0" w:space="0" w:color="auto"/>
            <w:left w:val="none" w:sz="0" w:space="0" w:color="auto"/>
            <w:bottom w:val="none" w:sz="0" w:space="0" w:color="auto"/>
            <w:right w:val="none" w:sz="0" w:space="0" w:color="auto"/>
          </w:divBdr>
        </w:div>
        <w:div w:id="255134130">
          <w:marLeft w:val="1166"/>
          <w:marRight w:val="0"/>
          <w:marTop w:val="86"/>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1543206099">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93331022">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1064521466">
          <w:marLeft w:val="547"/>
          <w:marRight w:val="0"/>
          <w:marTop w:val="96"/>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 w:id="34939218">
          <w:marLeft w:val="1166"/>
          <w:marRight w:val="0"/>
          <w:marTop w:val="86"/>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sChild>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19639254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sChild>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image" Target="media/image2.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8.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7.emf"/><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image" Target="media/image14.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DA8A0-7CFD-4DA9-BA4A-9898B94E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1461</TotalTime>
  <Pages>104</Pages>
  <Words>27868</Words>
  <Characters>158849</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20/0566r29</vt:lpstr>
    </vt:vector>
  </TitlesOfParts>
  <Company>Intel</Company>
  <LinksUpToDate>false</LinksUpToDate>
  <CharactersWithSpaces>186345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20/0566r30</dc:title>
  <dc:subject>TGac Spec Framework</dc:subject>
  <dc:creator>Robert Stacey;Edward Au</dc:creator>
  <cp:keywords>Compendium of straw polls and potential changes to the Specification Framework Document</cp:keywords>
  <dc:description>June 2020</dc:description>
  <cp:lastModifiedBy>Edward Au</cp:lastModifiedBy>
  <cp:revision>370</cp:revision>
  <cp:lastPrinted>2014-06-04T16:31:00Z</cp:lastPrinted>
  <dcterms:created xsi:type="dcterms:W3CDTF">2020-05-31T22:20:00Z</dcterms:created>
  <dcterms:modified xsi:type="dcterms:W3CDTF">2020-06-15T16:42:00Z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