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71DAA" w:rsidRPr="00565BE1">
              <w:rPr>
                <w:color w:val="000000"/>
                <w:sz w:val="20"/>
                <w:lang w:val="en-US"/>
              </w:rPr>
              <w:t>5</w:t>
            </w:r>
            <w:r w:rsidRPr="00565BE1">
              <w:rPr>
                <w:color w:val="000000"/>
                <w:sz w:val="20"/>
                <w:lang w:val="en-US"/>
              </w:rPr>
              <w:t>-</w:t>
            </w:r>
            <w:r w:rsidR="002820C4">
              <w:rPr>
                <w:color w:val="000000"/>
                <w:sz w:val="20"/>
                <w:lang w:val="en-US"/>
              </w:rPr>
              <w:t>2</w:t>
            </w:r>
            <w:r w:rsidR="009E7C2E">
              <w:rPr>
                <w:color w:val="000000"/>
                <w:sz w:val="20"/>
                <w:lang w:val="en-US"/>
              </w:rPr>
              <w:t>9</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11337"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2A" w:rsidRDefault="00FD632A">
                            <w:pPr>
                              <w:pStyle w:val="T1"/>
                              <w:spacing w:after="120"/>
                            </w:pPr>
                            <w:r>
                              <w:t>Abstract</w:t>
                            </w:r>
                          </w:p>
                          <w:p w:rsidR="00FD632A" w:rsidRDefault="00FD632A"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rsidR="00FD632A" w:rsidRDefault="00FD632A" w:rsidP="00EA6B47">
                            <w:pPr>
                              <w:jc w:val="both"/>
                            </w:pPr>
                          </w:p>
                          <w:p w:rsidR="00FD632A" w:rsidRDefault="00FD632A" w:rsidP="00EA6B47">
                            <w:pPr>
                              <w:jc w:val="both"/>
                            </w:pPr>
                            <w:r>
                              <w:t>Note to the readers:</w:t>
                            </w:r>
                          </w:p>
                          <w:p w:rsidR="00FD632A" w:rsidRDefault="00FD632A" w:rsidP="00EA6B47">
                            <w:pPr>
                              <w:pStyle w:val="ListParagraph"/>
                              <w:numPr>
                                <w:ilvl w:val="0"/>
                                <w:numId w:val="63"/>
                              </w:numPr>
                              <w:jc w:val="both"/>
                            </w:pPr>
                            <w:r>
                              <w:t>The list of straw polls conducted is shown in section 13.</w:t>
                            </w:r>
                          </w:p>
                          <w:p w:rsidR="00FD632A" w:rsidRDefault="00FD632A"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D632A" w:rsidRDefault="00FD632A"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rsidR="00FD632A" w:rsidRDefault="00FD632A"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rsidR="00FD632A" w:rsidRDefault="00FD632A" w:rsidP="0010009E">
                            <w:pPr>
                              <w:pStyle w:val="ListParagraph"/>
                              <w:numPr>
                                <w:ilvl w:val="0"/>
                                <w:numId w:val="63"/>
                              </w:numPr>
                              <w:jc w:val="both"/>
                            </w:pPr>
                          </w:p>
                          <w:p w:rsidR="00FD632A" w:rsidRDefault="00FD632A" w:rsidP="00A8394A">
                            <w:pPr>
                              <w:jc w:val="both"/>
                            </w:pPr>
                          </w:p>
                          <w:p w:rsidR="00FD632A" w:rsidRDefault="00FD632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FD632A" w:rsidRDefault="00FD632A">
                      <w:pPr>
                        <w:pStyle w:val="T1"/>
                        <w:spacing w:after="120"/>
                      </w:pPr>
                      <w:r>
                        <w:t>Abstract</w:t>
                      </w:r>
                    </w:p>
                    <w:p w:rsidR="00FD632A" w:rsidRDefault="00FD632A"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rsidR="00FD632A" w:rsidRDefault="00FD632A" w:rsidP="00EA6B47">
                      <w:pPr>
                        <w:jc w:val="both"/>
                      </w:pPr>
                    </w:p>
                    <w:p w:rsidR="00FD632A" w:rsidRDefault="00FD632A" w:rsidP="00EA6B47">
                      <w:pPr>
                        <w:jc w:val="both"/>
                      </w:pPr>
                      <w:r>
                        <w:t>Note to the readers:</w:t>
                      </w:r>
                    </w:p>
                    <w:p w:rsidR="00FD632A" w:rsidRDefault="00FD632A" w:rsidP="00EA6B47">
                      <w:pPr>
                        <w:pStyle w:val="ListParagraph"/>
                        <w:numPr>
                          <w:ilvl w:val="0"/>
                          <w:numId w:val="63"/>
                        </w:numPr>
                        <w:jc w:val="both"/>
                      </w:pPr>
                      <w:r>
                        <w:t>The list of straw polls conducted is shown in section 13.</w:t>
                      </w:r>
                    </w:p>
                    <w:p w:rsidR="00FD632A" w:rsidRDefault="00FD632A"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D632A" w:rsidRDefault="00FD632A"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rsidR="00FD632A" w:rsidRDefault="00FD632A"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rsidR="00FD632A" w:rsidRDefault="00FD632A" w:rsidP="0010009E">
                      <w:pPr>
                        <w:pStyle w:val="ListParagraph"/>
                        <w:numPr>
                          <w:ilvl w:val="0"/>
                          <w:numId w:val="63"/>
                        </w:numPr>
                        <w:jc w:val="both"/>
                      </w:pPr>
                    </w:p>
                    <w:p w:rsidR="00FD632A" w:rsidRDefault="00FD632A" w:rsidP="00A8394A">
                      <w:pPr>
                        <w:jc w:val="both"/>
                      </w:pPr>
                    </w:p>
                    <w:p w:rsidR="00FD632A" w:rsidRDefault="00FD632A"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167183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B11337"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w:t>
            </w:r>
            <w:proofErr w:type="gramStart"/>
            <w:r>
              <w:t>#[</w:t>
            </w:r>
            <w:proofErr w:type="gramEnd"/>
            <w:r>
              <w:t>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B07468">
        <w:tc>
          <w:tcPr>
            <w:tcW w:w="1075" w:type="dxa"/>
          </w:tcPr>
          <w:p w:rsidR="00E11A14" w:rsidRPr="00E450DC" w:rsidRDefault="00E11A14" w:rsidP="00B07468">
            <w:r>
              <w:t>17</w:t>
            </w:r>
          </w:p>
        </w:tc>
        <w:tc>
          <w:tcPr>
            <w:tcW w:w="1980" w:type="dxa"/>
          </w:tcPr>
          <w:p w:rsidR="00E11A14" w:rsidRPr="00E450DC" w:rsidRDefault="00E11A14" w:rsidP="00B07468">
            <w:r>
              <w:t>May 8, 2020</w:t>
            </w:r>
          </w:p>
        </w:tc>
        <w:tc>
          <w:tcPr>
            <w:tcW w:w="6295" w:type="dxa"/>
          </w:tcPr>
          <w:p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B07468">
        <w:tc>
          <w:tcPr>
            <w:tcW w:w="1075" w:type="dxa"/>
          </w:tcPr>
          <w:p w:rsidR="00AC4B17" w:rsidRPr="00E450DC" w:rsidRDefault="00AC4B17" w:rsidP="00B07468">
            <w:r>
              <w:t>1</w:t>
            </w:r>
            <w:r w:rsidR="00B064F3">
              <w:t>8</w:t>
            </w:r>
          </w:p>
        </w:tc>
        <w:tc>
          <w:tcPr>
            <w:tcW w:w="1980" w:type="dxa"/>
          </w:tcPr>
          <w:p w:rsidR="00AC4B17" w:rsidRPr="00E450DC" w:rsidRDefault="00AC4B17" w:rsidP="00B07468">
            <w:r>
              <w:t>May 10, 2020</w:t>
            </w:r>
          </w:p>
        </w:tc>
        <w:tc>
          <w:tcPr>
            <w:tcW w:w="6295" w:type="dxa"/>
          </w:tcPr>
          <w:p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rsidTr="00B07468">
        <w:tc>
          <w:tcPr>
            <w:tcW w:w="1075" w:type="dxa"/>
          </w:tcPr>
          <w:p w:rsidR="00B064F3" w:rsidRPr="00E450DC" w:rsidRDefault="00B064F3" w:rsidP="00B07468">
            <w:r>
              <w:t>19</w:t>
            </w:r>
          </w:p>
        </w:tc>
        <w:tc>
          <w:tcPr>
            <w:tcW w:w="1980" w:type="dxa"/>
          </w:tcPr>
          <w:p w:rsidR="00B064F3" w:rsidRPr="00E450DC" w:rsidRDefault="00B064F3" w:rsidP="00B07468">
            <w:r>
              <w:t>May 13, 2020</w:t>
            </w:r>
          </w:p>
        </w:tc>
        <w:tc>
          <w:tcPr>
            <w:tcW w:w="6295" w:type="dxa"/>
          </w:tcPr>
          <w:p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rsidTr="00B07468">
        <w:tc>
          <w:tcPr>
            <w:tcW w:w="1075" w:type="dxa"/>
          </w:tcPr>
          <w:p w:rsidR="00264DF2" w:rsidRPr="00E450DC" w:rsidRDefault="00264DF2" w:rsidP="00B07468">
            <w:r>
              <w:t>20</w:t>
            </w:r>
          </w:p>
        </w:tc>
        <w:tc>
          <w:tcPr>
            <w:tcW w:w="1980" w:type="dxa"/>
          </w:tcPr>
          <w:p w:rsidR="00264DF2" w:rsidRPr="00E450DC" w:rsidRDefault="00264DF2" w:rsidP="00B07468">
            <w:r>
              <w:t>May 15, 2020</w:t>
            </w:r>
          </w:p>
        </w:tc>
        <w:tc>
          <w:tcPr>
            <w:tcW w:w="6295" w:type="dxa"/>
          </w:tcPr>
          <w:p w:rsidR="00264DF2" w:rsidRDefault="00264DF2" w:rsidP="00B07468">
            <w:pPr>
              <w:jc w:val="both"/>
            </w:pPr>
            <w:r>
              <w:t>Added the straw poll result</w:t>
            </w:r>
            <w:r w:rsidRPr="00E450DC">
              <w:t xml:space="preserve"> of the </w:t>
            </w:r>
            <w:r>
              <w:t>Joint call on May 14, 2020.</w:t>
            </w:r>
          </w:p>
        </w:tc>
      </w:tr>
      <w:tr w:rsidR="0018017A" w:rsidTr="005C3575">
        <w:tc>
          <w:tcPr>
            <w:tcW w:w="1075" w:type="dxa"/>
          </w:tcPr>
          <w:p w:rsidR="0018017A" w:rsidRPr="00E450DC" w:rsidRDefault="0018017A" w:rsidP="005C3575">
            <w:r>
              <w:t>21</w:t>
            </w:r>
          </w:p>
        </w:tc>
        <w:tc>
          <w:tcPr>
            <w:tcW w:w="1980" w:type="dxa"/>
          </w:tcPr>
          <w:p w:rsidR="0018017A" w:rsidRPr="00E450DC" w:rsidRDefault="0018017A" w:rsidP="005C3575">
            <w:r>
              <w:t>May 19, 2020</w:t>
            </w:r>
          </w:p>
        </w:tc>
        <w:tc>
          <w:tcPr>
            <w:tcW w:w="6295" w:type="dxa"/>
          </w:tcPr>
          <w:p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rsidTr="005C3575">
        <w:tc>
          <w:tcPr>
            <w:tcW w:w="1075" w:type="dxa"/>
          </w:tcPr>
          <w:p w:rsidR="00067E80" w:rsidRPr="00E450DC" w:rsidRDefault="00067E80" w:rsidP="005C3575">
            <w:r>
              <w:t>22</w:t>
            </w:r>
          </w:p>
        </w:tc>
        <w:tc>
          <w:tcPr>
            <w:tcW w:w="1980" w:type="dxa"/>
          </w:tcPr>
          <w:p w:rsidR="00067E80" w:rsidRPr="00E450DC" w:rsidRDefault="00067E80" w:rsidP="005C3575">
            <w:r>
              <w:t>May 22, 2020</w:t>
            </w:r>
          </w:p>
        </w:tc>
        <w:tc>
          <w:tcPr>
            <w:tcW w:w="6295" w:type="dxa"/>
          </w:tcPr>
          <w:p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rsidTr="005C3575">
        <w:tc>
          <w:tcPr>
            <w:tcW w:w="1075" w:type="dxa"/>
          </w:tcPr>
          <w:p w:rsidR="002820C4" w:rsidRPr="00565BE1" w:rsidRDefault="002820C4" w:rsidP="005C3575">
            <w:r w:rsidRPr="00565BE1">
              <w:t>23</w:t>
            </w:r>
          </w:p>
        </w:tc>
        <w:tc>
          <w:tcPr>
            <w:tcW w:w="1980" w:type="dxa"/>
          </w:tcPr>
          <w:p w:rsidR="002820C4" w:rsidRPr="00565BE1" w:rsidRDefault="002820C4" w:rsidP="005C3575">
            <w:r w:rsidRPr="00565BE1">
              <w:t>May 23, 2020</w:t>
            </w:r>
          </w:p>
        </w:tc>
        <w:tc>
          <w:tcPr>
            <w:tcW w:w="6295" w:type="dxa"/>
          </w:tcPr>
          <w:p w:rsidR="002820C4" w:rsidRDefault="002820C4" w:rsidP="005C3575">
            <w:pPr>
              <w:jc w:val="both"/>
            </w:pPr>
            <w:r w:rsidRPr="00565BE1">
              <w:t>Added the straw poll results of the PHY ad-hoc call on May 21</w:t>
            </w:r>
            <w:r>
              <w:t>, 2020</w:t>
            </w:r>
            <w:r w:rsidRPr="00565BE1">
              <w:t>.</w:t>
            </w:r>
          </w:p>
        </w:tc>
      </w:tr>
      <w:tr w:rsidR="009E7C2E" w:rsidTr="00B11337">
        <w:tc>
          <w:tcPr>
            <w:tcW w:w="1075" w:type="dxa"/>
          </w:tcPr>
          <w:p w:rsidR="009E7C2E" w:rsidRPr="00AB2D63" w:rsidRDefault="009E7C2E" w:rsidP="00B11337">
            <w:r w:rsidRPr="00AB2D63">
              <w:t>24</w:t>
            </w:r>
          </w:p>
        </w:tc>
        <w:tc>
          <w:tcPr>
            <w:tcW w:w="1980" w:type="dxa"/>
          </w:tcPr>
          <w:p w:rsidR="009E7C2E" w:rsidRPr="00AB2D63" w:rsidRDefault="009E7C2E" w:rsidP="00B11337">
            <w:r w:rsidRPr="00AB2D63">
              <w:t>May 26, 2020</w:t>
            </w:r>
          </w:p>
        </w:tc>
        <w:tc>
          <w:tcPr>
            <w:tcW w:w="6295" w:type="dxa"/>
          </w:tcPr>
          <w:p w:rsidR="009E7C2E" w:rsidRDefault="009E7C2E" w:rsidP="00B11337">
            <w:pPr>
              <w:jc w:val="both"/>
            </w:pPr>
            <w:r w:rsidRPr="00AB2D63">
              <w:t>Added the straw poll results of the MAC ad-hoc call on May 21, 2020. Updated the text in sections 3.2 and 6.5 according to the passed straw polls.</w:t>
            </w:r>
          </w:p>
        </w:tc>
      </w:tr>
      <w:tr w:rsidR="0068407B" w:rsidTr="005B46AF">
        <w:tc>
          <w:tcPr>
            <w:tcW w:w="1075" w:type="dxa"/>
          </w:tcPr>
          <w:p w:rsidR="0068407B" w:rsidRPr="00AB2D63" w:rsidRDefault="00B064F3" w:rsidP="009E7C2E">
            <w:r w:rsidRPr="00AB2D63">
              <w:t>2</w:t>
            </w:r>
            <w:r w:rsidR="009E7C2E">
              <w:t>5</w:t>
            </w:r>
          </w:p>
        </w:tc>
        <w:tc>
          <w:tcPr>
            <w:tcW w:w="1980" w:type="dxa"/>
          </w:tcPr>
          <w:p w:rsidR="0068407B" w:rsidRPr="00AB2D63" w:rsidRDefault="007C6086" w:rsidP="002820C4">
            <w:r w:rsidRPr="00AB2D63">
              <w:t xml:space="preserve">May </w:t>
            </w:r>
            <w:r w:rsidR="00565BE1" w:rsidRPr="00AB2D63">
              <w:t>2</w:t>
            </w:r>
            <w:r w:rsidR="009E7C2E">
              <w:t>9</w:t>
            </w:r>
            <w:r w:rsidRPr="00AB2D63">
              <w:t>, 2020</w:t>
            </w:r>
          </w:p>
        </w:tc>
        <w:tc>
          <w:tcPr>
            <w:tcW w:w="6295" w:type="dxa"/>
          </w:tcPr>
          <w:p w:rsidR="00B11337" w:rsidRDefault="00067E80" w:rsidP="00B11337">
            <w:pPr>
              <w:jc w:val="both"/>
            </w:pPr>
            <w:r w:rsidRPr="00AB2D63">
              <w:t>Added the straw poll results of the</w:t>
            </w:r>
            <w:r w:rsidR="002820C4" w:rsidRPr="00AB2D63">
              <w:t xml:space="preserve"> MAC</w:t>
            </w:r>
            <w:r w:rsidRPr="00AB2D63">
              <w:t xml:space="preserve"> ad-hoc call on May 2</w:t>
            </w:r>
            <w:r w:rsidR="009E7C2E">
              <w:t>7</w:t>
            </w:r>
            <w:r w:rsidR="00565BE1" w:rsidRPr="00AB2D63">
              <w:t>, 2020</w:t>
            </w:r>
            <w:r w:rsidR="009E7C2E">
              <w:t>, and the joint call on May 28, 2020</w:t>
            </w:r>
            <w:r w:rsidRPr="00AB2D63">
              <w:t>.</w:t>
            </w:r>
            <w:r w:rsidR="00820642" w:rsidRPr="00AB2D63">
              <w:t xml:space="preserve"> </w:t>
            </w:r>
            <w:r w:rsidR="00B11337">
              <w:t xml:space="preserve"> </w:t>
            </w:r>
          </w:p>
          <w:p w:rsidR="0068407B" w:rsidRDefault="00B11337" w:rsidP="00B11337">
            <w:pPr>
              <w:jc w:val="both"/>
              <w:rPr>
                <w:ins w:id="1" w:author="Edward Au" w:date="2020-05-29T19:10:00Z"/>
              </w:rPr>
            </w:pPr>
            <w:r>
              <w:t>Per the feedback received, a</w:t>
            </w:r>
            <w:r w:rsidRPr="00B11337">
              <w:t>ll passed motions in the Specification Framework Document (19/1262r9) are highlighted in grey</w:t>
            </w:r>
          </w:p>
          <w:p w:rsidR="00215C82" w:rsidRDefault="00215C82" w:rsidP="00B11337">
            <w:pPr>
              <w:jc w:val="both"/>
            </w:pPr>
            <w:ins w:id="2" w:author="Edward Au" w:date="2020-05-29T19:10:00Z">
              <w:r>
                <w:t xml:space="preserve">Change </w:t>
              </w:r>
              <w:r w:rsidR="00DD0F75">
                <w:t xml:space="preserve">each </w:t>
              </w:r>
            </w:ins>
            <w:ins w:id="3" w:author="Edward Au" w:date="2020-05-29T19:11:00Z">
              <w:r>
                <w:t>green text from the question format to a statement format with track changes being enabled for review.</w:t>
              </w:r>
              <w:r w:rsidR="00345A8B">
                <w:t xml:space="preserve"> Unique tag is added for each of these green texts.</w:t>
              </w:r>
            </w:ins>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215C8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1671832" w:history="1">
            <w:r w:rsidR="00215C82" w:rsidRPr="00C50505">
              <w:rPr>
                <w:rStyle w:val="Hyperlink"/>
                <w:noProof/>
              </w:rPr>
              <w:t>Revision history</w:t>
            </w:r>
            <w:r w:rsidR="00215C82">
              <w:rPr>
                <w:noProof/>
                <w:webHidden/>
              </w:rPr>
              <w:tab/>
            </w:r>
            <w:r w:rsidR="00215C82">
              <w:rPr>
                <w:noProof/>
                <w:webHidden/>
              </w:rPr>
              <w:fldChar w:fldCharType="begin"/>
            </w:r>
            <w:r w:rsidR="00215C82">
              <w:rPr>
                <w:noProof/>
                <w:webHidden/>
              </w:rPr>
              <w:instrText xml:space="preserve"> PAGEREF _Toc41671832 \h </w:instrText>
            </w:r>
            <w:r w:rsidR="00215C82">
              <w:rPr>
                <w:noProof/>
                <w:webHidden/>
              </w:rPr>
            </w:r>
            <w:r w:rsidR="00215C82">
              <w:rPr>
                <w:noProof/>
                <w:webHidden/>
              </w:rPr>
              <w:fldChar w:fldCharType="separate"/>
            </w:r>
            <w:r w:rsidR="00215C82">
              <w:rPr>
                <w:noProof/>
                <w:webHidden/>
              </w:rPr>
              <w:t>2</w:t>
            </w:r>
            <w:r w:rsidR="00215C82">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33" w:history="1">
            <w:r w:rsidRPr="00C50505">
              <w:rPr>
                <w:rStyle w:val="Hyperlink"/>
                <w:noProof/>
              </w:rPr>
              <w:t>1.</w:t>
            </w:r>
            <w:r>
              <w:rPr>
                <w:rFonts w:asciiTheme="minorHAnsi" w:eastAsiaTheme="minorEastAsia" w:hAnsiTheme="minorHAnsi" w:cstheme="minorBidi"/>
                <w:noProof/>
                <w:szCs w:val="22"/>
                <w:lang w:val="en-US" w:eastAsia="zh-CN"/>
              </w:rPr>
              <w:tab/>
            </w:r>
            <w:r w:rsidRPr="00C50505">
              <w:rPr>
                <w:rStyle w:val="Hyperlink"/>
                <w:noProof/>
              </w:rPr>
              <w:t>Abbreviations and acronyms</w:t>
            </w:r>
            <w:r>
              <w:rPr>
                <w:noProof/>
                <w:webHidden/>
              </w:rPr>
              <w:tab/>
            </w:r>
            <w:r>
              <w:rPr>
                <w:noProof/>
                <w:webHidden/>
              </w:rPr>
              <w:fldChar w:fldCharType="begin"/>
            </w:r>
            <w:r>
              <w:rPr>
                <w:noProof/>
                <w:webHidden/>
              </w:rPr>
              <w:instrText xml:space="preserve"> PAGEREF _Toc41671833 \h </w:instrText>
            </w:r>
            <w:r>
              <w:rPr>
                <w:noProof/>
                <w:webHidden/>
              </w:rPr>
            </w:r>
            <w:r>
              <w:rPr>
                <w:noProof/>
                <w:webHidden/>
              </w:rPr>
              <w:fldChar w:fldCharType="separate"/>
            </w:r>
            <w:r>
              <w:rPr>
                <w:noProof/>
                <w:webHidden/>
              </w:rPr>
              <w:t>8</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34" w:history="1">
            <w:r w:rsidRPr="00C50505">
              <w:rPr>
                <w:rStyle w:val="Hyperlink"/>
                <w:noProof/>
              </w:rPr>
              <w:t>2.</w:t>
            </w:r>
            <w:r>
              <w:rPr>
                <w:rFonts w:asciiTheme="minorHAnsi" w:eastAsiaTheme="minorEastAsia" w:hAnsiTheme="minorHAnsi" w:cstheme="minorBidi"/>
                <w:noProof/>
                <w:szCs w:val="22"/>
                <w:lang w:val="en-US" w:eastAsia="zh-CN"/>
              </w:rPr>
              <w:tab/>
            </w:r>
            <w:r w:rsidRPr="00C50505">
              <w:rPr>
                <w:rStyle w:val="Hyperlink"/>
                <w:noProof/>
              </w:rPr>
              <w:t>EHT PHY</w:t>
            </w:r>
            <w:r>
              <w:rPr>
                <w:noProof/>
                <w:webHidden/>
              </w:rPr>
              <w:tab/>
            </w:r>
            <w:r>
              <w:rPr>
                <w:noProof/>
                <w:webHidden/>
              </w:rPr>
              <w:fldChar w:fldCharType="begin"/>
            </w:r>
            <w:r>
              <w:rPr>
                <w:noProof/>
                <w:webHidden/>
              </w:rPr>
              <w:instrText xml:space="preserve"> PAGEREF _Toc41671834 \h </w:instrText>
            </w:r>
            <w:r>
              <w:rPr>
                <w:noProof/>
                <w:webHidden/>
              </w:rPr>
            </w:r>
            <w:r>
              <w:rPr>
                <w:noProof/>
                <w:webHidden/>
              </w:rPr>
              <w:fldChar w:fldCharType="separate"/>
            </w:r>
            <w:r>
              <w:rPr>
                <w:noProof/>
                <w:webHidden/>
              </w:rPr>
              <w:t>9</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37" w:history="1">
            <w:r w:rsidRPr="00C50505">
              <w:rPr>
                <w:rStyle w:val="Hyperlink"/>
                <w:noProof/>
              </w:rPr>
              <w:t>2.1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_Toc41671837 \h </w:instrText>
            </w:r>
            <w:r>
              <w:rPr>
                <w:noProof/>
                <w:webHidden/>
              </w:rPr>
            </w:r>
            <w:r>
              <w:rPr>
                <w:noProof/>
                <w:webHidden/>
              </w:rPr>
              <w:fldChar w:fldCharType="separate"/>
            </w:r>
            <w:r>
              <w:rPr>
                <w:noProof/>
                <w:webHidden/>
              </w:rPr>
              <w:t>9</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38" w:history="1">
            <w:r w:rsidRPr="00C50505">
              <w:rPr>
                <w:rStyle w:val="Hyperlink"/>
                <w:noProof/>
              </w:rPr>
              <w:t>2.2</w:t>
            </w:r>
            <w:r>
              <w:rPr>
                <w:rFonts w:asciiTheme="minorHAnsi" w:eastAsiaTheme="minorEastAsia" w:hAnsiTheme="minorHAnsi" w:cstheme="minorBidi"/>
                <w:noProof/>
                <w:szCs w:val="22"/>
                <w:lang w:val="en-US" w:eastAsia="zh-CN"/>
              </w:rPr>
              <w:tab/>
            </w:r>
            <w:r w:rsidRPr="00C50505">
              <w:rPr>
                <w:rStyle w:val="Hyperlink"/>
                <w:noProof/>
              </w:rPr>
              <w:t>Channelization and tone plan</w:t>
            </w:r>
            <w:r>
              <w:rPr>
                <w:noProof/>
                <w:webHidden/>
              </w:rPr>
              <w:tab/>
            </w:r>
            <w:r>
              <w:rPr>
                <w:noProof/>
                <w:webHidden/>
              </w:rPr>
              <w:fldChar w:fldCharType="begin"/>
            </w:r>
            <w:r>
              <w:rPr>
                <w:noProof/>
                <w:webHidden/>
              </w:rPr>
              <w:instrText xml:space="preserve"> PAGEREF _Toc41671838 \h </w:instrText>
            </w:r>
            <w:r>
              <w:rPr>
                <w:noProof/>
                <w:webHidden/>
              </w:rPr>
            </w:r>
            <w:r>
              <w:rPr>
                <w:noProof/>
                <w:webHidden/>
              </w:rPr>
              <w:fldChar w:fldCharType="separate"/>
            </w:r>
            <w:r>
              <w:rPr>
                <w:noProof/>
                <w:webHidden/>
              </w:rPr>
              <w:t>9</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39" w:history="1">
            <w:r w:rsidRPr="00C50505">
              <w:rPr>
                <w:rStyle w:val="Hyperlink"/>
                <w:noProof/>
              </w:rPr>
              <w:t>2.2.1</w:t>
            </w:r>
            <w:r>
              <w:rPr>
                <w:rFonts w:asciiTheme="minorHAnsi" w:eastAsiaTheme="minorEastAsia" w:hAnsiTheme="minorHAnsi" w:cstheme="minorBidi"/>
                <w:noProof/>
                <w:szCs w:val="22"/>
                <w:lang w:val="en-US" w:eastAsia="zh-CN"/>
              </w:rPr>
              <w:tab/>
            </w:r>
            <w:r w:rsidRPr="00C50505">
              <w:rPr>
                <w:rStyle w:val="Hyperlink"/>
                <w:noProof/>
              </w:rPr>
              <w:t>Wideband and noncontiguous spectrum utilization</w:t>
            </w:r>
            <w:r>
              <w:rPr>
                <w:noProof/>
                <w:webHidden/>
              </w:rPr>
              <w:tab/>
            </w:r>
            <w:r>
              <w:rPr>
                <w:noProof/>
                <w:webHidden/>
              </w:rPr>
              <w:fldChar w:fldCharType="begin"/>
            </w:r>
            <w:r>
              <w:rPr>
                <w:noProof/>
                <w:webHidden/>
              </w:rPr>
              <w:instrText xml:space="preserve"> PAGEREF _Toc41671839 \h </w:instrText>
            </w:r>
            <w:r>
              <w:rPr>
                <w:noProof/>
                <w:webHidden/>
              </w:rPr>
            </w:r>
            <w:r>
              <w:rPr>
                <w:noProof/>
                <w:webHidden/>
              </w:rPr>
              <w:fldChar w:fldCharType="separate"/>
            </w:r>
            <w:r>
              <w:rPr>
                <w:noProof/>
                <w:webHidden/>
              </w:rPr>
              <w:t>9</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0" w:history="1">
            <w:r w:rsidRPr="00C50505">
              <w:rPr>
                <w:rStyle w:val="Hyperlink"/>
                <w:noProof/>
                <w:highlight w:val="yellow"/>
              </w:rPr>
              <w:t>2.2.2</w:t>
            </w:r>
            <w:r>
              <w:rPr>
                <w:rFonts w:asciiTheme="minorHAnsi" w:eastAsiaTheme="minorEastAsia" w:hAnsiTheme="minorHAnsi" w:cstheme="minorBidi"/>
                <w:noProof/>
                <w:szCs w:val="22"/>
                <w:lang w:val="en-US" w:eastAsia="zh-CN"/>
              </w:rPr>
              <w:tab/>
            </w:r>
            <w:r w:rsidRPr="00C50505">
              <w:rPr>
                <w:rStyle w:val="Hyperlink"/>
                <w:noProof/>
                <w:highlight w:val="yellow"/>
              </w:rPr>
              <w:t>Aggregated PPDU</w:t>
            </w:r>
            <w:r>
              <w:rPr>
                <w:noProof/>
                <w:webHidden/>
              </w:rPr>
              <w:tab/>
            </w:r>
            <w:r>
              <w:rPr>
                <w:noProof/>
                <w:webHidden/>
              </w:rPr>
              <w:fldChar w:fldCharType="begin"/>
            </w:r>
            <w:r>
              <w:rPr>
                <w:noProof/>
                <w:webHidden/>
              </w:rPr>
              <w:instrText xml:space="preserve"> PAGEREF _Toc41671840 \h </w:instrText>
            </w:r>
            <w:r>
              <w:rPr>
                <w:noProof/>
                <w:webHidden/>
              </w:rPr>
            </w:r>
            <w:r>
              <w:rPr>
                <w:noProof/>
                <w:webHidden/>
              </w:rPr>
              <w:fldChar w:fldCharType="separate"/>
            </w:r>
            <w:r>
              <w:rPr>
                <w:noProof/>
                <w:webHidden/>
              </w:rPr>
              <w:t>10</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41" w:history="1">
            <w:r w:rsidRPr="00C50505">
              <w:rPr>
                <w:rStyle w:val="Hyperlink"/>
                <w:noProof/>
              </w:rPr>
              <w:t>2.3</w:t>
            </w:r>
            <w:r>
              <w:rPr>
                <w:rFonts w:asciiTheme="minorHAnsi" w:eastAsiaTheme="minorEastAsia" w:hAnsiTheme="minorHAnsi" w:cstheme="minorBidi"/>
                <w:noProof/>
                <w:szCs w:val="22"/>
                <w:lang w:val="en-US" w:eastAsia="zh-CN"/>
              </w:rPr>
              <w:tab/>
            </w:r>
            <w:r w:rsidRPr="00C50505">
              <w:rPr>
                <w:rStyle w:val="Hyperlink"/>
                <w:noProof/>
              </w:rPr>
              <w:t>Resource unit</w:t>
            </w:r>
            <w:r>
              <w:rPr>
                <w:noProof/>
                <w:webHidden/>
              </w:rPr>
              <w:tab/>
            </w:r>
            <w:r>
              <w:rPr>
                <w:noProof/>
                <w:webHidden/>
              </w:rPr>
              <w:fldChar w:fldCharType="begin"/>
            </w:r>
            <w:r>
              <w:rPr>
                <w:noProof/>
                <w:webHidden/>
              </w:rPr>
              <w:instrText xml:space="preserve"> PAGEREF _Toc41671841 \h </w:instrText>
            </w:r>
            <w:r>
              <w:rPr>
                <w:noProof/>
                <w:webHidden/>
              </w:rPr>
            </w:r>
            <w:r>
              <w:rPr>
                <w:noProof/>
                <w:webHidden/>
              </w:rPr>
              <w:fldChar w:fldCharType="separate"/>
            </w:r>
            <w:r>
              <w:rPr>
                <w:noProof/>
                <w:webHidden/>
              </w:rPr>
              <w:t>10</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2" w:history="1">
            <w:r w:rsidRPr="00C50505">
              <w:rPr>
                <w:rStyle w:val="Hyperlink"/>
                <w:noProof/>
                <w:highlight w:val="yellow"/>
              </w:rPr>
              <w:t>2.3.1</w:t>
            </w:r>
            <w:r>
              <w:rPr>
                <w:rFonts w:asciiTheme="minorHAnsi" w:eastAsiaTheme="minorEastAsia" w:hAnsiTheme="minorHAnsi" w:cstheme="minorBidi"/>
                <w:noProof/>
                <w:szCs w:val="22"/>
                <w:lang w:val="en-US" w:eastAsia="zh-CN"/>
              </w:rPr>
              <w:tab/>
            </w:r>
            <w:r w:rsidRPr="00C50505">
              <w:rPr>
                <w:rStyle w:val="Hyperlink"/>
                <w:noProof/>
                <w:highlight w:val="yellow"/>
              </w:rPr>
              <w:t>Single RU</w:t>
            </w:r>
            <w:r>
              <w:rPr>
                <w:noProof/>
                <w:webHidden/>
              </w:rPr>
              <w:tab/>
            </w:r>
            <w:r>
              <w:rPr>
                <w:noProof/>
                <w:webHidden/>
              </w:rPr>
              <w:fldChar w:fldCharType="begin"/>
            </w:r>
            <w:r>
              <w:rPr>
                <w:noProof/>
                <w:webHidden/>
              </w:rPr>
              <w:instrText xml:space="preserve"> PAGEREF _Toc41671842 \h </w:instrText>
            </w:r>
            <w:r>
              <w:rPr>
                <w:noProof/>
                <w:webHidden/>
              </w:rPr>
            </w:r>
            <w:r>
              <w:rPr>
                <w:noProof/>
                <w:webHidden/>
              </w:rPr>
              <w:fldChar w:fldCharType="separate"/>
            </w:r>
            <w:r>
              <w:rPr>
                <w:noProof/>
                <w:webHidden/>
              </w:rPr>
              <w:t>10</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3" w:history="1">
            <w:r w:rsidRPr="00C50505">
              <w:rPr>
                <w:rStyle w:val="Hyperlink"/>
                <w:noProof/>
                <w:highlight w:val="yellow"/>
              </w:rPr>
              <w:t>2.3.2</w:t>
            </w:r>
            <w:r>
              <w:rPr>
                <w:rFonts w:asciiTheme="minorHAnsi" w:eastAsiaTheme="minorEastAsia" w:hAnsiTheme="minorHAnsi" w:cstheme="minorBidi"/>
                <w:noProof/>
                <w:szCs w:val="22"/>
                <w:lang w:val="en-US" w:eastAsia="zh-CN"/>
              </w:rPr>
              <w:tab/>
            </w:r>
            <w:r w:rsidRPr="00C50505">
              <w:rPr>
                <w:rStyle w:val="Hyperlink"/>
                <w:noProof/>
                <w:highlight w:val="yellow"/>
              </w:rPr>
              <w:t>Multiple RU</w:t>
            </w:r>
            <w:r>
              <w:rPr>
                <w:noProof/>
                <w:webHidden/>
              </w:rPr>
              <w:tab/>
            </w:r>
            <w:r>
              <w:rPr>
                <w:noProof/>
                <w:webHidden/>
              </w:rPr>
              <w:fldChar w:fldCharType="begin"/>
            </w:r>
            <w:r>
              <w:rPr>
                <w:noProof/>
                <w:webHidden/>
              </w:rPr>
              <w:instrText xml:space="preserve"> PAGEREF _Toc41671843 \h </w:instrText>
            </w:r>
            <w:r>
              <w:rPr>
                <w:noProof/>
                <w:webHidden/>
              </w:rPr>
            </w:r>
            <w:r>
              <w:rPr>
                <w:noProof/>
                <w:webHidden/>
              </w:rPr>
              <w:fldChar w:fldCharType="separate"/>
            </w:r>
            <w:r>
              <w:rPr>
                <w:noProof/>
                <w:webHidden/>
              </w:rPr>
              <w:t>10</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4" w:history="1">
            <w:r w:rsidRPr="00C50505">
              <w:rPr>
                <w:rStyle w:val="Hyperlink"/>
                <w:noProof/>
                <w:highlight w:val="yellow"/>
              </w:rPr>
              <w:t>2.3.3</w:t>
            </w:r>
            <w:r>
              <w:rPr>
                <w:rFonts w:asciiTheme="minorHAnsi" w:eastAsiaTheme="minorEastAsia" w:hAnsiTheme="minorHAnsi" w:cstheme="minorBidi"/>
                <w:noProof/>
                <w:szCs w:val="22"/>
                <w:lang w:val="en-US" w:eastAsia="zh-CN"/>
              </w:rPr>
              <w:tab/>
            </w:r>
            <w:r w:rsidRPr="00C50505">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_Toc41671844 \h </w:instrText>
            </w:r>
            <w:r>
              <w:rPr>
                <w:noProof/>
                <w:webHidden/>
              </w:rPr>
            </w:r>
            <w:r>
              <w:rPr>
                <w:noProof/>
                <w:webHidden/>
              </w:rPr>
              <w:fldChar w:fldCharType="separate"/>
            </w:r>
            <w:r>
              <w:rPr>
                <w:noProof/>
                <w:webHidden/>
              </w:rPr>
              <w:t>13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45" w:history="1">
            <w:r w:rsidRPr="00C50505">
              <w:rPr>
                <w:rStyle w:val="Hyperlink"/>
                <w:noProof/>
              </w:rPr>
              <w:t>2.4</w:t>
            </w:r>
            <w:r>
              <w:rPr>
                <w:rFonts w:asciiTheme="minorHAnsi" w:eastAsiaTheme="minorEastAsia" w:hAnsiTheme="minorHAnsi" w:cstheme="minorBidi"/>
                <w:noProof/>
                <w:szCs w:val="22"/>
                <w:lang w:val="en-US" w:eastAsia="zh-CN"/>
              </w:rPr>
              <w:tab/>
            </w:r>
            <w:r w:rsidRPr="00C50505">
              <w:rPr>
                <w:rStyle w:val="Hyperlink"/>
                <w:noProof/>
              </w:rPr>
              <w:t>EHT preamble</w:t>
            </w:r>
            <w:r>
              <w:rPr>
                <w:noProof/>
                <w:webHidden/>
              </w:rPr>
              <w:tab/>
            </w:r>
            <w:r>
              <w:rPr>
                <w:noProof/>
                <w:webHidden/>
              </w:rPr>
              <w:fldChar w:fldCharType="begin"/>
            </w:r>
            <w:r>
              <w:rPr>
                <w:noProof/>
                <w:webHidden/>
              </w:rPr>
              <w:instrText xml:space="preserve"> PAGEREF _Toc41671845 \h </w:instrText>
            </w:r>
            <w:r>
              <w:rPr>
                <w:noProof/>
                <w:webHidden/>
              </w:rPr>
            </w:r>
            <w:r>
              <w:rPr>
                <w:noProof/>
                <w:webHidden/>
              </w:rPr>
              <w:fldChar w:fldCharType="separate"/>
            </w:r>
            <w:r>
              <w:rPr>
                <w:noProof/>
                <w:webHidden/>
              </w:rPr>
              <w:t>15</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6" w:history="1">
            <w:r w:rsidRPr="00C50505">
              <w:rPr>
                <w:rStyle w:val="Hyperlink"/>
                <w:noProof/>
              </w:rPr>
              <w:t>2.4.1</w:t>
            </w:r>
            <w:r>
              <w:rPr>
                <w:rFonts w:asciiTheme="minorHAnsi" w:eastAsiaTheme="minorEastAsia" w:hAnsiTheme="minorHAnsi" w:cstheme="minorBidi"/>
                <w:noProof/>
                <w:szCs w:val="22"/>
                <w:lang w:val="en-US" w:eastAsia="zh-CN"/>
              </w:rPr>
              <w:tab/>
            </w:r>
            <w:r w:rsidRPr="00C50505">
              <w:rPr>
                <w:rStyle w:val="Hyperlink"/>
                <w:noProof/>
              </w:rPr>
              <w:t>L-STF, L-LTF, L-SIG, and RL-SIG</w:t>
            </w:r>
            <w:r>
              <w:rPr>
                <w:noProof/>
                <w:webHidden/>
              </w:rPr>
              <w:tab/>
            </w:r>
            <w:r>
              <w:rPr>
                <w:noProof/>
                <w:webHidden/>
              </w:rPr>
              <w:fldChar w:fldCharType="begin"/>
            </w:r>
            <w:r>
              <w:rPr>
                <w:noProof/>
                <w:webHidden/>
              </w:rPr>
              <w:instrText xml:space="preserve"> PAGEREF _Toc41671846 \h </w:instrText>
            </w:r>
            <w:r>
              <w:rPr>
                <w:noProof/>
                <w:webHidden/>
              </w:rPr>
            </w:r>
            <w:r>
              <w:rPr>
                <w:noProof/>
                <w:webHidden/>
              </w:rPr>
              <w:fldChar w:fldCharType="separate"/>
            </w:r>
            <w:r>
              <w:rPr>
                <w:noProof/>
                <w:webHidden/>
              </w:rPr>
              <w:t>15</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7" w:history="1">
            <w:r w:rsidRPr="00C50505">
              <w:rPr>
                <w:rStyle w:val="Hyperlink"/>
                <w:noProof/>
              </w:rPr>
              <w:t>2.4.2</w:t>
            </w:r>
            <w:r>
              <w:rPr>
                <w:rFonts w:asciiTheme="minorHAnsi" w:eastAsiaTheme="minorEastAsia" w:hAnsiTheme="minorHAnsi" w:cstheme="minorBidi"/>
                <w:noProof/>
                <w:szCs w:val="22"/>
                <w:lang w:val="en-US" w:eastAsia="zh-CN"/>
              </w:rPr>
              <w:tab/>
            </w:r>
            <w:r w:rsidRPr="00C50505">
              <w:rPr>
                <w:rStyle w:val="Hyperlink"/>
                <w:noProof/>
              </w:rPr>
              <w:t>U-SIG</w:t>
            </w:r>
            <w:r>
              <w:rPr>
                <w:noProof/>
                <w:webHidden/>
              </w:rPr>
              <w:tab/>
            </w:r>
            <w:r>
              <w:rPr>
                <w:noProof/>
                <w:webHidden/>
              </w:rPr>
              <w:fldChar w:fldCharType="begin"/>
            </w:r>
            <w:r>
              <w:rPr>
                <w:noProof/>
                <w:webHidden/>
              </w:rPr>
              <w:instrText xml:space="preserve"> PAGEREF _Toc41671847 \h </w:instrText>
            </w:r>
            <w:r>
              <w:rPr>
                <w:noProof/>
                <w:webHidden/>
              </w:rPr>
            </w:r>
            <w:r>
              <w:rPr>
                <w:noProof/>
                <w:webHidden/>
              </w:rPr>
              <w:fldChar w:fldCharType="separate"/>
            </w:r>
            <w:r>
              <w:rPr>
                <w:noProof/>
                <w:webHidden/>
              </w:rPr>
              <w:t>16</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8" w:history="1">
            <w:r w:rsidRPr="00C50505">
              <w:rPr>
                <w:rStyle w:val="Hyperlink"/>
                <w:noProof/>
              </w:rPr>
              <w:t>2.4.3</w:t>
            </w:r>
            <w:r>
              <w:rPr>
                <w:rFonts w:asciiTheme="minorHAnsi" w:eastAsiaTheme="minorEastAsia" w:hAnsiTheme="minorHAnsi" w:cstheme="minorBidi"/>
                <w:noProof/>
                <w:szCs w:val="22"/>
                <w:lang w:val="en-US" w:eastAsia="zh-CN"/>
              </w:rPr>
              <w:tab/>
            </w:r>
            <w:r w:rsidRPr="00C50505">
              <w:rPr>
                <w:rStyle w:val="Hyperlink"/>
                <w:noProof/>
              </w:rPr>
              <w:t>EHT-SIG</w:t>
            </w:r>
            <w:r>
              <w:rPr>
                <w:noProof/>
                <w:webHidden/>
              </w:rPr>
              <w:tab/>
            </w:r>
            <w:r>
              <w:rPr>
                <w:noProof/>
                <w:webHidden/>
              </w:rPr>
              <w:fldChar w:fldCharType="begin"/>
            </w:r>
            <w:r>
              <w:rPr>
                <w:noProof/>
                <w:webHidden/>
              </w:rPr>
              <w:instrText xml:space="preserve"> PAGEREF _Toc41671848 \h </w:instrText>
            </w:r>
            <w:r>
              <w:rPr>
                <w:noProof/>
                <w:webHidden/>
              </w:rPr>
            </w:r>
            <w:r>
              <w:rPr>
                <w:noProof/>
                <w:webHidden/>
              </w:rPr>
              <w:fldChar w:fldCharType="separate"/>
            </w:r>
            <w:r>
              <w:rPr>
                <w:noProof/>
                <w:webHidden/>
              </w:rPr>
              <w:t>18</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49" w:history="1">
            <w:r w:rsidRPr="00C50505">
              <w:rPr>
                <w:rStyle w:val="Hyperlink"/>
                <w:noProof/>
                <w:highlight w:val="yellow"/>
              </w:rPr>
              <w:t>2.4.4</w:t>
            </w:r>
            <w:r>
              <w:rPr>
                <w:rFonts w:asciiTheme="minorHAnsi" w:eastAsiaTheme="minorEastAsia" w:hAnsiTheme="minorHAnsi" w:cstheme="minorBidi"/>
                <w:noProof/>
                <w:szCs w:val="22"/>
                <w:lang w:val="en-US" w:eastAsia="zh-CN"/>
              </w:rPr>
              <w:tab/>
            </w:r>
            <w:r w:rsidRPr="00C50505">
              <w:rPr>
                <w:rStyle w:val="Hyperlink"/>
                <w:noProof/>
                <w:highlight w:val="yellow"/>
              </w:rPr>
              <w:t>EHT-STF</w:t>
            </w:r>
            <w:r>
              <w:rPr>
                <w:noProof/>
                <w:webHidden/>
              </w:rPr>
              <w:tab/>
            </w:r>
            <w:r>
              <w:rPr>
                <w:noProof/>
                <w:webHidden/>
              </w:rPr>
              <w:fldChar w:fldCharType="begin"/>
            </w:r>
            <w:r>
              <w:rPr>
                <w:noProof/>
                <w:webHidden/>
              </w:rPr>
              <w:instrText xml:space="preserve"> PAGEREF _Toc41671849 \h </w:instrText>
            </w:r>
            <w:r>
              <w:rPr>
                <w:noProof/>
                <w:webHidden/>
              </w:rPr>
            </w:r>
            <w:r>
              <w:rPr>
                <w:noProof/>
                <w:webHidden/>
              </w:rPr>
              <w:fldChar w:fldCharType="separate"/>
            </w:r>
            <w:r>
              <w:rPr>
                <w:noProof/>
                <w:webHidden/>
              </w:rPr>
              <w:t>20</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50" w:history="1">
            <w:r w:rsidRPr="00C50505">
              <w:rPr>
                <w:rStyle w:val="Hyperlink"/>
                <w:noProof/>
              </w:rPr>
              <w:t>2.4.5</w:t>
            </w:r>
            <w:r>
              <w:rPr>
                <w:rFonts w:asciiTheme="minorHAnsi" w:eastAsiaTheme="minorEastAsia" w:hAnsiTheme="minorHAnsi" w:cstheme="minorBidi"/>
                <w:noProof/>
                <w:szCs w:val="22"/>
                <w:lang w:val="en-US" w:eastAsia="zh-CN"/>
              </w:rPr>
              <w:tab/>
            </w:r>
            <w:r w:rsidRPr="00C50505">
              <w:rPr>
                <w:rStyle w:val="Hyperlink"/>
                <w:noProof/>
              </w:rPr>
              <w:t>EHT-LTF</w:t>
            </w:r>
            <w:r>
              <w:rPr>
                <w:noProof/>
                <w:webHidden/>
              </w:rPr>
              <w:tab/>
            </w:r>
            <w:r>
              <w:rPr>
                <w:noProof/>
                <w:webHidden/>
              </w:rPr>
              <w:fldChar w:fldCharType="begin"/>
            </w:r>
            <w:r>
              <w:rPr>
                <w:noProof/>
                <w:webHidden/>
              </w:rPr>
              <w:instrText xml:space="preserve"> PAGEREF _Toc41671850 \h </w:instrText>
            </w:r>
            <w:r>
              <w:rPr>
                <w:noProof/>
                <w:webHidden/>
              </w:rPr>
            </w:r>
            <w:r>
              <w:rPr>
                <w:noProof/>
                <w:webHidden/>
              </w:rPr>
              <w:fldChar w:fldCharType="separate"/>
            </w:r>
            <w:r>
              <w:rPr>
                <w:noProof/>
                <w:webHidden/>
              </w:rPr>
              <w:t>20</w:t>
            </w:r>
            <w:r>
              <w:rPr>
                <w:noProof/>
                <w:webHidden/>
              </w:rPr>
              <w:fldChar w:fldCharType="end"/>
            </w:r>
          </w:hyperlink>
        </w:p>
        <w:p w:rsidR="00215C82" w:rsidRDefault="00215C8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671851" w:history="1">
            <w:r w:rsidRPr="00C50505">
              <w:rPr>
                <w:rStyle w:val="Hyperlink"/>
                <w:noProof/>
              </w:rPr>
              <w:t>2.4.6</w:t>
            </w:r>
            <w:r>
              <w:rPr>
                <w:rFonts w:asciiTheme="minorHAnsi" w:eastAsiaTheme="minorEastAsia" w:hAnsiTheme="minorHAnsi" w:cstheme="minorBidi"/>
                <w:noProof/>
                <w:szCs w:val="22"/>
                <w:lang w:val="en-US" w:eastAsia="zh-CN"/>
              </w:rPr>
              <w:tab/>
            </w:r>
            <w:r w:rsidRPr="00C50505">
              <w:rPr>
                <w:rStyle w:val="Hyperlink"/>
                <w:noProof/>
              </w:rPr>
              <w:t>Preamble puncture</w:t>
            </w:r>
            <w:r>
              <w:rPr>
                <w:noProof/>
                <w:webHidden/>
              </w:rPr>
              <w:tab/>
            </w:r>
            <w:r>
              <w:rPr>
                <w:noProof/>
                <w:webHidden/>
              </w:rPr>
              <w:fldChar w:fldCharType="begin"/>
            </w:r>
            <w:r>
              <w:rPr>
                <w:noProof/>
                <w:webHidden/>
              </w:rPr>
              <w:instrText xml:space="preserve"> PAGEREF _Toc41671851 \h </w:instrText>
            </w:r>
            <w:r>
              <w:rPr>
                <w:noProof/>
                <w:webHidden/>
              </w:rPr>
            </w:r>
            <w:r>
              <w:rPr>
                <w:noProof/>
                <w:webHidden/>
              </w:rPr>
              <w:fldChar w:fldCharType="separate"/>
            </w:r>
            <w:r>
              <w:rPr>
                <w:noProof/>
                <w:webHidden/>
              </w:rPr>
              <w:t>21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52" w:history="1">
            <w:r w:rsidRPr="00C50505">
              <w:rPr>
                <w:rStyle w:val="Hyperlink"/>
                <w:noProof/>
              </w:rPr>
              <w:t>2.5</w:t>
            </w:r>
            <w:r>
              <w:rPr>
                <w:rFonts w:asciiTheme="minorHAnsi" w:eastAsiaTheme="minorEastAsia" w:hAnsiTheme="minorHAnsi" w:cstheme="minorBidi"/>
                <w:noProof/>
                <w:szCs w:val="22"/>
                <w:lang w:val="en-US" w:eastAsia="zh-CN"/>
              </w:rPr>
              <w:tab/>
            </w:r>
            <w:r w:rsidRPr="00C50505">
              <w:rPr>
                <w:rStyle w:val="Hyperlink"/>
                <w:noProof/>
                <w:lang w:val="en-US"/>
              </w:rPr>
              <w:t>Modulation</w:t>
            </w:r>
            <w:r>
              <w:rPr>
                <w:noProof/>
                <w:webHidden/>
              </w:rPr>
              <w:tab/>
            </w:r>
            <w:r>
              <w:rPr>
                <w:noProof/>
                <w:webHidden/>
              </w:rPr>
              <w:fldChar w:fldCharType="begin"/>
            </w:r>
            <w:r>
              <w:rPr>
                <w:noProof/>
                <w:webHidden/>
              </w:rPr>
              <w:instrText xml:space="preserve"> PAGEREF _Toc41671852 \h </w:instrText>
            </w:r>
            <w:r>
              <w:rPr>
                <w:noProof/>
                <w:webHidden/>
              </w:rPr>
            </w:r>
            <w:r>
              <w:rPr>
                <w:noProof/>
                <w:webHidden/>
              </w:rPr>
              <w:fldChar w:fldCharType="separate"/>
            </w:r>
            <w:r>
              <w:rPr>
                <w:noProof/>
                <w:webHidden/>
              </w:rPr>
              <w:t>21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53" w:history="1">
            <w:r w:rsidRPr="00C50505">
              <w:rPr>
                <w:rStyle w:val="Hyperlink"/>
                <w:noProof/>
                <w:highlight w:val="yellow"/>
              </w:rPr>
              <w:t>2.6</w:t>
            </w:r>
            <w:r>
              <w:rPr>
                <w:rFonts w:asciiTheme="minorHAnsi" w:eastAsiaTheme="minorEastAsia" w:hAnsiTheme="minorHAnsi" w:cstheme="minorBidi"/>
                <w:noProof/>
                <w:szCs w:val="22"/>
                <w:lang w:val="en-US" w:eastAsia="zh-CN"/>
              </w:rPr>
              <w:tab/>
            </w:r>
            <w:r w:rsidRPr="00C50505">
              <w:rPr>
                <w:rStyle w:val="Hyperlink"/>
                <w:noProof/>
                <w:highlight w:val="yellow"/>
              </w:rPr>
              <w:t>Data field</w:t>
            </w:r>
            <w:r>
              <w:rPr>
                <w:noProof/>
                <w:webHidden/>
              </w:rPr>
              <w:tab/>
            </w:r>
            <w:r>
              <w:rPr>
                <w:noProof/>
                <w:webHidden/>
              </w:rPr>
              <w:fldChar w:fldCharType="begin"/>
            </w:r>
            <w:r>
              <w:rPr>
                <w:noProof/>
                <w:webHidden/>
              </w:rPr>
              <w:instrText xml:space="preserve"> PAGEREF _Toc41671853 \h </w:instrText>
            </w:r>
            <w:r>
              <w:rPr>
                <w:noProof/>
                <w:webHidden/>
              </w:rPr>
            </w:r>
            <w:r>
              <w:rPr>
                <w:noProof/>
                <w:webHidden/>
              </w:rPr>
              <w:fldChar w:fldCharType="separate"/>
            </w:r>
            <w:r>
              <w:rPr>
                <w:noProof/>
                <w:webHidden/>
              </w:rPr>
              <w:t>21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54" w:history="1">
            <w:r w:rsidRPr="00C50505">
              <w:rPr>
                <w:rStyle w:val="Hyperlink"/>
                <w:noProof/>
              </w:rPr>
              <w:t>2.7</w:t>
            </w:r>
            <w:r>
              <w:rPr>
                <w:rFonts w:asciiTheme="minorHAnsi" w:eastAsiaTheme="minorEastAsia" w:hAnsiTheme="minorHAnsi" w:cstheme="minorBidi"/>
                <w:noProof/>
                <w:szCs w:val="22"/>
                <w:lang w:val="en-US" w:eastAsia="zh-CN"/>
              </w:rPr>
              <w:tab/>
            </w:r>
            <w:r w:rsidRPr="00C50505">
              <w:rPr>
                <w:rStyle w:val="Hyperlink"/>
                <w:noProof/>
                <w:lang w:val="en-US"/>
              </w:rPr>
              <w:t>Beamforming</w:t>
            </w:r>
            <w:r>
              <w:rPr>
                <w:noProof/>
                <w:webHidden/>
              </w:rPr>
              <w:tab/>
            </w:r>
            <w:r>
              <w:rPr>
                <w:noProof/>
                <w:webHidden/>
              </w:rPr>
              <w:fldChar w:fldCharType="begin"/>
            </w:r>
            <w:r>
              <w:rPr>
                <w:noProof/>
                <w:webHidden/>
              </w:rPr>
              <w:instrText xml:space="preserve"> PAGEREF _Toc41671854 \h </w:instrText>
            </w:r>
            <w:r>
              <w:rPr>
                <w:noProof/>
                <w:webHidden/>
              </w:rPr>
            </w:r>
            <w:r>
              <w:rPr>
                <w:noProof/>
                <w:webHidden/>
              </w:rPr>
              <w:fldChar w:fldCharType="separate"/>
            </w:r>
            <w:r>
              <w:rPr>
                <w:noProof/>
                <w:webHidden/>
              </w:rPr>
              <w:t>22</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55" w:history="1">
            <w:r w:rsidRPr="00C50505">
              <w:rPr>
                <w:rStyle w:val="Hyperlink"/>
                <w:noProof/>
              </w:rPr>
              <w:t>3.</w:t>
            </w:r>
            <w:r>
              <w:rPr>
                <w:rFonts w:asciiTheme="minorHAnsi" w:eastAsiaTheme="minorEastAsia" w:hAnsiTheme="minorHAnsi" w:cstheme="minorBidi"/>
                <w:noProof/>
                <w:szCs w:val="22"/>
                <w:lang w:val="en-US" w:eastAsia="zh-CN"/>
              </w:rPr>
              <w:tab/>
            </w:r>
            <w:r w:rsidRPr="00C50505">
              <w:rPr>
                <w:rStyle w:val="Hyperlink"/>
                <w:noProof/>
              </w:rPr>
              <w:t>EHT MAC</w:t>
            </w:r>
            <w:r>
              <w:rPr>
                <w:noProof/>
                <w:webHidden/>
              </w:rPr>
              <w:tab/>
            </w:r>
            <w:r>
              <w:rPr>
                <w:noProof/>
                <w:webHidden/>
              </w:rPr>
              <w:fldChar w:fldCharType="begin"/>
            </w:r>
            <w:r>
              <w:rPr>
                <w:noProof/>
                <w:webHidden/>
              </w:rPr>
              <w:instrText xml:space="preserve"> PAGEREF _Toc41671855 \h </w:instrText>
            </w:r>
            <w:r>
              <w:rPr>
                <w:noProof/>
                <w:webHidden/>
              </w:rPr>
            </w:r>
            <w:r>
              <w:rPr>
                <w:noProof/>
                <w:webHidden/>
              </w:rPr>
              <w:fldChar w:fldCharType="separate"/>
            </w:r>
            <w:r>
              <w:rPr>
                <w:noProof/>
                <w:webHidden/>
              </w:rPr>
              <w:t>22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57" w:history="1">
            <w:r w:rsidRPr="00C50505">
              <w:rPr>
                <w:rStyle w:val="Hyperlink"/>
                <w:noProof/>
              </w:rPr>
              <w:t>3.1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_Toc41671857 \h </w:instrText>
            </w:r>
            <w:r>
              <w:rPr>
                <w:noProof/>
                <w:webHidden/>
              </w:rPr>
            </w:r>
            <w:r>
              <w:rPr>
                <w:noProof/>
                <w:webHidden/>
              </w:rPr>
              <w:fldChar w:fldCharType="separate"/>
            </w:r>
            <w:r>
              <w:rPr>
                <w:noProof/>
                <w:webHidden/>
              </w:rPr>
              <w:t>22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58" w:history="1">
            <w:r w:rsidRPr="00C50505">
              <w:rPr>
                <w:rStyle w:val="Hyperlink"/>
                <w:noProof/>
              </w:rPr>
              <w:t>3.2</w:t>
            </w:r>
            <w:r>
              <w:rPr>
                <w:rFonts w:asciiTheme="minorHAnsi" w:eastAsiaTheme="minorEastAsia" w:hAnsiTheme="minorHAnsi" w:cstheme="minorBidi"/>
                <w:noProof/>
                <w:szCs w:val="22"/>
                <w:lang w:val="en-US" w:eastAsia="zh-CN"/>
              </w:rPr>
              <w:tab/>
            </w:r>
            <w:r w:rsidRPr="00C50505">
              <w:rPr>
                <w:rStyle w:val="Hyperlink"/>
                <w:noProof/>
              </w:rPr>
              <w:t>EHT Operation Element</w:t>
            </w:r>
            <w:r>
              <w:rPr>
                <w:noProof/>
                <w:webHidden/>
              </w:rPr>
              <w:tab/>
            </w:r>
            <w:r>
              <w:rPr>
                <w:noProof/>
                <w:webHidden/>
              </w:rPr>
              <w:fldChar w:fldCharType="begin"/>
            </w:r>
            <w:r>
              <w:rPr>
                <w:noProof/>
                <w:webHidden/>
              </w:rPr>
              <w:instrText xml:space="preserve"> PAGEREF _Toc41671858 \h </w:instrText>
            </w:r>
            <w:r>
              <w:rPr>
                <w:noProof/>
                <w:webHidden/>
              </w:rPr>
            </w:r>
            <w:r>
              <w:rPr>
                <w:noProof/>
                <w:webHidden/>
              </w:rPr>
              <w:fldChar w:fldCharType="separate"/>
            </w:r>
            <w:r>
              <w:rPr>
                <w:noProof/>
                <w:webHidden/>
              </w:rPr>
              <w:t>22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59" w:history="1">
            <w:r w:rsidRPr="00C50505">
              <w:rPr>
                <w:rStyle w:val="Hyperlink"/>
                <w:noProof/>
              </w:rPr>
              <w:t>3.3</w:t>
            </w:r>
            <w:r>
              <w:rPr>
                <w:rFonts w:asciiTheme="minorHAnsi" w:eastAsiaTheme="minorEastAsia" w:hAnsiTheme="minorHAnsi" w:cstheme="minorBidi"/>
                <w:noProof/>
                <w:szCs w:val="22"/>
                <w:lang w:val="en-US" w:eastAsia="zh-CN"/>
              </w:rPr>
              <w:tab/>
            </w:r>
            <w:r w:rsidRPr="00C50505">
              <w:rPr>
                <w:rStyle w:val="Hyperlink"/>
                <w:noProof/>
              </w:rPr>
              <w:t>TXOP</w:t>
            </w:r>
            <w:r>
              <w:rPr>
                <w:noProof/>
                <w:webHidden/>
              </w:rPr>
              <w:tab/>
            </w:r>
            <w:r>
              <w:rPr>
                <w:noProof/>
                <w:webHidden/>
              </w:rPr>
              <w:fldChar w:fldCharType="begin"/>
            </w:r>
            <w:r>
              <w:rPr>
                <w:noProof/>
                <w:webHidden/>
              </w:rPr>
              <w:instrText xml:space="preserve"> PAGEREF _Toc41671859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60" w:history="1">
            <w:r w:rsidRPr="00C50505">
              <w:rPr>
                <w:rStyle w:val="Hyperlink"/>
                <w:noProof/>
              </w:rPr>
              <w:t>4.</w:t>
            </w:r>
            <w:r>
              <w:rPr>
                <w:rFonts w:asciiTheme="minorHAnsi" w:eastAsiaTheme="minorEastAsia" w:hAnsiTheme="minorHAnsi" w:cstheme="minorBidi"/>
                <w:noProof/>
                <w:szCs w:val="22"/>
                <w:lang w:val="en-US" w:eastAsia="zh-CN"/>
              </w:rPr>
              <w:tab/>
            </w:r>
            <w:r w:rsidRPr="00C50505">
              <w:rPr>
                <w:rStyle w:val="Hyperlink"/>
                <w:noProof/>
              </w:rPr>
              <w:t>Coexistence and regulatory rules</w:t>
            </w:r>
            <w:r>
              <w:rPr>
                <w:noProof/>
                <w:webHidden/>
              </w:rPr>
              <w:tab/>
            </w:r>
            <w:r>
              <w:rPr>
                <w:noProof/>
                <w:webHidden/>
              </w:rPr>
              <w:fldChar w:fldCharType="begin"/>
            </w:r>
            <w:r>
              <w:rPr>
                <w:noProof/>
                <w:webHidden/>
              </w:rPr>
              <w:instrText xml:space="preserve"> PAGEREF _Toc41671860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62" w:history="1">
            <w:r w:rsidRPr="00C50505">
              <w:rPr>
                <w:rStyle w:val="Hyperlink"/>
                <w:noProof/>
              </w:rPr>
              <w:t>4.1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_Toc41671862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63" w:history="1">
            <w:r w:rsidRPr="00C50505">
              <w:rPr>
                <w:rStyle w:val="Hyperlink"/>
                <w:noProof/>
              </w:rPr>
              <w:t>4.2</w:t>
            </w:r>
            <w:r>
              <w:rPr>
                <w:rFonts w:asciiTheme="minorHAnsi" w:eastAsiaTheme="minorEastAsia" w:hAnsiTheme="minorHAnsi" w:cstheme="minorBidi"/>
                <w:noProof/>
                <w:szCs w:val="22"/>
                <w:lang w:val="en-US" w:eastAsia="zh-CN"/>
              </w:rPr>
              <w:tab/>
            </w:r>
            <w:r w:rsidRPr="00C50505">
              <w:rPr>
                <w:rStyle w:val="Hyperlink"/>
                <w:noProof/>
              </w:rPr>
              <w:t>Coexistence feature #1</w:t>
            </w:r>
            <w:r>
              <w:rPr>
                <w:noProof/>
                <w:webHidden/>
              </w:rPr>
              <w:tab/>
            </w:r>
            <w:r>
              <w:rPr>
                <w:noProof/>
                <w:webHidden/>
              </w:rPr>
              <w:fldChar w:fldCharType="begin"/>
            </w:r>
            <w:r>
              <w:rPr>
                <w:noProof/>
                <w:webHidden/>
              </w:rPr>
              <w:instrText xml:space="preserve"> PAGEREF _Toc41671863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64" w:history="1">
            <w:r w:rsidRPr="00C50505">
              <w:rPr>
                <w:rStyle w:val="Hyperlink"/>
                <w:noProof/>
              </w:rPr>
              <w:t>5.</w:t>
            </w:r>
            <w:r>
              <w:rPr>
                <w:rFonts w:asciiTheme="minorHAnsi" w:eastAsiaTheme="minorEastAsia" w:hAnsiTheme="minorHAnsi" w:cstheme="minorBidi"/>
                <w:noProof/>
                <w:szCs w:val="22"/>
                <w:lang w:val="en-US" w:eastAsia="zh-CN"/>
              </w:rPr>
              <w:tab/>
            </w:r>
            <w:r w:rsidRPr="00C50505">
              <w:rPr>
                <w:rStyle w:val="Hyperlink"/>
                <w:noProof/>
              </w:rPr>
              <w:t>Wideband and noncontiguous spectrum utilization</w:t>
            </w:r>
            <w:r>
              <w:rPr>
                <w:noProof/>
                <w:webHidden/>
              </w:rPr>
              <w:tab/>
            </w:r>
            <w:r>
              <w:rPr>
                <w:noProof/>
                <w:webHidden/>
              </w:rPr>
              <w:fldChar w:fldCharType="begin"/>
            </w:r>
            <w:r>
              <w:rPr>
                <w:noProof/>
                <w:webHidden/>
              </w:rPr>
              <w:instrText xml:space="preserve"> PAGEREF _Toc41671864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66" w:history="1">
            <w:r w:rsidRPr="00C50505">
              <w:rPr>
                <w:rStyle w:val="Hyperlink"/>
                <w:noProof/>
              </w:rPr>
              <w:t>5.1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_Toc41671866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67" w:history="1">
            <w:r w:rsidRPr="00C50505">
              <w:rPr>
                <w:rStyle w:val="Hyperlink"/>
                <w:noProof/>
              </w:rPr>
              <w:t>5.2</w:t>
            </w:r>
            <w:r>
              <w:rPr>
                <w:rFonts w:asciiTheme="minorHAnsi" w:eastAsiaTheme="minorEastAsia" w:hAnsiTheme="minorHAnsi" w:cstheme="minorBidi"/>
                <w:noProof/>
                <w:szCs w:val="22"/>
                <w:lang w:val="en-US" w:eastAsia="zh-CN"/>
              </w:rPr>
              <w:tab/>
            </w:r>
            <w:r w:rsidRPr="00C50505">
              <w:rPr>
                <w:rStyle w:val="Hyperlink"/>
                <w:noProof/>
              </w:rPr>
              <w:t>Feature #1</w:t>
            </w:r>
            <w:r>
              <w:rPr>
                <w:noProof/>
                <w:webHidden/>
              </w:rPr>
              <w:tab/>
            </w:r>
            <w:r>
              <w:rPr>
                <w:noProof/>
                <w:webHidden/>
              </w:rPr>
              <w:fldChar w:fldCharType="begin"/>
            </w:r>
            <w:r>
              <w:rPr>
                <w:noProof/>
                <w:webHidden/>
              </w:rPr>
              <w:instrText xml:space="preserve"> PAGEREF _Toc41671867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68" w:history="1">
            <w:r w:rsidRPr="00C50505">
              <w:rPr>
                <w:rStyle w:val="Hyperlink"/>
                <w:noProof/>
              </w:rPr>
              <w:t>6.</w:t>
            </w:r>
            <w:r>
              <w:rPr>
                <w:rFonts w:asciiTheme="minorHAnsi" w:eastAsiaTheme="minorEastAsia" w:hAnsiTheme="minorHAnsi" w:cstheme="minorBidi"/>
                <w:noProof/>
                <w:szCs w:val="22"/>
                <w:lang w:val="en-US" w:eastAsia="zh-CN"/>
              </w:rPr>
              <w:tab/>
            </w:r>
            <w:r w:rsidRPr="00C50505">
              <w:rPr>
                <w:rStyle w:val="Hyperlink"/>
                <w:noProof/>
              </w:rPr>
              <w:t>Multi-link operation</w:t>
            </w:r>
            <w:r>
              <w:rPr>
                <w:noProof/>
                <w:webHidden/>
              </w:rPr>
              <w:tab/>
            </w:r>
            <w:r>
              <w:rPr>
                <w:noProof/>
                <w:webHidden/>
              </w:rPr>
              <w:fldChar w:fldCharType="begin"/>
            </w:r>
            <w:r>
              <w:rPr>
                <w:noProof/>
                <w:webHidden/>
              </w:rPr>
              <w:instrText xml:space="preserve"> PAGEREF _Toc41671868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0" w:history="1">
            <w:r w:rsidRPr="00C50505">
              <w:rPr>
                <w:rStyle w:val="Hyperlink"/>
                <w:noProof/>
              </w:rPr>
              <w:t>6.1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_Toc41671870 \h </w:instrText>
            </w:r>
            <w:r>
              <w:rPr>
                <w:noProof/>
                <w:webHidden/>
              </w:rPr>
            </w:r>
            <w:r>
              <w:rPr>
                <w:noProof/>
                <w:webHidden/>
              </w:rPr>
              <w:fldChar w:fldCharType="separate"/>
            </w:r>
            <w:r>
              <w:rPr>
                <w:noProof/>
                <w:webHidden/>
              </w:rPr>
              <w:t>23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1" w:history="1">
            <w:r w:rsidRPr="00C50505">
              <w:rPr>
                <w:rStyle w:val="Hyperlink"/>
                <w:noProof/>
              </w:rPr>
              <w:t>6.2</w:t>
            </w:r>
            <w:r>
              <w:rPr>
                <w:rFonts w:asciiTheme="minorHAnsi" w:eastAsiaTheme="minorEastAsia" w:hAnsiTheme="minorHAnsi" w:cstheme="minorBidi"/>
                <w:noProof/>
                <w:szCs w:val="22"/>
                <w:lang w:val="en-US" w:eastAsia="zh-CN"/>
              </w:rPr>
              <w:tab/>
            </w:r>
            <w:r w:rsidRPr="00C50505">
              <w:rPr>
                <w:rStyle w:val="Hyperlink"/>
                <w:noProof/>
              </w:rPr>
              <w:t>Multi-link setup</w:t>
            </w:r>
            <w:r>
              <w:rPr>
                <w:noProof/>
                <w:webHidden/>
              </w:rPr>
              <w:tab/>
            </w:r>
            <w:r>
              <w:rPr>
                <w:noProof/>
                <w:webHidden/>
              </w:rPr>
              <w:fldChar w:fldCharType="begin"/>
            </w:r>
            <w:r>
              <w:rPr>
                <w:noProof/>
                <w:webHidden/>
              </w:rPr>
              <w:instrText xml:space="preserve"> PAGEREF _Toc41671871 \h </w:instrText>
            </w:r>
            <w:r>
              <w:rPr>
                <w:noProof/>
                <w:webHidden/>
              </w:rPr>
            </w:r>
            <w:r>
              <w:rPr>
                <w:noProof/>
                <w:webHidden/>
              </w:rPr>
              <w:fldChar w:fldCharType="separate"/>
            </w:r>
            <w:r>
              <w:rPr>
                <w:noProof/>
                <w:webHidden/>
              </w:rPr>
              <w:t>24</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2" w:history="1">
            <w:r w:rsidRPr="00C50505">
              <w:rPr>
                <w:rStyle w:val="Hyperlink"/>
                <w:noProof/>
              </w:rPr>
              <w:t>6.3</w:t>
            </w:r>
            <w:r>
              <w:rPr>
                <w:rFonts w:asciiTheme="minorHAnsi" w:eastAsiaTheme="minorEastAsia" w:hAnsiTheme="minorHAnsi" w:cstheme="minorBidi"/>
                <w:noProof/>
                <w:szCs w:val="22"/>
                <w:lang w:val="en-US" w:eastAsia="zh-CN"/>
              </w:rPr>
              <w:tab/>
            </w:r>
            <w:r w:rsidRPr="00C50505">
              <w:rPr>
                <w:rStyle w:val="Hyperlink"/>
                <w:noProof/>
              </w:rPr>
              <w:t>TID-to-link mapping</w:t>
            </w:r>
            <w:r>
              <w:rPr>
                <w:noProof/>
                <w:webHidden/>
              </w:rPr>
              <w:tab/>
            </w:r>
            <w:r>
              <w:rPr>
                <w:noProof/>
                <w:webHidden/>
              </w:rPr>
              <w:fldChar w:fldCharType="begin"/>
            </w:r>
            <w:r>
              <w:rPr>
                <w:noProof/>
                <w:webHidden/>
              </w:rPr>
              <w:instrText xml:space="preserve"> PAGEREF _Toc41671872 \h </w:instrText>
            </w:r>
            <w:r>
              <w:rPr>
                <w:noProof/>
                <w:webHidden/>
              </w:rPr>
            </w:r>
            <w:r>
              <w:rPr>
                <w:noProof/>
                <w:webHidden/>
              </w:rPr>
              <w:fldChar w:fldCharType="separate"/>
            </w:r>
            <w:r>
              <w:rPr>
                <w:noProof/>
                <w:webHidden/>
              </w:rPr>
              <w:t>26</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3" w:history="1">
            <w:r w:rsidRPr="00C50505">
              <w:rPr>
                <w:rStyle w:val="Hyperlink"/>
                <w:noProof/>
                <w:highlight w:val="yellow"/>
              </w:rPr>
              <w:t>6.4</w:t>
            </w:r>
            <w:r>
              <w:rPr>
                <w:rFonts w:asciiTheme="minorHAnsi" w:eastAsiaTheme="minorEastAsia" w:hAnsiTheme="minorHAnsi" w:cstheme="minorBidi"/>
                <w:noProof/>
                <w:szCs w:val="22"/>
                <w:lang w:val="en-US" w:eastAsia="zh-CN"/>
              </w:rPr>
              <w:tab/>
            </w:r>
            <w:r w:rsidRPr="00C50505">
              <w:rPr>
                <w:rStyle w:val="Hyperlink"/>
                <w:noProof/>
                <w:highlight w:val="yellow"/>
              </w:rPr>
              <w:t>Multi-link block ack</w:t>
            </w:r>
            <w:r>
              <w:rPr>
                <w:noProof/>
                <w:webHidden/>
              </w:rPr>
              <w:tab/>
            </w:r>
            <w:r>
              <w:rPr>
                <w:noProof/>
                <w:webHidden/>
              </w:rPr>
              <w:fldChar w:fldCharType="begin"/>
            </w:r>
            <w:r>
              <w:rPr>
                <w:noProof/>
                <w:webHidden/>
              </w:rPr>
              <w:instrText xml:space="preserve"> PAGEREF _Toc41671873 \h </w:instrText>
            </w:r>
            <w:r>
              <w:rPr>
                <w:noProof/>
                <w:webHidden/>
              </w:rPr>
            </w:r>
            <w:r>
              <w:rPr>
                <w:noProof/>
                <w:webHidden/>
              </w:rPr>
              <w:fldChar w:fldCharType="separate"/>
            </w:r>
            <w:r>
              <w:rPr>
                <w:noProof/>
                <w:webHidden/>
              </w:rPr>
              <w:t>27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4" w:history="1">
            <w:r w:rsidRPr="00C50505">
              <w:rPr>
                <w:rStyle w:val="Hyperlink"/>
                <w:noProof/>
              </w:rPr>
              <w:t>6.5</w:t>
            </w:r>
            <w:r>
              <w:rPr>
                <w:rFonts w:asciiTheme="minorHAnsi" w:eastAsiaTheme="minorEastAsia" w:hAnsiTheme="minorHAnsi" w:cstheme="minorBidi"/>
                <w:noProof/>
                <w:szCs w:val="22"/>
                <w:lang w:val="en-US" w:eastAsia="zh-CN"/>
              </w:rPr>
              <w:tab/>
            </w:r>
            <w:r w:rsidRPr="00C50505">
              <w:rPr>
                <w:rStyle w:val="Hyperlink"/>
                <w:noProof/>
              </w:rPr>
              <w:t>Power save</w:t>
            </w:r>
            <w:r>
              <w:rPr>
                <w:noProof/>
                <w:webHidden/>
              </w:rPr>
              <w:tab/>
            </w:r>
            <w:r>
              <w:rPr>
                <w:noProof/>
                <w:webHidden/>
              </w:rPr>
              <w:fldChar w:fldCharType="begin"/>
            </w:r>
            <w:r>
              <w:rPr>
                <w:noProof/>
                <w:webHidden/>
              </w:rPr>
              <w:instrText xml:space="preserve"> PAGEREF _Toc41671874 \h </w:instrText>
            </w:r>
            <w:r>
              <w:rPr>
                <w:noProof/>
                <w:webHidden/>
              </w:rPr>
            </w:r>
            <w:r>
              <w:rPr>
                <w:noProof/>
                <w:webHidden/>
              </w:rPr>
              <w:fldChar w:fldCharType="separate"/>
            </w:r>
            <w:r>
              <w:rPr>
                <w:noProof/>
                <w:webHidden/>
              </w:rPr>
              <w:t>29</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5" w:history="1">
            <w:r w:rsidRPr="00C50505">
              <w:rPr>
                <w:rStyle w:val="Hyperlink"/>
                <w:noProof/>
                <w:highlight w:val="yellow"/>
              </w:rPr>
              <w:t>6.6</w:t>
            </w:r>
            <w:r>
              <w:rPr>
                <w:rFonts w:asciiTheme="minorHAnsi" w:eastAsiaTheme="minorEastAsia" w:hAnsiTheme="minorHAnsi" w:cstheme="minorBidi"/>
                <w:noProof/>
                <w:szCs w:val="22"/>
                <w:lang w:val="en-US" w:eastAsia="zh-CN"/>
              </w:rPr>
              <w:tab/>
            </w:r>
            <w:r w:rsidRPr="00C50505">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_Toc41671875 \h </w:instrText>
            </w:r>
            <w:r>
              <w:rPr>
                <w:noProof/>
                <w:webHidden/>
              </w:rPr>
            </w:r>
            <w:r>
              <w:rPr>
                <w:noProof/>
                <w:webHidden/>
              </w:rPr>
              <w:fldChar w:fldCharType="separate"/>
            </w:r>
            <w:r>
              <w:rPr>
                <w:noProof/>
                <w:webHidden/>
              </w:rPr>
              <w:t>29</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6" w:history="1">
            <w:r w:rsidRPr="00C50505">
              <w:rPr>
                <w:rStyle w:val="Hyperlink"/>
                <w:noProof/>
              </w:rPr>
              <w:t>6.7</w:t>
            </w:r>
            <w:r>
              <w:rPr>
                <w:rFonts w:asciiTheme="minorHAnsi" w:eastAsiaTheme="minorEastAsia" w:hAnsiTheme="minorHAnsi" w:cstheme="minorBidi"/>
                <w:noProof/>
                <w:szCs w:val="22"/>
                <w:lang w:val="en-US" w:eastAsia="zh-CN"/>
              </w:rPr>
              <w:tab/>
            </w:r>
            <w:r w:rsidRPr="00C50505">
              <w:rPr>
                <w:rStyle w:val="Hyperlink"/>
                <w:noProof/>
              </w:rPr>
              <w:t>Multi-link channel access</w:t>
            </w:r>
            <w:r>
              <w:rPr>
                <w:noProof/>
                <w:webHidden/>
              </w:rPr>
              <w:tab/>
            </w:r>
            <w:r>
              <w:rPr>
                <w:noProof/>
                <w:webHidden/>
              </w:rPr>
              <w:fldChar w:fldCharType="begin"/>
            </w:r>
            <w:r>
              <w:rPr>
                <w:noProof/>
                <w:webHidden/>
              </w:rPr>
              <w:instrText xml:space="preserve"> PAGEREF _Toc41671876 \h </w:instrText>
            </w:r>
            <w:r>
              <w:rPr>
                <w:noProof/>
                <w:webHidden/>
              </w:rPr>
            </w:r>
            <w:r>
              <w:rPr>
                <w:noProof/>
                <w:webHidden/>
              </w:rPr>
              <w:fldChar w:fldCharType="separate"/>
            </w:r>
            <w:r>
              <w:rPr>
                <w:noProof/>
                <w:webHidden/>
              </w:rPr>
              <w:t>30</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77" w:history="1">
            <w:r w:rsidRPr="00C50505">
              <w:rPr>
                <w:rStyle w:val="Hyperlink"/>
                <w:noProof/>
                <w:highlight w:val="yellow"/>
                <w:lang w:eastAsia="ko-KR"/>
              </w:rPr>
              <w:t>6.8</w:t>
            </w:r>
            <w:r>
              <w:rPr>
                <w:rFonts w:asciiTheme="minorHAnsi" w:eastAsiaTheme="minorEastAsia" w:hAnsiTheme="minorHAnsi" w:cstheme="minorBidi"/>
                <w:noProof/>
                <w:szCs w:val="22"/>
                <w:lang w:val="en-US" w:eastAsia="zh-CN"/>
              </w:rPr>
              <w:tab/>
            </w:r>
            <w:r w:rsidRPr="00C50505">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_Toc41671877 \h </w:instrText>
            </w:r>
            <w:r>
              <w:rPr>
                <w:noProof/>
                <w:webHidden/>
              </w:rPr>
            </w:r>
            <w:r>
              <w:rPr>
                <w:noProof/>
                <w:webHidden/>
              </w:rPr>
              <w:fldChar w:fldCharType="separate"/>
            </w:r>
            <w:r>
              <w:rPr>
                <w:noProof/>
                <w:webHidden/>
              </w:rPr>
              <w:t>30</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78" w:history="1">
            <w:r w:rsidRPr="00C50505">
              <w:rPr>
                <w:rStyle w:val="Hyperlink"/>
                <w:noProof/>
              </w:rPr>
              <w:t>7.</w:t>
            </w:r>
            <w:r>
              <w:rPr>
                <w:rFonts w:asciiTheme="minorHAnsi" w:eastAsiaTheme="minorEastAsia" w:hAnsiTheme="minorHAnsi" w:cstheme="minorBidi"/>
                <w:noProof/>
                <w:szCs w:val="22"/>
                <w:lang w:val="en-US" w:eastAsia="zh-CN"/>
              </w:rPr>
              <w:tab/>
            </w:r>
            <w:r w:rsidRPr="00C5050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_Toc41671878 \h </w:instrText>
            </w:r>
            <w:r>
              <w:rPr>
                <w:noProof/>
                <w:webHidden/>
              </w:rPr>
            </w:r>
            <w:r>
              <w:rPr>
                <w:noProof/>
                <w:webHidden/>
              </w:rPr>
              <w:fldChar w:fldCharType="separate"/>
            </w:r>
            <w:r>
              <w:rPr>
                <w:noProof/>
                <w:webHidden/>
              </w:rPr>
              <w:t>31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80" w:history="1">
            <w:r w:rsidRPr="00C50505">
              <w:rPr>
                <w:rStyle w:val="Hyperlink"/>
                <w:noProof/>
              </w:rPr>
              <w:t>7.1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_Toc41671880 \h </w:instrText>
            </w:r>
            <w:r>
              <w:rPr>
                <w:noProof/>
                <w:webHidden/>
              </w:rPr>
            </w:r>
            <w:r>
              <w:rPr>
                <w:noProof/>
                <w:webHidden/>
              </w:rPr>
              <w:fldChar w:fldCharType="separate"/>
            </w:r>
            <w:r>
              <w:rPr>
                <w:noProof/>
                <w:webHidden/>
              </w:rPr>
              <w:t>31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81" w:history="1">
            <w:r w:rsidRPr="00C50505">
              <w:rPr>
                <w:rStyle w:val="Hyperlink"/>
                <w:noProof/>
              </w:rPr>
              <w:t>7.2</w:t>
            </w:r>
            <w:r>
              <w:rPr>
                <w:rFonts w:asciiTheme="minorHAnsi" w:eastAsiaTheme="minorEastAsia" w:hAnsiTheme="minorHAnsi" w:cstheme="minorBidi"/>
                <w:noProof/>
                <w:szCs w:val="22"/>
                <w:lang w:val="en-US" w:eastAsia="zh-CN"/>
              </w:rPr>
              <w:tab/>
            </w:r>
            <w:r w:rsidRPr="00C50505">
              <w:rPr>
                <w:rStyle w:val="Hyperlink"/>
                <w:noProof/>
              </w:rPr>
              <w:t>Feature #1</w:t>
            </w:r>
            <w:r>
              <w:rPr>
                <w:noProof/>
                <w:webHidden/>
              </w:rPr>
              <w:tab/>
            </w:r>
            <w:r>
              <w:rPr>
                <w:noProof/>
                <w:webHidden/>
              </w:rPr>
              <w:fldChar w:fldCharType="begin"/>
            </w:r>
            <w:r>
              <w:rPr>
                <w:noProof/>
                <w:webHidden/>
              </w:rPr>
              <w:instrText xml:space="preserve"> PAGEREF _Toc41671881 \h </w:instrText>
            </w:r>
            <w:r>
              <w:rPr>
                <w:noProof/>
                <w:webHidden/>
              </w:rPr>
            </w:r>
            <w:r>
              <w:rPr>
                <w:noProof/>
                <w:webHidden/>
              </w:rPr>
              <w:fldChar w:fldCharType="separate"/>
            </w:r>
            <w:r>
              <w:rPr>
                <w:noProof/>
                <w:webHidden/>
              </w:rPr>
              <w:t>31</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82" w:history="1">
            <w:r w:rsidRPr="00C50505">
              <w:rPr>
                <w:rStyle w:val="Hyperlink"/>
                <w:noProof/>
              </w:rPr>
              <w:t>8.</w:t>
            </w:r>
            <w:r>
              <w:rPr>
                <w:rFonts w:asciiTheme="minorHAnsi" w:eastAsiaTheme="minorEastAsia" w:hAnsiTheme="minorHAnsi" w:cstheme="minorBidi"/>
                <w:noProof/>
                <w:szCs w:val="22"/>
                <w:lang w:val="en-US" w:eastAsia="zh-CN"/>
              </w:rPr>
              <w:tab/>
            </w:r>
            <w:r w:rsidRPr="00C50505">
              <w:rPr>
                <w:rStyle w:val="Hyperlink"/>
                <w:noProof/>
              </w:rPr>
              <w:t>Spatial stream and MIMO protocol enhancement</w:t>
            </w:r>
            <w:r>
              <w:rPr>
                <w:noProof/>
                <w:webHidden/>
              </w:rPr>
              <w:tab/>
            </w:r>
            <w:r>
              <w:rPr>
                <w:noProof/>
                <w:webHidden/>
              </w:rPr>
              <w:fldChar w:fldCharType="begin"/>
            </w:r>
            <w:r>
              <w:rPr>
                <w:noProof/>
                <w:webHidden/>
              </w:rPr>
              <w:instrText xml:space="preserve"> PAGEREF _Toc41671882 \h </w:instrText>
            </w:r>
            <w:r>
              <w:rPr>
                <w:noProof/>
                <w:webHidden/>
              </w:rPr>
            </w:r>
            <w:r>
              <w:rPr>
                <w:noProof/>
                <w:webHidden/>
              </w:rPr>
              <w:fldChar w:fldCharType="separate"/>
            </w:r>
            <w:r>
              <w:rPr>
                <w:noProof/>
                <w:webHidden/>
              </w:rPr>
              <w:t>31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84" w:history="1">
            <w:r w:rsidRPr="00C50505">
              <w:rPr>
                <w:rStyle w:val="Hyperlink"/>
                <w:noProof/>
              </w:rPr>
              <w:t>8.1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_Toc41671884 \h </w:instrText>
            </w:r>
            <w:r>
              <w:rPr>
                <w:noProof/>
                <w:webHidden/>
              </w:rPr>
            </w:r>
            <w:r>
              <w:rPr>
                <w:noProof/>
                <w:webHidden/>
              </w:rPr>
              <w:fldChar w:fldCharType="separate"/>
            </w:r>
            <w:r>
              <w:rPr>
                <w:noProof/>
                <w:webHidden/>
              </w:rPr>
              <w:t>31</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85" w:history="1">
            <w:r w:rsidRPr="00C50505">
              <w:rPr>
                <w:rStyle w:val="Hyperlink"/>
                <w:noProof/>
              </w:rPr>
              <w:t>8.2</w:t>
            </w:r>
            <w:r>
              <w:rPr>
                <w:rFonts w:asciiTheme="minorHAnsi" w:eastAsiaTheme="minorEastAsia" w:hAnsiTheme="minorHAnsi" w:cstheme="minorBidi"/>
                <w:noProof/>
                <w:szCs w:val="22"/>
                <w:lang w:val="en-US" w:eastAsia="zh-CN"/>
              </w:rPr>
              <w:tab/>
            </w:r>
            <w:r w:rsidRPr="00C50505">
              <w:rPr>
                <w:rStyle w:val="Hyperlink"/>
                <w:noProof/>
              </w:rPr>
              <w:t>16 spatial stream operation</w:t>
            </w:r>
            <w:r>
              <w:rPr>
                <w:noProof/>
                <w:webHidden/>
              </w:rPr>
              <w:tab/>
            </w:r>
            <w:r>
              <w:rPr>
                <w:noProof/>
                <w:webHidden/>
              </w:rPr>
              <w:fldChar w:fldCharType="begin"/>
            </w:r>
            <w:r>
              <w:rPr>
                <w:noProof/>
                <w:webHidden/>
              </w:rPr>
              <w:instrText xml:space="preserve"> PAGEREF _Toc41671885 \h </w:instrText>
            </w:r>
            <w:r>
              <w:rPr>
                <w:noProof/>
                <w:webHidden/>
              </w:rPr>
            </w:r>
            <w:r>
              <w:rPr>
                <w:noProof/>
                <w:webHidden/>
              </w:rPr>
              <w:fldChar w:fldCharType="separate"/>
            </w:r>
            <w:r>
              <w:rPr>
                <w:noProof/>
                <w:webHidden/>
              </w:rPr>
              <w:t>31</w:t>
            </w:r>
            <w:r>
              <w:rPr>
                <w:noProof/>
                <w:webHidden/>
              </w:rPr>
              <w:fldChar w:fldCharType="end"/>
            </w:r>
          </w:hyperlink>
        </w:p>
        <w:p w:rsidR="00215C82" w:rsidRDefault="00215C8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671886" w:history="1">
            <w:r w:rsidRPr="00C50505">
              <w:rPr>
                <w:rStyle w:val="Hyperlink"/>
                <w:noProof/>
              </w:rPr>
              <w:t>9.</w:t>
            </w:r>
            <w:r>
              <w:rPr>
                <w:rFonts w:asciiTheme="minorHAnsi" w:eastAsiaTheme="minorEastAsia" w:hAnsiTheme="minorHAnsi" w:cstheme="minorBidi"/>
                <w:noProof/>
                <w:szCs w:val="22"/>
                <w:lang w:val="en-US" w:eastAsia="zh-CN"/>
              </w:rPr>
              <w:tab/>
            </w:r>
            <w:r w:rsidRPr="00C50505">
              <w:rPr>
                <w:rStyle w:val="Hyperlink"/>
                <w:noProof/>
              </w:rPr>
              <w:t>Multi-AP operation</w:t>
            </w:r>
            <w:r>
              <w:rPr>
                <w:noProof/>
                <w:webHidden/>
              </w:rPr>
              <w:tab/>
            </w:r>
            <w:r>
              <w:rPr>
                <w:noProof/>
                <w:webHidden/>
              </w:rPr>
              <w:fldChar w:fldCharType="begin"/>
            </w:r>
            <w:r>
              <w:rPr>
                <w:noProof/>
                <w:webHidden/>
              </w:rPr>
              <w:instrText xml:space="preserve"> PAGEREF _Toc41671886 \h </w:instrText>
            </w:r>
            <w:r>
              <w:rPr>
                <w:noProof/>
                <w:webHidden/>
              </w:rPr>
            </w:r>
            <w:r>
              <w:rPr>
                <w:noProof/>
                <w:webHidden/>
              </w:rPr>
              <w:fldChar w:fldCharType="separate"/>
            </w:r>
            <w:r>
              <w:rPr>
                <w:noProof/>
                <w:webHidden/>
              </w:rPr>
              <w:t>32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88" w:history="1">
            <w:r w:rsidRPr="00C50505">
              <w:rPr>
                <w:rStyle w:val="Hyperlink"/>
                <w:noProof/>
              </w:rPr>
              <w:t>9.1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_Toc41671888 \h </w:instrText>
            </w:r>
            <w:r>
              <w:rPr>
                <w:noProof/>
                <w:webHidden/>
              </w:rPr>
            </w:r>
            <w:r>
              <w:rPr>
                <w:noProof/>
                <w:webHidden/>
              </w:rPr>
              <w:fldChar w:fldCharType="separate"/>
            </w:r>
            <w:r>
              <w:rPr>
                <w:noProof/>
                <w:webHidden/>
              </w:rPr>
              <w:t>32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89" w:history="1">
            <w:r w:rsidRPr="00C50505">
              <w:rPr>
                <w:rStyle w:val="Hyperlink"/>
                <w:noProof/>
              </w:rPr>
              <w:t>9.2</w:t>
            </w:r>
            <w:r>
              <w:rPr>
                <w:rFonts w:asciiTheme="minorHAnsi" w:eastAsiaTheme="minorEastAsia" w:hAnsiTheme="minorHAnsi" w:cstheme="minorBidi"/>
                <w:noProof/>
                <w:szCs w:val="22"/>
                <w:lang w:val="en-US" w:eastAsia="zh-CN"/>
              </w:rPr>
              <w:tab/>
            </w:r>
            <w:r w:rsidRPr="00C50505">
              <w:rPr>
                <w:rStyle w:val="Hyperlink"/>
                <w:noProof/>
              </w:rPr>
              <w:t>Setup</w:t>
            </w:r>
            <w:r>
              <w:rPr>
                <w:noProof/>
                <w:webHidden/>
              </w:rPr>
              <w:tab/>
            </w:r>
            <w:r>
              <w:rPr>
                <w:noProof/>
                <w:webHidden/>
              </w:rPr>
              <w:fldChar w:fldCharType="begin"/>
            </w:r>
            <w:r>
              <w:rPr>
                <w:noProof/>
                <w:webHidden/>
              </w:rPr>
              <w:instrText xml:space="preserve"> PAGEREF _Toc41671889 \h </w:instrText>
            </w:r>
            <w:r>
              <w:rPr>
                <w:noProof/>
                <w:webHidden/>
              </w:rPr>
            </w:r>
            <w:r>
              <w:rPr>
                <w:noProof/>
                <w:webHidden/>
              </w:rPr>
              <w:fldChar w:fldCharType="separate"/>
            </w:r>
            <w:r>
              <w:rPr>
                <w:noProof/>
                <w:webHidden/>
              </w:rPr>
              <w:t>32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90" w:history="1">
            <w:r w:rsidRPr="00C50505">
              <w:rPr>
                <w:rStyle w:val="Hyperlink"/>
                <w:noProof/>
              </w:rPr>
              <w:t>9.3</w:t>
            </w:r>
            <w:r>
              <w:rPr>
                <w:rFonts w:asciiTheme="minorHAnsi" w:eastAsiaTheme="minorEastAsia" w:hAnsiTheme="minorHAnsi" w:cstheme="minorBidi"/>
                <w:noProof/>
                <w:szCs w:val="22"/>
                <w:lang w:val="en-US" w:eastAsia="zh-CN"/>
              </w:rPr>
              <w:tab/>
            </w:r>
            <w:r w:rsidRPr="00C50505">
              <w:rPr>
                <w:rStyle w:val="Hyperlink"/>
                <w:noProof/>
              </w:rPr>
              <w:t>Channel sounding</w:t>
            </w:r>
            <w:r>
              <w:rPr>
                <w:noProof/>
                <w:webHidden/>
              </w:rPr>
              <w:tab/>
            </w:r>
            <w:r>
              <w:rPr>
                <w:noProof/>
                <w:webHidden/>
              </w:rPr>
              <w:fldChar w:fldCharType="begin"/>
            </w:r>
            <w:r>
              <w:rPr>
                <w:noProof/>
                <w:webHidden/>
              </w:rPr>
              <w:instrText xml:space="preserve"> PAGEREF _Toc41671890 \h </w:instrText>
            </w:r>
            <w:r>
              <w:rPr>
                <w:noProof/>
                <w:webHidden/>
              </w:rPr>
            </w:r>
            <w:r>
              <w:rPr>
                <w:noProof/>
                <w:webHidden/>
              </w:rPr>
              <w:fldChar w:fldCharType="separate"/>
            </w:r>
            <w:r>
              <w:rPr>
                <w:noProof/>
                <w:webHidden/>
              </w:rPr>
              <w:t>32</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91" w:history="1">
            <w:r w:rsidRPr="00C50505">
              <w:rPr>
                <w:rStyle w:val="Hyperlink"/>
                <w:noProof/>
              </w:rPr>
              <w:t>9.4</w:t>
            </w:r>
            <w:r>
              <w:rPr>
                <w:rFonts w:asciiTheme="minorHAnsi" w:eastAsiaTheme="minorEastAsia" w:hAnsiTheme="minorHAnsi" w:cstheme="minorBidi"/>
                <w:noProof/>
                <w:szCs w:val="22"/>
                <w:lang w:val="en-US" w:eastAsia="zh-CN"/>
              </w:rPr>
              <w:tab/>
            </w:r>
            <w:r w:rsidRPr="00C50505">
              <w:rPr>
                <w:rStyle w:val="Hyperlink"/>
                <w:noProof/>
              </w:rPr>
              <w:t>Coordinated transmission</w:t>
            </w:r>
            <w:r>
              <w:rPr>
                <w:noProof/>
                <w:webHidden/>
              </w:rPr>
              <w:tab/>
            </w:r>
            <w:r>
              <w:rPr>
                <w:noProof/>
                <w:webHidden/>
              </w:rPr>
              <w:fldChar w:fldCharType="begin"/>
            </w:r>
            <w:r>
              <w:rPr>
                <w:noProof/>
                <w:webHidden/>
              </w:rPr>
              <w:instrText xml:space="preserve"> PAGEREF _Toc41671891 \h </w:instrText>
            </w:r>
            <w:r>
              <w:rPr>
                <w:noProof/>
                <w:webHidden/>
              </w:rPr>
            </w:r>
            <w:r>
              <w:rPr>
                <w:noProof/>
                <w:webHidden/>
              </w:rPr>
              <w:fldChar w:fldCharType="separate"/>
            </w:r>
            <w:r>
              <w:rPr>
                <w:noProof/>
                <w:webHidden/>
              </w:rPr>
              <w:t>33</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92" w:history="1">
            <w:r w:rsidRPr="00C50505">
              <w:rPr>
                <w:rStyle w:val="Hyperlink"/>
                <w:noProof/>
                <w:highlight w:val="yellow"/>
              </w:rPr>
              <w:t>9.5</w:t>
            </w:r>
            <w:r>
              <w:rPr>
                <w:rFonts w:asciiTheme="minorHAnsi" w:eastAsiaTheme="minorEastAsia" w:hAnsiTheme="minorHAnsi" w:cstheme="minorBidi"/>
                <w:noProof/>
                <w:szCs w:val="22"/>
                <w:lang w:val="en-US" w:eastAsia="zh-CN"/>
              </w:rPr>
              <w:tab/>
            </w:r>
            <w:r w:rsidRPr="00C50505">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_Toc41671892 \h </w:instrText>
            </w:r>
            <w:r>
              <w:rPr>
                <w:noProof/>
                <w:webHidden/>
              </w:rPr>
            </w:r>
            <w:r>
              <w:rPr>
                <w:noProof/>
                <w:webHidden/>
              </w:rPr>
              <w:fldChar w:fldCharType="separate"/>
            </w:r>
            <w:r>
              <w:rPr>
                <w:noProof/>
                <w:webHidden/>
              </w:rPr>
              <w:t>33</w:t>
            </w:r>
            <w:r>
              <w:rPr>
                <w:noProof/>
                <w:webHidden/>
              </w:rPr>
              <w:fldChar w:fldCharType="end"/>
            </w:r>
          </w:hyperlink>
        </w:p>
        <w:p w:rsidR="00215C82" w:rsidRDefault="00215C8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671893" w:history="1">
            <w:r w:rsidRPr="00C50505">
              <w:rPr>
                <w:rStyle w:val="Hyperlink"/>
                <w:noProof/>
              </w:rPr>
              <w:t>10.</w:t>
            </w:r>
            <w:r>
              <w:rPr>
                <w:rFonts w:asciiTheme="minorHAnsi" w:eastAsiaTheme="minorEastAsia" w:hAnsiTheme="minorHAnsi" w:cstheme="minorBidi"/>
                <w:noProof/>
                <w:szCs w:val="22"/>
                <w:lang w:val="en-US" w:eastAsia="zh-CN"/>
              </w:rPr>
              <w:tab/>
            </w:r>
            <w:r w:rsidRPr="00C50505">
              <w:rPr>
                <w:rStyle w:val="Hyperlink"/>
                <w:noProof/>
              </w:rPr>
              <w:t>Link adaptation and retransmission protocols</w:t>
            </w:r>
            <w:r>
              <w:rPr>
                <w:noProof/>
                <w:webHidden/>
              </w:rPr>
              <w:tab/>
            </w:r>
            <w:r>
              <w:rPr>
                <w:noProof/>
                <w:webHidden/>
              </w:rPr>
              <w:fldChar w:fldCharType="begin"/>
            </w:r>
            <w:r>
              <w:rPr>
                <w:noProof/>
                <w:webHidden/>
              </w:rPr>
              <w:instrText xml:space="preserve"> PAGEREF _Toc41671893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95" w:history="1">
            <w:r w:rsidRPr="00C50505">
              <w:rPr>
                <w:rStyle w:val="Hyperlink"/>
                <w:noProof/>
              </w:rPr>
              <w:t>10.1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_Toc41671895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96" w:history="1">
            <w:r w:rsidRPr="00C50505">
              <w:rPr>
                <w:rStyle w:val="Hyperlink"/>
                <w:noProof/>
              </w:rPr>
              <w:t>10.2</w:t>
            </w:r>
            <w:r>
              <w:rPr>
                <w:rFonts w:asciiTheme="minorHAnsi" w:eastAsiaTheme="minorEastAsia" w:hAnsiTheme="minorHAnsi" w:cstheme="minorBidi"/>
                <w:noProof/>
                <w:szCs w:val="22"/>
                <w:lang w:val="en-US" w:eastAsia="zh-CN"/>
              </w:rPr>
              <w:tab/>
            </w:r>
            <w:r w:rsidRPr="00C50505">
              <w:rPr>
                <w:rStyle w:val="Hyperlink"/>
                <w:noProof/>
              </w:rPr>
              <w:t>Feature #1</w:t>
            </w:r>
            <w:r>
              <w:rPr>
                <w:noProof/>
                <w:webHidden/>
              </w:rPr>
              <w:tab/>
            </w:r>
            <w:r>
              <w:rPr>
                <w:noProof/>
                <w:webHidden/>
              </w:rPr>
              <w:fldChar w:fldCharType="begin"/>
            </w:r>
            <w:r>
              <w:rPr>
                <w:noProof/>
                <w:webHidden/>
              </w:rPr>
              <w:instrText xml:space="preserve"> PAGEREF _Toc41671896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671897" w:history="1">
            <w:r w:rsidRPr="00C50505">
              <w:rPr>
                <w:rStyle w:val="Hyperlink"/>
                <w:noProof/>
              </w:rPr>
              <w:t>11.</w:t>
            </w:r>
            <w:r>
              <w:rPr>
                <w:rFonts w:asciiTheme="minorHAnsi" w:eastAsiaTheme="minorEastAsia" w:hAnsiTheme="minorHAnsi" w:cstheme="minorBidi"/>
                <w:noProof/>
                <w:szCs w:val="22"/>
                <w:lang w:val="en-US" w:eastAsia="zh-CN"/>
              </w:rPr>
              <w:tab/>
            </w:r>
            <w:r w:rsidRPr="00C50505">
              <w:rPr>
                <w:rStyle w:val="Hyperlink"/>
                <w:noProof/>
              </w:rPr>
              <w:t>Low latency</w:t>
            </w:r>
            <w:r>
              <w:rPr>
                <w:noProof/>
                <w:webHidden/>
              </w:rPr>
              <w:tab/>
            </w:r>
            <w:r>
              <w:rPr>
                <w:noProof/>
                <w:webHidden/>
              </w:rPr>
              <w:fldChar w:fldCharType="begin"/>
            </w:r>
            <w:r>
              <w:rPr>
                <w:noProof/>
                <w:webHidden/>
              </w:rPr>
              <w:instrText xml:space="preserve"> PAGEREF _Toc41671897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899" w:history="1">
            <w:r w:rsidRPr="00C50505">
              <w:rPr>
                <w:rStyle w:val="Hyperlink"/>
                <w:noProof/>
              </w:rPr>
              <w:t>11.1</w:t>
            </w:r>
            <w:r>
              <w:rPr>
                <w:rFonts w:asciiTheme="minorHAnsi" w:eastAsiaTheme="minorEastAsia" w:hAnsiTheme="minorHAnsi" w:cstheme="minorBidi"/>
                <w:noProof/>
                <w:szCs w:val="22"/>
                <w:lang w:val="en-US" w:eastAsia="zh-CN"/>
              </w:rPr>
              <w:tab/>
            </w:r>
            <w:r w:rsidRPr="00C50505">
              <w:rPr>
                <w:rStyle w:val="Hyperlink"/>
                <w:noProof/>
              </w:rPr>
              <w:t>General</w:t>
            </w:r>
            <w:r>
              <w:rPr>
                <w:noProof/>
                <w:webHidden/>
              </w:rPr>
              <w:tab/>
            </w:r>
            <w:r>
              <w:rPr>
                <w:noProof/>
                <w:webHidden/>
              </w:rPr>
              <w:fldChar w:fldCharType="begin"/>
            </w:r>
            <w:r>
              <w:rPr>
                <w:noProof/>
                <w:webHidden/>
              </w:rPr>
              <w:instrText xml:space="preserve"> PAGEREF _Toc41671899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0" w:history="1">
            <w:r w:rsidRPr="00C50505">
              <w:rPr>
                <w:rStyle w:val="Hyperlink"/>
                <w:noProof/>
              </w:rPr>
              <w:t>11.2</w:t>
            </w:r>
            <w:r>
              <w:rPr>
                <w:rFonts w:asciiTheme="minorHAnsi" w:eastAsiaTheme="minorEastAsia" w:hAnsiTheme="minorHAnsi" w:cstheme="minorBidi"/>
                <w:noProof/>
                <w:szCs w:val="22"/>
                <w:lang w:val="en-US" w:eastAsia="zh-CN"/>
              </w:rPr>
              <w:tab/>
            </w:r>
            <w:r w:rsidRPr="00C50505">
              <w:rPr>
                <w:rStyle w:val="Hyperlink"/>
                <w:noProof/>
              </w:rPr>
              <w:t>Feature #1</w:t>
            </w:r>
            <w:r>
              <w:rPr>
                <w:noProof/>
                <w:webHidden/>
              </w:rPr>
              <w:tab/>
            </w:r>
            <w:r>
              <w:rPr>
                <w:noProof/>
                <w:webHidden/>
              </w:rPr>
              <w:fldChar w:fldCharType="begin"/>
            </w:r>
            <w:r>
              <w:rPr>
                <w:noProof/>
                <w:webHidden/>
              </w:rPr>
              <w:instrText xml:space="preserve"> PAGEREF _Toc41671900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671901" w:history="1">
            <w:r w:rsidRPr="00C50505">
              <w:rPr>
                <w:rStyle w:val="Hyperlink"/>
                <w:noProof/>
              </w:rPr>
              <w:t>12</w:t>
            </w:r>
            <w:r>
              <w:rPr>
                <w:rFonts w:asciiTheme="minorHAnsi" w:eastAsiaTheme="minorEastAsia" w:hAnsiTheme="minorHAnsi" w:cstheme="minorBidi"/>
                <w:noProof/>
                <w:szCs w:val="22"/>
                <w:lang w:val="en-US" w:eastAsia="zh-CN"/>
              </w:rPr>
              <w:tab/>
            </w:r>
            <w:r w:rsidRPr="00C50505">
              <w:rPr>
                <w:rStyle w:val="Hyperlink"/>
                <w:noProof/>
              </w:rPr>
              <w:t>Bibliography</w:t>
            </w:r>
            <w:r>
              <w:rPr>
                <w:noProof/>
                <w:webHidden/>
              </w:rPr>
              <w:tab/>
            </w:r>
            <w:r>
              <w:rPr>
                <w:noProof/>
                <w:webHidden/>
              </w:rPr>
              <w:fldChar w:fldCharType="begin"/>
            </w:r>
            <w:r>
              <w:rPr>
                <w:noProof/>
                <w:webHidden/>
              </w:rPr>
              <w:instrText xml:space="preserve"> PAGEREF _Toc41671901 \h </w:instrText>
            </w:r>
            <w:r>
              <w:rPr>
                <w:noProof/>
                <w:webHidden/>
              </w:rPr>
            </w:r>
            <w:r>
              <w:rPr>
                <w:noProof/>
                <w:webHidden/>
              </w:rPr>
              <w:fldChar w:fldCharType="separate"/>
            </w:r>
            <w:r>
              <w:rPr>
                <w:noProof/>
                <w:webHidden/>
              </w:rPr>
              <w:t>34</w:t>
            </w:r>
            <w:r>
              <w:rPr>
                <w:noProof/>
                <w:webHidden/>
              </w:rPr>
              <w:fldChar w:fldCharType="end"/>
            </w:r>
          </w:hyperlink>
        </w:p>
        <w:p w:rsidR="00215C82" w:rsidRDefault="00215C8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671902" w:history="1">
            <w:r w:rsidRPr="00C50505">
              <w:rPr>
                <w:rStyle w:val="Hyperlink"/>
                <w:noProof/>
              </w:rPr>
              <w:t>13</w:t>
            </w:r>
            <w:r>
              <w:rPr>
                <w:rFonts w:asciiTheme="minorHAnsi" w:eastAsiaTheme="minorEastAsia" w:hAnsiTheme="minorHAnsi" w:cstheme="minorBidi"/>
                <w:noProof/>
                <w:szCs w:val="22"/>
                <w:lang w:val="en-US" w:eastAsia="zh-CN"/>
              </w:rPr>
              <w:tab/>
            </w:r>
            <w:r w:rsidRPr="00C50505">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_Toc41671902 \h </w:instrText>
            </w:r>
            <w:r>
              <w:rPr>
                <w:noProof/>
                <w:webHidden/>
              </w:rPr>
            </w:r>
            <w:r>
              <w:rPr>
                <w:noProof/>
                <w:webHidden/>
              </w:rPr>
              <w:fldChar w:fldCharType="separate"/>
            </w:r>
            <w:r>
              <w:rPr>
                <w:noProof/>
                <w:webHidden/>
              </w:rPr>
              <w:t>37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3" w:history="1">
            <w:r w:rsidRPr="00C50505">
              <w:rPr>
                <w:rStyle w:val="Hyperlink"/>
                <w:noProof/>
              </w:rPr>
              <w:t>13.1</w:t>
            </w:r>
            <w:r>
              <w:rPr>
                <w:rFonts w:asciiTheme="minorHAnsi" w:eastAsiaTheme="minorEastAsia" w:hAnsiTheme="minorHAnsi" w:cstheme="minorBidi"/>
                <w:noProof/>
                <w:szCs w:val="22"/>
                <w:lang w:val="en-US" w:eastAsia="zh-CN"/>
              </w:rPr>
              <w:tab/>
            </w:r>
            <w:r w:rsidRPr="00C50505">
              <w:rPr>
                <w:rStyle w:val="Hyperlink"/>
                <w:noProof/>
                <w:lang w:val="en-US"/>
              </w:rPr>
              <w:t>January interim (PHY):  2 SPs</w:t>
            </w:r>
            <w:r>
              <w:rPr>
                <w:noProof/>
                <w:webHidden/>
              </w:rPr>
              <w:tab/>
            </w:r>
            <w:r>
              <w:rPr>
                <w:noProof/>
                <w:webHidden/>
              </w:rPr>
              <w:fldChar w:fldCharType="begin"/>
            </w:r>
            <w:r>
              <w:rPr>
                <w:noProof/>
                <w:webHidden/>
              </w:rPr>
              <w:instrText xml:space="preserve"> PAGEREF _Toc41671903 \h </w:instrText>
            </w:r>
            <w:r>
              <w:rPr>
                <w:noProof/>
                <w:webHidden/>
              </w:rPr>
            </w:r>
            <w:r>
              <w:rPr>
                <w:noProof/>
                <w:webHidden/>
              </w:rPr>
              <w:fldChar w:fldCharType="separate"/>
            </w:r>
            <w:r>
              <w:rPr>
                <w:noProof/>
                <w:webHidden/>
              </w:rPr>
              <w:t>37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4" w:history="1">
            <w:r w:rsidRPr="00C50505">
              <w:rPr>
                <w:rStyle w:val="Hyperlink"/>
                <w:noProof/>
              </w:rPr>
              <w:t>13.2</w:t>
            </w:r>
            <w:r>
              <w:rPr>
                <w:rFonts w:asciiTheme="minorHAnsi" w:eastAsiaTheme="minorEastAsia" w:hAnsiTheme="minorHAnsi" w:cstheme="minorBidi"/>
                <w:noProof/>
                <w:szCs w:val="22"/>
                <w:lang w:val="en-US" w:eastAsia="zh-CN"/>
              </w:rPr>
              <w:tab/>
            </w:r>
            <w:r w:rsidRPr="00C50505">
              <w:rPr>
                <w:rStyle w:val="Hyperlink"/>
                <w:noProof/>
                <w:lang w:val="en-US"/>
              </w:rPr>
              <w:t>January 30 (PHY):  No SP</w:t>
            </w:r>
            <w:r>
              <w:rPr>
                <w:noProof/>
                <w:webHidden/>
              </w:rPr>
              <w:tab/>
            </w:r>
            <w:r>
              <w:rPr>
                <w:noProof/>
                <w:webHidden/>
              </w:rPr>
              <w:fldChar w:fldCharType="begin"/>
            </w:r>
            <w:r>
              <w:rPr>
                <w:noProof/>
                <w:webHidden/>
              </w:rPr>
              <w:instrText xml:space="preserve"> PAGEREF _Toc41671904 \h </w:instrText>
            </w:r>
            <w:r>
              <w:rPr>
                <w:noProof/>
                <w:webHidden/>
              </w:rPr>
            </w:r>
            <w:r>
              <w:rPr>
                <w:noProof/>
                <w:webHidden/>
              </w:rPr>
              <w:fldChar w:fldCharType="separate"/>
            </w:r>
            <w:r>
              <w:rPr>
                <w:noProof/>
                <w:webHidden/>
              </w:rPr>
              <w:t>37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5" w:history="1">
            <w:r w:rsidRPr="00C50505">
              <w:rPr>
                <w:rStyle w:val="Hyperlink"/>
                <w:noProof/>
              </w:rPr>
              <w:t>13.3</w:t>
            </w:r>
            <w:r>
              <w:rPr>
                <w:rFonts w:asciiTheme="minorHAnsi" w:eastAsiaTheme="minorEastAsia" w:hAnsiTheme="minorHAnsi" w:cstheme="minorBidi"/>
                <w:noProof/>
                <w:szCs w:val="22"/>
                <w:lang w:val="en-US" w:eastAsia="zh-CN"/>
              </w:rPr>
              <w:tab/>
            </w:r>
            <w:r w:rsidRPr="00C50505">
              <w:rPr>
                <w:rStyle w:val="Hyperlink"/>
                <w:noProof/>
                <w:lang w:val="en-US"/>
              </w:rPr>
              <w:t>January 30 (MAC):  No SP</w:t>
            </w:r>
            <w:r>
              <w:rPr>
                <w:noProof/>
                <w:webHidden/>
              </w:rPr>
              <w:tab/>
            </w:r>
            <w:r>
              <w:rPr>
                <w:noProof/>
                <w:webHidden/>
              </w:rPr>
              <w:fldChar w:fldCharType="begin"/>
            </w:r>
            <w:r>
              <w:rPr>
                <w:noProof/>
                <w:webHidden/>
              </w:rPr>
              <w:instrText xml:space="preserve"> PAGEREF _Toc41671905 \h </w:instrText>
            </w:r>
            <w:r>
              <w:rPr>
                <w:noProof/>
                <w:webHidden/>
              </w:rPr>
            </w:r>
            <w:r>
              <w:rPr>
                <w:noProof/>
                <w:webHidden/>
              </w:rPr>
              <w:fldChar w:fldCharType="separate"/>
            </w:r>
            <w:r>
              <w:rPr>
                <w:noProof/>
                <w:webHidden/>
              </w:rPr>
              <w:t>37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6" w:history="1">
            <w:r w:rsidRPr="00C50505">
              <w:rPr>
                <w:rStyle w:val="Hyperlink"/>
                <w:noProof/>
              </w:rPr>
              <w:t>13.4</w:t>
            </w:r>
            <w:r>
              <w:rPr>
                <w:rFonts w:asciiTheme="minorHAnsi" w:eastAsiaTheme="minorEastAsia" w:hAnsiTheme="minorHAnsi" w:cstheme="minorBidi"/>
                <w:noProof/>
                <w:szCs w:val="22"/>
                <w:lang w:val="en-US" w:eastAsia="zh-CN"/>
              </w:rPr>
              <w:tab/>
            </w:r>
            <w:r w:rsidRPr="00C50505">
              <w:rPr>
                <w:rStyle w:val="Hyperlink"/>
                <w:noProof/>
                <w:lang w:val="en-US"/>
              </w:rPr>
              <w:t>February 6 (Joint):  No SP</w:t>
            </w:r>
            <w:r>
              <w:rPr>
                <w:noProof/>
                <w:webHidden/>
              </w:rPr>
              <w:tab/>
            </w:r>
            <w:r>
              <w:rPr>
                <w:noProof/>
                <w:webHidden/>
              </w:rPr>
              <w:fldChar w:fldCharType="begin"/>
            </w:r>
            <w:r>
              <w:rPr>
                <w:noProof/>
                <w:webHidden/>
              </w:rPr>
              <w:instrText xml:space="preserve"> PAGEREF _Toc41671906 \h </w:instrText>
            </w:r>
            <w:r>
              <w:rPr>
                <w:noProof/>
                <w:webHidden/>
              </w:rPr>
            </w:r>
            <w:r>
              <w:rPr>
                <w:noProof/>
                <w:webHidden/>
              </w:rPr>
              <w:fldChar w:fldCharType="separate"/>
            </w:r>
            <w:r>
              <w:rPr>
                <w:noProof/>
                <w:webHidden/>
              </w:rPr>
              <w:t>37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7" w:history="1">
            <w:r w:rsidRPr="00C50505">
              <w:rPr>
                <w:rStyle w:val="Hyperlink"/>
                <w:noProof/>
              </w:rPr>
              <w:t>13.5</w:t>
            </w:r>
            <w:r>
              <w:rPr>
                <w:rFonts w:asciiTheme="minorHAnsi" w:eastAsiaTheme="minorEastAsia" w:hAnsiTheme="minorHAnsi" w:cstheme="minorBidi"/>
                <w:noProof/>
                <w:szCs w:val="22"/>
                <w:lang w:val="en-US" w:eastAsia="zh-CN"/>
              </w:rPr>
              <w:tab/>
            </w:r>
            <w:r w:rsidRPr="00C50505">
              <w:rPr>
                <w:rStyle w:val="Hyperlink"/>
                <w:noProof/>
                <w:lang w:val="en-US"/>
              </w:rPr>
              <w:t>February 13 (Joint):  No SP</w:t>
            </w:r>
            <w:r>
              <w:rPr>
                <w:noProof/>
                <w:webHidden/>
              </w:rPr>
              <w:tab/>
            </w:r>
            <w:r>
              <w:rPr>
                <w:noProof/>
                <w:webHidden/>
              </w:rPr>
              <w:fldChar w:fldCharType="begin"/>
            </w:r>
            <w:r>
              <w:rPr>
                <w:noProof/>
                <w:webHidden/>
              </w:rPr>
              <w:instrText xml:space="preserve"> PAGEREF _Toc41671907 \h </w:instrText>
            </w:r>
            <w:r>
              <w:rPr>
                <w:noProof/>
                <w:webHidden/>
              </w:rPr>
            </w:r>
            <w:r>
              <w:rPr>
                <w:noProof/>
                <w:webHidden/>
              </w:rPr>
              <w:fldChar w:fldCharType="separate"/>
            </w:r>
            <w:r>
              <w:rPr>
                <w:noProof/>
                <w:webHidden/>
              </w:rPr>
              <w:t>37</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8" w:history="1">
            <w:r w:rsidRPr="00C50505">
              <w:rPr>
                <w:rStyle w:val="Hyperlink"/>
                <w:noProof/>
              </w:rPr>
              <w:t>13.6</w:t>
            </w:r>
            <w:r>
              <w:rPr>
                <w:rFonts w:asciiTheme="minorHAnsi" w:eastAsiaTheme="minorEastAsia" w:hAnsiTheme="minorHAnsi" w:cstheme="minorBidi"/>
                <w:noProof/>
                <w:szCs w:val="22"/>
                <w:lang w:val="en-US" w:eastAsia="zh-CN"/>
              </w:rPr>
              <w:tab/>
            </w:r>
            <w:r w:rsidRPr="00C50505">
              <w:rPr>
                <w:rStyle w:val="Hyperlink"/>
                <w:noProof/>
                <w:lang w:val="en-US"/>
              </w:rPr>
              <w:t>February 20 (MAC):  No SP</w:t>
            </w:r>
            <w:r>
              <w:rPr>
                <w:noProof/>
                <w:webHidden/>
              </w:rPr>
              <w:tab/>
            </w:r>
            <w:r>
              <w:rPr>
                <w:noProof/>
                <w:webHidden/>
              </w:rPr>
              <w:fldChar w:fldCharType="begin"/>
            </w:r>
            <w:r>
              <w:rPr>
                <w:noProof/>
                <w:webHidden/>
              </w:rPr>
              <w:instrText xml:space="preserve"> PAGEREF _Toc41671908 \h </w:instrText>
            </w:r>
            <w:r>
              <w:rPr>
                <w:noProof/>
                <w:webHidden/>
              </w:rPr>
            </w:r>
            <w:r>
              <w:rPr>
                <w:noProof/>
                <w:webHidden/>
              </w:rPr>
              <w:fldChar w:fldCharType="separate"/>
            </w:r>
            <w:r>
              <w:rPr>
                <w:noProof/>
                <w:webHidden/>
              </w:rPr>
              <w:t>38</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09" w:history="1">
            <w:r w:rsidRPr="00C50505">
              <w:rPr>
                <w:rStyle w:val="Hyperlink"/>
                <w:noProof/>
              </w:rPr>
              <w:t>13.7</w:t>
            </w:r>
            <w:r>
              <w:rPr>
                <w:rFonts w:asciiTheme="minorHAnsi" w:eastAsiaTheme="minorEastAsia" w:hAnsiTheme="minorHAnsi" w:cstheme="minorBidi"/>
                <w:noProof/>
                <w:szCs w:val="22"/>
                <w:lang w:val="en-US" w:eastAsia="zh-CN"/>
              </w:rPr>
              <w:tab/>
            </w:r>
            <w:r w:rsidRPr="00C50505">
              <w:rPr>
                <w:rStyle w:val="Hyperlink"/>
                <w:noProof/>
                <w:lang w:val="en-US"/>
              </w:rPr>
              <w:t>February 27 (Joint):  No SP</w:t>
            </w:r>
            <w:r>
              <w:rPr>
                <w:noProof/>
                <w:webHidden/>
              </w:rPr>
              <w:tab/>
            </w:r>
            <w:r>
              <w:rPr>
                <w:noProof/>
                <w:webHidden/>
              </w:rPr>
              <w:fldChar w:fldCharType="begin"/>
            </w:r>
            <w:r>
              <w:rPr>
                <w:noProof/>
                <w:webHidden/>
              </w:rPr>
              <w:instrText xml:space="preserve"> PAGEREF _Toc41671909 \h </w:instrText>
            </w:r>
            <w:r>
              <w:rPr>
                <w:noProof/>
                <w:webHidden/>
              </w:rPr>
            </w:r>
            <w:r>
              <w:rPr>
                <w:noProof/>
                <w:webHidden/>
              </w:rPr>
              <w:fldChar w:fldCharType="separate"/>
            </w:r>
            <w:r>
              <w:rPr>
                <w:noProof/>
                <w:webHidden/>
              </w:rPr>
              <w:t>38</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10" w:history="1">
            <w:r w:rsidRPr="00C50505">
              <w:rPr>
                <w:rStyle w:val="Hyperlink"/>
                <w:noProof/>
              </w:rPr>
              <w:t>13.8</w:t>
            </w:r>
            <w:r>
              <w:rPr>
                <w:rFonts w:asciiTheme="minorHAnsi" w:eastAsiaTheme="minorEastAsia" w:hAnsiTheme="minorHAnsi" w:cstheme="minorBidi"/>
                <w:noProof/>
                <w:szCs w:val="22"/>
                <w:lang w:val="en-US" w:eastAsia="zh-CN"/>
              </w:rPr>
              <w:tab/>
            </w:r>
            <w:r w:rsidRPr="00C50505">
              <w:rPr>
                <w:rStyle w:val="Hyperlink"/>
                <w:noProof/>
                <w:lang w:val="en-US"/>
              </w:rPr>
              <w:t>March 5 (MAC):  No SP</w:t>
            </w:r>
            <w:r>
              <w:rPr>
                <w:noProof/>
                <w:webHidden/>
              </w:rPr>
              <w:tab/>
            </w:r>
            <w:r>
              <w:rPr>
                <w:noProof/>
                <w:webHidden/>
              </w:rPr>
              <w:fldChar w:fldCharType="begin"/>
            </w:r>
            <w:r>
              <w:rPr>
                <w:noProof/>
                <w:webHidden/>
              </w:rPr>
              <w:instrText xml:space="preserve"> PAGEREF _Toc41671910 \h </w:instrText>
            </w:r>
            <w:r>
              <w:rPr>
                <w:noProof/>
                <w:webHidden/>
              </w:rPr>
            </w:r>
            <w:r>
              <w:rPr>
                <w:noProof/>
                <w:webHidden/>
              </w:rPr>
              <w:fldChar w:fldCharType="separate"/>
            </w:r>
            <w:r>
              <w:rPr>
                <w:noProof/>
                <w:webHidden/>
              </w:rPr>
              <w:t>38</w:t>
            </w:r>
            <w:r>
              <w:rPr>
                <w:noProof/>
                <w:webHidden/>
              </w:rPr>
              <w:fldChar w:fldCharType="end"/>
            </w:r>
          </w:hyperlink>
        </w:p>
        <w:p w:rsidR="00215C82" w:rsidRDefault="00215C8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671911" w:history="1">
            <w:r w:rsidRPr="00C50505">
              <w:rPr>
                <w:rStyle w:val="Hyperlink"/>
                <w:noProof/>
              </w:rPr>
              <w:t>13.9</w:t>
            </w:r>
            <w:r>
              <w:rPr>
                <w:rFonts w:asciiTheme="minorHAnsi" w:eastAsiaTheme="minorEastAsia" w:hAnsiTheme="minorHAnsi" w:cstheme="minorBidi"/>
                <w:noProof/>
                <w:szCs w:val="22"/>
                <w:lang w:val="en-US" w:eastAsia="zh-CN"/>
              </w:rPr>
              <w:tab/>
            </w:r>
            <w:r w:rsidRPr="00C50505">
              <w:rPr>
                <w:rStyle w:val="Hyperlink"/>
                <w:noProof/>
                <w:lang w:val="en-US"/>
              </w:rPr>
              <w:t>March 13 (MAC):  No SP</w:t>
            </w:r>
            <w:r>
              <w:rPr>
                <w:noProof/>
                <w:webHidden/>
              </w:rPr>
              <w:tab/>
            </w:r>
            <w:r>
              <w:rPr>
                <w:noProof/>
                <w:webHidden/>
              </w:rPr>
              <w:fldChar w:fldCharType="begin"/>
            </w:r>
            <w:r>
              <w:rPr>
                <w:noProof/>
                <w:webHidden/>
              </w:rPr>
              <w:instrText xml:space="preserve"> PAGEREF _Toc41671911 \h </w:instrText>
            </w:r>
            <w:r>
              <w:rPr>
                <w:noProof/>
                <w:webHidden/>
              </w:rPr>
            </w:r>
            <w:r>
              <w:rPr>
                <w:noProof/>
                <w:webHidden/>
              </w:rPr>
              <w:fldChar w:fldCharType="separate"/>
            </w:r>
            <w:r>
              <w:rPr>
                <w:noProof/>
                <w:webHidden/>
              </w:rPr>
              <w:t>38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2" w:history="1">
            <w:r w:rsidRPr="00C50505">
              <w:rPr>
                <w:rStyle w:val="Hyperlink"/>
                <w:noProof/>
              </w:rPr>
              <w:t>13.10</w:t>
            </w:r>
            <w:r>
              <w:rPr>
                <w:rFonts w:asciiTheme="minorHAnsi" w:eastAsiaTheme="minorEastAsia" w:hAnsiTheme="minorHAnsi" w:cstheme="minorBidi"/>
                <w:noProof/>
                <w:szCs w:val="22"/>
                <w:lang w:val="en-US" w:eastAsia="zh-CN"/>
              </w:rPr>
              <w:tab/>
            </w:r>
            <w:r w:rsidRPr="00C50505">
              <w:rPr>
                <w:rStyle w:val="Hyperlink"/>
                <w:noProof/>
                <w:lang w:val="en-US"/>
              </w:rPr>
              <w:t>March 16 (PHY):  No SP</w:t>
            </w:r>
            <w:r>
              <w:rPr>
                <w:noProof/>
                <w:webHidden/>
              </w:rPr>
              <w:tab/>
            </w:r>
            <w:r>
              <w:rPr>
                <w:noProof/>
                <w:webHidden/>
              </w:rPr>
              <w:fldChar w:fldCharType="begin"/>
            </w:r>
            <w:r>
              <w:rPr>
                <w:noProof/>
                <w:webHidden/>
              </w:rPr>
              <w:instrText xml:space="preserve"> PAGEREF _Toc41671912 \h </w:instrText>
            </w:r>
            <w:r>
              <w:rPr>
                <w:noProof/>
                <w:webHidden/>
              </w:rPr>
            </w:r>
            <w:r>
              <w:rPr>
                <w:noProof/>
                <w:webHidden/>
              </w:rPr>
              <w:fldChar w:fldCharType="separate"/>
            </w:r>
            <w:r>
              <w:rPr>
                <w:noProof/>
                <w:webHidden/>
              </w:rPr>
              <w:t>38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3" w:history="1">
            <w:r w:rsidRPr="00C50505">
              <w:rPr>
                <w:rStyle w:val="Hyperlink"/>
                <w:noProof/>
              </w:rPr>
              <w:t>13.11</w:t>
            </w:r>
            <w:r>
              <w:rPr>
                <w:rFonts w:asciiTheme="minorHAnsi" w:eastAsiaTheme="minorEastAsia" w:hAnsiTheme="minorHAnsi" w:cstheme="minorBidi"/>
                <w:noProof/>
                <w:szCs w:val="22"/>
                <w:lang w:val="en-US" w:eastAsia="zh-CN"/>
              </w:rPr>
              <w:tab/>
            </w:r>
            <w:r w:rsidRPr="00C50505">
              <w:rPr>
                <w:rStyle w:val="Hyperlink"/>
                <w:noProof/>
                <w:lang w:val="en-US"/>
              </w:rPr>
              <w:t>March 16 (MAC):  2 SPs</w:t>
            </w:r>
            <w:r>
              <w:rPr>
                <w:noProof/>
                <w:webHidden/>
              </w:rPr>
              <w:tab/>
            </w:r>
            <w:r>
              <w:rPr>
                <w:noProof/>
                <w:webHidden/>
              </w:rPr>
              <w:fldChar w:fldCharType="begin"/>
            </w:r>
            <w:r>
              <w:rPr>
                <w:noProof/>
                <w:webHidden/>
              </w:rPr>
              <w:instrText xml:space="preserve"> PAGEREF _Toc41671913 \h </w:instrText>
            </w:r>
            <w:r>
              <w:rPr>
                <w:noProof/>
                <w:webHidden/>
              </w:rPr>
            </w:r>
            <w:r>
              <w:rPr>
                <w:noProof/>
                <w:webHidden/>
              </w:rPr>
              <w:fldChar w:fldCharType="separate"/>
            </w:r>
            <w:r>
              <w:rPr>
                <w:noProof/>
                <w:webHidden/>
              </w:rPr>
              <w:t>38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4" w:history="1">
            <w:r w:rsidRPr="00C50505">
              <w:rPr>
                <w:rStyle w:val="Hyperlink"/>
                <w:noProof/>
              </w:rPr>
              <w:t>13.12</w:t>
            </w:r>
            <w:r>
              <w:rPr>
                <w:rFonts w:asciiTheme="minorHAnsi" w:eastAsiaTheme="minorEastAsia" w:hAnsiTheme="minorHAnsi" w:cstheme="minorBidi"/>
                <w:noProof/>
                <w:szCs w:val="22"/>
                <w:lang w:val="en-US" w:eastAsia="zh-CN"/>
              </w:rPr>
              <w:tab/>
            </w:r>
            <w:r w:rsidRPr="00C50505">
              <w:rPr>
                <w:rStyle w:val="Hyperlink"/>
                <w:noProof/>
                <w:lang w:val="en-US"/>
              </w:rPr>
              <w:t>March 18 (PHY):  5 SPs</w:t>
            </w:r>
            <w:r>
              <w:rPr>
                <w:noProof/>
                <w:webHidden/>
              </w:rPr>
              <w:tab/>
            </w:r>
            <w:r>
              <w:rPr>
                <w:noProof/>
                <w:webHidden/>
              </w:rPr>
              <w:fldChar w:fldCharType="begin"/>
            </w:r>
            <w:r>
              <w:rPr>
                <w:noProof/>
                <w:webHidden/>
              </w:rPr>
              <w:instrText xml:space="preserve"> PAGEREF _Toc41671914 \h </w:instrText>
            </w:r>
            <w:r>
              <w:rPr>
                <w:noProof/>
                <w:webHidden/>
              </w:rPr>
            </w:r>
            <w:r>
              <w:rPr>
                <w:noProof/>
                <w:webHidden/>
              </w:rPr>
              <w:fldChar w:fldCharType="separate"/>
            </w:r>
            <w:r>
              <w:rPr>
                <w:noProof/>
                <w:webHidden/>
              </w:rPr>
              <w:t>39</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5" w:history="1">
            <w:r w:rsidRPr="00C50505">
              <w:rPr>
                <w:rStyle w:val="Hyperlink"/>
                <w:noProof/>
              </w:rPr>
              <w:t>13.13</w:t>
            </w:r>
            <w:r>
              <w:rPr>
                <w:rFonts w:asciiTheme="minorHAnsi" w:eastAsiaTheme="minorEastAsia" w:hAnsiTheme="minorHAnsi" w:cstheme="minorBidi"/>
                <w:noProof/>
                <w:szCs w:val="22"/>
                <w:lang w:val="en-US" w:eastAsia="zh-CN"/>
              </w:rPr>
              <w:tab/>
            </w:r>
            <w:r w:rsidRPr="00C50505">
              <w:rPr>
                <w:rStyle w:val="Hyperlink"/>
                <w:noProof/>
                <w:lang w:val="en-US"/>
              </w:rPr>
              <w:t>March 18 (MAC):  3 SPs</w:t>
            </w:r>
            <w:r>
              <w:rPr>
                <w:noProof/>
                <w:webHidden/>
              </w:rPr>
              <w:tab/>
            </w:r>
            <w:r>
              <w:rPr>
                <w:noProof/>
                <w:webHidden/>
              </w:rPr>
              <w:fldChar w:fldCharType="begin"/>
            </w:r>
            <w:r>
              <w:rPr>
                <w:noProof/>
                <w:webHidden/>
              </w:rPr>
              <w:instrText xml:space="preserve"> PAGEREF _Toc41671915 \h </w:instrText>
            </w:r>
            <w:r>
              <w:rPr>
                <w:noProof/>
                <w:webHidden/>
              </w:rPr>
            </w:r>
            <w:r>
              <w:rPr>
                <w:noProof/>
                <w:webHidden/>
              </w:rPr>
              <w:fldChar w:fldCharType="separate"/>
            </w:r>
            <w:r>
              <w:rPr>
                <w:noProof/>
                <w:webHidden/>
              </w:rPr>
              <w:t>40</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6" w:history="1">
            <w:r w:rsidRPr="00C50505">
              <w:rPr>
                <w:rStyle w:val="Hyperlink"/>
                <w:noProof/>
              </w:rPr>
              <w:t>13.14</w:t>
            </w:r>
            <w:r>
              <w:rPr>
                <w:rFonts w:asciiTheme="minorHAnsi" w:eastAsiaTheme="minorEastAsia" w:hAnsiTheme="minorHAnsi" w:cstheme="minorBidi"/>
                <w:noProof/>
                <w:szCs w:val="22"/>
                <w:lang w:val="en-US" w:eastAsia="zh-CN"/>
              </w:rPr>
              <w:tab/>
            </w:r>
            <w:r w:rsidRPr="00C50505">
              <w:rPr>
                <w:rStyle w:val="Hyperlink"/>
                <w:noProof/>
                <w:lang w:val="en-US"/>
              </w:rPr>
              <w:t>March 19 (Joint):  4 SPs</w:t>
            </w:r>
            <w:r>
              <w:rPr>
                <w:noProof/>
                <w:webHidden/>
              </w:rPr>
              <w:tab/>
            </w:r>
            <w:r>
              <w:rPr>
                <w:noProof/>
                <w:webHidden/>
              </w:rPr>
              <w:fldChar w:fldCharType="begin"/>
            </w:r>
            <w:r>
              <w:rPr>
                <w:noProof/>
                <w:webHidden/>
              </w:rPr>
              <w:instrText xml:space="preserve"> PAGEREF _Toc41671916 \h </w:instrText>
            </w:r>
            <w:r>
              <w:rPr>
                <w:noProof/>
                <w:webHidden/>
              </w:rPr>
            </w:r>
            <w:r>
              <w:rPr>
                <w:noProof/>
                <w:webHidden/>
              </w:rPr>
              <w:fldChar w:fldCharType="separate"/>
            </w:r>
            <w:r>
              <w:rPr>
                <w:noProof/>
                <w:webHidden/>
              </w:rPr>
              <w:t>41</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7" w:history="1">
            <w:r w:rsidRPr="00C50505">
              <w:rPr>
                <w:rStyle w:val="Hyperlink"/>
                <w:noProof/>
              </w:rPr>
              <w:t>13.15</w:t>
            </w:r>
            <w:r>
              <w:rPr>
                <w:rFonts w:asciiTheme="minorHAnsi" w:eastAsiaTheme="minorEastAsia" w:hAnsiTheme="minorHAnsi" w:cstheme="minorBidi"/>
                <w:noProof/>
                <w:szCs w:val="22"/>
                <w:lang w:val="en-US" w:eastAsia="zh-CN"/>
              </w:rPr>
              <w:tab/>
            </w:r>
            <w:r w:rsidRPr="00C50505">
              <w:rPr>
                <w:rStyle w:val="Hyperlink"/>
                <w:noProof/>
                <w:lang w:val="en-US"/>
              </w:rPr>
              <w:t>March 23 (PHY):  3 SPs</w:t>
            </w:r>
            <w:r>
              <w:rPr>
                <w:noProof/>
                <w:webHidden/>
              </w:rPr>
              <w:tab/>
            </w:r>
            <w:r>
              <w:rPr>
                <w:noProof/>
                <w:webHidden/>
              </w:rPr>
              <w:fldChar w:fldCharType="begin"/>
            </w:r>
            <w:r>
              <w:rPr>
                <w:noProof/>
                <w:webHidden/>
              </w:rPr>
              <w:instrText xml:space="preserve"> PAGEREF _Toc41671917 \h </w:instrText>
            </w:r>
            <w:r>
              <w:rPr>
                <w:noProof/>
                <w:webHidden/>
              </w:rPr>
            </w:r>
            <w:r>
              <w:rPr>
                <w:noProof/>
                <w:webHidden/>
              </w:rPr>
              <w:fldChar w:fldCharType="separate"/>
            </w:r>
            <w:r>
              <w:rPr>
                <w:noProof/>
                <w:webHidden/>
              </w:rPr>
              <w:t>42</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8" w:history="1">
            <w:r w:rsidRPr="00C50505">
              <w:rPr>
                <w:rStyle w:val="Hyperlink"/>
                <w:noProof/>
              </w:rPr>
              <w:t>13.16</w:t>
            </w:r>
            <w:r>
              <w:rPr>
                <w:rFonts w:asciiTheme="minorHAnsi" w:eastAsiaTheme="minorEastAsia" w:hAnsiTheme="minorHAnsi" w:cstheme="minorBidi"/>
                <w:noProof/>
                <w:szCs w:val="22"/>
                <w:lang w:val="en-US" w:eastAsia="zh-CN"/>
              </w:rPr>
              <w:tab/>
            </w:r>
            <w:r w:rsidRPr="00C50505">
              <w:rPr>
                <w:rStyle w:val="Hyperlink"/>
                <w:noProof/>
                <w:lang w:val="en-US"/>
              </w:rPr>
              <w:t>March 23 (MAC):  1 SP</w:t>
            </w:r>
            <w:r>
              <w:rPr>
                <w:noProof/>
                <w:webHidden/>
              </w:rPr>
              <w:tab/>
            </w:r>
            <w:r>
              <w:rPr>
                <w:noProof/>
                <w:webHidden/>
              </w:rPr>
              <w:fldChar w:fldCharType="begin"/>
            </w:r>
            <w:r>
              <w:rPr>
                <w:noProof/>
                <w:webHidden/>
              </w:rPr>
              <w:instrText xml:space="preserve"> PAGEREF _Toc41671918 \h </w:instrText>
            </w:r>
            <w:r>
              <w:rPr>
                <w:noProof/>
                <w:webHidden/>
              </w:rPr>
            </w:r>
            <w:r>
              <w:rPr>
                <w:noProof/>
                <w:webHidden/>
              </w:rPr>
              <w:fldChar w:fldCharType="separate"/>
            </w:r>
            <w:r>
              <w:rPr>
                <w:noProof/>
                <w:webHidden/>
              </w:rPr>
              <w:t>42</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19" w:history="1">
            <w:r w:rsidRPr="00C50505">
              <w:rPr>
                <w:rStyle w:val="Hyperlink"/>
                <w:noProof/>
              </w:rPr>
              <w:t>13.17</w:t>
            </w:r>
            <w:r>
              <w:rPr>
                <w:rFonts w:asciiTheme="minorHAnsi" w:eastAsiaTheme="minorEastAsia" w:hAnsiTheme="minorHAnsi" w:cstheme="minorBidi"/>
                <w:noProof/>
                <w:szCs w:val="22"/>
                <w:lang w:val="en-US" w:eastAsia="zh-CN"/>
              </w:rPr>
              <w:tab/>
            </w:r>
            <w:r w:rsidRPr="00C50505">
              <w:rPr>
                <w:rStyle w:val="Hyperlink"/>
                <w:noProof/>
                <w:lang w:val="en-US"/>
              </w:rPr>
              <w:t>March 26 (PHY):  No SP</w:t>
            </w:r>
            <w:r>
              <w:rPr>
                <w:noProof/>
                <w:webHidden/>
              </w:rPr>
              <w:tab/>
            </w:r>
            <w:r>
              <w:rPr>
                <w:noProof/>
                <w:webHidden/>
              </w:rPr>
              <w:fldChar w:fldCharType="begin"/>
            </w:r>
            <w:r>
              <w:rPr>
                <w:noProof/>
                <w:webHidden/>
              </w:rPr>
              <w:instrText xml:space="preserve"> PAGEREF _Toc41671919 \h </w:instrText>
            </w:r>
            <w:r>
              <w:rPr>
                <w:noProof/>
                <w:webHidden/>
              </w:rPr>
            </w:r>
            <w:r>
              <w:rPr>
                <w:noProof/>
                <w:webHidden/>
              </w:rPr>
              <w:fldChar w:fldCharType="separate"/>
            </w:r>
            <w:r>
              <w:rPr>
                <w:noProof/>
                <w:webHidden/>
              </w:rPr>
              <w:t>43</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0" w:history="1">
            <w:r w:rsidRPr="00C50505">
              <w:rPr>
                <w:rStyle w:val="Hyperlink"/>
                <w:noProof/>
              </w:rPr>
              <w:t>13.18</w:t>
            </w:r>
            <w:r>
              <w:rPr>
                <w:rFonts w:asciiTheme="minorHAnsi" w:eastAsiaTheme="minorEastAsia" w:hAnsiTheme="minorHAnsi" w:cstheme="minorBidi"/>
                <w:noProof/>
                <w:szCs w:val="22"/>
                <w:lang w:val="en-US" w:eastAsia="zh-CN"/>
              </w:rPr>
              <w:tab/>
            </w:r>
            <w:r w:rsidRPr="00C50505">
              <w:rPr>
                <w:rStyle w:val="Hyperlink"/>
                <w:noProof/>
                <w:lang w:val="en-US"/>
              </w:rPr>
              <w:t>March 26 (MAC):  1 SP</w:t>
            </w:r>
            <w:r>
              <w:rPr>
                <w:noProof/>
                <w:webHidden/>
              </w:rPr>
              <w:tab/>
            </w:r>
            <w:r>
              <w:rPr>
                <w:noProof/>
                <w:webHidden/>
              </w:rPr>
              <w:fldChar w:fldCharType="begin"/>
            </w:r>
            <w:r>
              <w:rPr>
                <w:noProof/>
                <w:webHidden/>
              </w:rPr>
              <w:instrText xml:space="preserve"> PAGEREF _Toc41671920 \h </w:instrText>
            </w:r>
            <w:r>
              <w:rPr>
                <w:noProof/>
                <w:webHidden/>
              </w:rPr>
            </w:r>
            <w:r>
              <w:rPr>
                <w:noProof/>
                <w:webHidden/>
              </w:rPr>
              <w:fldChar w:fldCharType="separate"/>
            </w:r>
            <w:r>
              <w:rPr>
                <w:noProof/>
                <w:webHidden/>
              </w:rPr>
              <w:t>43</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1" w:history="1">
            <w:r w:rsidRPr="00C50505">
              <w:rPr>
                <w:rStyle w:val="Hyperlink"/>
                <w:noProof/>
              </w:rPr>
              <w:t>13.19</w:t>
            </w:r>
            <w:r>
              <w:rPr>
                <w:rFonts w:asciiTheme="minorHAnsi" w:eastAsiaTheme="minorEastAsia" w:hAnsiTheme="minorHAnsi" w:cstheme="minorBidi"/>
                <w:noProof/>
                <w:szCs w:val="22"/>
                <w:lang w:val="en-US" w:eastAsia="zh-CN"/>
              </w:rPr>
              <w:tab/>
            </w:r>
            <w:r w:rsidRPr="00C50505">
              <w:rPr>
                <w:rStyle w:val="Hyperlink"/>
                <w:noProof/>
                <w:lang w:val="en-US"/>
              </w:rPr>
              <w:t>March 30 (PHY):  6 SPs</w:t>
            </w:r>
            <w:r>
              <w:rPr>
                <w:noProof/>
                <w:webHidden/>
              </w:rPr>
              <w:tab/>
            </w:r>
            <w:r>
              <w:rPr>
                <w:noProof/>
                <w:webHidden/>
              </w:rPr>
              <w:fldChar w:fldCharType="begin"/>
            </w:r>
            <w:r>
              <w:rPr>
                <w:noProof/>
                <w:webHidden/>
              </w:rPr>
              <w:instrText xml:space="preserve"> PAGEREF _Toc41671921 \h </w:instrText>
            </w:r>
            <w:r>
              <w:rPr>
                <w:noProof/>
                <w:webHidden/>
              </w:rPr>
            </w:r>
            <w:r>
              <w:rPr>
                <w:noProof/>
                <w:webHidden/>
              </w:rPr>
              <w:fldChar w:fldCharType="separate"/>
            </w:r>
            <w:r>
              <w:rPr>
                <w:noProof/>
                <w:webHidden/>
              </w:rPr>
              <w:t>43</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2" w:history="1">
            <w:r w:rsidRPr="00C50505">
              <w:rPr>
                <w:rStyle w:val="Hyperlink"/>
                <w:noProof/>
              </w:rPr>
              <w:t>13.20</w:t>
            </w:r>
            <w:r>
              <w:rPr>
                <w:rFonts w:asciiTheme="minorHAnsi" w:eastAsiaTheme="minorEastAsia" w:hAnsiTheme="minorHAnsi" w:cstheme="minorBidi"/>
                <w:noProof/>
                <w:szCs w:val="22"/>
                <w:lang w:val="en-US" w:eastAsia="zh-CN"/>
              </w:rPr>
              <w:tab/>
            </w:r>
            <w:r w:rsidRPr="00C50505">
              <w:rPr>
                <w:rStyle w:val="Hyperlink"/>
                <w:noProof/>
                <w:lang w:val="en-US"/>
              </w:rPr>
              <w:t>March 30 (MAC):  1 SP</w:t>
            </w:r>
            <w:r>
              <w:rPr>
                <w:noProof/>
                <w:webHidden/>
              </w:rPr>
              <w:tab/>
            </w:r>
            <w:r>
              <w:rPr>
                <w:noProof/>
                <w:webHidden/>
              </w:rPr>
              <w:fldChar w:fldCharType="begin"/>
            </w:r>
            <w:r>
              <w:rPr>
                <w:noProof/>
                <w:webHidden/>
              </w:rPr>
              <w:instrText xml:space="preserve"> PAGEREF _Toc41671922 \h </w:instrText>
            </w:r>
            <w:r>
              <w:rPr>
                <w:noProof/>
                <w:webHidden/>
              </w:rPr>
            </w:r>
            <w:r>
              <w:rPr>
                <w:noProof/>
                <w:webHidden/>
              </w:rPr>
              <w:fldChar w:fldCharType="separate"/>
            </w:r>
            <w:r>
              <w:rPr>
                <w:noProof/>
                <w:webHidden/>
              </w:rPr>
              <w:t>44</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3" w:history="1">
            <w:r w:rsidRPr="00C50505">
              <w:rPr>
                <w:rStyle w:val="Hyperlink"/>
                <w:noProof/>
              </w:rPr>
              <w:t>13.21</w:t>
            </w:r>
            <w:r>
              <w:rPr>
                <w:rFonts w:asciiTheme="minorHAnsi" w:eastAsiaTheme="minorEastAsia" w:hAnsiTheme="minorHAnsi" w:cstheme="minorBidi"/>
                <w:noProof/>
                <w:szCs w:val="22"/>
                <w:lang w:val="en-US" w:eastAsia="zh-CN"/>
              </w:rPr>
              <w:tab/>
            </w:r>
            <w:r w:rsidRPr="00C50505">
              <w:rPr>
                <w:rStyle w:val="Hyperlink"/>
                <w:noProof/>
                <w:lang w:val="en-US"/>
              </w:rPr>
              <w:t>April 2 (Joint):  2 SPs</w:t>
            </w:r>
            <w:r>
              <w:rPr>
                <w:noProof/>
                <w:webHidden/>
              </w:rPr>
              <w:tab/>
            </w:r>
            <w:r>
              <w:rPr>
                <w:noProof/>
                <w:webHidden/>
              </w:rPr>
              <w:fldChar w:fldCharType="begin"/>
            </w:r>
            <w:r>
              <w:rPr>
                <w:noProof/>
                <w:webHidden/>
              </w:rPr>
              <w:instrText xml:space="preserve"> PAGEREF _Toc41671923 \h </w:instrText>
            </w:r>
            <w:r>
              <w:rPr>
                <w:noProof/>
                <w:webHidden/>
              </w:rPr>
            </w:r>
            <w:r>
              <w:rPr>
                <w:noProof/>
                <w:webHidden/>
              </w:rPr>
              <w:fldChar w:fldCharType="separate"/>
            </w:r>
            <w:r>
              <w:rPr>
                <w:noProof/>
                <w:webHidden/>
              </w:rPr>
              <w:t>45</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4" w:history="1">
            <w:r w:rsidRPr="00C50505">
              <w:rPr>
                <w:rStyle w:val="Hyperlink"/>
                <w:noProof/>
              </w:rPr>
              <w:t>13.22</w:t>
            </w:r>
            <w:r>
              <w:rPr>
                <w:rFonts w:asciiTheme="minorHAnsi" w:eastAsiaTheme="minorEastAsia" w:hAnsiTheme="minorHAnsi" w:cstheme="minorBidi"/>
                <w:noProof/>
                <w:szCs w:val="22"/>
                <w:lang w:val="en-US" w:eastAsia="zh-CN"/>
              </w:rPr>
              <w:tab/>
            </w:r>
            <w:r w:rsidRPr="00C50505">
              <w:rPr>
                <w:rStyle w:val="Hyperlink"/>
                <w:noProof/>
                <w:lang w:val="en-US"/>
              </w:rPr>
              <w:t>April 6 (PHY):  8 SPs</w:t>
            </w:r>
            <w:r>
              <w:rPr>
                <w:noProof/>
                <w:webHidden/>
              </w:rPr>
              <w:tab/>
            </w:r>
            <w:r>
              <w:rPr>
                <w:noProof/>
                <w:webHidden/>
              </w:rPr>
              <w:fldChar w:fldCharType="begin"/>
            </w:r>
            <w:r>
              <w:rPr>
                <w:noProof/>
                <w:webHidden/>
              </w:rPr>
              <w:instrText xml:space="preserve"> PAGEREF _Toc41671924 \h </w:instrText>
            </w:r>
            <w:r>
              <w:rPr>
                <w:noProof/>
                <w:webHidden/>
              </w:rPr>
            </w:r>
            <w:r>
              <w:rPr>
                <w:noProof/>
                <w:webHidden/>
              </w:rPr>
              <w:fldChar w:fldCharType="separate"/>
            </w:r>
            <w:r>
              <w:rPr>
                <w:noProof/>
                <w:webHidden/>
              </w:rPr>
              <w:t>45</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5" w:history="1">
            <w:r w:rsidRPr="00C50505">
              <w:rPr>
                <w:rStyle w:val="Hyperlink"/>
                <w:noProof/>
              </w:rPr>
              <w:t>13.23</w:t>
            </w:r>
            <w:r>
              <w:rPr>
                <w:rFonts w:asciiTheme="minorHAnsi" w:eastAsiaTheme="minorEastAsia" w:hAnsiTheme="minorHAnsi" w:cstheme="minorBidi"/>
                <w:noProof/>
                <w:szCs w:val="22"/>
                <w:lang w:val="en-US" w:eastAsia="zh-CN"/>
              </w:rPr>
              <w:tab/>
            </w:r>
            <w:r w:rsidRPr="00C50505">
              <w:rPr>
                <w:rStyle w:val="Hyperlink"/>
                <w:noProof/>
                <w:lang w:val="en-US"/>
              </w:rPr>
              <w:t>April 6 (MAC):  0 SP</w:t>
            </w:r>
            <w:r>
              <w:rPr>
                <w:noProof/>
                <w:webHidden/>
              </w:rPr>
              <w:tab/>
            </w:r>
            <w:r>
              <w:rPr>
                <w:noProof/>
                <w:webHidden/>
              </w:rPr>
              <w:fldChar w:fldCharType="begin"/>
            </w:r>
            <w:r>
              <w:rPr>
                <w:noProof/>
                <w:webHidden/>
              </w:rPr>
              <w:instrText xml:space="preserve"> PAGEREF _Toc41671925 \h </w:instrText>
            </w:r>
            <w:r>
              <w:rPr>
                <w:noProof/>
                <w:webHidden/>
              </w:rPr>
            </w:r>
            <w:r>
              <w:rPr>
                <w:noProof/>
                <w:webHidden/>
              </w:rPr>
              <w:fldChar w:fldCharType="separate"/>
            </w:r>
            <w:r>
              <w:rPr>
                <w:noProof/>
                <w:webHidden/>
              </w:rPr>
              <w:t>47</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6" w:history="1">
            <w:r w:rsidRPr="00C50505">
              <w:rPr>
                <w:rStyle w:val="Hyperlink"/>
                <w:noProof/>
              </w:rPr>
              <w:t>13.24</w:t>
            </w:r>
            <w:r>
              <w:rPr>
                <w:rFonts w:asciiTheme="minorHAnsi" w:eastAsiaTheme="minorEastAsia" w:hAnsiTheme="minorHAnsi" w:cstheme="minorBidi"/>
                <w:noProof/>
                <w:szCs w:val="22"/>
                <w:lang w:val="en-US" w:eastAsia="zh-CN"/>
              </w:rPr>
              <w:tab/>
            </w:r>
            <w:r w:rsidRPr="00C50505">
              <w:rPr>
                <w:rStyle w:val="Hyperlink"/>
                <w:noProof/>
                <w:lang w:val="en-US"/>
              </w:rPr>
              <w:t>April 9 (PHY):  6 SPs</w:t>
            </w:r>
            <w:r>
              <w:rPr>
                <w:noProof/>
                <w:webHidden/>
              </w:rPr>
              <w:tab/>
            </w:r>
            <w:r>
              <w:rPr>
                <w:noProof/>
                <w:webHidden/>
              </w:rPr>
              <w:fldChar w:fldCharType="begin"/>
            </w:r>
            <w:r>
              <w:rPr>
                <w:noProof/>
                <w:webHidden/>
              </w:rPr>
              <w:instrText xml:space="preserve"> PAGEREF _Toc41671926 \h </w:instrText>
            </w:r>
            <w:r>
              <w:rPr>
                <w:noProof/>
                <w:webHidden/>
              </w:rPr>
            </w:r>
            <w:r>
              <w:rPr>
                <w:noProof/>
                <w:webHidden/>
              </w:rPr>
              <w:fldChar w:fldCharType="separate"/>
            </w:r>
            <w:r>
              <w:rPr>
                <w:noProof/>
                <w:webHidden/>
              </w:rPr>
              <w:t>47</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7" w:history="1">
            <w:r w:rsidRPr="00C50505">
              <w:rPr>
                <w:rStyle w:val="Hyperlink"/>
                <w:noProof/>
              </w:rPr>
              <w:t>13.25</w:t>
            </w:r>
            <w:r>
              <w:rPr>
                <w:rFonts w:asciiTheme="minorHAnsi" w:eastAsiaTheme="minorEastAsia" w:hAnsiTheme="minorHAnsi" w:cstheme="minorBidi"/>
                <w:noProof/>
                <w:szCs w:val="22"/>
                <w:lang w:val="en-US" w:eastAsia="zh-CN"/>
              </w:rPr>
              <w:tab/>
            </w:r>
            <w:r w:rsidRPr="00C50505">
              <w:rPr>
                <w:rStyle w:val="Hyperlink"/>
                <w:noProof/>
                <w:lang w:val="en-US"/>
              </w:rPr>
              <w:t>April 9 (MAC):  0 SP</w:t>
            </w:r>
            <w:r>
              <w:rPr>
                <w:noProof/>
                <w:webHidden/>
              </w:rPr>
              <w:tab/>
            </w:r>
            <w:r>
              <w:rPr>
                <w:noProof/>
                <w:webHidden/>
              </w:rPr>
              <w:fldChar w:fldCharType="begin"/>
            </w:r>
            <w:r>
              <w:rPr>
                <w:noProof/>
                <w:webHidden/>
              </w:rPr>
              <w:instrText xml:space="preserve"> PAGEREF _Toc41671927 \h </w:instrText>
            </w:r>
            <w:r>
              <w:rPr>
                <w:noProof/>
                <w:webHidden/>
              </w:rPr>
            </w:r>
            <w:r>
              <w:rPr>
                <w:noProof/>
                <w:webHidden/>
              </w:rPr>
              <w:fldChar w:fldCharType="separate"/>
            </w:r>
            <w:r>
              <w:rPr>
                <w:noProof/>
                <w:webHidden/>
              </w:rPr>
              <w:t>48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8" w:history="1">
            <w:r w:rsidRPr="00C50505">
              <w:rPr>
                <w:rStyle w:val="Hyperlink"/>
                <w:noProof/>
              </w:rPr>
              <w:t>13.26</w:t>
            </w:r>
            <w:r>
              <w:rPr>
                <w:rFonts w:asciiTheme="minorHAnsi" w:eastAsiaTheme="minorEastAsia" w:hAnsiTheme="minorHAnsi" w:cstheme="minorBidi"/>
                <w:noProof/>
                <w:szCs w:val="22"/>
                <w:lang w:val="en-US" w:eastAsia="zh-CN"/>
              </w:rPr>
              <w:tab/>
            </w:r>
            <w:r w:rsidRPr="00C50505">
              <w:rPr>
                <w:rStyle w:val="Hyperlink"/>
                <w:noProof/>
                <w:lang w:val="en-US"/>
              </w:rPr>
              <w:t>April 13 (PHY):  8 SPs</w:t>
            </w:r>
            <w:r>
              <w:rPr>
                <w:noProof/>
                <w:webHidden/>
              </w:rPr>
              <w:tab/>
            </w:r>
            <w:r>
              <w:rPr>
                <w:noProof/>
                <w:webHidden/>
              </w:rPr>
              <w:fldChar w:fldCharType="begin"/>
            </w:r>
            <w:r>
              <w:rPr>
                <w:noProof/>
                <w:webHidden/>
              </w:rPr>
              <w:instrText xml:space="preserve"> PAGEREF _Toc41671928 \h </w:instrText>
            </w:r>
            <w:r>
              <w:rPr>
                <w:noProof/>
                <w:webHidden/>
              </w:rPr>
            </w:r>
            <w:r>
              <w:rPr>
                <w:noProof/>
                <w:webHidden/>
              </w:rPr>
              <w:fldChar w:fldCharType="separate"/>
            </w:r>
            <w:r>
              <w:rPr>
                <w:noProof/>
                <w:webHidden/>
              </w:rPr>
              <w:t>49</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29" w:history="1">
            <w:r w:rsidRPr="00C50505">
              <w:rPr>
                <w:rStyle w:val="Hyperlink"/>
                <w:noProof/>
              </w:rPr>
              <w:t>13.27</w:t>
            </w:r>
            <w:r>
              <w:rPr>
                <w:rFonts w:asciiTheme="minorHAnsi" w:eastAsiaTheme="minorEastAsia" w:hAnsiTheme="minorHAnsi" w:cstheme="minorBidi"/>
                <w:noProof/>
                <w:szCs w:val="22"/>
                <w:lang w:val="en-US" w:eastAsia="zh-CN"/>
              </w:rPr>
              <w:tab/>
            </w:r>
            <w:r w:rsidRPr="00C50505">
              <w:rPr>
                <w:rStyle w:val="Hyperlink"/>
                <w:noProof/>
                <w:lang w:val="en-US"/>
              </w:rPr>
              <w:t>April 13 (MAC):  0 SP</w:t>
            </w:r>
            <w:r>
              <w:rPr>
                <w:noProof/>
                <w:webHidden/>
              </w:rPr>
              <w:tab/>
            </w:r>
            <w:r>
              <w:rPr>
                <w:noProof/>
                <w:webHidden/>
              </w:rPr>
              <w:fldChar w:fldCharType="begin"/>
            </w:r>
            <w:r>
              <w:rPr>
                <w:noProof/>
                <w:webHidden/>
              </w:rPr>
              <w:instrText xml:space="preserve"> PAGEREF _Toc41671929 \h </w:instrText>
            </w:r>
            <w:r>
              <w:rPr>
                <w:noProof/>
                <w:webHidden/>
              </w:rPr>
            </w:r>
            <w:r>
              <w:rPr>
                <w:noProof/>
                <w:webHidden/>
              </w:rPr>
              <w:fldChar w:fldCharType="separate"/>
            </w:r>
            <w:r>
              <w:rPr>
                <w:noProof/>
                <w:webHidden/>
              </w:rPr>
              <w:t>50</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0" w:history="1">
            <w:r w:rsidRPr="00C50505">
              <w:rPr>
                <w:rStyle w:val="Hyperlink"/>
                <w:noProof/>
              </w:rPr>
              <w:t>13.28</w:t>
            </w:r>
            <w:r>
              <w:rPr>
                <w:rFonts w:asciiTheme="minorHAnsi" w:eastAsiaTheme="minorEastAsia" w:hAnsiTheme="minorHAnsi" w:cstheme="minorBidi"/>
                <w:noProof/>
                <w:szCs w:val="22"/>
                <w:lang w:val="en-US" w:eastAsia="zh-CN"/>
              </w:rPr>
              <w:tab/>
            </w:r>
            <w:r w:rsidRPr="00C50505">
              <w:rPr>
                <w:rStyle w:val="Hyperlink"/>
                <w:noProof/>
                <w:lang w:val="en-US"/>
              </w:rPr>
              <w:t>April 16 (Joint):  0 SP</w:t>
            </w:r>
            <w:r>
              <w:rPr>
                <w:noProof/>
                <w:webHidden/>
              </w:rPr>
              <w:tab/>
            </w:r>
            <w:r>
              <w:rPr>
                <w:noProof/>
                <w:webHidden/>
              </w:rPr>
              <w:fldChar w:fldCharType="begin"/>
            </w:r>
            <w:r>
              <w:rPr>
                <w:noProof/>
                <w:webHidden/>
              </w:rPr>
              <w:instrText xml:space="preserve"> PAGEREF _Toc41671930 \h </w:instrText>
            </w:r>
            <w:r>
              <w:rPr>
                <w:noProof/>
                <w:webHidden/>
              </w:rPr>
            </w:r>
            <w:r>
              <w:rPr>
                <w:noProof/>
                <w:webHidden/>
              </w:rPr>
              <w:fldChar w:fldCharType="separate"/>
            </w:r>
            <w:r>
              <w:rPr>
                <w:noProof/>
                <w:webHidden/>
              </w:rPr>
              <w:t>51</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1" w:history="1">
            <w:r w:rsidRPr="00C50505">
              <w:rPr>
                <w:rStyle w:val="Hyperlink"/>
                <w:noProof/>
              </w:rPr>
              <w:t>13.29</w:t>
            </w:r>
            <w:r>
              <w:rPr>
                <w:rFonts w:asciiTheme="minorHAnsi" w:eastAsiaTheme="minorEastAsia" w:hAnsiTheme="minorHAnsi" w:cstheme="minorBidi"/>
                <w:noProof/>
                <w:szCs w:val="22"/>
                <w:lang w:val="en-US" w:eastAsia="zh-CN"/>
              </w:rPr>
              <w:tab/>
            </w:r>
            <w:r w:rsidRPr="00C50505">
              <w:rPr>
                <w:rStyle w:val="Hyperlink"/>
                <w:noProof/>
                <w:lang w:val="en-US"/>
              </w:rPr>
              <w:t>April 17 (MAC):  9 SPs</w:t>
            </w:r>
            <w:r>
              <w:rPr>
                <w:noProof/>
                <w:webHidden/>
              </w:rPr>
              <w:tab/>
            </w:r>
            <w:r>
              <w:rPr>
                <w:noProof/>
                <w:webHidden/>
              </w:rPr>
              <w:fldChar w:fldCharType="begin"/>
            </w:r>
            <w:r>
              <w:rPr>
                <w:noProof/>
                <w:webHidden/>
              </w:rPr>
              <w:instrText xml:space="preserve"> PAGEREF _Toc41671931 \h </w:instrText>
            </w:r>
            <w:r>
              <w:rPr>
                <w:noProof/>
                <w:webHidden/>
              </w:rPr>
            </w:r>
            <w:r>
              <w:rPr>
                <w:noProof/>
                <w:webHidden/>
              </w:rPr>
              <w:fldChar w:fldCharType="separate"/>
            </w:r>
            <w:r>
              <w:rPr>
                <w:noProof/>
                <w:webHidden/>
              </w:rPr>
              <w:t>51</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2" w:history="1">
            <w:r w:rsidRPr="00C50505">
              <w:rPr>
                <w:rStyle w:val="Hyperlink"/>
                <w:noProof/>
              </w:rPr>
              <w:t>13.30</w:t>
            </w:r>
            <w:r>
              <w:rPr>
                <w:rFonts w:asciiTheme="minorHAnsi" w:eastAsiaTheme="minorEastAsia" w:hAnsiTheme="minorHAnsi" w:cstheme="minorBidi"/>
                <w:noProof/>
                <w:szCs w:val="22"/>
                <w:lang w:val="en-US" w:eastAsia="zh-CN"/>
              </w:rPr>
              <w:tab/>
            </w:r>
            <w:r w:rsidRPr="00C50505">
              <w:rPr>
                <w:rStyle w:val="Hyperlink"/>
                <w:noProof/>
                <w:lang w:val="en-US"/>
              </w:rPr>
              <w:t>April 20 (PHY):  3 SPs</w:t>
            </w:r>
            <w:r>
              <w:rPr>
                <w:noProof/>
                <w:webHidden/>
              </w:rPr>
              <w:tab/>
            </w:r>
            <w:r>
              <w:rPr>
                <w:noProof/>
                <w:webHidden/>
              </w:rPr>
              <w:fldChar w:fldCharType="begin"/>
            </w:r>
            <w:r>
              <w:rPr>
                <w:noProof/>
                <w:webHidden/>
              </w:rPr>
              <w:instrText xml:space="preserve"> PAGEREF _Toc41671932 \h </w:instrText>
            </w:r>
            <w:r>
              <w:rPr>
                <w:noProof/>
                <w:webHidden/>
              </w:rPr>
            </w:r>
            <w:r>
              <w:rPr>
                <w:noProof/>
                <w:webHidden/>
              </w:rPr>
              <w:fldChar w:fldCharType="separate"/>
            </w:r>
            <w:r>
              <w:rPr>
                <w:noProof/>
                <w:webHidden/>
              </w:rPr>
              <w:t>53</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3" w:history="1">
            <w:r w:rsidRPr="00C50505">
              <w:rPr>
                <w:rStyle w:val="Hyperlink"/>
                <w:noProof/>
              </w:rPr>
              <w:t>13.31</w:t>
            </w:r>
            <w:r>
              <w:rPr>
                <w:rFonts w:asciiTheme="minorHAnsi" w:eastAsiaTheme="minorEastAsia" w:hAnsiTheme="minorHAnsi" w:cstheme="minorBidi"/>
                <w:noProof/>
                <w:szCs w:val="22"/>
                <w:lang w:val="en-US" w:eastAsia="zh-CN"/>
              </w:rPr>
              <w:tab/>
            </w:r>
            <w:r w:rsidRPr="00C50505">
              <w:rPr>
                <w:rStyle w:val="Hyperlink"/>
                <w:noProof/>
                <w:lang w:val="en-US"/>
              </w:rPr>
              <w:t>April 20 (MAC):  5 SPs</w:t>
            </w:r>
            <w:r>
              <w:rPr>
                <w:noProof/>
                <w:webHidden/>
              </w:rPr>
              <w:tab/>
            </w:r>
            <w:r>
              <w:rPr>
                <w:noProof/>
                <w:webHidden/>
              </w:rPr>
              <w:fldChar w:fldCharType="begin"/>
            </w:r>
            <w:r>
              <w:rPr>
                <w:noProof/>
                <w:webHidden/>
              </w:rPr>
              <w:instrText xml:space="preserve"> PAGEREF _Toc41671933 \h </w:instrText>
            </w:r>
            <w:r>
              <w:rPr>
                <w:noProof/>
                <w:webHidden/>
              </w:rPr>
            </w:r>
            <w:r>
              <w:rPr>
                <w:noProof/>
                <w:webHidden/>
              </w:rPr>
              <w:fldChar w:fldCharType="separate"/>
            </w:r>
            <w:r>
              <w:rPr>
                <w:noProof/>
                <w:webHidden/>
              </w:rPr>
              <w:t>54</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4" w:history="1">
            <w:r w:rsidRPr="00C50505">
              <w:rPr>
                <w:rStyle w:val="Hyperlink"/>
                <w:noProof/>
              </w:rPr>
              <w:t>13.32</w:t>
            </w:r>
            <w:r>
              <w:rPr>
                <w:rFonts w:asciiTheme="minorHAnsi" w:eastAsiaTheme="minorEastAsia" w:hAnsiTheme="minorHAnsi" w:cstheme="minorBidi"/>
                <w:noProof/>
                <w:szCs w:val="22"/>
                <w:lang w:val="en-US" w:eastAsia="zh-CN"/>
              </w:rPr>
              <w:tab/>
            </w:r>
            <w:r w:rsidRPr="00C50505">
              <w:rPr>
                <w:rStyle w:val="Hyperlink"/>
                <w:noProof/>
                <w:lang w:val="en-US"/>
              </w:rPr>
              <w:t>April 23 (PHY):  5 SPs</w:t>
            </w:r>
            <w:r>
              <w:rPr>
                <w:noProof/>
                <w:webHidden/>
              </w:rPr>
              <w:tab/>
            </w:r>
            <w:r>
              <w:rPr>
                <w:noProof/>
                <w:webHidden/>
              </w:rPr>
              <w:fldChar w:fldCharType="begin"/>
            </w:r>
            <w:r>
              <w:rPr>
                <w:noProof/>
                <w:webHidden/>
              </w:rPr>
              <w:instrText xml:space="preserve"> PAGEREF _Toc41671934 \h </w:instrText>
            </w:r>
            <w:r>
              <w:rPr>
                <w:noProof/>
                <w:webHidden/>
              </w:rPr>
            </w:r>
            <w:r>
              <w:rPr>
                <w:noProof/>
                <w:webHidden/>
              </w:rPr>
              <w:fldChar w:fldCharType="separate"/>
            </w:r>
            <w:r>
              <w:rPr>
                <w:noProof/>
                <w:webHidden/>
              </w:rPr>
              <w:t>55</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5" w:history="1">
            <w:r w:rsidRPr="00C50505">
              <w:rPr>
                <w:rStyle w:val="Hyperlink"/>
                <w:noProof/>
              </w:rPr>
              <w:t>13.33</w:t>
            </w:r>
            <w:r>
              <w:rPr>
                <w:rFonts w:asciiTheme="minorHAnsi" w:eastAsiaTheme="minorEastAsia" w:hAnsiTheme="minorHAnsi" w:cstheme="minorBidi"/>
                <w:noProof/>
                <w:szCs w:val="22"/>
                <w:lang w:val="en-US" w:eastAsia="zh-CN"/>
              </w:rPr>
              <w:tab/>
            </w:r>
            <w:r w:rsidRPr="00C50505">
              <w:rPr>
                <w:rStyle w:val="Hyperlink"/>
                <w:noProof/>
                <w:lang w:val="en-US"/>
              </w:rPr>
              <w:t>April 23 (MAC):  5 SPs</w:t>
            </w:r>
            <w:r>
              <w:rPr>
                <w:noProof/>
                <w:webHidden/>
              </w:rPr>
              <w:tab/>
            </w:r>
            <w:r>
              <w:rPr>
                <w:noProof/>
                <w:webHidden/>
              </w:rPr>
              <w:fldChar w:fldCharType="begin"/>
            </w:r>
            <w:r>
              <w:rPr>
                <w:noProof/>
                <w:webHidden/>
              </w:rPr>
              <w:instrText xml:space="preserve"> PAGEREF _Toc41671935 \h </w:instrText>
            </w:r>
            <w:r>
              <w:rPr>
                <w:noProof/>
                <w:webHidden/>
              </w:rPr>
            </w:r>
            <w:r>
              <w:rPr>
                <w:noProof/>
                <w:webHidden/>
              </w:rPr>
              <w:fldChar w:fldCharType="separate"/>
            </w:r>
            <w:r>
              <w:rPr>
                <w:noProof/>
                <w:webHidden/>
              </w:rPr>
              <w:t>57</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6" w:history="1">
            <w:r w:rsidRPr="00C50505">
              <w:rPr>
                <w:rStyle w:val="Hyperlink"/>
                <w:noProof/>
              </w:rPr>
              <w:t>13.34</w:t>
            </w:r>
            <w:r>
              <w:rPr>
                <w:rFonts w:asciiTheme="minorHAnsi" w:eastAsiaTheme="minorEastAsia" w:hAnsiTheme="minorHAnsi" w:cstheme="minorBidi"/>
                <w:noProof/>
                <w:szCs w:val="22"/>
                <w:lang w:val="en-US" w:eastAsia="zh-CN"/>
              </w:rPr>
              <w:tab/>
            </w:r>
            <w:r w:rsidRPr="00C50505">
              <w:rPr>
                <w:rStyle w:val="Hyperlink"/>
                <w:noProof/>
                <w:lang w:val="en-US"/>
              </w:rPr>
              <w:t>April 24 (MAC):  3 SPs</w:t>
            </w:r>
            <w:r>
              <w:rPr>
                <w:noProof/>
                <w:webHidden/>
              </w:rPr>
              <w:tab/>
            </w:r>
            <w:r>
              <w:rPr>
                <w:noProof/>
                <w:webHidden/>
              </w:rPr>
              <w:fldChar w:fldCharType="begin"/>
            </w:r>
            <w:r>
              <w:rPr>
                <w:noProof/>
                <w:webHidden/>
              </w:rPr>
              <w:instrText xml:space="preserve"> PAGEREF _Toc41671936 \h </w:instrText>
            </w:r>
            <w:r>
              <w:rPr>
                <w:noProof/>
                <w:webHidden/>
              </w:rPr>
            </w:r>
            <w:r>
              <w:rPr>
                <w:noProof/>
                <w:webHidden/>
              </w:rPr>
              <w:fldChar w:fldCharType="separate"/>
            </w:r>
            <w:r>
              <w:rPr>
                <w:noProof/>
                <w:webHidden/>
              </w:rPr>
              <w:t>58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7" w:history="1">
            <w:r w:rsidRPr="00C50505">
              <w:rPr>
                <w:rStyle w:val="Hyperlink"/>
                <w:noProof/>
              </w:rPr>
              <w:t>13.35</w:t>
            </w:r>
            <w:r>
              <w:rPr>
                <w:rFonts w:asciiTheme="minorHAnsi" w:eastAsiaTheme="minorEastAsia" w:hAnsiTheme="minorHAnsi" w:cstheme="minorBidi"/>
                <w:noProof/>
                <w:szCs w:val="22"/>
                <w:lang w:val="en-US" w:eastAsia="zh-CN"/>
              </w:rPr>
              <w:tab/>
            </w:r>
            <w:r w:rsidRPr="00C50505">
              <w:rPr>
                <w:rStyle w:val="Hyperlink"/>
                <w:noProof/>
                <w:lang w:val="en-US"/>
              </w:rPr>
              <w:t>April 27 (PHY):  12 SPs</w:t>
            </w:r>
            <w:r>
              <w:rPr>
                <w:noProof/>
                <w:webHidden/>
              </w:rPr>
              <w:tab/>
            </w:r>
            <w:r>
              <w:rPr>
                <w:noProof/>
                <w:webHidden/>
              </w:rPr>
              <w:fldChar w:fldCharType="begin"/>
            </w:r>
            <w:r>
              <w:rPr>
                <w:noProof/>
                <w:webHidden/>
              </w:rPr>
              <w:instrText xml:space="preserve"> PAGEREF _Toc41671937 \h </w:instrText>
            </w:r>
            <w:r>
              <w:rPr>
                <w:noProof/>
                <w:webHidden/>
              </w:rPr>
            </w:r>
            <w:r>
              <w:rPr>
                <w:noProof/>
                <w:webHidden/>
              </w:rPr>
              <w:fldChar w:fldCharType="separate"/>
            </w:r>
            <w:r>
              <w:rPr>
                <w:noProof/>
                <w:webHidden/>
              </w:rPr>
              <w:t>59</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8" w:history="1">
            <w:r w:rsidRPr="00C50505">
              <w:rPr>
                <w:rStyle w:val="Hyperlink"/>
                <w:noProof/>
              </w:rPr>
              <w:t>13.36</w:t>
            </w:r>
            <w:r>
              <w:rPr>
                <w:rFonts w:asciiTheme="minorHAnsi" w:eastAsiaTheme="minorEastAsia" w:hAnsiTheme="minorHAnsi" w:cstheme="minorBidi"/>
                <w:noProof/>
                <w:szCs w:val="22"/>
                <w:lang w:val="en-US" w:eastAsia="zh-CN"/>
              </w:rPr>
              <w:tab/>
            </w:r>
            <w:r w:rsidRPr="00C50505">
              <w:rPr>
                <w:rStyle w:val="Hyperlink"/>
                <w:noProof/>
                <w:lang w:val="en-US"/>
              </w:rPr>
              <w:t>April 27 (MAC):  2 SPs</w:t>
            </w:r>
            <w:r>
              <w:rPr>
                <w:noProof/>
                <w:webHidden/>
              </w:rPr>
              <w:tab/>
            </w:r>
            <w:r>
              <w:rPr>
                <w:noProof/>
                <w:webHidden/>
              </w:rPr>
              <w:fldChar w:fldCharType="begin"/>
            </w:r>
            <w:r>
              <w:rPr>
                <w:noProof/>
                <w:webHidden/>
              </w:rPr>
              <w:instrText xml:space="preserve"> PAGEREF _Toc41671938 \h </w:instrText>
            </w:r>
            <w:r>
              <w:rPr>
                <w:noProof/>
                <w:webHidden/>
              </w:rPr>
            </w:r>
            <w:r>
              <w:rPr>
                <w:noProof/>
                <w:webHidden/>
              </w:rPr>
              <w:fldChar w:fldCharType="separate"/>
            </w:r>
            <w:r>
              <w:rPr>
                <w:noProof/>
                <w:webHidden/>
              </w:rPr>
              <w:t>62</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39" w:history="1">
            <w:r w:rsidRPr="00C50505">
              <w:rPr>
                <w:rStyle w:val="Hyperlink"/>
                <w:noProof/>
              </w:rPr>
              <w:t>13.37</w:t>
            </w:r>
            <w:r>
              <w:rPr>
                <w:rFonts w:asciiTheme="minorHAnsi" w:eastAsiaTheme="minorEastAsia" w:hAnsiTheme="minorHAnsi" w:cstheme="minorBidi"/>
                <w:noProof/>
                <w:szCs w:val="22"/>
                <w:lang w:val="en-US" w:eastAsia="zh-CN"/>
              </w:rPr>
              <w:tab/>
            </w:r>
            <w:r w:rsidRPr="00C50505">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_Toc41671939 \h </w:instrText>
            </w:r>
            <w:r>
              <w:rPr>
                <w:noProof/>
                <w:webHidden/>
              </w:rPr>
            </w:r>
            <w:r>
              <w:rPr>
                <w:noProof/>
                <w:webHidden/>
              </w:rPr>
              <w:fldChar w:fldCharType="separate"/>
            </w:r>
            <w:r>
              <w:rPr>
                <w:noProof/>
                <w:webHidden/>
              </w:rPr>
              <w:t>62</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0" w:history="1">
            <w:r w:rsidRPr="00C50505">
              <w:rPr>
                <w:rStyle w:val="Hyperlink"/>
                <w:noProof/>
              </w:rPr>
              <w:t>13.38</w:t>
            </w:r>
            <w:r>
              <w:rPr>
                <w:rFonts w:asciiTheme="minorHAnsi" w:eastAsiaTheme="minorEastAsia" w:hAnsiTheme="minorHAnsi" w:cstheme="minorBidi"/>
                <w:noProof/>
                <w:szCs w:val="22"/>
                <w:lang w:val="en-US" w:eastAsia="zh-CN"/>
              </w:rPr>
              <w:tab/>
            </w:r>
            <w:r w:rsidRPr="00C50505">
              <w:rPr>
                <w:rStyle w:val="Hyperlink"/>
                <w:noProof/>
                <w:lang w:val="en-US"/>
              </w:rPr>
              <w:t>April 30 (Joint):  3 SPs</w:t>
            </w:r>
            <w:r>
              <w:rPr>
                <w:noProof/>
                <w:webHidden/>
              </w:rPr>
              <w:tab/>
            </w:r>
            <w:r>
              <w:rPr>
                <w:noProof/>
                <w:webHidden/>
              </w:rPr>
              <w:fldChar w:fldCharType="begin"/>
            </w:r>
            <w:r>
              <w:rPr>
                <w:noProof/>
                <w:webHidden/>
              </w:rPr>
              <w:instrText xml:space="preserve"> PAGEREF _Toc41671940 \h </w:instrText>
            </w:r>
            <w:r>
              <w:rPr>
                <w:noProof/>
                <w:webHidden/>
              </w:rPr>
            </w:r>
            <w:r>
              <w:rPr>
                <w:noProof/>
                <w:webHidden/>
              </w:rPr>
              <w:fldChar w:fldCharType="separate"/>
            </w:r>
            <w:r>
              <w:rPr>
                <w:noProof/>
                <w:webHidden/>
              </w:rPr>
              <w:t>63</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1" w:history="1">
            <w:r w:rsidRPr="00C50505">
              <w:rPr>
                <w:rStyle w:val="Hyperlink"/>
                <w:noProof/>
              </w:rPr>
              <w:t>13.39</w:t>
            </w:r>
            <w:r>
              <w:rPr>
                <w:rFonts w:asciiTheme="minorHAnsi" w:eastAsiaTheme="minorEastAsia" w:hAnsiTheme="minorHAnsi" w:cstheme="minorBidi"/>
                <w:noProof/>
                <w:szCs w:val="22"/>
                <w:lang w:val="en-US" w:eastAsia="zh-CN"/>
              </w:rPr>
              <w:tab/>
            </w:r>
            <w:r w:rsidRPr="00C50505">
              <w:rPr>
                <w:rStyle w:val="Hyperlink"/>
                <w:noProof/>
                <w:lang w:val="en-US"/>
              </w:rPr>
              <w:t>May 4 (PHY):  3 SPs</w:t>
            </w:r>
            <w:r>
              <w:rPr>
                <w:noProof/>
                <w:webHidden/>
              </w:rPr>
              <w:tab/>
            </w:r>
            <w:r>
              <w:rPr>
                <w:noProof/>
                <w:webHidden/>
              </w:rPr>
              <w:fldChar w:fldCharType="begin"/>
            </w:r>
            <w:r>
              <w:rPr>
                <w:noProof/>
                <w:webHidden/>
              </w:rPr>
              <w:instrText xml:space="preserve"> PAGEREF _Toc41671941 \h </w:instrText>
            </w:r>
            <w:r>
              <w:rPr>
                <w:noProof/>
                <w:webHidden/>
              </w:rPr>
            </w:r>
            <w:r>
              <w:rPr>
                <w:noProof/>
                <w:webHidden/>
              </w:rPr>
              <w:fldChar w:fldCharType="separate"/>
            </w:r>
            <w:r>
              <w:rPr>
                <w:noProof/>
                <w:webHidden/>
              </w:rPr>
              <w:t>64</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2" w:history="1">
            <w:r w:rsidRPr="00C50505">
              <w:rPr>
                <w:rStyle w:val="Hyperlink"/>
                <w:noProof/>
              </w:rPr>
              <w:t>13.40</w:t>
            </w:r>
            <w:r>
              <w:rPr>
                <w:rFonts w:asciiTheme="minorHAnsi" w:eastAsiaTheme="minorEastAsia" w:hAnsiTheme="minorHAnsi" w:cstheme="minorBidi"/>
                <w:noProof/>
                <w:szCs w:val="22"/>
                <w:lang w:val="en-US" w:eastAsia="zh-CN"/>
              </w:rPr>
              <w:tab/>
            </w:r>
            <w:r w:rsidRPr="00C50505">
              <w:rPr>
                <w:rStyle w:val="Hyperlink"/>
                <w:noProof/>
                <w:lang w:val="en-US"/>
              </w:rPr>
              <w:t>May 4 (MAC):  8 SPs</w:t>
            </w:r>
            <w:r>
              <w:rPr>
                <w:noProof/>
                <w:webHidden/>
              </w:rPr>
              <w:tab/>
            </w:r>
            <w:r>
              <w:rPr>
                <w:noProof/>
                <w:webHidden/>
              </w:rPr>
              <w:fldChar w:fldCharType="begin"/>
            </w:r>
            <w:r>
              <w:rPr>
                <w:noProof/>
                <w:webHidden/>
              </w:rPr>
              <w:instrText xml:space="preserve"> PAGEREF _Toc41671942 \h </w:instrText>
            </w:r>
            <w:r>
              <w:rPr>
                <w:noProof/>
                <w:webHidden/>
              </w:rPr>
            </w:r>
            <w:r>
              <w:rPr>
                <w:noProof/>
                <w:webHidden/>
              </w:rPr>
              <w:fldChar w:fldCharType="separate"/>
            </w:r>
            <w:r>
              <w:rPr>
                <w:noProof/>
                <w:webHidden/>
              </w:rPr>
              <w:t>65</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3" w:history="1">
            <w:r w:rsidRPr="00C50505">
              <w:rPr>
                <w:rStyle w:val="Hyperlink"/>
                <w:noProof/>
              </w:rPr>
              <w:t>13.41</w:t>
            </w:r>
            <w:r>
              <w:rPr>
                <w:rFonts w:asciiTheme="minorHAnsi" w:eastAsiaTheme="minorEastAsia" w:hAnsiTheme="minorHAnsi" w:cstheme="minorBidi"/>
                <w:noProof/>
                <w:szCs w:val="22"/>
                <w:lang w:val="en-US" w:eastAsia="zh-CN"/>
              </w:rPr>
              <w:tab/>
            </w:r>
            <w:r w:rsidRPr="00C50505">
              <w:rPr>
                <w:rStyle w:val="Hyperlink"/>
                <w:noProof/>
                <w:lang w:val="en-US"/>
              </w:rPr>
              <w:t>May 7 (PHY):  6 SPs</w:t>
            </w:r>
            <w:r>
              <w:rPr>
                <w:noProof/>
                <w:webHidden/>
              </w:rPr>
              <w:tab/>
            </w:r>
            <w:r>
              <w:rPr>
                <w:noProof/>
                <w:webHidden/>
              </w:rPr>
              <w:fldChar w:fldCharType="begin"/>
            </w:r>
            <w:r>
              <w:rPr>
                <w:noProof/>
                <w:webHidden/>
              </w:rPr>
              <w:instrText xml:space="preserve"> PAGEREF _Toc41671943 \h </w:instrText>
            </w:r>
            <w:r>
              <w:rPr>
                <w:noProof/>
                <w:webHidden/>
              </w:rPr>
            </w:r>
            <w:r>
              <w:rPr>
                <w:noProof/>
                <w:webHidden/>
              </w:rPr>
              <w:fldChar w:fldCharType="separate"/>
            </w:r>
            <w:r>
              <w:rPr>
                <w:noProof/>
                <w:webHidden/>
              </w:rPr>
              <w:t>67</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4" w:history="1">
            <w:r w:rsidRPr="00C50505">
              <w:rPr>
                <w:rStyle w:val="Hyperlink"/>
                <w:noProof/>
              </w:rPr>
              <w:t>13.42</w:t>
            </w:r>
            <w:r>
              <w:rPr>
                <w:rFonts w:asciiTheme="minorHAnsi" w:eastAsiaTheme="minorEastAsia" w:hAnsiTheme="minorHAnsi" w:cstheme="minorBidi"/>
                <w:noProof/>
                <w:szCs w:val="22"/>
                <w:lang w:val="en-US" w:eastAsia="zh-CN"/>
              </w:rPr>
              <w:tab/>
            </w:r>
            <w:r w:rsidRPr="00C50505">
              <w:rPr>
                <w:rStyle w:val="Hyperlink"/>
                <w:noProof/>
                <w:lang w:val="en-US"/>
              </w:rPr>
              <w:t>May 7 (MAC):  7 SPs</w:t>
            </w:r>
            <w:r>
              <w:rPr>
                <w:noProof/>
                <w:webHidden/>
              </w:rPr>
              <w:tab/>
            </w:r>
            <w:r>
              <w:rPr>
                <w:noProof/>
                <w:webHidden/>
              </w:rPr>
              <w:fldChar w:fldCharType="begin"/>
            </w:r>
            <w:r>
              <w:rPr>
                <w:noProof/>
                <w:webHidden/>
              </w:rPr>
              <w:instrText xml:space="preserve"> PAGEREF _Toc41671944 \h </w:instrText>
            </w:r>
            <w:r>
              <w:rPr>
                <w:noProof/>
                <w:webHidden/>
              </w:rPr>
            </w:r>
            <w:r>
              <w:rPr>
                <w:noProof/>
                <w:webHidden/>
              </w:rPr>
              <w:fldChar w:fldCharType="separate"/>
            </w:r>
            <w:r>
              <w:rPr>
                <w:noProof/>
                <w:webHidden/>
              </w:rPr>
              <w:t>68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5" w:history="1">
            <w:r w:rsidRPr="00C50505">
              <w:rPr>
                <w:rStyle w:val="Hyperlink"/>
                <w:noProof/>
              </w:rPr>
              <w:t>13.43</w:t>
            </w:r>
            <w:r>
              <w:rPr>
                <w:rFonts w:asciiTheme="minorHAnsi" w:eastAsiaTheme="minorEastAsia" w:hAnsiTheme="minorHAnsi" w:cstheme="minorBidi"/>
                <w:noProof/>
                <w:szCs w:val="22"/>
                <w:lang w:val="en-US" w:eastAsia="zh-CN"/>
              </w:rPr>
              <w:tab/>
            </w:r>
            <w:r w:rsidRPr="00C50505">
              <w:rPr>
                <w:rStyle w:val="Hyperlink"/>
                <w:noProof/>
                <w:lang w:val="en-US"/>
              </w:rPr>
              <w:t>May 8 (MAC):  4 SPs</w:t>
            </w:r>
            <w:r>
              <w:rPr>
                <w:noProof/>
                <w:webHidden/>
              </w:rPr>
              <w:tab/>
            </w:r>
            <w:r>
              <w:rPr>
                <w:noProof/>
                <w:webHidden/>
              </w:rPr>
              <w:fldChar w:fldCharType="begin"/>
            </w:r>
            <w:r>
              <w:rPr>
                <w:noProof/>
                <w:webHidden/>
              </w:rPr>
              <w:instrText xml:space="preserve"> PAGEREF _Toc41671945 \h </w:instrText>
            </w:r>
            <w:r>
              <w:rPr>
                <w:noProof/>
                <w:webHidden/>
              </w:rPr>
            </w:r>
            <w:r>
              <w:rPr>
                <w:noProof/>
                <w:webHidden/>
              </w:rPr>
              <w:fldChar w:fldCharType="separate"/>
            </w:r>
            <w:r>
              <w:rPr>
                <w:noProof/>
                <w:webHidden/>
              </w:rPr>
              <w:t>69</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6" w:history="1">
            <w:r w:rsidRPr="00C50505">
              <w:rPr>
                <w:rStyle w:val="Hyperlink"/>
                <w:noProof/>
              </w:rPr>
              <w:t>13.44</w:t>
            </w:r>
            <w:r>
              <w:rPr>
                <w:rFonts w:asciiTheme="minorHAnsi" w:eastAsiaTheme="minorEastAsia" w:hAnsiTheme="minorHAnsi" w:cstheme="minorBidi"/>
                <w:noProof/>
                <w:szCs w:val="22"/>
                <w:lang w:val="en-US" w:eastAsia="zh-CN"/>
              </w:rPr>
              <w:tab/>
            </w:r>
            <w:r w:rsidRPr="00C50505">
              <w:rPr>
                <w:rStyle w:val="Hyperlink"/>
                <w:noProof/>
                <w:lang w:val="en-US"/>
              </w:rPr>
              <w:t>May 11 (PHY):  1 SP</w:t>
            </w:r>
            <w:r>
              <w:rPr>
                <w:noProof/>
                <w:webHidden/>
              </w:rPr>
              <w:tab/>
            </w:r>
            <w:r>
              <w:rPr>
                <w:noProof/>
                <w:webHidden/>
              </w:rPr>
              <w:fldChar w:fldCharType="begin"/>
            </w:r>
            <w:r>
              <w:rPr>
                <w:noProof/>
                <w:webHidden/>
              </w:rPr>
              <w:instrText xml:space="preserve"> PAGEREF _Toc41671946 \h </w:instrText>
            </w:r>
            <w:r>
              <w:rPr>
                <w:noProof/>
                <w:webHidden/>
              </w:rPr>
            </w:r>
            <w:r>
              <w:rPr>
                <w:noProof/>
                <w:webHidden/>
              </w:rPr>
              <w:fldChar w:fldCharType="separate"/>
            </w:r>
            <w:r>
              <w:rPr>
                <w:noProof/>
                <w:webHidden/>
              </w:rPr>
              <w:t>70</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7" w:history="1">
            <w:r w:rsidRPr="00C50505">
              <w:rPr>
                <w:rStyle w:val="Hyperlink"/>
                <w:noProof/>
              </w:rPr>
              <w:t>13.45</w:t>
            </w:r>
            <w:r>
              <w:rPr>
                <w:rFonts w:asciiTheme="minorHAnsi" w:eastAsiaTheme="minorEastAsia" w:hAnsiTheme="minorHAnsi" w:cstheme="minorBidi"/>
                <w:noProof/>
                <w:szCs w:val="22"/>
                <w:lang w:val="en-US" w:eastAsia="zh-CN"/>
              </w:rPr>
              <w:tab/>
            </w:r>
            <w:r w:rsidRPr="00C50505">
              <w:rPr>
                <w:rStyle w:val="Hyperlink"/>
                <w:noProof/>
                <w:lang w:val="en-US"/>
              </w:rPr>
              <w:t>May 11 (MAC):  2 SPs</w:t>
            </w:r>
            <w:r>
              <w:rPr>
                <w:noProof/>
                <w:webHidden/>
              </w:rPr>
              <w:tab/>
            </w:r>
            <w:r>
              <w:rPr>
                <w:noProof/>
                <w:webHidden/>
              </w:rPr>
              <w:fldChar w:fldCharType="begin"/>
            </w:r>
            <w:r>
              <w:rPr>
                <w:noProof/>
                <w:webHidden/>
              </w:rPr>
              <w:instrText xml:space="preserve"> PAGEREF _Toc41671947 \h </w:instrText>
            </w:r>
            <w:r>
              <w:rPr>
                <w:noProof/>
                <w:webHidden/>
              </w:rPr>
            </w:r>
            <w:r>
              <w:rPr>
                <w:noProof/>
                <w:webHidden/>
              </w:rPr>
              <w:fldChar w:fldCharType="separate"/>
            </w:r>
            <w:r>
              <w:rPr>
                <w:noProof/>
                <w:webHidden/>
              </w:rPr>
              <w:t>71</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8" w:history="1">
            <w:r w:rsidRPr="00C50505">
              <w:rPr>
                <w:rStyle w:val="Hyperlink"/>
                <w:noProof/>
              </w:rPr>
              <w:t>13.46</w:t>
            </w:r>
            <w:r>
              <w:rPr>
                <w:rFonts w:asciiTheme="minorHAnsi" w:eastAsiaTheme="minorEastAsia" w:hAnsiTheme="minorHAnsi" w:cstheme="minorBidi"/>
                <w:noProof/>
                <w:szCs w:val="22"/>
                <w:lang w:val="en-US" w:eastAsia="zh-CN"/>
              </w:rPr>
              <w:tab/>
            </w:r>
            <w:r w:rsidRPr="00C50505">
              <w:rPr>
                <w:rStyle w:val="Hyperlink"/>
                <w:noProof/>
                <w:lang w:val="en-US"/>
              </w:rPr>
              <w:t>May 14 (Joint):  1 SP</w:t>
            </w:r>
            <w:r>
              <w:rPr>
                <w:noProof/>
                <w:webHidden/>
              </w:rPr>
              <w:tab/>
            </w:r>
            <w:r>
              <w:rPr>
                <w:noProof/>
                <w:webHidden/>
              </w:rPr>
              <w:fldChar w:fldCharType="begin"/>
            </w:r>
            <w:r>
              <w:rPr>
                <w:noProof/>
                <w:webHidden/>
              </w:rPr>
              <w:instrText xml:space="preserve"> PAGEREF _Toc41671948 \h </w:instrText>
            </w:r>
            <w:r>
              <w:rPr>
                <w:noProof/>
                <w:webHidden/>
              </w:rPr>
            </w:r>
            <w:r>
              <w:rPr>
                <w:noProof/>
                <w:webHidden/>
              </w:rPr>
              <w:fldChar w:fldCharType="separate"/>
            </w:r>
            <w:r>
              <w:rPr>
                <w:noProof/>
                <w:webHidden/>
              </w:rPr>
              <w:t>71</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49" w:history="1">
            <w:r w:rsidRPr="00C50505">
              <w:rPr>
                <w:rStyle w:val="Hyperlink"/>
                <w:noProof/>
              </w:rPr>
              <w:t>13.47</w:t>
            </w:r>
            <w:r>
              <w:rPr>
                <w:rFonts w:asciiTheme="minorHAnsi" w:eastAsiaTheme="minorEastAsia" w:hAnsiTheme="minorHAnsi" w:cstheme="minorBidi"/>
                <w:noProof/>
                <w:szCs w:val="22"/>
                <w:lang w:val="en-US" w:eastAsia="zh-CN"/>
              </w:rPr>
              <w:tab/>
            </w:r>
            <w:r w:rsidRPr="00C50505">
              <w:rPr>
                <w:rStyle w:val="Hyperlink"/>
                <w:noProof/>
                <w:lang w:val="en-US"/>
              </w:rPr>
              <w:t>May 18 (PHY):  8 SPs</w:t>
            </w:r>
            <w:r>
              <w:rPr>
                <w:noProof/>
                <w:webHidden/>
              </w:rPr>
              <w:tab/>
            </w:r>
            <w:r>
              <w:rPr>
                <w:noProof/>
                <w:webHidden/>
              </w:rPr>
              <w:fldChar w:fldCharType="begin"/>
            </w:r>
            <w:r>
              <w:rPr>
                <w:noProof/>
                <w:webHidden/>
              </w:rPr>
              <w:instrText xml:space="preserve"> PAGEREF _Toc41671949 \h </w:instrText>
            </w:r>
            <w:r>
              <w:rPr>
                <w:noProof/>
                <w:webHidden/>
              </w:rPr>
            </w:r>
            <w:r>
              <w:rPr>
                <w:noProof/>
                <w:webHidden/>
              </w:rPr>
              <w:fldChar w:fldCharType="separate"/>
            </w:r>
            <w:r>
              <w:rPr>
                <w:noProof/>
                <w:webHidden/>
              </w:rPr>
              <w:t>72</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50" w:history="1">
            <w:r w:rsidRPr="00C50505">
              <w:rPr>
                <w:rStyle w:val="Hyperlink"/>
                <w:noProof/>
              </w:rPr>
              <w:t>13.48</w:t>
            </w:r>
            <w:r>
              <w:rPr>
                <w:rFonts w:asciiTheme="minorHAnsi" w:eastAsiaTheme="minorEastAsia" w:hAnsiTheme="minorHAnsi" w:cstheme="minorBidi"/>
                <w:noProof/>
                <w:szCs w:val="22"/>
                <w:lang w:val="en-US" w:eastAsia="zh-CN"/>
              </w:rPr>
              <w:tab/>
            </w:r>
            <w:r w:rsidRPr="00C50505">
              <w:rPr>
                <w:rStyle w:val="Hyperlink"/>
                <w:noProof/>
                <w:lang w:val="en-US"/>
              </w:rPr>
              <w:t>May 18 (MAC):  9 SPs</w:t>
            </w:r>
            <w:r>
              <w:rPr>
                <w:noProof/>
                <w:webHidden/>
              </w:rPr>
              <w:tab/>
            </w:r>
            <w:r>
              <w:rPr>
                <w:noProof/>
                <w:webHidden/>
              </w:rPr>
              <w:fldChar w:fldCharType="begin"/>
            </w:r>
            <w:r>
              <w:rPr>
                <w:noProof/>
                <w:webHidden/>
              </w:rPr>
              <w:instrText xml:space="preserve"> PAGEREF _Toc41671950 \h </w:instrText>
            </w:r>
            <w:r>
              <w:rPr>
                <w:noProof/>
                <w:webHidden/>
              </w:rPr>
            </w:r>
            <w:r>
              <w:rPr>
                <w:noProof/>
                <w:webHidden/>
              </w:rPr>
              <w:fldChar w:fldCharType="separate"/>
            </w:r>
            <w:r>
              <w:rPr>
                <w:noProof/>
                <w:webHidden/>
              </w:rPr>
              <w:t>74</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51" w:history="1">
            <w:r w:rsidRPr="00C50505">
              <w:rPr>
                <w:rStyle w:val="Hyperlink"/>
                <w:noProof/>
              </w:rPr>
              <w:t>13.49</w:t>
            </w:r>
            <w:r>
              <w:rPr>
                <w:rFonts w:asciiTheme="minorHAnsi" w:eastAsiaTheme="minorEastAsia" w:hAnsiTheme="minorHAnsi" w:cstheme="minorBidi"/>
                <w:noProof/>
                <w:szCs w:val="22"/>
                <w:lang w:val="en-US" w:eastAsia="zh-CN"/>
              </w:rPr>
              <w:tab/>
            </w:r>
            <w:r w:rsidRPr="00C50505">
              <w:rPr>
                <w:rStyle w:val="Hyperlink"/>
                <w:noProof/>
                <w:lang w:val="en-US"/>
              </w:rPr>
              <w:t>May 20 (MAC):  3 SPs</w:t>
            </w:r>
            <w:r>
              <w:rPr>
                <w:noProof/>
                <w:webHidden/>
              </w:rPr>
              <w:tab/>
            </w:r>
            <w:r>
              <w:rPr>
                <w:noProof/>
                <w:webHidden/>
              </w:rPr>
              <w:fldChar w:fldCharType="begin"/>
            </w:r>
            <w:r>
              <w:rPr>
                <w:noProof/>
                <w:webHidden/>
              </w:rPr>
              <w:instrText xml:space="preserve"> PAGEREF _Toc41671951 \h </w:instrText>
            </w:r>
            <w:r>
              <w:rPr>
                <w:noProof/>
                <w:webHidden/>
              </w:rPr>
            </w:r>
            <w:r>
              <w:rPr>
                <w:noProof/>
                <w:webHidden/>
              </w:rPr>
              <w:fldChar w:fldCharType="separate"/>
            </w:r>
            <w:r>
              <w:rPr>
                <w:noProof/>
                <w:webHidden/>
              </w:rPr>
              <w:t>76</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52" w:history="1">
            <w:r w:rsidRPr="00C50505">
              <w:rPr>
                <w:rStyle w:val="Hyperlink"/>
                <w:noProof/>
              </w:rPr>
              <w:t>13.50</w:t>
            </w:r>
            <w:r>
              <w:rPr>
                <w:rFonts w:asciiTheme="minorHAnsi" w:eastAsiaTheme="minorEastAsia" w:hAnsiTheme="minorHAnsi" w:cstheme="minorBidi"/>
                <w:noProof/>
                <w:szCs w:val="22"/>
                <w:lang w:val="en-US" w:eastAsia="zh-CN"/>
              </w:rPr>
              <w:tab/>
            </w:r>
            <w:r w:rsidRPr="00C50505">
              <w:rPr>
                <w:rStyle w:val="Hyperlink"/>
                <w:noProof/>
                <w:lang w:val="en-US"/>
              </w:rPr>
              <w:t>May 21 (PHY):  3 SPs</w:t>
            </w:r>
            <w:r>
              <w:rPr>
                <w:noProof/>
                <w:webHidden/>
              </w:rPr>
              <w:tab/>
            </w:r>
            <w:r>
              <w:rPr>
                <w:noProof/>
                <w:webHidden/>
              </w:rPr>
              <w:fldChar w:fldCharType="begin"/>
            </w:r>
            <w:r>
              <w:rPr>
                <w:noProof/>
                <w:webHidden/>
              </w:rPr>
              <w:instrText xml:space="preserve"> PAGEREF _Toc41671952 \h </w:instrText>
            </w:r>
            <w:r>
              <w:rPr>
                <w:noProof/>
                <w:webHidden/>
              </w:rPr>
            </w:r>
            <w:r>
              <w:rPr>
                <w:noProof/>
                <w:webHidden/>
              </w:rPr>
              <w:fldChar w:fldCharType="separate"/>
            </w:r>
            <w:r>
              <w:rPr>
                <w:noProof/>
                <w:webHidden/>
              </w:rPr>
              <w:t>77</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53" w:history="1">
            <w:r w:rsidRPr="00C50505">
              <w:rPr>
                <w:rStyle w:val="Hyperlink"/>
                <w:noProof/>
              </w:rPr>
              <w:t>13.51</w:t>
            </w:r>
            <w:r>
              <w:rPr>
                <w:rFonts w:asciiTheme="minorHAnsi" w:eastAsiaTheme="minorEastAsia" w:hAnsiTheme="minorHAnsi" w:cstheme="minorBidi"/>
                <w:noProof/>
                <w:szCs w:val="22"/>
                <w:lang w:val="en-US" w:eastAsia="zh-CN"/>
              </w:rPr>
              <w:tab/>
            </w:r>
            <w:r w:rsidRPr="00C50505">
              <w:rPr>
                <w:rStyle w:val="Hyperlink"/>
                <w:noProof/>
                <w:lang w:val="en-US"/>
              </w:rPr>
              <w:t>May 21 (MAC):  2 SPs</w:t>
            </w:r>
            <w:r>
              <w:rPr>
                <w:noProof/>
                <w:webHidden/>
              </w:rPr>
              <w:tab/>
            </w:r>
            <w:r>
              <w:rPr>
                <w:noProof/>
                <w:webHidden/>
              </w:rPr>
              <w:fldChar w:fldCharType="begin"/>
            </w:r>
            <w:r>
              <w:rPr>
                <w:noProof/>
                <w:webHidden/>
              </w:rPr>
              <w:instrText xml:space="preserve"> PAGEREF _Toc41671953 \h </w:instrText>
            </w:r>
            <w:r>
              <w:rPr>
                <w:noProof/>
                <w:webHidden/>
              </w:rPr>
            </w:r>
            <w:r>
              <w:rPr>
                <w:noProof/>
                <w:webHidden/>
              </w:rPr>
              <w:fldChar w:fldCharType="separate"/>
            </w:r>
            <w:r>
              <w:rPr>
                <w:noProof/>
                <w:webHidden/>
              </w:rPr>
              <w:t>78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54" w:history="1">
            <w:r w:rsidRPr="00C50505">
              <w:rPr>
                <w:rStyle w:val="Hyperlink"/>
                <w:noProof/>
              </w:rPr>
              <w:t>13.52</w:t>
            </w:r>
            <w:r>
              <w:rPr>
                <w:rFonts w:asciiTheme="minorHAnsi" w:eastAsiaTheme="minorEastAsia" w:hAnsiTheme="minorHAnsi" w:cstheme="minorBidi"/>
                <w:noProof/>
                <w:szCs w:val="22"/>
                <w:lang w:val="en-US" w:eastAsia="zh-CN"/>
              </w:rPr>
              <w:tab/>
            </w:r>
            <w:r w:rsidRPr="00C50505">
              <w:rPr>
                <w:rStyle w:val="Hyperlink"/>
                <w:noProof/>
                <w:lang w:val="en-US"/>
              </w:rPr>
              <w:t>May 27 (MAC):  1 SP</w:t>
            </w:r>
            <w:r>
              <w:rPr>
                <w:noProof/>
                <w:webHidden/>
              </w:rPr>
              <w:tab/>
            </w:r>
            <w:r>
              <w:rPr>
                <w:noProof/>
                <w:webHidden/>
              </w:rPr>
              <w:fldChar w:fldCharType="begin"/>
            </w:r>
            <w:r>
              <w:rPr>
                <w:noProof/>
                <w:webHidden/>
              </w:rPr>
              <w:instrText xml:space="preserve"> PAGEREF _Toc41671954 \h </w:instrText>
            </w:r>
            <w:r>
              <w:rPr>
                <w:noProof/>
                <w:webHidden/>
              </w:rPr>
            </w:r>
            <w:r>
              <w:rPr>
                <w:noProof/>
                <w:webHidden/>
              </w:rPr>
              <w:fldChar w:fldCharType="separate"/>
            </w:r>
            <w:r>
              <w:rPr>
                <w:noProof/>
                <w:webHidden/>
              </w:rPr>
              <w:t>78</w:t>
            </w:r>
            <w:r>
              <w:rPr>
                <w:noProof/>
                <w:webHidden/>
              </w:rPr>
              <w:fldChar w:fldCharType="end"/>
            </w:r>
          </w:hyperlink>
        </w:p>
        <w:p w:rsidR="00215C82" w:rsidRDefault="00215C8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671955" w:history="1">
            <w:r w:rsidRPr="00C50505">
              <w:rPr>
                <w:rStyle w:val="Hyperlink"/>
                <w:noProof/>
              </w:rPr>
              <w:t>13.53</w:t>
            </w:r>
            <w:r>
              <w:rPr>
                <w:rFonts w:asciiTheme="minorHAnsi" w:eastAsiaTheme="minorEastAsia" w:hAnsiTheme="minorHAnsi" w:cstheme="minorBidi"/>
                <w:noProof/>
                <w:szCs w:val="22"/>
                <w:lang w:val="en-US" w:eastAsia="zh-CN"/>
              </w:rPr>
              <w:tab/>
            </w:r>
            <w:r w:rsidRPr="00C50505">
              <w:rPr>
                <w:rStyle w:val="Hyperlink"/>
                <w:noProof/>
                <w:lang w:val="en-US"/>
              </w:rPr>
              <w:t>May 28 (Joint):  1 SP</w:t>
            </w:r>
            <w:r>
              <w:rPr>
                <w:noProof/>
                <w:webHidden/>
              </w:rPr>
              <w:tab/>
            </w:r>
            <w:r>
              <w:rPr>
                <w:noProof/>
                <w:webHidden/>
              </w:rPr>
              <w:fldChar w:fldCharType="begin"/>
            </w:r>
            <w:r>
              <w:rPr>
                <w:noProof/>
                <w:webHidden/>
              </w:rPr>
              <w:instrText xml:space="preserve"> PAGEREF _Toc41671955 \h </w:instrText>
            </w:r>
            <w:r>
              <w:rPr>
                <w:noProof/>
                <w:webHidden/>
              </w:rPr>
            </w:r>
            <w:r>
              <w:rPr>
                <w:noProof/>
                <w:webHidden/>
              </w:rPr>
              <w:fldChar w:fldCharType="separate"/>
            </w:r>
            <w:r>
              <w:rPr>
                <w:noProof/>
                <w:webHidden/>
              </w:rPr>
              <w:t>79</w:t>
            </w:r>
            <w:r>
              <w:rPr>
                <w:noProof/>
                <w:webHidden/>
              </w:rPr>
              <w:fldChar w:fldCharType="end"/>
            </w:r>
          </w:hyperlink>
        </w:p>
        <w:p w:rsidR="00F04D2B" w:rsidRDefault="00F04D2B">
          <w:r>
            <w:rPr>
              <w:b/>
              <w:bCs/>
              <w:noProof/>
            </w:rPr>
            <w:fldChar w:fldCharType="end"/>
          </w:r>
        </w:p>
      </w:sdtContent>
    </w:sdt>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215C82"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1671956" w:history="1">
        <w:r w:rsidR="00215C82" w:rsidRPr="00DE0DB6">
          <w:rPr>
            <w:rStyle w:val="Hyperlink"/>
            <w:noProof/>
            <w:highlight w:val="lightGray"/>
          </w:rPr>
          <w:t>Figure 1 – Allowed combination of RU52+RU26 for 20 MHz and 40 MHz PPDU</w:t>
        </w:r>
        <w:r w:rsidR="00215C82">
          <w:rPr>
            <w:noProof/>
            <w:webHidden/>
          </w:rPr>
          <w:tab/>
        </w:r>
        <w:r w:rsidR="00215C82">
          <w:rPr>
            <w:noProof/>
            <w:webHidden/>
          </w:rPr>
          <w:fldChar w:fldCharType="begin"/>
        </w:r>
        <w:r w:rsidR="00215C82">
          <w:rPr>
            <w:noProof/>
            <w:webHidden/>
          </w:rPr>
          <w:instrText xml:space="preserve"> PAGEREF _Toc41671956 \h </w:instrText>
        </w:r>
        <w:r w:rsidR="00215C82">
          <w:rPr>
            <w:noProof/>
            <w:webHidden/>
          </w:rPr>
        </w:r>
        <w:r w:rsidR="00215C82">
          <w:rPr>
            <w:noProof/>
            <w:webHidden/>
          </w:rPr>
          <w:fldChar w:fldCharType="separate"/>
        </w:r>
        <w:r w:rsidR="00215C82">
          <w:rPr>
            <w:noProof/>
            <w:webHidden/>
          </w:rPr>
          <w:t>11</w:t>
        </w:r>
        <w:r w:rsidR="00215C82">
          <w:rPr>
            <w:noProof/>
            <w:webHidden/>
          </w:rPr>
          <w:fldChar w:fldCharType="end"/>
        </w:r>
      </w:hyperlink>
    </w:p>
    <w:p w:rsidR="00215C82" w:rsidRDefault="00215C82">
      <w:pPr>
        <w:pStyle w:val="TableofFigures"/>
        <w:tabs>
          <w:tab w:val="right" w:leader="dot" w:pos="9350"/>
        </w:tabs>
        <w:rPr>
          <w:rFonts w:asciiTheme="minorHAnsi" w:eastAsiaTheme="minorEastAsia" w:hAnsiTheme="minorHAnsi" w:cstheme="minorBidi"/>
          <w:noProof/>
          <w:szCs w:val="22"/>
          <w:lang w:val="en-US" w:eastAsia="zh-CN"/>
        </w:rPr>
      </w:pPr>
      <w:hyperlink w:anchor="_Toc41671957" w:history="1">
        <w:r w:rsidRPr="00DE0DB6">
          <w:rPr>
            <w:rStyle w:val="Hyperlink"/>
            <w:noProof/>
            <w:highlight w:val="lightGray"/>
          </w:rPr>
          <w:t>Figure 2 – Allowed combination of RU52+RU26 for 80 MHz PPDU</w:t>
        </w:r>
        <w:r>
          <w:rPr>
            <w:noProof/>
            <w:webHidden/>
          </w:rPr>
          <w:tab/>
        </w:r>
        <w:r>
          <w:rPr>
            <w:noProof/>
            <w:webHidden/>
          </w:rPr>
          <w:fldChar w:fldCharType="begin"/>
        </w:r>
        <w:r>
          <w:rPr>
            <w:noProof/>
            <w:webHidden/>
          </w:rPr>
          <w:instrText xml:space="preserve"> PAGEREF _Toc41671957 \h </w:instrText>
        </w:r>
        <w:r>
          <w:rPr>
            <w:noProof/>
            <w:webHidden/>
          </w:rPr>
        </w:r>
        <w:r>
          <w:rPr>
            <w:noProof/>
            <w:webHidden/>
          </w:rPr>
          <w:fldChar w:fldCharType="separate"/>
        </w:r>
        <w:r>
          <w:rPr>
            <w:noProof/>
            <w:webHidden/>
          </w:rPr>
          <w:t>12</w:t>
        </w:r>
        <w:r>
          <w:rPr>
            <w:noProof/>
            <w:webHidden/>
          </w:rPr>
          <w:fldChar w:fldCharType="end"/>
        </w:r>
      </w:hyperlink>
    </w:p>
    <w:p w:rsidR="00215C82" w:rsidRDefault="00215C82">
      <w:pPr>
        <w:pStyle w:val="TableofFigures"/>
        <w:tabs>
          <w:tab w:val="right" w:leader="dot" w:pos="9350"/>
        </w:tabs>
        <w:rPr>
          <w:rFonts w:asciiTheme="minorHAnsi" w:eastAsiaTheme="minorEastAsia" w:hAnsiTheme="minorHAnsi" w:cstheme="minorBidi"/>
          <w:noProof/>
          <w:szCs w:val="22"/>
          <w:lang w:val="en-US" w:eastAsia="zh-CN"/>
        </w:rPr>
      </w:pPr>
      <w:hyperlink w:anchor="_Toc41671958" w:history="1">
        <w:r w:rsidRPr="00DE0DB6">
          <w:rPr>
            <w:rStyle w:val="Hyperlink"/>
            <w:noProof/>
            <w:highlight w:val="lightGray"/>
          </w:rPr>
          <w:t>Figure 3 – U-SIG</w:t>
        </w:r>
        <w:r>
          <w:rPr>
            <w:noProof/>
            <w:webHidden/>
          </w:rPr>
          <w:tab/>
        </w:r>
        <w:r>
          <w:rPr>
            <w:noProof/>
            <w:webHidden/>
          </w:rPr>
          <w:fldChar w:fldCharType="begin"/>
        </w:r>
        <w:r>
          <w:rPr>
            <w:noProof/>
            <w:webHidden/>
          </w:rPr>
          <w:instrText xml:space="preserve"> PAGEREF _Toc41671958 \h </w:instrText>
        </w:r>
        <w:r>
          <w:rPr>
            <w:noProof/>
            <w:webHidden/>
          </w:rPr>
        </w:r>
        <w:r>
          <w:rPr>
            <w:noProof/>
            <w:webHidden/>
          </w:rPr>
          <w:fldChar w:fldCharType="separate"/>
        </w:r>
        <w:r>
          <w:rPr>
            <w:noProof/>
            <w:webHidden/>
          </w:rPr>
          <w:t>16</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4" w:name="_Toc41671833"/>
      <w:r w:rsidRPr="0020305D">
        <w:rPr>
          <w:u w:val="none"/>
        </w:rPr>
        <w:lastRenderedPageBreak/>
        <w:t>Abbreviations and acronyms</w:t>
      </w:r>
      <w:bookmarkEnd w:id="4"/>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r>
      <w:proofErr w:type="spellStart"/>
      <w:r>
        <w:t>bufferable</w:t>
      </w:r>
      <w:proofErr w:type="spellEnd"/>
      <w:r>
        <w:t xml:space="preserv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5" w:name="_Toc41671834"/>
      <w:r>
        <w:rPr>
          <w:u w:val="none"/>
        </w:rPr>
        <w:lastRenderedPageBreak/>
        <w:t>EHT</w:t>
      </w:r>
      <w:r w:rsidR="00CF69AE">
        <w:rPr>
          <w:u w:val="none"/>
        </w:rPr>
        <w:t xml:space="preserve"> PHY</w:t>
      </w:r>
      <w:bookmarkEnd w:id="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 w:name="_Toc14066088"/>
      <w:bookmarkStart w:id="7" w:name="_Toc14066111"/>
      <w:bookmarkStart w:id="8" w:name="_Toc14066200"/>
      <w:bookmarkStart w:id="9" w:name="_Toc14316255"/>
      <w:bookmarkStart w:id="10" w:name="_Toc14316771"/>
      <w:bookmarkStart w:id="11" w:name="_Toc14350430"/>
      <w:bookmarkStart w:id="12" w:name="_Toc21520571"/>
      <w:bookmarkStart w:id="13" w:name="_Toc21520614"/>
      <w:bookmarkStart w:id="14" w:name="_Toc21520663"/>
      <w:bookmarkStart w:id="15" w:name="_Toc21543247"/>
      <w:bookmarkStart w:id="16" w:name="_Toc21543455"/>
      <w:bookmarkStart w:id="17" w:name="_Toc24702983"/>
      <w:bookmarkStart w:id="18" w:name="_Toc24704593"/>
      <w:bookmarkStart w:id="19" w:name="_Toc24704698"/>
      <w:bookmarkStart w:id="20" w:name="_Toc24705188"/>
      <w:bookmarkStart w:id="21" w:name="_Toc24780835"/>
      <w:bookmarkStart w:id="22" w:name="_Toc24781735"/>
      <w:bookmarkStart w:id="23" w:name="_Toc24782435"/>
      <w:bookmarkStart w:id="24" w:name="_Toc24802011"/>
      <w:bookmarkStart w:id="25" w:name="_Toc24805206"/>
      <w:bookmarkStart w:id="26" w:name="_Toc24806193"/>
      <w:bookmarkStart w:id="27" w:name="_Toc24806919"/>
      <w:bookmarkStart w:id="28" w:name="_Toc24891598"/>
      <w:bookmarkStart w:id="29" w:name="_Toc24891918"/>
      <w:bookmarkStart w:id="30" w:name="_Toc24891964"/>
      <w:bookmarkStart w:id="31" w:name="_Toc24892601"/>
      <w:bookmarkStart w:id="32" w:name="_Toc24893215"/>
      <w:bookmarkStart w:id="33" w:name="_Toc24893747"/>
      <w:bookmarkStart w:id="34" w:name="_Toc24894138"/>
      <w:bookmarkStart w:id="35" w:name="_Toc24894623"/>
      <w:bookmarkStart w:id="36" w:name="_Toc25752087"/>
      <w:bookmarkStart w:id="37" w:name="_Toc30867895"/>
      <w:bookmarkStart w:id="38" w:name="_Toc30869178"/>
      <w:bookmarkStart w:id="39" w:name="_Toc30876602"/>
      <w:bookmarkStart w:id="40" w:name="_Toc30876655"/>
      <w:bookmarkStart w:id="41" w:name="_Toc30876943"/>
      <w:bookmarkStart w:id="42" w:name="_Toc30894972"/>
      <w:bookmarkStart w:id="43" w:name="_Toc30895481"/>
      <w:bookmarkStart w:id="44" w:name="_Toc30897837"/>
      <w:bookmarkStart w:id="45" w:name="_Toc30899263"/>
      <w:bookmarkStart w:id="46" w:name="_Toc30915773"/>
      <w:bookmarkStart w:id="47" w:name="_Toc30915835"/>
      <w:bookmarkStart w:id="48" w:name="_Toc31918161"/>
      <w:bookmarkStart w:id="49" w:name="_Toc36716493"/>
      <w:bookmarkStart w:id="50" w:name="_Toc36723253"/>
      <w:bookmarkStart w:id="51" w:name="_Toc36723335"/>
      <w:bookmarkStart w:id="52" w:name="_Toc36723468"/>
      <w:bookmarkStart w:id="53" w:name="_Toc36842521"/>
      <w:bookmarkStart w:id="54" w:name="_Toc36842603"/>
      <w:bookmarkStart w:id="55" w:name="_Toc37257548"/>
      <w:bookmarkStart w:id="56" w:name="_Toc37438225"/>
      <w:bookmarkStart w:id="57" w:name="_Toc37771492"/>
      <w:bookmarkStart w:id="58" w:name="_Toc37771810"/>
      <w:bookmarkStart w:id="59" w:name="_Toc37928345"/>
      <w:bookmarkStart w:id="60" w:name="_Toc38110463"/>
      <w:bookmarkStart w:id="61" w:name="_Toc38110645"/>
      <w:bookmarkStart w:id="62" w:name="_Toc38110739"/>
      <w:bookmarkStart w:id="63" w:name="_Toc38381637"/>
      <w:bookmarkStart w:id="64" w:name="_Toc38381731"/>
      <w:bookmarkStart w:id="65" w:name="_Toc38382116"/>
      <w:bookmarkStart w:id="66" w:name="_Toc38440369"/>
      <w:bookmarkStart w:id="67" w:name="_Toc38621952"/>
      <w:bookmarkStart w:id="68" w:name="_Toc38622049"/>
      <w:bookmarkStart w:id="69" w:name="_Toc38622540"/>
      <w:bookmarkStart w:id="70" w:name="_Toc38792459"/>
      <w:bookmarkStart w:id="71" w:name="_Toc38792560"/>
      <w:bookmarkStart w:id="72" w:name="_Toc38792731"/>
      <w:bookmarkStart w:id="73" w:name="_Toc38967109"/>
      <w:bookmarkStart w:id="74" w:name="_Toc38968659"/>
      <w:bookmarkStart w:id="75" w:name="_Toc38969944"/>
      <w:bookmarkStart w:id="76" w:name="_Toc38970558"/>
      <w:bookmarkStart w:id="77" w:name="_Toc39074899"/>
      <w:bookmarkStart w:id="78" w:name="_Toc39137720"/>
      <w:bookmarkStart w:id="79" w:name="_Toc39140413"/>
      <w:bookmarkStart w:id="80" w:name="_Toc39140648"/>
      <w:bookmarkStart w:id="81" w:name="_Toc39143844"/>
      <w:bookmarkStart w:id="82" w:name="_Toc39225288"/>
      <w:bookmarkStart w:id="83" w:name="_Toc39229636"/>
      <w:bookmarkStart w:id="84" w:name="_Toc39230234"/>
      <w:bookmarkStart w:id="85" w:name="_Toc39230897"/>
      <w:bookmarkStart w:id="86" w:name="_Toc39231036"/>
      <w:bookmarkStart w:id="87" w:name="_Toc39597116"/>
      <w:bookmarkStart w:id="88" w:name="_Toc39598095"/>
      <w:bookmarkStart w:id="89" w:name="_Toc39600309"/>
      <w:bookmarkStart w:id="90" w:name="_Toc39674526"/>
      <w:bookmarkStart w:id="91" w:name="_Toc39827009"/>
      <w:bookmarkStart w:id="92" w:name="_Toc39845550"/>
      <w:bookmarkStart w:id="93" w:name="_Toc39846310"/>
      <w:bookmarkStart w:id="94" w:name="_Toc39847779"/>
      <w:bookmarkStart w:id="95" w:name="_Toc39847924"/>
      <w:bookmarkStart w:id="96" w:name="_Toc39848047"/>
      <w:bookmarkStart w:id="97" w:name="_Toc39848378"/>
      <w:bookmarkStart w:id="98" w:name="_Toc40028501"/>
      <w:bookmarkStart w:id="99" w:name="_Toc40028939"/>
      <w:bookmarkStart w:id="100" w:name="_Toc40217705"/>
      <w:bookmarkStart w:id="101" w:name="_Toc40274897"/>
      <w:bookmarkStart w:id="102" w:name="_Toc40275095"/>
      <w:bookmarkStart w:id="103" w:name="_Toc40277184"/>
      <w:bookmarkStart w:id="104" w:name="_Toc40433520"/>
      <w:bookmarkStart w:id="105" w:name="_Toc40814754"/>
      <w:bookmarkStart w:id="106" w:name="_Toc40817226"/>
      <w:bookmarkStart w:id="107" w:name="_Toc41050294"/>
      <w:bookmarkStart w:id="108" w:name="_Toc41060200"/>
      <w:bookmarkStart w:id="109" w:name="_Toc41388365"/>
      <w:bookmarkStart w:id="110" w:name="_Toc41388576"/>
      <w:bookmarkStart w:id="111" w:name="_Toc41669162"/>
      <w:bookmarkStart w:id="112" w:name="_Toc41670015"/>
      <w:bookmarkStart w:id="113" w:name="_Toc41670139"/>
      <w:bookmarkStart w:id="114" w:name="_Toc41670971"/>
      <w:bookmarkStart w:id="115" w:name="_Toc4167183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6" w:name="_Toc14066201"/>
      <w:bookmarkStart w:id="117" w:name="_Toc14316256"/>
      <w:bookmarkStart w:id="118" w:name="_Toc14316772"/>
      <w:bookmarkStart w:id="119" w:name="_Toc14350431"/>
      <w:bookmarkStart w:id="120" w:name="_Toc21520572"/>
      <w:bookmarkStart w:id="121" w:name="_Toc21520615"/>
      <w:bookmarkStart w:id="122" w:name="_Toc21520664"/>
      <w:bookmarkStart w:id="123" w:name="_Toc21543248"/>
      <w:bookmarkStart w:id="124" w:name="_Toc21543456"/>
      <w:bookmarkStart w:id="125" w:name="_Toc24702984"/>
      <w:bookmarkStart w:id="126" w:name="_Toc24704594"/>
      <w:bookmarkStart w:id="127" w:name="_Toc24704699"/>
      <w:bookmarkStart w:id="128" w:name="_Toc24705189"/>
      <w:bookmarkStart w:id="129" w:name="_Toc24780836"/>
      <w:bookmarkStart w:id="130" w:name="_Toc24781736"/>
      <w:bookmarkStart w:id="131" w:name="_Toc24782436"/>
      <w:bookmarkStart w:id="132" w:name="_Toc24802012"/>
      <w:bookmarkStart w:id="133" w:name="_Toc24805207"/>
      <w:bookmarkStart w:id="134" w:name="_Toc24806194"/>
      <w:bookmarkStart w:id="135" w:name="_Toc24806920"/>
      <w:bookmarkStart w:id="136" w:name="_Toc24891599"/>
      <w:bookmarkStart w:id="137" w:name="_Toc24891919"/>
      <w:bookmarkStart w:id="138" w:name="_Toc24891965"/>
      <w:bookmarkStart w:id="139" w:name="_Toc24892602"/>
      <w:bookmarkStart w:id="140" w:name="_Toc24893216"/>
      <w:bookmarkStart w:id="141" w:name="_Toc24893748"/>
      <w:bookmarkStart w:id="142" w:name="_Toc24894139"/>
      <w:bookmarkStart w:id="143" w:name="_Toc24894624"/>
      <w:bookmarkStart w:id="144" w:name="_Toc25752088"/>
      <w:bookmarkStart w:id="145" w:name="_Toc30867896"/>
      <w:bookmarkStart w:id="146" w:name="_Toc30869179"/>
      <w:bookmarkStart w:id="147" w:name="_Toc30876603"/>
      <w:bookmarkStart w:id="148" w:name="_Toc30876656"/>
      <w:bookmarkStart w:id="149" w:name="_Toc30876944"/>
      <w:bookmarkStart w:id="150" w:name="_Toc30894973"/>
      <w:bookmarkStart w:id="151" w:name="_Toc30895482"/>
      <w:bookmarkStart w:id="152" w:name="_Toc30897838"/>
      <w:bookmarkStart w:id="153" w:name="_Toc30899264"/>
      <w:bookmarkStart w:id="154" w:name="_Toc30915774"/>
      <w:bookmarkStart w:id="155" w:name="_Toc30915836"/>
      <w:bookmarkStart w:id="156" w:name="_Toc31918162"/>
      <w:bookmarkStart w:id="157" w:name="_Toc36716494"/>
      <w:bookmarkStart w:id="158" w:name="_Toc36723254"/>
      <w:bookmarkStart w:id="159" w:name="_Toc36723336"/>
      <w:bookmarkStart w:id="160" w:name="_Toc36723469"/>
      <w:bookmarkStart w:id="161" w:name="_Toc36842522"/>
      <w:bookmarkStart w:id="162" w:name="_Toc36842604"/>
      <w:bookmarkStart w:id="163" w:name="_Toc37257549"/>
      <w:bookmarkStart w:id="164" w:name="_Toc37438226"/>
      <w:bookmarkStart w:id="165" w:name="_Toc37771493"/>
      <w:bookmarkStart w:id="166" w:name="_Toc37771811"/>
      <w:bookmarkStart w:id="167" w:name="_Toc37928346"/>
      <w:bookmarkStart w:id="168" w:name="_Toc38110464"/>
      <w:bookmarkStart w:id="169" w:name="_Toc38110646"/>
      <w:bookmarkStart w:id="170" w:name="_Toc38110740"/>
      <w:bookmarkStart w:id="171" w:name="_Toc38381638"/>
      <w:bookmarkStart w:id="172" w:name="_Toc38381732"/>
      <w:bookmarkStart w:id="173" w:name="_Toc38382117"/>
      <w:bookmarkStart w:id="174" w:name="_Toc38440370"/>
      <w:bookmarkStart w:id="175" w:name="_Toc38621953"/>
      <w:bookmarkStart w:id="176" w:name="_Toc38622050"/>
      <w:bookmarkStart w:id="177" w:name="_Toc38622541"/>
      <w:bookmarkStart w:id="178" w:name="_Toc38792460"/>
      <w:bookmarkStart w:id="179" w:name="_Toc38792561"/>
      <w:bookmarkStart w:id="180" w:name="_Toc38792732"/>
      <w:bookmarkStart w:id="181" w:name="_Toc38967110"/>
      <w:bookmarkStart w:id="182" w:name="_Toc38968660"/>
      <w:bookmarkStart w:id="183" w:name="_Toc38969945"/>
      <w:bookmarkStart w:id="184" w:name="_Toc38970559"/>
      <w:bookmarkStart w:id="185" w:name="_Toc39074900"/>
      <w:bookmarkStart w:id="186" w:name="_Toc39137721"/>
      <w:bookmarkStart w:id="187" w:name="_Toc39140414"/>
      <w:bookmarkStart w:id="188" w:name="_Toc39140649"/>
      <w:bookmarkStart w:id="189" w:name="_Toc39143845"/>
      <w:bookmarkStart w:id="190" w:name="_Toc39225289"/>
      <w:bookmarkStart w:id="191" w:name="_Toc39229637"/>
      <w:bookmarkStart w:id="192" w:name="_Toc39230235"/>
      <w:bookmarkStart w:id="193" w:name="_Toc39230898"/>
      <w:bookmarkStart w:id="194" w:name="_Toc39231037"/>
      <w:bookmarkStart w:id="195" w:name="_Toc39597117"/>
      <w:bookmarkStart w:id="196" w:name="_Toc39598096"/>
      <w:bookmarkStart w:id="197" w:name="_Toc39600310"/>
      <w:bookmarkStart w:id="198" w:name="_Toc39674527"/>
      <w:bookmarkStart w:id="199" w:name="_Toc39827010"/>
      <w:bookmarkStart w:id="200" w:name="_Toc39845551"/>
      <w:bookmarkStart w:id="201" w:name="_Toc39846311"/>
      <w:bookmarkStart w:id="202" w:name="_Toc39847780"/>
      <w:bookmarkStart w:id="203" w:name="_Toc39847925"/>
      <w:bookmarkStart w:id="204" w:name="_Toc39848048"/>
      <w:bookmarkStart w:id="205" w:name="_Toc39848379"/>
      <w:bookmarkStart w:id="206" w:name="_Toc40028502"/>
      <w:bookmarkStart w:id="207" w:name="_Toc40028940"/>
      <w:bookmarkStart w:id="208" w:name="_Toc40217706"/>
      <w:bookmarkStart w:id="209" w:name="_Toc40274898"/>
      <w:bookmarkStart w:id="210" w:name="_Toc40275096"/>
      <w:bookmarkStart w:id="211" w:name="_Toc40277185"/>
      <w:bookmarkStart w:id="212" w:name="_Toc40433521"/>
      <w:bookmarkStart w:id="213" w:name="_Toc40814755"/>
      <w:bookmarkStart w:id="214" w:name="_Toc40817227"/>
      <w:bookmarkStart w:id="215" w:name="_Toc41050295"/>
      <w:bookmarkStart w:id="216" w:name="_Toc41060201"/>
      <w:bookmarkStart w:id="217" w:name="_Toc41388366"/>
      <w:bookmarkStart w:id="218" w:name="_Toc41388577"/>
      <w:bookmarkStart w:id="219" w:name="_Toc41669163"/>
      <w:bookmarkStart w:id="220" w:name="_Toc41670016"/>
      <w:bookmarkStart w:id="221" w:name="_Toc41670140"/>
      <w:bookmarkStart w:id="222" w:name="_Toc41670972"/>
      <w:bookmarkStart w:id="223" w:name="_Toc4167183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D23228" w:rsidRPr="003B4C75" w:rsidRDefault="00D23228" w:rsidP="00360EB0">
      <w:pPr>
        <w:pStyle w:val="Heading2"/>
        <w:spacing w:after="60"/>
        <w:jc w:val="both"/>
        <w:rPr>
          <w:u w:val="none"/>
        </w:rPr>
      </w:pPr>
      <w:bookmarkStart w:id="224" w:name="_Toc41671837"/>
      <w:r w:rsidRPr="003B4C75">
        <w:rPr>
          <w:u w:val="none"/>
        </w:rPr>
        <w:t>General</w:t>
      </w:r>
      <w:bookmarkEnd w:id="224"/>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225" w:name="_Toc41671838"/>
      <w:r>
        <w:rPr>
          <w:u w:val="none"/>
        </w:rPr>
        <w:t>Channelization and tone plan</w:t>
      </w:r>
      <w:bookmarkEnd w:id="225"/>
    </w:p>
    <w:p w:rsidR="003D1CA0" w:rsidRPr="003D1CA0" w:rsidRDefault="003D1CA0" w:rsidP="003D1CA0">
      <w:pPr>
        <w:pStyle w:val="Heading3"/>
      </w:pPr>
      <w:bookmarkStart w:id="226" w:name="_Toc41671839"/>
      <w:r>
        <w:t xml:space="preserve">Wideband and </w:t>
      </w:r>
      <w:proofErr w:type="spellStart"/>
      <w:r>
        <w:t>noncontiguous</w:t>
      </w:r>
      <w:proofErr w:type="spellEnd"/>
      <w:r>
        <w:t xml:space="preserve"> spectrum utilization</w:t>
      </w:r>
      <w:bookmarkEnd w:id="226"/>
    </w:p>
    <w:p w:rsidR="00E6740A" w:rsidRPr="005B3BB6" w:rsidRDefault="00E6740A" w:rsidP="00E6740A">
      <w:pPr>
        <w:jc w:val="both"/>
        <w:rPr>
          <w:highlight w:val="lightGray"/>
        </w:rPr>
      </w:pPr>
      <w:r w:rsidRPr="005B3BB6">
        <w:rPr>
          <w:highlight w:val="lightGray"/>
        </w:rPr>
        <w:t>802.11be supports 320 MHz and 160+160 MHz PPDU.</w:t>
      </w:r>
    </w:p>
    <w:p w:rsidR="00E6740A" w:rsidRPr="005B3BB6" w:rsidRDefault="00E6740A" w:rsidP="00E6740A">
      <w:pPr>
        <w:jc w:val="both"/>
        <w:rPr>
          <w:highlight w:val="lightGray"/>
        </w:rPr>
      </w:pPr>
      <w:r w:rsidRPr="005B3BB6">
        <w:rPr>
          <w:highlight w:val="lightGray"/>
        </w:rPr>
        <w:t xml:space="preserve">[Motion 10, </w:t>
      </w:r>
      <w:sdt>
        <w:sdtPr>
          <w:rPr>
            <w:highlight w:val="lightGray"/>
          </w:rPr>
          <w:id w:val="-9242624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87099592"/>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rsidR="00E6740A" w:rsidRPr="005B3BB6" w:rsidRDefault="00E6740A" w:rsidP="002A0425">
      <w:pPr>
        <w:jc w:val="both"/>
        <w:rPr>
          <w:highlight w:val="lightGray"/>
        </w:rPr>
      </w:pPr>
    </w:p>
    <w:p w:rsidR="000E234D" w:rsidRPr="005B3BB6" w:rsidRDefault="004402DA" w:rsidP="002A0425">
      <w:pPr>
        <w:jc w:val="both"/>
        <w:rPr>
          <w:highlight w:val="lightGray"/>
        </w:rPr>
      </w:pPr>
      <w:r w:rsidRPr="005B3BB6">
        <w:rPr>
          <w:highlight w:val="lightGray"/>
        </w:rPr>
        <w:t>802.</w:t>
      </w:r>
      <w:r w:rsidR="000E234D" w:rsidRPr="005B3BB6">
        <w:rPr>
          <w:highlight w:val="lightGray"/>
        </w:rPr>
        <w:t>11be supports 240 MHz and 160+80 MHz transmission</w:t>
      </w:r>
    </w:p>
    <w:p w:rsidR="00D623C1" w:rsidRPr="005B3BB6" w:rsidRDefault="000E234D" w:rsidP="00486858">
      <w:pPr>
        <w:pStyle w:val="ListParagraph"/>
        <w:numPr>
          <w:ilvl w:val="0"/>
          <w:numId w:val="5"/>
        </w:numPr>
        <w:jc w:val="both"/>
        <w:rPr>
          <w:highlight w:val="lightGray"/>
        </w:rPr>
      </w:pPr>
      <w:r w:rsidRPr="005B3BB6">
        <w:rPr>
          <w:highlight w:val="lightGray"/>
        </w:rPr>
        <w:t>Whether 240/160+80 MHz is formed by 80</w:t>
      </w:r>
      <w:r w:rsidR="00D623C1" w:rsidRPr="005B3BB6">
        <w:rPr>
          <w:highlight w:val="lightGray"/>
        </w:rPr>
        <w:t xml:space="preserve"> </w:t>
      </w:r>
      <w:r w:rsidRPr="005B3BB6">
        <w:rPr>
          <w:highlight w:val="lightGray"/>
        </w:rPr>
        <w:t>MHz channel puncturing of 320/160+160 MHz is TBD</w:t>
      </w:r>
      <w:r w:rsidR="00D623C1" w:rsidRPr="005B3BB6">
        <w:rPr>
          <w:highlight w:val="lightGray"/>
        </w:rPr>
        <w:t>.</w:t>
      </w:r>
    </w:p>
    <w:p w:rsidR="00D623C1" w:rsidRPr="005B3BB6" w:rsidRDefault="00D623C1" w:rsidP="002A0425">
      <w:pPr>
        <w:jc w:val="both"/>
        <w:rPr>
          <w:highlight w:val="lightGray"/>
        </w:rPr>
      </w:pPr>
      <w:r w:rsidRPr="005B3BB6">
        <w:rPr>
          <w:highlight w:val="lightGray"/>
        </w:rPr>
        <w:t>[Motion 16,</w:t>
      </w:r>
      <w:r w:rsidR="009A4898" w:rsidRPr="005B3BB6">
        <w:rPr>
          <w:highlight w:val="lightGray"/>
        </w:rPr>
        <w:t xml:space="preserve"> </w:t>
      </w:r>
      <w:sdt>
        <w:sdtPr>
          <w:rPr>
            <w:highlight w:val="lightGray"/>
          </w:rPr>
          <w:id w:val="189265797"/>
          <w:citation/>
        </w:sdtPr>
        <w:sdtContent>
          <w:r w:rsidR="009A4898" w:rsidRPr="005B3BB6">
            <w:rPr>
              <w:highlight w:val="lightGray"/>
            </w:rPr>
            <w:fldChar w:fldCharType="begin"/>
          </w:r>
          <w:r w:rsidR="009A4898" w:rsidRPr="005B3BB6">
            <w:rPr>
              <w:highlight w:val="lightGray"/>
              <w:lang w:val="en-US"/>
            </w:rPr>
            <w:instrText xml:space="preserve"> CITATION 19_1755r1 \l 1033 </w:instrText>
          </w:r>
          <w:r w:rsidR="009A4898" w:rsidRPr="005B3BB6">
            <w:rPr>
              <w:highlight w:val="lightGray"/>
            </w:rPr>
            <w:fldChar w:fldCharType="separate"/>
          </w:r>
          <w:r w:rsidR="00414CE3" w:rsidRPr="005B3BB6">
            <w:rPr>
              <w:noProof/>
              <w:highlight w:val="lightGray"/>
              <w:lang w:val="en-US"/>
            </w:rPr>
            <w:t>[3]</w:t>
          </w:r>
          <w:r w:rsidR="009A4898" w:rsidRPr="005B3BB6">
            <w:rPr>
              <w:highlight w:val="lightGray"/>
            </w:rPr>
            <w:fldChar w:fldCharType="end"/>
          </w:r>
        </w:sdtContent>
      </w:sdt>
      <w:r w:rsidR="009B2D9B" w:rsidRPr="005B3BB6">
        <w:rPr>
          <w:highlight w:val="lightGray"/>
        </w:rPr>
        <w:t xml:space="preserve"> and </w:t>
      </w:r>
      <w:sdt>
        <w:sdtPr>
          <w:rPr>
            <w:highlight w:val="lightGray"/>
          </w:rPr>
          <w:id w:val="-1659066253"/>
          <w:citation/>
        </w:sdtPr>
        <w:sdtContent>
          <w:r w:rsidR="009B2D9B" w:rsidRPr="005B3BB6">
            <w:rPr>
              <w:highlight w:val="lightGray"/>
            </w:rPr>
            <w:fldChar w:fldCharType="begin"/>
          </w:r>
          <w:r w:rsidR="009B2D9B" w:rsidRPr="005B3BB6">
            <w:rPr>
              <w:highlight w:val="lightGray"/>
              <w:lang w:val="en-US"/>
            </w:rPr>
            <w:instrText xml:space="preserve">CITATION 19_1066r3 \l 1033 </w:instrText>
          </w:r>
          <w:r w:rsidR="009B2D9B" w:rsidRPr="005B3BB6">
            <w:rPr>
              <w:highlight w:val="lightGray"/>
            </w:rPr>
            <w:fldChar w:fldCharType="separate"/>
          </w:r>
          <w:r w:rsidR="00414CE3" w:rsidRPr="005B3BB6">
            <w:rPr>
              <w:noProof/>
              <w:highlight w:val="lightGray"/>
              <w:lang w:val="en-US"/>
            </w:rPr>
            <w:t>[4]</w:t>
          </w:r>
          <w:r w:rsidR="009B2D9B" w:rsidRPr="005B3BB6">
            <w:rPr>
              <w:highlight w:val="lightGray"/>
            </w:rPr>
            <w:fldChar w:fldCharType="end"/>
          </w:r>
        </w:sdtContent>
      </w:sdt>
      <w:r w:rsidRPr="005B3BB6">
        <w:rPr>
          <w:highlight w:val="lightGray"/>
        </w:rPr>
        <w:t>]</w:t>
      </w:r>
    </w:p>
    <w:p w:rsidR="00D623C1" w:rsidRPr="005B3BB6" w:rsidRDefault="00D623C1" w:rsidP="002A0425">
      <w:pPr>
        <w:jc w:val="both"/>
        <w:rPr>
          <w:highlight w:val="lightGray"/>
        </w:rPr>
      </w:pPr>
    </w:p>
    <w:p w:rsidR="004C766E" w:rsidRPr="005B3BB6" w:rsidRDefault="004C766E" w:rsidP="002A0425">
      <w:pPr>
        <w:jc w:val="both"/>
        <w:rPr>
          <w:highlight w:val="lightGray"/>
        </w:rPr>
      </w:pPr>
      <w:r w:rsidRPr="005B3BB6">
        <w:rPr>
          <w:highlight w:val="lightGray"/>
        </w:rPr>
        <w:t>240/160+80 MHz band</w:t>
      </w:r>
      <w:r w:rsidR="004402DA" w:rsidRPr="005B3BB6">
        <w:rPr>
          <w:highlight w:val="lightGray"/>
        </w:rPr>
        <w:t xml:space="preserve">width is constructed from </w:t>
      </w:r>
      <w:r w:rsidR="00CB0232" w:rsidRPr="005B3BB6">
        <w:rPr>
          <w:highlight w:val="lightGray"/>
        </w:rPr>
        <w:t>three</w:t>
      </w:r>
      <w:r w:rsidR="004402DA" w:rsidRPr="005B3BB6">
        <w:rPr>
          <w:highlight w:val="lightGray"/>
        </w:rPr>
        <w:t xml:space="preserve"> </w:t>
      </w:r>
      <w:r w:rsidRPr="005B3BB6">
        <w:rPr>
          <w:highlight w:val="lightGray"/>
        </w:rPr>
        <w:t>80</w:t>
      </w:r>
      <w:r w:rsidR="009F0F1B" w:rsidRPr="005B3BB6">
        <w:rPr>
          <w:highlight w:val="lightGray"/>
        </w:rPr>
        <w:t xml:space="preserve"> </w:t>
      </w:r>
      <w:r w:rsidRPr="005B3BB6">
        <w:rPr>
          <w:highlight w:val="lightGray"/>
        </w:rPr>
        <w:t>MHz channels which include primary 80</w:t>
      </w:r>
      <w:r w:rsidR="009F0F1B" w:rsidRPr="005B3BB6">
        <w:rPr>
          <w:highlight w:val="lightGray"/>
        </w:rPr>
        <w:t xml:space="preserve"> </w:t>
      </w:r>
      <w:proofErr w:type="spellStart"/>
      <w:r w:rsidRPr="005B3BB6">
        <w:rPr>
          <w:highlight w:val="lightGray"/>
        </w:rPr>
        <w:t>MHz</w:t>
      </w:r>
      <w:r w:rsidR="009F0F1B" w:rsidRPr="005B3BB6">
        <w:rPr>
          <w:highlight w:val="lightGray"/>
        </w:rPr>
        <w:t>.</w:t>
      </w:r>
      <w:proofErr w:type="spellEnd"/>
    </w:p>
    <w:p w:rsidR="009F0F1B" w:rsidRPr="005B3BB6" w:rsidRDefault="009F0F1B" w:rsidP="002A0425">
      <w:pPr>
        <w:jc w:val="both"/>
        <w:rPr>
          <w:highlight w:val="lightGray"/>
        </w:rPr>
      </w:pPr>
      <w:r w:rsidRPr="005B3BB6">
        <w:rPr>
          <w:highlight w:val="lightGray"/>
        </w:rPr>
        <w:t>[Motion 17,</w:t>
      </w:r>
      <w:r w:rsidR="00B1797E" w:rsidRPr="005B3BB6">
        <w:rPr>
          <w:highlight w:val="lightGray"/>
        </w:rPr>
        <w:t xml:space="preserve"> </w:t>
      </w:r>
      <w:sdt>
        <w:sdtPr>
          <w:rPr>
            <w:highlight w:val="lightGray"/>
          </w:rPr>
          <w:id w:val="-730767725"/>
          <w:citation/>
        </w:sdtPr>
        <w:sdtContent>
          <w:r w:rsidR="004B4287" w:rsidRPr="005B3BB6">
            <w:rPr>
              <w:highlight w:val="lightGray"/>
            </w:rPr>
            <w:fldChar w:fldCharType="begin"/>
          </w:r>
          <w:r w:rsidR="004B4287" w:rsidRPr="005B3BB6">
            <w:rPr>
              <w:highlight w:val="lightGray"/>
              <w:lang w:val="en-US"/>
            </w:rPr>
            <w:instrText xml:space="preserve"> CITATION 19_1755r1 \l 1033 </w:instrText>
          </w:r>
          <w:r w:rsidR="004B4287" w:rsidRPr="005B3BB6">
            <w:rPr>
              <w:highlight w:val="lightGray"/>
            </w:rPr>
            <w:fldChar w:fldCharType="separate"/>
          </w:r>
          <w:r w:rsidR="00414CE3" w:rsidRPr="005B3BB6">
            <w:rPr>
              <w:noProof/>
              <w:highlight w:val="lightGray"/>
              <w:lang w:val="en-US"/>
            </w:rPr>
            <w:t>[3]</w:t>
          </w:r>
          <w:r w:rsidR="004B4287" w:rsidRPr="005B3BB6">
            <w:rPr>
              <w:highlight w:val="lightGray"/>
            </w:rPr>
            <w:fldChar w:fldCharType="end"/>
          </w:r>
        </w:sdtContent>
      </w:sdt>
      <w:r w:rsidR="004B4287" w:rsidRPr="005B3BB6">
        <w:rPr>
          <w:highlight w:val="lightGray"/>
        </w:rPr>
        <w:t xml:space="preserve"> and </w:t>
      </w:r>
      <w:sdt>
        <w:sdtPr>
          <w:rPr>
            <w:highlight w:val="lightGray"/>
          </w:rPr>
          <w:id w:val="179940600"/>
          <w:citation/>
        </w:sdtPr>
        <w:sdtContent>
          <w:r w:rsidR="00E766B3" w:rsidRPr="005B3BB6">
            <w:rPr>
              <w:highlight w:val="lightGray"/>
            </w:rPr>
            <w:fldChar w:fldCharType="begin"/>
          </w:r>
          <w:r w:rsidR="00E766B3" w:rsidRPr="005B3BB6">
            <w:rPr>
              <w:highlight w:val="lightGray"/>
              <w:lang w:val="en-US"/>
            </w:rPr>
            <w:instrText xml:space="preserve"> CITATION 19_1889r2 \l 1033 </w:instrText>
          </w:r>
          <w:r w:rsidR="00E766B3" w:rsidRPr="005B3BB6">
            <w:rPr>
              <w:highlight w:val="lightGray"/>
            </w:rPr>
            <w:fldChar w:fldCharType="separate"/>
          </w:r>
          <w:r w:rsidR="00414CE3" w:rsidRPr="005B3BB6">
            <w:rPr>
              <w:noProof/>
              <w:highlight w:val="lightGray"/>
              <w:lang w:val="en-US"/>
            </w:rPr>
            <w:t>[5]</w:t>
          </w:r>
          <w:r w:rsidR="00E766B3" w:rsidRPr="005B3BB6">
            <w:rPr>
              <w:highlight w:val="lightGray"/>
            </w:rPr>
            <w:fldChar w:fldCharType="end"/>
          </w:r>
        </w:sdtContent>
      </w:sdt>
      <w:r w:rsidRPr="005B3BB6">
        <w:rPr>
          <w:highlight w:val="lightGray"/>
        </w:rPr>
        <w:t>]</w:t>
      </w:r>
    </w:p>
    <w:p w:rsidR="004C766E" w:rsidRPr="005B3BB6" w:rsidRDefault="004C766E" w:rsidP="002A0425">
      <w:pPr>
        <w:jc w:val="both"/>
        <w:rPr>
          <w:highlight w:val="lightGray"/>
        </w:rPr>
      </w:pPr>
    </w:p>
    <w:p w:rsidR="00E6740A" w:rsidRPr="005B3BB6" w:rsidRDefault="00981D07" w:rsidP="00E6740A">
      <w:pPr>
        <w:jc w:val="both"/>
        <w:rPr>
          <w:highlight w:val="lightGray"/>
        </w:rPr>
      </w:pPr>
      <w:r w:rsidRPr="005B3BB6">
        <w:rPr>
          <w:highlight w:val="lightGray"/>
        </w:rPr>
        <w:t>802.</w:t>
      </w:r>
      <w:r w:rsidR="00E6740A" w:rsidRPr="005B3BB6">
        <w:rPr>
          <w:highlight w:val="lightGray"/>
        </w:rPr>
        <w:t xml:space="preserve">11be reuses </w:t>
      </w:r>
      <w:r w:rsidR="00A31BC6" w:rsidRPr="005B3BB6">
        <w:rPr>
          <w:highlight w:val="lightGray"/>
        </w:rPr>
        <w:t>802.</w:t>
      </w:r>
      <w:r w:rsidR="00E6740A" w:rsidRPr="005B3BB6">
        <w:rPr>
          <w:highlight w:val="lightGray"/>
        </w:rPr>
        <w:t>11ax tone plan for 20/40/80/160/80+80</w:t>
      </w:r>
      <w:r w:rsidR="00A80243" w:rsidRPr="005B3BB6">
        <w:rPr>
          <w:highlight w:val="lightGray"/>
        </w:rPr>
        <w:t xml:space="preserve"> </w:t>
      </w:r>
      <w:r w:rsidR="00E6740A" w:rsidRPr="005B3BB6">
        <w:rPr>
          <w:highlight w:val="lightGray"/>
        </w:rPr>
        <w:t>MHz PPDU</w:t>
      </w:r>
      <w:r w:rsidR="006174B7" w:rsidRPr="005B3BB6">
        <w:rPr>
          <w:highlight w:val="lightGray"/>
        </w:rPr>
        <w:t>.</w:t>
      </w:r>
    </w:p>
    <w:p w:rsidR="00E6740A" w:rsidRPr="005B3BB6" w:rsidRDefault="00E6740A" w:rsidP="00E6740A">
      <w:pPr>
        <w:jc w:val="both"/>
        <w:rPr>
          <w:highlight w:val="lightGray"/>
        </w:rPr>
      </w:pPr>
      <w:r w:rsidRPr="005B3BB6">
        <w:rPr>
          <w:highlight w:val="lightGray"/>
        </w:rPr>
        <w:t>For 320 MHz and 160+160 MHz PPDU, 802.11be uses duplicated HE160 for OFDMA tone plan</w:t>
      </w:r>
      <w:r w:rsidR="006174B7" w:rsidRPr="005B3BB6">
        <w:rPr>
          <w:highlight w:val="lightGray"/>
        </w:rPr>
        <w:t>.</w:t>
      </w:r>
    </w:p>
    <w:p w:rsidR="006174B7" w:rsidRPr="005B3BB6" w:rsidRDefault="006174B7" w:rsidP="00E6740A">
      <w:pPr>
        <w:jc w:val="both"/>
        <w:rPr>
          <w:highlight w:val="lightGray"/>
        </w:rPr>
      </w:pPr>
      <w:r w:rsidRPr="005B3BB6">
        <w:rPr>
          <w:highlight w:val="lightGray"/>
        </w:rPr>
        <w:t xml:space="preserve">[Motion 33, </w:t>
      </w:r>
      <w:sdt>
        <w:sdtPr>
          <w:rPr>
            <w:highlight w:val="lightGray"/>
          </w:rPr>
          <w:id w:val="408345781"/>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60697119"/>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Pr="005B3BB6">
        <w:rPr>
          <w:highlight w:val="lightGray"/>
        </w:rPr>
        <w:t>]</w:t>
      </w:r>
    </w:p>
    <w:p w:rsidR="004A47D3" w:rsidRPr="005B3BB6" w:rsidRDefault="004A47D3" w:rsidP="00E6740A">
      <w:pPr>
        <w:jc w:val="both"/>
        <w:rPr>
          <w:highlight w:val="lightGray"/>
        </w:rPr>
      </w:pPr>
    </w:p>
    <w:p w:rsidR="004A47D3" w:rsidRPr="005B3BB6" w:rsidRDefault="004A47D3" w:rsidP="004A47D3">
      <w:pPr>
        <w:jc w:val="both"/>
        <w:rPr>
          <w:highlight w:val="lightGray"/>
        </w:rPr>
      </w:pPr>
      <w:r w:rsidRPr="005B3BB6">
        <w:rPr>
          <w:highlight w:val="lightGray"/>
        </w:rPr>
        <w:t>802.11be 240/160+80 MHz transmission consists of 3x80 MHz segments while the tone plan of each 80 MHz segment is the same as HE80 in 802.11ax.</w:t>
      </w:r>
    </w:p>
    <w:p w:rsidR="004A47D3" w:rsidRDefault="004A47D3" w:rsidP="004A47D3">
      <w:pPr>
        <w:jc w:val="both"/>
      </w:pPr>
      <w:r w:rsidRPr="005B3BB6">
        <w:rPr>
          <w:highlight w:val="lightGray"/>
        </w:rPr>
        <w:t xml:space="preserve">[Motion 35, </w:t>
      </w:r>
      <w:sdt>
        <w:sdtPr>
          <w:rPr>
            <w:highlight w:val="lightGray"/>
          </w:rPr>
          <w:id w:val="-1836449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12977326"/>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Pr="005B3BB6">
            <w:rPr>
              <w:noProof/>
              <w:highlight w:val="lightGray"/>
              <w:lang w:val="en-US"/>
            </w:rPr>
            <w:t>[6]</w:t>
          </w:r>
          <w:r w:rsidRPr="005B3BB6">
            <w:rPr>
              <w:highlight w:val="lightGray"/>
            </w:rPr>
            <w:fldChar w:fldCharType="end"/>
          </w:r>
        </w:sdtContent>
      </w:sdt>
      <w:r w:rsidRPr="005B3BB6">
        <w:rPr>
          <w:highlight w:val="lightGray"/>
        </w:rPr>
        <w:t>]</w:t>
      </w:r>
    </w:p>
    <w:p w:rsidR="004A47D3" w:rsidRDefault="004A47D3" w:rsidP="004A47D3">
      <w:pPr>
        <w:jc w:val="both"/>
      </w:pPr>
    </w:p>
    <w:p w:rsidR="004A47D3" w:rsidRPr="004A47D3" w:rsidRDefault="004A47D3" w:rsidP="004A47D3">
      <w:pPr>
        <w:jc w:val="both"/>
        <w:rPr>
          <w:szCs w:val="22"/>
          <w:highlight w:val="yellow"/>
        </w:rPr>
      </w:pPr>
      <w:r w:rsidRPr="004A47D3">
        <w:rPr>
          <w:b/>
          <w:highlight w:val="yellow"/>
        </w:rPr>
        <w:t xml:space="preserve">Straw poll #42 </w:t>
      </w:r>
    </w:p>
    <w:p w:rsidR="004A47D3" w:rsidRPr="004A47D3" w:rsidRDefault="004A47D3" w:rsidP="004A47D3">
      <w:pPr>
        <w:jc w:val="both"/>
        <w:rPr>
          <w:szCs w:val="22"/>
          <w:highlight w:val="yellow"/>
        </w:rPr>
      </w:pPr>
      <w:r w:rsidRPr="004A47D3">
        <w:rPr>
          <w:szCs w:val="22"/>
          <w:highlight w:val="yellow"/>
        </w:rPr>
        <w:t xml:space="preserve">Do you support the following </w:t>
      </w:r>
      <w:proofErr w:type="spellStart"/>
      <w:r w:rsidRPr="004A47D3">
        <w:rPr>
          <w:szCs w:val="22"/>
          <w:highlight w:val="yellow"/>
        </w:rPr>
        <w:t>toneplan</w:t>
      </w:r>
      <w:proofErr w:type="spellEnd"/>
      <w:r w:rsidRPr="004A47D3">
        <w:rPr>
          <w:szCs w:val="22"/>
          <w:highlight w:val="yellow"/>
        </w:rPr>
        <w:t xml:space="preserve"> for 11be 80 MHz OFDMA? </w:t>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79B7A6EB" wp14:editId="158B81AE">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For each 80MHz segment in 160MHz, 240MHz or 320MHz:  if it’s punctured or used for OFDMA the 80MHz OFDMA tone plan is used, if it’s used for non-OFDMA and non-punctured the 996RU tone plan is used</w:t>
      </w:r>
    </w:p>
    <w:p w:rsidR="004A47D3" w:rsidRPr="00942FE6" w:rsidRDefault="004A47D3" w:rsidP="004A47D3">
      <w:pPr>
        <w:jc w:val="both"/>
        <w:rPr>
          <w:b/>
        </w:rPr>
      </w:pPr>
      <w:r w:rsidRPr="004A47D3">
        <w:rPr>
          <w:szCs w:val="22"/>
          <w:highlight w:val="yellow"/>
        </w:rPr>
        <w:t xml:space="preserve">[20/0666r2 (80MHz OFDMA Tone Plan, Ron </w:t>
      </w:r>
      <w:proofErr w:type="spellStart"/>
      <w:r w:rsidRPr="004A47D3">
        <w:rPr>
          <w:szCs w:val="22"/>
          <w:highlight w:val="yellow"/>
        </w:rPr>
        <w:t>Porat</w:t>
      </w:r>
      <w:proofErr w:type="spellEnd"/>
      <w:r w:rsidRPr="004A47D3">
        <w:rPr>
          <w:szCs w:val="22"/>
          <w:highlight w:val="yellow"/>
        </w:rPr>
        <w:t xml:space="preserve">, Broadcom), SP#1, </w:t>
      </w:r>
      <w:r w:rsidRPr="004A47D3">
        <w:rPr>
          <w:highlight w:val="yellow"/>
        </w:rPr>
        <w:t>Y/N/A: 44/1/5]</w:t>
      </w:r>
      <w:r w:rsidRPr="004A47D3">
        <w:rPr>
          <w:b/>
          <w:i/>
          <w:highlight w:val="yellow"/>
        </w:rPr>
        <w:t xml:space="preserve"> [#SP42]</w:t>
      </w:r>
    </w:p>
    <w:p w:rsidR="004A47D3" w:rsidRPr="004A47D3" w:rsidRDefault="004A47D3" w:rsidP="004A47D3">
      <w:pPr>
        <w:jc w:val="both"/>
        <w:rPr>
          <w:szCs w:val="22"/>
        </w:rPr>
      </w:pPr>
    </w:p>
    <w:p w:rsidR="00C17A65" w:rsidRPr="00493750" w:rsidRDefault="00C17A65" w:rsidP="00C17A65">
      <w:pPr>
        <w:jc w:val="both"/>
        <w:rPr>
          <w:szCs w:val="22"/>
          <w:highlight w:val="green"/>
        </w:rPr>
      </w:pPr>
      <w:r w:rsidRPr="00493750">
        <w:rPr>
          <w:bCs/>
          <w:highlight w:val="green"/>
        </w:rPr>
        <w:t xml:space="preserve">In 160+80 MHz BSS, </w:t>
      </w:r>
      <w:del w:id="227" w:author="Edward Au" w:date="2020-05-29T18:41:00Z">
        <w:r w:rsidRPr="00493750" w:rsidDel="00441FD6">
          <w:rPr>
            <w:bCs/>
            <w:highlight w:val="green"/>
          </w:rPr>
          <w:delText xml:space="preserve">should </w:delText>
        </w:r>
      </w:del>
      <w:r w:rsidRPr="00493750">
        <w:rPr>
          <w:bCs/>
          <w:highlight w:val="green"/>
        </w:rPr>
        <w:t xml:space="preserve">the 160 </w:t>
      </w:r>
      <w:ins w:id="228" w:author="Edward Au" w:date="2020-05-29T18:41:00Z">
        <w:r w:rsidR="00441FD6">
          <w:rPr>
            <w:bCs/>
            <w:highlight w:val="green"/>
          </w:rPr>
          <w:t xml:space="preserve">MHz </w:t>
        </w:r>
      </w:ins>
      <w:r w:rsidRPr="00493750">
        <w:rPr>
          <w:bCs/>
          <w:highlight w:val="green"/>
        </w:rPr>
        <w:t xml:space="preserve">and 80 MHz </w:t>
      </w:r>
      <w:ins w:id="229" w:author="Edward Au" w:date="2020-05-29T18:41:00Z">
        <w:r w:rsidR="00441FD6">
          <w:rPr>
            <w:bCs/>
            <w:highlight w:val="green"/>
          </w:rPr>
          <w:t xml:space="preserve">should </w:t>
        </w:r>
      </w:ins>
      <w:r w:rsidRPr="00493750">
        <w:rPr>
          <w:bCs/>
          <w:highlight w:val="green"/>
        </w:rPr>
        <w:t>be non-adjacent</w:t>
      </w:r>
      <w:del w:id="230" w:author="Edward Au" w:date="2020-05-29T18:41:00Z">
        <w:r w:rsidRPr="00493750" w:rsidDel="00441FD6">
          <w:rPr>
            <w:bCs/>
            <w:highlight w:val="green"/>
          </w:rPr>
          <w:delText>?</w:delText>
        </w:r>
      </w:del>
      <w:ins w:id="231" w:author="Edward Au" w:date="2020-05-29T18:41:00Z">
        <w:r w:rsidR="00441FD6">
          <w:rPr>
            <w:bCs/>
            <w:highlight w:val="green"/>
          </w:rPr>
          <w:t>.</w:t>
        </w:r>
      </w:ins>
    </w:p>
    <w:p w:rsidR="00C17A65" w:rsidRPr="00C17A65" w:rsidRDefault="00C17A65" w:rsidP="00C17A65">
      <w:pPr>
        <w:jc w:val="both"/>
        <w:rPr>
          <w:b/>
          <w:szCs w:val="22"/>
        </w:rPr>
      </w:pPr>
      <w:r w:rsidRPr="00493750">
        <w:rPr>
          <w:szCs w:val="22"/>
          <w:highlight w:val="green"/>
        </w:rPr>
        <w:t xml:space="preserve">[20/0479r0 (240 MHz channelization, </w:t>
      </w:r>
      <w:proofErr w:type="spellStart"/>
      <w:r w:rsidRPr="00493750">
        <w:rPr>
          <w:szCs w:val="22"/>
          <w:highlight w:val="green"/>
        </w:rPr>
        <w:t>Sigurd</w:t>
      </w:r>
      <w:proofErr w:type="spellEnd"/>
      <w:r w:rsidRPr="00493750">
        <w:rPr>
          <w:szCs w:val="22"/>
          <w:highlight w:val="green"/>
        </w:rPr>
        <w:t xml:space="preserve"> </w:t>
      </w:r>
      <w:proofErr w:type="spellStart"/>
      <w:r w:rsidRPr="00493750">
        <w:rPr>
          <w:szCs w:val="22"/>
          <w:highlight w:val="green"/>
        </w:rPr>
        <w:t>Schelstraete</w:t>
      </w:r>
      <w:proofErr w:type="spellEnd"/>
      <w:r w:rsidRPr="00493750">
        <w:rPr>
          <w:szCs w:val="22"/>
          <w:highlight w:val="green"/>
        </w:rPr>
        <w:t xml:space="preserve">, </w:t>
      </w:r>
      <w:proofErr w:type="spellStart"/>
      <w:r w:rsidRPr="00493750">
        <w:rPr>
          <w:szCs w:val="22"/>
          <w:highlight w:val="green"/>
        </w:rPr>
        <w:t>Quantenna</w:t>
      </w:r>
      <w:proofErr w:type="spellEnd"/>
      <w:r w:rsidRPr="00493750">
        <w:rPr>
          <w:szCs w:val="22"/>
          <w:highlight w:val="green"/>
        </w:rPr>
        <w:t xml:space="preserve">/ON Semiconductor), </w:t>
      </w:r>
      <w:r w:rsidR="00BA0D5A" w:rsidRPr="00493750">
        <w:rPr>
          <w:szCs w:val="22"/>
          <w:highlight w:val="green"/>
        </w:rPr>
        <w:t xml:space="preserve">SP#1, </w:t>
      </w:r>
      <w:r w:rsidRPr="00493750">
        <w:rPr>
          <w:highlight w:val="green"/>
        </w:rPr>
        <w:t>Y/N/A:  25/5/24</w:t>
      </w:r>
      <w:r w:rsidRPr="00441FD6">
        <w:rPr>
          <w:highlight w:val="green"/>
        </w:rPr>
        <w:t>]</w:t>
      </w:r>
      <w:r w:rsidRPr="00441FD6">
        <w:rPr>
          <w:highlight w:val="green"/>
          <w:rPrChange w:id="232" w:author="Edward Au" w:date="2020-05-29T18:41:00Z">
            <w:rPr/>
          </w:rPrChange>
        </w:rPr>
        <w:t xml:space="preserve"> </w:t>
      </w:r>
      <w:ins w:id="233" w:author="Edward Au" w:date="2020-05-29T18:40:00Z">
        <w:r w:rsidR="00441FD6" w:rsidRPr="00441FD6">
          <w:rPr>
            <w:b/>
            <w:i/>
            <w:highlight w:val="green"/>
            <w:rPrChange w:id="234" w:author="Edward Au" w:date="2020-05-29T18:41:00Z">
              <w:rPr>
                <w:b/>
                <w:i/>
                <w:highlight w:val="yellow"/>
              </w:rPr>
            </w:rPrChange>
          </w:rPr>
          <w:t>[#SP0611-</w:t>
        </w:r>
      </w:ins>
      <w:ins w:id="235" w:author="Edward Au" w:date="2020-05-29T18:41:00Z">
        <w:r w:rsidR="00441FD6" w:rsidRPr="00441FD6">
          <w:rPr>
            <w:b/>
            <w:i/>
            <w:highlight w:val="green"/>
            <w:rPrChange w:id="236" w:author="Edward Au" w:date="2020-05-29T18:41:00Z">
              <w:rPr>
                <w:b/>
                <w:i/>
                <w:highlight w:val="yellow"/>
              </w:rPr>
            </w:rPrChange>
          </w:rPr>
          <w:t>0</w:t>
        </w:r>
      </w:ins>
      <w:ins w:id="237" w:author="Edward Au" w:date="2020-05-29T18:40:00Z">
        <w:r w:rsidR="00441FD6" w:rsidRPr="00441FD6">
          <w:rPr>
            <w:b/>
            <w:i/>
            <w:highlight w:val="green"/>
            <w:rPrChange w:id="238" w:author="Edward Au" w:date="2020-05-29T18:41:00Z">
              <w:rPr>
                <w:b/>
                <w:i/>
                <w:highlight w:val="yellow"/>
              </w:rPr>
            </w:rPrChange>
          </w:rPr>
          <w:t>1]</w:t>
        </w:r>
      </w:ins>
    </w:p>
    <w:p w:rsidR="00C17A65" w:rsidRDefault="00C17A65" w:rsidP="00E6740A">
      <w:pPr>
        <w:jc w:val="both"/>
      </w:pPr>
    </w:p>
    <w:p w:rsidR="00360EB0" w:rsidRDefault="00360EB0">
      <w:r>
        <w:br w:type="page"/>
      </w:r>
    </w:p>
    <w:p w:rsidR="00A311B7" w:rsidRPr="005B3BB6" w:rsidRDefault="00A311B7" w:rsidP="002A0425">
      <w:pPr>
        <w:jc w:val="both"/>
        <w:rPr>
          <w:highlight w:val="lightGray"/>
        </w:rPr>
      </w:pPr>
      <w:r w:rsidRPr="005B3BB6">
        <w:rPr>
          <w:highlight w:val="lightGray"/>
        </w:rPr>
        <w:lastRenderedPageBreak/>
        <w:t>A 160</w:t>
      </w:r>
      <w:r w:rsidR="00037FA5" w:rsidRPr="005B3BB6">
        <w:rPr>
          <w:highlight w:val="lightGray"/>
        </w:rPr>
        <w:t xml:space="preserve"> </w:t>
      </w:r>
      <w:r w:rsidRPr="005B3BB6">
        <w:rPr>
          <w:highlight w:val="lightGray"/>
        </w:rPr>
        <w:t>MHz tone plan is duplicated for the non-OFDMA tone plan of 320/160+160 MHz PPDU.</w:t>
      </w:r>
    </w:p>
    <w:p w:rsidR="00A311B7" w:rsidRPr="005B3BB6" w:rsidRDefault="00A311B7" w:rsidP="00486858">
      <w:pPr>
        <w:pStyle w:val="ListParagraph"/>
        <w:numPr>
          <w:ilvl w:val="0"/>
          <w:numId w:val="5"/>
        </w:numPr>
        <w:jc w:val="both"/>
        <w:rPr>
          <w:highlight w:val="lightGray"/>
        </w:rPr>
      </w:pPr>
      <w:r w:rsidRPr="005B3BB6">
        <w:rPr>
          <w:highlight w:val="lightGray"/>
        </w:rPr>
        <w:t>The 160 MHz tone plan is TBD.</w:t>
      </w:r>
    </w:p>
    <w:p w:rsidR="00A311B7" w:rsidRPr="005B3BB6" w:rsidRDefault="00A311B7" w:rsidP="002A0425">
      <w:pPr>
        <w:jc w:val="both"/>
        <w:rPr>
          <w:highlight w:val="lightGray"/>
        </w:rPr>
      </w:pPr>
      <w:r w:rsidRPr="005B3BB6">
        <w:rPr>
          <w:highlight w:val="lightGray"/>
        </w:rPr>
        <w:t xml:space="preserve">[Motion 18, </w:t>
      </w:r>
      <w:sdt>
        <w:sdtPr>
          <w:rPr>
            <w:highlight w:val="lightGray"/>
          </w:rPr>
          <w:id w:val="-1212728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0526287"/>
          <w:citation/>
        </w:sdtPr>
        <w:sdtContent>
          <w:r w:rsidR="00037FA5" w:rsidRPr="005B3BB6">
            <w:rPr>
              <w:highlight w:val="lightGray"/>
            </w:rPr>
            <w:fldChar w:fldCharType="begin"/>
          </w:r>
          <w:r w:rsidR="00037FA5" w:rsidRPr="005B3BB6">
            <w:rPr>
              <w:highlight w:val="lightGray"/>
              <w:lang w:val="en-US"/>
            </w:rPr>
            <w:instrText xml:space="preserve"> CITATION 19_1492r3 \l 1033 </w:instrText>
          </w:r>
          <w:r w:rsidR="00037FA5" w:rsidRPr="005B3BB6">
            <w:rPr>
              <w:highlight w:val="lightGray"/>
            </w:rPr>
            <w:fldChar w:fldCharType="separate"/>
          </w:r>
          <w:r w:rsidR="00414CE3" w:rsidRPr="005B3BB6">
            <w:rPr>
              <w:noProof/>
              <w:highlight w:val="lightGray"/>
              <w:lang w:val="en-US"/>
            </w:rPr>
            <w:t>[7]</w:t>
          </w:r>
          <w:r w:rsidR="00037FA5" w:rsidRPr="005B3BB6">
            <w:rPr>
              <w:highlight w:val="lightGray"/>
            </w:rPr>
            <w:fldChar w:fldCharType="end"/>
          </w:r>
        </w:sdtContent>
      </w:sdt>
      <w:r w:rsidRPr="005B3BB6">
        <w:rPr>
          <w:highlight w:val="lightGray"/>
        </w:rPr>
        <w:t>]</w:t>
      </w:r>
    </w:p>
    <w:p w:rsidR="003744A0" w:rsidRPr="005B3BB6" w:rsidRDefault="003744A0" w:rsidP="002A0425">
      <w:pPr>
        <w:jc w:val="both"/>
        <w:rPr>
          <w:highlight w:val="lightGray"/>
        </w:rPr>
      </w:pPr>
    </w:p>
    <w:p w:rsidR="00C07C6C" w:rsidRPr="005B3BB6" w:rsidRDefault="00C07C6C" w:rsidP="00C07C6C">
      <w:pPr>
        <w:jc w:val="both"/>
        <w:rPr>
          <w:highlight w:val="lightGray"/>
        </w:rPr>
      </w:pPr>
      <w:r w:rsidRPr="005B3BB6">
        <w:rPr>
          <w:highlight w:val="lightGray"/>
        </w:rPr>
        <w:t>The 802.11be 320/160+160 MHz non-OFDMA tone plan uses duplicated tone plan of HE160.</w:t>
      </w:r>
    </w:p>
    <w:p w:rsidR="00C07C6C" w:rsidRPr="005B3BB6" w:rsidRDefault="00C07C6C" w:rsidP="00C07C6C">
      <w:pPr>
        <w:jc w:val="both"/>
        <w:rPr>
          <w:highlight w:val="lightGray"/>
        </w:rPr>
      </w:pPr>
      <w:r w:rsidRPr="005B3BB6">
        <w:rPr>
          <w:highlight w:val="lightGray"/>
        </w:rPr>
        <w:t>NOTE – Puncturing design TBD.</w:t>
      </w:r>
    </w:p>
    <w:p w:rsidR="00C07C6C" w:rsidRPr="005B3BB6" w:rsidRDefault="00C07C6C" w:rsidP="00C07C6C">
      <w:pPr>
        <w:jc w:val="both"/>
        <w:rPr>
          <w:highlight w:val="lightGray"/>
        </w:rPr>
      </w:pPr>
      <w:r w:rsidRPr="005B3BB6">
        <w:rPr>
          <w:highlight w:val="lightGray"/>
        </w:rPr>
        <w:t xml:space="preserve">[Motion 34, </w:t>
      </w:r>
      <w:sdt>
        <w:sdtPr>
          <w:rPr>
            <w:highlight w:val="lightGray"/>
          </w:rPr>
          <w:id w:val="200361607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8394438"/>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00266228" w:rsidRPr="005B3BB6">
        <w:rPr>
          <w:highlight w:val="lightGray"/>
        </w:rPr>
        <w:t>]</w:t>
      </w:r>
    </w:p>
    <w:p w:rsidR="00C07C6C" w:rsidRPr="005B3BB6" w:rsidRDefault="00C07C6C" w:rsidP="002A0425">
      <w:pPr>
        <w:jc w:val="both"/>
        <w:rPr>
          <w:highlight w:val="lightGray"/>
        </w:rPr>
      </w:pPr>
    </w:p>
    <w:p w:rsidR="003744A0" w:rsidRPr="005B3BB6" w:rsidRDefault="003744A0" w:rsidP="002A0425">
      <w:pPr>
        <w:jc w:val="both"/>
        <w:rPr>
          <w:highlight w:val="lightGray"/>
        </w:rPr>
      </w:pPr>
      <w:r w:rsidRPr="005B3BB6">
        <w:rPr>
          <w:highlight w:val="lightGray"/>
        </w:rPr>
        <w:t>12 and 11 null tones are placed at the left and right edges in each 160 MHz segment for the non-OFDMA tone plan of 320/160+160 MHz PPDU.</w:t>
      </w:r>
    </w:p>
    <w:p w:rsidR="001C6569" w:rsidRPr="005B3BB6" w:rsidRDefault="003744A0" w:rsidP="002A0425">
      <w:pPr>
        <w:jc w:val="both"/>
        <w:rPr>
          <w:highlight w:val="lightGray"/>
        </w:rPr>
      </w:pPr>
      <w:r w:rsidRPr="005B3BB6">
        <w:rPr>
          <w:highlight w:val="lightGray"/>
        </w:rPr>
        <w:t xml:space="preserve">[Motion 19, </w:t>
      </w:r>
      <w:sdt>
        <w:sdtPr>
          <w:rPr>
            <w:highlight w:val="lightGray"/>
          </w:rPr>
          <w:id w:val="-1280945570"/>
          <w:citation/>
        </w:sdtPr>
        <w:sdtContent>
          <w:r w:rsidR="00871812" w:rsidRPr="005B3BB6">
            <w:rPr>
              <w:highlight w:val="lightGray"/>
            </w:rPr>
            <w:fldChar w:fldCharType="begin"/>
          </w:r>
          <w:r w:rsidR="00871812" w:rsidRPr="005B3BB6">
            <w:rPr>
              <w:highlight w:val="lightGray"/>
              <w:lang w:val="en-US"/>
            </w:rPr>
            <w:instrText xml:space="preserve"> CITATION 19_1755r1 \l 1033 </w:instrText>
          </w:r>
          <w:r w:rsidR="00871812" w:rsidRPr="005B3BB6">
            <w:rPr>
              <w:highlight w:val="lightGray"/>
            </w:rPr>
            <w:fldChar w:fldCharType="separate"/>
          </w:r>
          <w:r w:rsidR="00414CE3" w:rsidRPr="005B3BB6">
            <w:rPr>
              <w:noProof/>
              <w:highlight w:val="lightGray"/>
              <w:lang w:val="en-US"/>
            </w:rPr>
            <w:t>[3]</w:t>
          </w:r>
          <w:r w:rsidR="00871812" w:rsidRPr="005B3BB6">
            <w:rPr>
              <w:highlight w:val="lightGray"/>
            </w:rPr>
            <w:fldChar w:fldCharType="end"/>
          </w:r>
        </w:sdtContent>
      </w:sdt>
      <w:r w:rsidR="00871812" w:rsidRPr="005B3BB6">
        <w:rPr>
          <w:highlight w:val="lightGray"/>
        </w:rPr>
        <w:t xml:space="preserve"> and </w:t>
      </w:r>
      <w:sdt>
        <w:sdtPr>
          <w:rPr>
            <w:highlight w:val="lightGray"/>
          </w:rPr>
          <w:id w:val="-1549603645"/>
          <w:citation/>
        </w:sdtPr>
        <w:sdtContent>
          <w:r w:rsidR="00871812" w:rsidRPr="005B3BB6">
            <w:rPr>
              <w:highlight w:val="lightGray"/>
            </w:rPr>
            <w:fldChar w:fldCharType="begin"/>
          </w:r>
          <w:r w:rsidR="00871812" w:rsidRPr="005B3BB6">
            <w:rPr>
              <w:highlight w:val="lightGray"/>
              <w:lang w:val="en-US"/>
            </w:rPr>
            <w:instrText xml:space="preserve"> CITATION 19_1492r3 \l 1033 </w:instrText>
          </w:r>
          <w:r w:rsidR="00871812" w:rsidRPr="005B3BB6">
            <w:rPr>
              <w:highlight w:val="lightGray"/>
            </w:rPr>
            <w:fldChar w:fldCharType="separate"/>
          </w:r>
          <w:r w:rsidR="00414CE3" w:rsidRPr="005B3BB6">
            <w:rPr>
              <w:noProof/>
              <w:highlight w:val="lightGray"/>
              <w:lang w:val="en-US"/>
            </w:rPr>
            <w:t>[7]</w:t>
          </w:r>
          <w:r w:rsidR="00871812" w:rsidRPr="005B3BB6">
            <w:rPr>
              <w:highlight w:val="lightGray"/>
            </w:rPr>
            <w:fldChar w:fldCharType="end"/>
          </w:r>
        </w:sdtContent>
      </w:sdt>
      <w:r w:rsidRPr="005B3BB6">
        <w:rPr>
          <w:highlight w:val="lightGray"/>
        </w:rPr>
        <w:t>]</w:t>
      </w:r>
    </w:p>
    <w:p w:rsidR="00A31BC6" w:rsidRPr="005B3BB6" w:rsidRDefault="00A31BC6" w:rsidP="002A0425">
      <w:pPr>
        <w:jc w:val="both"/>
        <w:rPr>
          <w:highlight w:val="lightGray"/>
        </w:rPr>
      </w:pPr>
    </w:p>
    <w:p w:rsidR="00A31BC6" w:rsidRPr="005B3BB6" w:rsidRDefault="00A31BC6" w:rsidP="00A31BC6">
      <w:pPr>
        <w:jc w:val="both"/>
        <w:rPr>
          <w:highlight w:val="lightGray"/>
        </w:rPr>
      </w:pPr>
      <w:r w:rsidRPr="005B3BB6">
        <w:rPr>
          <w:highlight w:val="lightGray"/>
        </w:rPr>
        <w:t>802.11be uses the same subcarrier spacing for the data portion of EHT PPDU as 802.11ax data portion.</w:t>
      </w:r>
    </w:p>
    <w:p w:rsidR="00A31BC6" w:rsidRDefault="00A31BC6" w:rsidP="00A31BC6">
      <w:pPr>
        <w:jc w:val="both"/>
      </w:pPr>
      <w:r w:rsidRPr="005B3BB6">
        <w:rPr>
          <w:highlight w:val="lightGray"/>
        </w:rPr>
        <w:t xml:space="preserve">[Motion 11, </w:t>
      </w:r>
      <w:sdt>
        <w:sdtPr>
          <w:rPr>
            <w:highlight w:val="lightGray"/>
          </w:rPr>
          <w:id w:val="462165223"/>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33291039"/>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rsidR="00AA7D69" w:rsidRPr="00166ED2" w:rsidRDefault="00AA7D69" w:rsidP="00AA7D69">
      <w:pPr>
        <w:pStyle w:val="Heading3"/>
        <w:rPr>
          <w:highlight w:val="yellow"/>
        </w:rPr>
      </w:pPr>
      <w:bookmarkStart w:id="239" w:name="_Toc41671840"/>
      <w:r w:rsidRPr="00166ED2">
        <w:rPr>
          <w:highlight w:val="yellow"/>
        </w:rPr>
        <w:t>A</w:t>
      </w:r>
      <w:r w:rsidR="003C0B85" w:rsidRPr="00166ED2">
        <w:rPr>
          <w:highlight w:val="yellow"/>
        </w:rPr>
        <w:t>ggregated PPDU</w:t>
      </w:r>
      <w:bookmarkEnd w:id="239"/>
    </w:p>
    <w:p w:rsidR="00AA7D69" w:rsidRPr="00AA7D69" w:rsidRDefault="00AA7D69" w:rsidP="00AA7D69">
      <w:pPr>
        <w:jc w:val="both"/>
        <w:rPr>
          <w:szCs w:val="22"/>
          <w:highlight w:val="yellow"/>
        </w:rPr>
      </w:pPr>
      <w:r w:rsidRPr="00AA7D69">
        <w:rPr>
          <w:b/>
          <w:highlight w:val="yellow"/>
        </w:rPr>
        <w:t>Straw poll #48</w:t>
      </w:r>
    </w:p>
    <w:p w:rsidR="00AA7D69" w:rsidRPr="00AA7D69" w:rsidRDefault="00AA7D69" w:rsidP="00AA7D69">
      <w:pPr>
        <w:jc w:val="both"/>
        <w:rPr>
          <w:szCs w:val="22"/>
          <w:highlight w:val="yellow"/>
        </w:rPr>
      </w:pPr>
      <w:r w:rsidRPr="00AA7D69">
        <w:rPr>
          <w:szCs w:val="22"/>
          <w:highlight w:val="yellow"/>
        </w:rPr>
        <w:t>Do you agree to define frequency domain aggregation of aggregated PPDUs for EHT?</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Aggregated PPDU consists of multiple sub-PPDUs.</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p>
    <w:p w:rsidR="00AA7D69" w:rsidRPr="00AA7D69" w:rsidRDefault="00AA7D69" w:rsidP="00AA7D69">
      <w:pPr>
        <w:rPr>
          <w:szCs w:val="22"/>
        </w:rPr>
      </w:pPr>
      <w:r w:rsidRPr="00AA7D69">
        <w:rPr>
          <w:szCs w:val="22"/>
          <w:highlight w:val="yellow"/>
        </w:rPr>
        <w:t xml:space="preserve"> [20/0693r1 (Aggregated PPDU for Large BW, </w:t>
      </w:r>
      <w:proofErr w:type="spellStart"/>
      <w:r w:rsidRPr="00AA7D69">
        <w:rPr>
          <w:szCs w:val="22"/>
          <w:highlight w:val="yellow"/>
        </w:rPr>
        <w:t>Rui</w:t>
      </w:r>
      <w:proofErr w:type="spellEnd"/>
      <w:r w:rsidRPr="00AA7D69">
        <w:rPr>
          <w:szCs w:val="22"/>
          <w:highlight w:val="yellow"/>
        </w:rPr>
        <w:t xml:space="preserve"> Cao, NXP), SP#1, Y/N/A: 31/0/7]</w:t>
      </w:r>
      <w:r w:rsidRPr="00AA7D69">
        <w:rPr>
          <w:b/>
          <w:highlight w:val="yellow"/>
        </w:rPr>
        <w:t xml:space="preserve"> </w:t>
      </w:r>
      <w:r w:rsidRPr="00AA7D69">
        <w:rPr>
          <w:b/>
          <w:i/>
          <w:highlight w:val="yellow"/>
        </w:rPr>
        <w:t>[#SP48]</w:t>
      </w:r>
    </w:p>
    <w:p w:rsidR="00B63AC8" w:rsidRPr="00196FEB" w:rsidRDefault="00B63AC8" w:rsidP="00B63AC8">
      <w:pPr>
        <w:pStyle w:val="Heading2"/>
        <w:jc w:val="both"/>
        <w:rPr>
          <w:u w:val="none"/>
        </w:rPr>
      </w:pPr>
      <w:bookmarkStart w:id="240" w:name="_Toc41671841"/>
      <w:r>
        <w:rPr>
          <w:u w:val="none"/>
        </w:rPr>
        <w:t>Resource unit</w:t>
      </w:r>
      <w:bookmarkEnd w:id="240"/>
    </w:p>
    <w:p w:rsidR="00860632" w:rsidRDefault="00860632" w:rsidP="00860632">
      <w:pPr>
        <w:pStyle w:val="Heading3"/>
        <w:rPr>
          <w:highlight w:val="yellow"/>
        </w:rPr>
      </w:pPr>
      <w:bookmarkStart w:id="241" w:name="_Toc41671842"/>
      <w:r>
        <w:rPr>
          <w:highlight w:val="yellow"/>
        </w:rPr>
        <w:t>Single RU</w:t>
      </w:r>
      <w:bookmarkEnd w:id="241"/>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 xml:space="preserve">Do you agree that, for a single RU less than or equal to 242 </w:t>
      </w:r>
      <w:proofErr w:type="spellStart"/>
      <w:r w:rsidRPr="00D54912">
        <w:rPr>
          <w:bCs/>
          <w:highlight w:val="yellow"/>
        </w:rPr>
        <w:t>tones</w:t>
      </w:r>
      <w:proofErr w:type="spellEnd"/>
      <w:r w:rsidRPr="00D54912">
        <w:rPr>
          <w:bCs/>
          <w:highlight w:val="yellow"/>
        </w:rPr>
        <w:t xml:space="preserve">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w:t>
      </w:r>
      <w:proofErr w:type="spellStart"/>
      <w:r w:rsidRPr="00D54912">
        <w:rPr>
          <w:highlight w:val="yellow"/>
        </w:rPr>
        <w:t>Junghoon</w:t>
      </w:r>
      <w:proofErr w:type="spellEnd"/>
      <w:r w:rsidRPr="00D54912">
        <w:rPr>
          <w:highlight w:val="yellow"/>
        </w:rPr>
        <w:t xml:space="preserve">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42" w:name="_Toc41671843"/>
      <w:r>
        <w:rPr>
          <w:highlight w:val="yellow"/>
        </w:rPr>
        <w:t>Multiple RU</w:t>
      </w:r>
      <w:bookmarkEnd w:id="242"/>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B63AC8" w:rsidRPr="005B3BB6" w:rsidRDefault="00B63AC8" w:rsidP="00B63AC8">
      <w:pPr>
        <w:jc w:val="both"/>
        <w:rPr>
          <w:highlight w:val="lightGray"/>
        </w:rPr>
      </w:pPr>
      <w:r w:rsidRPr="005B3BB6">
        <w:rPr>
          <w:highlight w:val="lightGray"/>
        </w:rPr>
        <w:t>802.11be shall allow more than one RUs to be assigned to a single STA</w:t>
      </w:r>
      <w:r w:rsidR="0015653C" w:rsidRPr="005B3BB6">
        <w:rPr>
          <w:highlight w:val="lightGray"/>
        </w:rPr>
        <w:t>.</w:t>
      </w:r>
    </w:p>
    <w:p w:rsidR="00B63AC8" w:rsidRPr="005B3BB6" w:rsidRDefault="00B63AC8" w:rsidP="00B63AC8">
      <w:pPr>
        <w:jc w:val="both"/>
        <w:rPr>
          <w:highlight w:val="lightGray"/>
        </w:rPr>
      </w:pPr>
      <w:r w:rsidRPr="005B3BB6">
        <w:rPr>
          <w:highlight w:val="lightGray"/>
        </w:rPr>
        <w:t>Coding and interleaving schemes for multiple RUs assigned to a single STA are TBD.</w:t>
      </w:r>
    </w:p>
    <w:p w:rsidR="00B63AC8" w:rsidRPr="005B3BB6" w:rsidRDefault="00B63AC8" w:rsidP="00B63AC8">
      <w:pPr>
        <w:jc w:val="both"/>
        <w:rPr>
          <w:highlight w:val="lightGray"/>
        </w:rPr>
      </w:pPr>
      <w:r w:rsidRPr="005B3BB6">
        <w:rPr>
          <w:highlight w:val="lightGray"/>
        </w:rPr>
        <w:t>Maximum number of RUs (&gt;1) assigned to a single STA is also TBD.</w:t>
      </w:r>
    </w:p>
    <w:p w:rsidR="00B63AC8" w:rsidRPr="005B3BB6" w:rsidRDefault="00B63AC8" w:rsidP="00B63AC8">
      <w:pPr>
        <w:jc w:val="both"/>
        <w:rPr>
          <w:highlight w:val="lightGray"/>
        </w:rPr>
      </w:pPr>
      <w:r w:rsidRPr="005B3BB6">
        <w:rPr>
          <w:highlight w:val="lightGray"/>
        </w:rPr>
        <w:t xml:space="preserve">[Motion 6, </w:t>
      </w:r>
      <w:sdt>
        <w:sdtPr>
          <w:rPr>
            <w:highlight w:val="lightGray"/>
          </w:rPr>
          <w:id w:val="-16189797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10440229"/>
          <w:citation/>
        </w:sdtPr>
        <w:sdtContent>
          <w:r w:rsidRPr="005B3BB6">
            <w:rPr>
              <w:highlight w:val="lightGray"/>
            </w:rPr>
            <w:fldChar w:fldCharType="begin"/>
          </w:r>
          <w:r w:rsidRPr="005B3BB6">
            <w:rPr>
              <w:highlight w:val="lightGray"/>
              <w:lang w:val="en-US"/>
            </w:rPr>
            <w:instrText xml:space="preserve"> CITATION 19_1126r1 \l 1033 </w:instrText>
          </w:r>
          <w:r w:rsidRPr="005B3BB6">
            <w:rPr>
              <w:highlight w:val="lightGray"/>
            </w:rPr>
            <w:fldChar w:fldCharType="separate"/>
          </w:r>
          <w:r w:rsidR="00414CE3" w:rsidRPr="005B3BB6">
            <w:rPr>
              <w:noProof/>
              <w:highlight w:val="lightGray"/>
              <w:lang w:val="en-US"/>
            </w:rPr>
            <w:t>[8]</w:t>
          </w:r>
          <w:r w:rsidRPr="005B3BB6">
            <w:rPr>
              <w:highlight w:val="lightGray"/>
            </w:rPr>
            <w:fldChar w:fldCharType="end"/>
          </w:r>
        </w:sdtContent>
      </w:sdt>
      <w:r w:rsidRPr="005B3BB6">
        <w:rPr>
          <w:highlight w:val="lightGray"/>
        </w:rPr>
        <w:t>]</w:t>
      </w:r>
    </w:p>
    <w:p w:rsidR="00B97C81" w:rsidRPr="005B3BB6" w:rsidRDefault="00B97C81" w:rsidP="00B63AC8">
      <w:pPr>
        <w:jc w:val="both"/>
        <w:rPr>
          <w:highlight w:val="lightGray"/>
        </w:rPr>
      </w:pPr>
    </w:p>
    <w:p w:rsidR="00AC11E4" w:rsidRPr="005B3BB6" w:rsidRDefault="00AC11E4" w:rsidP="00AC11E4">
      <w:pPr>
        <w:jc w:val="both"/>
        <w:rPr>
          <w:highlight w:val="lightGray"/>
        </w:rPr>
      </w:pPr>
      <w:r w:rsidRPr="005B3BB6">
        <w:rPr>
          <w:highlight w:val="lightGray"/>
        </w:rPr>
        <w:t xml:space="preserve">Small-size RUs can only be combined with small-size RUs and large-size RUs can only be combined with large-size </w:t>
      </w:r>
      <w:proofErr w:type="spellStart"/>
      <w:r w:rsidRPr="005B3BB6">
        <w:rPr>
          <w:highlight w:val="lightGray"/>
        </w:rPr>
        <w:t>RUs.</w:t>
      </w:r>
      <w:proofErr w:type="spellEnd"/>
    </w:p>
    <w:p w:rsidR="00AC11E4" w:rsidRPr="005B3BB6" w:rsidRDefault="00AC11E4" w:rsidP="00AC11E4">
      <w:pPr>
        <w:jc w:val="both"/>
        <w:rPr>
          <w:highlight w:val="lightGray"/>
        </w:rPr>
      </w:pPr>
      <w:r w:rsidRPr="005B3BB6">
        <w:rPr>
          <w:highlight w:val="lightGray"/>
        </w:rPr>
        <w:t xml:space="preserve">RUs with equal to or more than 242 tones are defined as large-size </w:t>
      </w:r>
      <w:proofErr w:type="spellStart"/>
      <w:r w:rsidRPr="005B3BB6">
        <w:rPr>
          <w:highlight w:val="lightGray"/>
        </w:rPr>
        <w:t>RUs</w:t>
      </w:r>
      <w:r w:rsidR="00FD15F5" w:rsidRPr="005B3BB6">
        <w:rPr>
          <w:highlight w:val="lightGray"/>
        </w:rPr>
        <w:t>.</w:t>
      </w:r>
      <w:proofErr w:type="spellEnd"/>
    </w:p>
    <w:p w:rsidR="00AC11E4" w:rsidRPr="005B3BB6" w:rsidRDefault="00AC11E4" w:rsidP="00AC11E4">
      <w:pPr>
        <w:jc w:val="both"/>
        <w:rPr>
          <w:highlight w:val="lightGray"/>
        </w:rPr>
      </w:pPr>
      <w:r w:rsidRPr="005B3BB6">
        <w:rPr>
          <w:highlight w:val="lightGray"/>
        </w:rPr>
        <w:t xml:space="preserve">RUs with less than 242 tones are defined as small-size </w:t>
      </w:r>
      <w:proofErr w:type="spellStart"/>
      <w:r w:rsidRPr="005B3BB6">
        <w:rPr>
          <w:highlight w:val="lightGray"/>
        </w:rPr>
        <w:t>RUs</w:t>
      </w:r>
      <w:r w:rsidR="00FD15F5" w:rsidRPr="005B3BB6">
        <w:rPr>
          <w:highlight w:val="lightGray"/>
        </w:rPr>
        <w:t>.</w:t>
      </w:r>
      <w:proofErr w:type="spellEnd"/>
    </w:p>
    <w:p w:rsidR="00FD15F5" w:rsidRDefault="00FD15F5" w:rsidP="00FD15F5">
      <w:pPr>
        <w:jc w:val="both"/>
      </w:pPr>
      <w:r w:rsidRPr="005B3BB6">
        <w:rPr>
          <w:highlight w:val="lightGray"/>
        </w:rPr>
        <w:t xml:space="preserve">[Motion 76, </w:t>
      </w:r>
      <w:sdt>
        <w:sdtPr>
          <w:rPr>
            <w:highlight w:val="lightGray"/>
          </w:rPr>
          <w:id w:val="17554524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99422788"/>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rsidR="00744EA3" w:rsidRDefault="00744EA3" w:rsidP="0041142C">
      <w:pPr>
        <w:rPr>
          <w:lang w:val="en-US"/>
        </w:rPr>
      </w:pPr>
    </w:p>
    <w:p w:rsidR="0041142C" w:rsidRPr="005B3BB6" w:rsidRDefault="0041142C" w:rsidP="0041142C">
      <w:pPr>
        <w:rPr>
          <w:highlight w:val="lightGray"/>
          <w:lang w:val="en-US"/>
        </w:rPr>
      </w:pPr>
      <w:r w:rsidRPr="005B3BB6">
        <w:rPr>
          <w:highlight w:val="lightGray"/>
          <w:lang w:val="en-US"/>
        </w:rPr>
        <w:lastRenderedPageBreak/>
        <w:t>In 802.11be, there is only one PSDU per STA for each link.</w:t>
      </w:r>
    </w:p>
    <w:p w:rsidR="0041142C" w:rsidRPr="005B3BB6" w:rsidRDefault="0041142C" w:rsidP="0041142C">
      <w:pPr>
        <w:rPr>
          <w:highlight w:val="lightGray"/>
          <w:lang w:val="en-US"/>
        </w:rPr>
      </w:pPr>
      <w:r w:rsidRPr="005B3BB6">
        <w:rPr>
          <w:highlight w:val="lightGray"/>
          <w:lang w:val="en-US"/>
        </w:rPr>
        <w:t xml:space="preserve">[Motion 91, </w:t>
      </w:r>
      <w:sdt>
        <w:sdtPr>
          <w:rPr>
            <w:highlight w:val="lightGray"/>
            <w:lang w:val="en-US"/>
          </w:rPr>
          <w:id w:val="13207139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17331971"/>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rsidR="0041142C" w:rsidRPr="005B3BB6" w:rsidRDefault="0041142C" w:rsidP="0041142C">
      <w:pPr>
        <w:rPr>
          <w:highlight w:val="lightGray"/>
          <w:lang w:val="en-US"/>
        </w:rPr>
      </w:pPr>
    </w:p>
    <w:p w:rsidR="0041142C" w:rsidRPr="005B3BB6" w:rsidRDefault="0041142C" w:rsidP="0041142C">
      <w:pPr>
        <w:rPr>
          <w:highlight w:val="lightGray"/>
          <w:lang w:val="en-US"/>
        </w:rPr>
      </w:pPr>
      <w:r w:rsidRPr="005B3BB6">
        <w:rPr>
          <w:highlight w:val="lightGray"/>
          <w:lang w:val="en-US"/>
        </w:rPr>
        <w:t>In 802.11be, for LDPC encoding each PSDU only uses one encoder.</w:t>
      </w:r>
    </w:p>
    <w:p w:rsidR="006076B5" w:rsidRDefault="0041142C" w:rsidP="006076B5">
      <w:pPr>
        <w:rPr>
          <w:lang w:val="en-US"/>
        </w:rPr>
      </w:pPr>
      <w:r w:rsidRPr="005B3BB6">
        <w:rPr>
          <w:highlight w:val="lightGray"/>
          <w:lang w:val="en-US"/>
        </w:rPr>
        <w:t xml:space="preserve">[Motion 92, </w:t>
      </w:r>
      <w:sdt>
        <w:sdtPr>
          <w:rPr>
            <w:highlight w:val="lightGray"/>
            <w:lang w:val="en-US"/>
          </w:rPr>
          <w:id w:val="127390846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35021767"/>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rsidR="00744EA3" w:rsidRDefault="00744EA3"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 xml:space="preserve">[20/0470r1 (Small Size MRU with Different MCS and BCC, </w:t>
      </w:r>
      <w:proofErr w:type="spellStart"/>
      <w:r w:rsidRPr="00FE652E">
        <w:rPr>
          <w:highlight w:val="yellow"/>
        </w:rPr>
        <w:t>Junghoon</w:t>
      </w:r>
      <w:proofErr w:type="spellEnd"/>
      <w:r w:rsidRPr="00FE652E">
        <w:rPr>
          <w:highlight w:val="yellow"/>
        </w:rPr>
        <w:t xml:space="preserve">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 xml:space="preserve">In case of small size MRU transmission, do you support to apply a common BCC encoder and joint bit </w:t>
      </w:r>
      <w:proofErr w:type="spellStart"/>
      <w:r w:rsidRPr="00300A71">
        <w:rPr>
          <w:bCs/>
          <w:highlight w:val="yellow"/>
          <w:lang w:val="en-CA"/>
        </w:rPr>
        <w:t>Interleaver</w:t>
      </w:r>
      <w:proofErr w:type="spellEnd"/>
      <w:r w:rsidRPr="00300A71">
        <w:rPr>
          <w:bCs/>
          <w:highlight w:val="yellow"/>
          <w:lang w:val="en-CA"/>
        </w:rPr>
        <w:t xml:space="preserve"> for the combined RU?</w:t>
      </w:r>
    </w:p>
    <w:p w:rsidR="00300A71" w:rsidRDefault="00300A71" w:rsidP="00300A71">
      <w:pPr>
        <w:tabs>
          <w:tab w:val="left" w:pos="7075"/>
        </w:tabs>
        <w:jc w:val="both"/>
      </w:pPr>
      <w:r w:rsidRPr="00300A71">
        <w:rPr>
          <w:highlight w:val="yellow"/>
        </w:rPr>
        <w:t xml:space="preserve">[20/0470r1 (Small Size MRU with Different MCS and BCC, </w:t>
      </w:r>
      <w:proofErr w:type="spellStart"/>
      <w:r w:rsidRPr="00300A71">
        <w:rPr>
          <w:highlight w:val="yellow"/>
        </w:rPr>
        <w:t>Junghoon</w:t>
      </w:r>
      <w:proofErr w:type="spellEnd"/>
      <w:r w:rsidRPr="00300A71">
        <w:rPr>
          <w:highlight w:val="yellow"/>
        </w:rPr>
        <w:t xml:space="preserve">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8D0D6B" w:rsidRPr="005B3BB6" w:rsidRDefault="008D0D6B" w:rsidP="008D0D6B">
      <w:pPr>
        <w:jc w:val="both"/>
        <w:rPr>
          <w:highlight w:val="lightGray"/>
        </w:rPr>
      </w:pPr>
      <w:r w:rsidRPr="005B3BB6">
        <w:rPr>
          <w:highlight w:val="lightGray"/>
        </w:rPr>
        <w:t>Combination of small-size RUs shall not cross 20</w:t>
      </w:r>
      <w:r w:rsidR="000B7143" w:rsidRPr="005B3BB6">
        <w:rPr>
          <w:highlight w:val="lightGray"/>
        </w:rPr>
        <w:t xml:space="preserve"> </w:t>
      </w:r>
      <w:r w:rsidRPr="005B3BB6">
        <w:rPr>
          <w:highlight w:val="lightGray"/>
        </w:rPr>
        <w:t>MHz channel boundary.</w:t>
      </w:r>
    </w:p>
    <w:p w:rsidR="008D0D6B" w:rsidRPr="005B3BB6" w:rsidRDefault="008D0D6B" w:rsidP="00486858">
      <w:pPr>
        <w:pStyle w:val="ListParagraph"/>
        <w:numPr>
          <w:ilvl w:val="0"/>
          <w:numId w:val="5"/>
        </w:numPr>
        <w:jc w:val="both"/>
        <w:rPr>
          <w:highlight w:val="lightGray"/>
        </w:rPr>
      </w:pPr>
      <w:r w:rsidRPr="005B3BB6">
        <w:rPr>
          <w:highlight w:val="lightGray"/>
        </w:rPr>
        <w:t xml:space="preserve">The combination that includes RU 106 plus </w:t>
      </w:r>
      <w:proofErr w:type="spellStart"/>
      <w:r w:rsidRPr="005B3BB6">
        <w:rPr>
          <w:highlight w:val="lightGray"/>
        </w:rPr>
        <w:t>center</w:t>
      </w:r>
      <w:proofErr w:type="spellEnd"/>
      <w:r w:rsidRPr="005B3BB6">
        <w:rPr>
          <w:highlight w:val="lightGray"/>
        </w:rPr>
        <w:t xml:space="preserve"> 26-tone RU case is TBD.</w:t>
      </w:r>
    </w:p>
    <w:p w:rsidR="008D0D6B" w:rsidRPr="005B3BB6" w:rsidRDefault="008D0D6B" w:rsidP="00FD15F5">
      <w:pPr>
        <w:jc w:val="both"/>
        <w:rPr>
          <w:highlight w:val="lightGray"/>
        </w:rPr>
      </w:pPr>
      <w:r w:rsidRPr="005B3BB6">
        <w:rPr>
          <w:highlight w:val="lightGray"/>
        </w:rPr>
        <w:t xml:space="preserve">[Motion 69, </w:t>
      </w:r>
      <w:sdt>
        <w:sdtPr>
          <w:rPr>
            <w:highlight w:val="lightGray"/>
          </w:rPr>
          <w:id w:val="-106725093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6414451"/>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rsidR="00B47F3F" w:rsidRPr="005B3BB6" w:rsidRDefault="00B47F3F" w:rsidP="00FD15F5">
      <w:pPr>
        <w:jc w:val="both"/>
        <w:rPr>
          <w:highlight w:val="lightGray"/>
        </w:rPr>
      </w:pPr>
    </w:p>
    <w:p w:rsidR="00B47F3F" w:rsidRPr="005B3BB6" w:rsidRDefault="00B47F3F" w:rsidP="00FD15F5">
      <w:pPr>
        <w:jc w:val="both"/>
        <w:rPr>
          <w:highlight w:val="lightGray"/>
        </w:rPr>
      </w:pPr>
      <w:r w:rsidRPr="005B3BB6">
        <w:rPr>
          <w:highlight w:val="lightGray"/>
        </w:rPr>
        <w:t>Only allowed small-</w:t>
      </w:r>
      <w:r w:rsidR="00D15926" w:rsidRPr="005B3BB6">
        <w:rPr>
          <w:highlight w:val="lightGray"/>
        </w:rPr>
        <w:t xml:space="preserve">size </w:t>
      </w:r>
      <w:r w:rsidRPr="005B3BB6">
        <w:rPr>
          <w:highlight w:val="lightGray"/>
        </w:rPr>
        <w:t>RU combinations are RU106+RU26 and RU52+RU26.</w:t>
      </w:r>
    </w:p>
    <w:p w:rsidR="00B47F3F" w:rsidRPr="005B3BB6" w:rsidRDefault="00B47F3F" w:rsidP="00B47F3F">
      <w:pPr>
        <w:jc w:val="both"/>
        <w:rPr>
          <w:highlight w:val="lightGray"/>
        </w:rPr>
      </w:pPr>
      <w:r w:rsidRPr="005B3BB6">
        <w:rPr>
          <w:highlight w:val="lightGray"/>
        </w:rPr>
        <w:t xml:space="preserve">[Motion 78, </w:t>
      </w:r>
      <w:sdt>
        <w:sdtPr>
          <w:rPr>
            <w:highlight w:val="lightGray"/>
          </w:rPr>
          <w:id w:val="-85249302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2453980"/>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rsidR="00FD15F5" w:rsidRPr="005B3BB6" w:rsidRDefault="00FD15F5" w:rsidP="00AC11E4">
      <w:pPr>
        <w:jc w:val="both"/>
        <w:rPr>
          <w:highlight w:val="lightGray"/>
        </w:rPr>
      </w:pPr>
    </w:p>
    <w:p w:rsidR="008D0D6B" w:rsidRPr="005B3BB6" w:rsidRDefault="008D0D6B" w:rsidP="00AC11E4">
      <w:pPr>
        <w:jc w:val="both"/>
        <w:rPr>
          <w:highlight w:val="lightGray"/>
        </w:rPr>
      </w:pPr>
      <w:r w:rsidRPr="005B3BB6">
        <w:rPr>
          <w:highlight w:val="lightGray"/>
        </w:rPr>
        <w:t xml:space="preserve">For 20 </w:t>
      </w:r>
      <w:r w:rsidR="000B7143" w:rsidRPr="005B3BB6">
        <w:rPr>
          <w:highlight w:val="lightGray"/>
        </w:rPr>
        <w:t xml:space="preserve">MHz </w:t>
      </w:r>
      <w:r w:rsidRPr="005B3BB6">
        <w:rPr>
          <w:highlight w:val="lightGray"/>
        </w:rPr>
        <w:t>and 40 MHz PPDU, within 20</w:t>
      </w:r>
      <w:r w:rsidR="000B7143" w:rsidRPr="005B3BB6">
        <w:rPr>
          <w:highlight w:val="lightGray"/>
        </w:rPr>
        <w:t xml:space="preserve"> </w:t>
      </w:r>
      <w:r w:rsidRPr="005B3BB6">
        <w:rPr>
          <w:highlight w:val="lightGray"/>
        </w:rPr>
        <w:t>MHz boundary, any contiguous RU26 and RU106 can be combined.</w:t>
      </w:r>
    </w:p>
    <w:p w:rsidR="008D0D6B" w:rsidRPr="005B3BB6" w:rsidRDefault="008D0D6B" w:rsidP="008D0D6B">
      <w:pPr>
        <w:jc w:val="both"/>
        <w:rPr>
          <w:highlight w:val="lightGray"/>
        </w:rPr>
      </w:pPr>
      <w:r w:rsidRPr="005B3BB6">
        <w:rPr>
          <w:highlight w:val="lightGray"/>
        </w:rPr>
        <w:t xml:space="preserve">[Motion 79, </w:t>
      </w:r>
      <w:sdt>
        <w:sdtPr>
          <w:rPr>
            <w:highlight w:val="lightGray"/>
          </w:rPr>
          <w:id w:val="73860175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4564112"/>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rsidR="008D0D6B" w:rsidRPr="005B3BB6" w:rsidRDefault="008D0D6B" w:rsidP="00AC11E4">
      <w:pPr>
        <w:jc w:val="both"/>
        <w:rPr>
          <w:highlight w:val="lightGray"/>
        </w:rPr>
      </w:pPr>
    </w:p>
    <w:p w:rsidR="0095243C" w:rsidRDefault="0095243C" w:rsidP="00AC11E4">
      <w:pPr>
        <w:jc w:val="both"/>
      </w:pPr>
      <w:r w:rsidRPr="005B3BB6">
        <w:rPr>
          <w:highlight w:val="lightGray"/>
        </w:rPr>
        <w:t xml:space="preserve">For 20 MHz and 40 MHz PPDU, the blue </w:t>
      </w:r>
      <w:proofErr w:type="spellStart"/>
      <w:r w:rsidRPr="005B3BB6">
        <w:rPr>
          <w:highlight w:val="lightGray"/>
        </w:rPr>
        <w:t>colored</w:t>
      </w:r>
      <w:proofErr w:type="spellEnd"/>
      <w:r w:rsidRPr="005B3BB6">
        <w:rPr>
          <w:highlight w:val="lightGray"/>
        </w:rPr>
        <w:t xml:space="preserve"> combination of RU52 and RU26 are allowed.</w:t>
      </w:r>
    </w:p>
    <w:p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3">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Pr="005B3BB6" w:rsidRDefault="009665DF" w:rsidP="009665DF">
      <w:pPr>
        <w:pStyle w:val="Caption"/>
        <w:spacing w:after="0"/>
        <w:jc w:val="center"/>
        <w:rPr>
          <w:highlight w:val="lightGray"/>
          <w:lang w:val="en-US"/>
        </w:rPr>
      </w:pPr>
      <w:bookmarkStart w:id="243" w:name="_Toc41671956"/>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1</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20 MHz and 40 MHz PPDU</w:t>
      </w:r>
      <w:bookmarkEnd w:id="243"/>
    </w:p>
    <w:p w:rsidR="0095243C" w:rsidRDefault="0095243C" w:rsidP="0095243C">
      <w:pPr>
        <w:jc w:val="both"/>
      </w:pPr>
      <w:r w:rsidRPr="005B3BB6">
        <w:rPr>
          <w:highlight w:val="lightGray"/>
        </w:rPr>
        <w:t xml:space="preserve">[Motion 80, </w:t>
      </w:r>
      <w:sdt>
        <w:sdtPr>
          <w:rPr>
            <w:highlight w:val="lightGray"/>
          </w:rPr>
          <w:id w:val="-44222712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655220865"/>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rsidR="0095243C" w:rsidRDefault="0095243C" w:rsidP="00AC11E4">
      <w:pPr>
        <w:jc w:val="both"/>
      </w:pPr>
    </w:p>
    <w:p w:rsidR="00744EA3" w:rsidRDefault="00744EA3">
      <w:r>
        <w:br w:type="page"/>
      </w:r>
    </w:p>
    <w:p w:rsidR="008A0E61" w:rsidRPr="005B3BB6" w:rsidRDefault="008A0E61" w:rsidP="00AC11E4">
      <w:pPr>
        <w:jc w:val="both"/>
        <w:rPr>
          <w:highlight w:val="lightGray"/>
        </w:rPr>
      </w:pPr>
      <w:r w:rsidRPr="005B3BB6">
        <w:rPr>
          <w:highlight w:val="lightGray"/>
        </w:rPr>
        <w:lastRenderedPageBreak/>
        <w:t xml:space="preserve">For 80 MHz PPDU, the blue </w:t>
      </w:r>
      <w:proofErr w:type="spellStart"/>
      <w:r w:rsidRPr="005B3BB6">
        <w:rPr>
          <w:highlight w:val="lightGray"/>
        </w:rPr>
        <w:t>colored</w:t>
      </w:r>
      <w:proofErr w:type="spellEnd"/>
      <w:r w:rsidRPr="005B3BB6">
        <w:rPr>
          <w:highlight w:val="lightGray"/>
        </w:rPr>
        <w:t xml:space="preserve"> combination of RU52 and RU26 are allowed.</w:t>
      </w:r>
    </w:p>
    <w:p w:rsidR="008A0E61" w:rsidRPr="005B3BB6" w:rsidRDefault="008A0E61" w:rsidP="008A0E61">
      <w:pPr>
        <w:jc w:val="center"/>
        <w:rPr>
          <w:highlight w:val="lightGray"/>
          <w:lang w:val="en-US"/>
        </w:rPr>
      </w:pPr>
      <w:r w:rsidRPr="005B3BB6">
        <w:rPr>
          <w:noProof/>
          <w:highlight w:val="lightGray"/>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4">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Pr="005B3BB6" w:rsidRDefault="008A0E61" w:rsidP="008A0E61">
      <w:pPr>
        <w:pStyle w:val="Caption"/>
        <w:spacing w:after="0"/>
        <w:jc w:val="center"/>
        <w:rPr>
          <w:highlight w:val="lightGray"/>
          <w:lang w:val="en-US"/>
        </w:rPr>
      </w:pPr>
      <w:bookmarkStart w:id="244" w:name="_Toc41671957"/>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2</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80 MHz PPDU</w:t>
      </w:r>
      <w:bookmarkEnd w:id="244"/>
    </w:p>
    <w:p w:rsidR="008A0E61" w:rsidRDefault="008A0E61" w:rsidP="008A0E61">
      <w:pPr>
        <w:jc w:val="both"/>
      </w:pPr>
      <w:r w:rsidRPr="005B3BB6">
        <w:rPr>
          <w:highlight w:val="lightGray"/>
        </w:rPr>
        <w:t xml:space="preserve">[Motion 81, </w:t>
      </w:r>
      <w:sdt>
        <w:sdtPr>
          <w:rPr>
            <w:highlight w:val="lightGray"/>
          </w:rPr>
          <w:id w:val="1508822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0466946"/>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w:t>
      </w:r>
      <w:proofErr w:type="spellStart"/>
      <w:r w:rsidRPr="00790589">
        <w:rPr>
          <w:szCs w:val="22"/>
          <w:highlight w:val="yellow"/>
        </w:rPr>
        <w:t>Porat</w:t>
      </w:r>
      <w:proofErr w:type="spellEnd"/>
      <w:r w:rsidRPr="00790589">
        <w:rPr>
          <w:szCs w:val="22"/>
          <w:highlight w:val="yellow"/>
        </w:rPr>
        <w:t xml:space="preserve">, Broadcom), SP#1, </w:t>
      </w:r>
      <w:r w:rsidRPr="00790589">
        <w:rPr>
          <w:szCs w:val="22"/>
          <w:highlight w:val="yellow"/>
          <w:lang w:val="en-US"/>
        </w:rPr>
        <w:t>Y/N/A: 35/7/10]</w:t>
      </w:r>
      <w:r w:rsidRPr="00790589">
        <w:rPr>
          <w:szCs w:val="22"/>
          <w:highlight w:val="yellow"/>
        </w:rPr>
        <w:t xml:space="preserve"> </w:t>
      </w:r>
      <w:r w:rsidRPr="00790589">
        <w:rPr>
          <w:b/>
          <w:i/>
          <w:highlight w:val="yellow"/>
        </w:rPr>
        <w:t>[#SP21]</w:t>
      </w:r>
    </w:p>
    <w:p w:rsidR="00790589" w:rsidRDefault="00790589" w:rsidP="00274565">
      <w:pPr>
        <w:jc w:val="both"/>
      </w:pPr>
    </w:p>
    <w:p w:rsidR="00FB1FB1" w:rsidRPr="005B3BB6" w:rsidRDefault="00FB1FB1" w:rsidP="00274565">
      <w:pPr>
        <w:jc w:val="both"/>
        <w:rPr>
          <w:highlight w:val="lightGray"/>
        </w:rPr>
      </w:pPr>
      <w:r w:rsidRPr="005B3BB6">
        <w:rPr>
          <w:highlight w:val="lightGray"/>
        </w:rPr>
        <w:t>For LDPC coding, for combined RUs sent to a user with RU size less than 242-tone, a single tone mapper shall be used.</w:t>
      </w:r>
    </w:p>
    <w:p w:rsidR="00F77FAA" w:rsidRDefault="00FB1FB1" w:rsidP="00FB1FB1">
      <w:pPr>
        <w:jc w:val="both"/>
      </w:pPr>
      <w:r w:rsidRPr="005B3BB6">
        <w:rPr>
          <w:highlight w:val="lightGray"/>
        </w:rPr>
        <w:t xml:space="preserve">[Motion 82, </w:t>
      </w:r>
      <w:sdt>
        <w:sdtPr>
          <w:rPr>
            <w:highlight w:val="lightGray"/>
          </w:rPr>
          <w:id w:val="-328833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43209222"/>
          <w:citation/>
        </w:sdtPr>
        <w:sdtContent>
          <w:r w:rsidRPr="005B3BB6">
            <w:rPr>
              <w:highlight w:val="lightGray"/>
            </w:rPr>
            <w:fldChar w:fldCharType="begin"/>
          </w:r>
          <w:r w:rsidRPr="005B3BB6">
            <w:rPr>
              <w:highlight w:val="lightGray"/>
              <w:lang w:val="en-US"/>
            </w:rPr>
            <w:instrText xml:space="preserve"> CITATION 19_1914r4 \l 1033 </w:instrText>
          </w:r>
          <w:r w:rsidRPr="005B3BB6">
            <w:rPr>
              <w:highlight w:val="lightGray"/>
            </w:rPr>
            <w:fldChar w:fldCharType="separate"/>
          </w:r>
          <w:r w:rsidR="00414CE3" w:rsidRPr="005B3BB6">
            <w:rPr>
              <w:noProof/>
              <w:highlight w:val="lightGray"/>
              <w:lang w:val="en-US"/>
            </w:rPr>
            <w:t>[12]</w:t>
          </w:r>
          <w:r w:rsidRPr="005B3BB6">
            <w:rPr>
              <w:highlight w:val="lightGray"/>
            </w:rPr>
            <w:fldChar w:fldCharType="end"/>
          </w:r>
        </w:sdtContent>
      </w:sdt>
      <w:r w:rsidRPr="005B3BB6">
        <w:rPr>
          <w:highlight w:val="lightGray"/>
        </w:rP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5331D" w:rsidRPr="005B3BB6" w:rsidRDefault="00F5331D" w:rsidP="00F5331D">
      <w:pPr>
        <w:jc w:val="both"/>
        <w:rPr>
          <w:highlight w:val="lightGray"/>
        </w:rPr>
      </w:pPr>
      <w:r w:rsidRPr="005B3BB6">
        <w:rPr>
          <w:highlight w:val="lightGray"/>
        </w:rPr>
        <w:t>For the OFDMA transmission in 320/160+160 MHz, for one STA large size RU aggregation is allowed only within primary 160 MHz or secondary 160 MHz, respectively.</w:t>
      </w:r>
    </w:p>
    <w:p w:rsidR="00F5331D" w:rsidRPr="005B3BB6" w:rsidRDefault="00F5331D" w:rsidP="00486858">
      <w:pPr>
        <w:pStyle w:val="ListParagraph"/>
        <w:numPr>
          <w:ilvl w:val="0"/>
          <w:numId w:val="5"/>
        </w:numPr>
        <w:jc w:val="both"/>
        <w:rPr>
          <w:highlight w:val="lightGray"/>
        </w:rPr>
      </w:pPr>
      <w:r w:rsidRPr="005B3BB6">
        <w:rPr>
          <w:highlight w:val="lightGray"/>
        </w:rPr>
        <w:t xml:space="preserve">Note that primary 160 MHz is composed of primary 80 MHz and secondary 80 MHz and secondary 160 MHz is 160 MHz channel other than the primary 160 MHz in 320/160+160 </w:t>
      </w:r>
      <w:proofErr w:type="spellStart"/>
      <w:r w:rsidRPr="005B3BB6">
        <w:rPr>
          <w:highlight w:val="lightGray"/>
        </w:rPr>
        <w:t>MHz.</w:t>
      </w:r>
      <w:proofErr w:type="spellEnd"/>
    </w:p>
    <w:p w:rsidR="00F5331D" w:rsidRPr="005B3BB6" w:rsidRDefault="00F5331D" w:rsidP="00F5331D">
      <w:pPr>
        <w:jc w:val="both"/>
        <w:rPr>
          <w:highlight w:val="lightGray"/>
        </w:rPr>
      </w:pPr>
      <w:r w:rsidRPr="005B3BB6">
        <w:rPr>
          <w:highlight w:val="lightGray"/>
        </w:rPr>
        <w:t>Exception: 3×996 is supported.</w:t>
      </w:r>
    </w:p>
    <w:p w:rsidR="00F5331D" w:rsidRPr="005B3BB6" w:rsidRDefault="00F5331D" w:rsidP="00F5331D">
      <w:pPr>
        <w:jc w:val="both"/>
        <w:rPr>
          <w:highlight w:val="lightGray"/>
        </w:rPr>
      </w:pPr>
      <w:r w:rsidRPr="005B3BB6">
        <w:rPr>
          <w:highlight w:val="lightGray"/>
        </w:rPr>
        <w:t>3×996+484 RU combinations is TBD.</w:t>
      </w:r>
    </w:p>
    <w:p w:rsidR="00F5331D" w:rsidRPr="005B3BB6" w:rsidRDefault="00F5331D" w:rsidP="00F5331D">
      <w:pPr>
        <w:jc w:val="both"/>
        <w:rPr>
          <w:highlight w:val="lightGray"/>
        </w:rPr>
      </w:pPr>
      <w:r w:rsidRPr="005B3BB6">
        <w:rPr>
          <w:highlight w:val="lightGray"/>
        </w:rPr>
        <w:t xml:space="preserve">[Motion 87, </w:t>
      </w:r>
      <w:sdt>
        <w:sdtPr>
          <w:rPr>
            <w:highlight w:val="lightGray"/>
          </w:rPr>
          <w:id w:val="150994946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2772461"/>
          <w:citation/>
        </w:sdtPr>
        <w:sdtContent>
          <w:r w:rsidRPr="005B3BB6">
            <w:rPr>
              <w:highlight w:val="lightGray"/>
            </w:rPr>
            <w:fldChar w:fldCharType="begin"/>
          </w:r>
          <w:r w:rsidRPr="005B3BB6">
            <w:rPr>
              <w:highlight w:val="lightGray"/>
              <w:lang w:val="en-US"/>
            </w:rPr>
            <w:instrText xml:space="preserve"> CITATION 20_0023r2 \l 1033 </w:instrText>
          </w:r>
          <w:r w:rsidRPr="005B3BB6">
            <w:rPr>
              <w:highlight w:val="lightGray"/>
            </w:rPr>
            <w:fldChar w:fldCharType="separate"/>
          </w:r>
          <w:r w:rsidR="00414CE3" w:rsidRPr="005B3BB6">
            <w:rPr>
              <w:noProof/>
              <w:highlight w:val="lightGray"/>
              <w:lang w:val="en-US"/>
            </w:rPr>
            <w:t>[13]</w:t>
          </w:r>
          <w:r w:rsidRPr="005B3BB6">
            <w:rPr>
              <w:highlight w:val="lightGray"/>
            </w:rPr>
            <w:fldChar w:fldCharType="end"/>
          </w:r>
        </w:sdtContent>
      </w:sdt>
      <w:r w:rsidRPr="005B3BB6">
        <w:rPr>
          <w:highlight w:val="lightGray"/>
        </w:rPr>
        <w:t>]</w:t>
      </w:r>
    </w:p>
    <w:p w:rsidR="00F5331D" w:rsidRPr="005B3BB6" w:rsidRDefault="00F5331D" w:rsidP="00D15926">
      <w:pPr>
        <w:jc w:val="both"/>
        <w:rPr>
          <w:highlight w:val="lightGray"/>
        </w:rPr>
      </w:pPr>
    </w:p>
    <w:p w:rsidR="00D15926" w:rsidRPr="005B3BB6" w:rsidRDefault="00D15926" w:rsidP="00D15926">
      <w:pPr>
        <w:jc w:val="both"/>
        <w:rPr>
          <w:highlight w:val="lightGray"/>
        </w:rPr>
      </w:pPr>
      <w:r w:rsidRPr="005B3BB6">
        <w:rPr>
          <w:highlight w:val="lightGray"/>
        </w:rPr>
        <w:t>For the OFDMA transmission in contiguous 240 MHz, for one STA large size RU aggregation is allowed only within 160 MHz which is composed of two adjacent 80 MHz channels.</w:t>
      </w:r>
    </w:p>
    <w:p w:rsidR="00D15926" w:rsidRPr="005B3BB6" w:rsidRDefault="00D15926" w:rsidP="00D15926">
      <w:pPr>
        <w:jc w:val="both"/>
        <w:rPr>
          <w:highlight w:val="lightGray"/>
        </w:rPr>
      </w:pPr>
      <w:r w:rsidRPr="005B3BB6">
        <w:rPr>
          <w:highlight w:val="lightGray"/>
        </w:rPr>
        <w:t xml:space="preserve">For the OFDMA transmission in </w:t>
      </w:r>
      <w:proofErr w:type="spellStart"/>
      <w:r w:rsidRPr="005B3BB6">
        <w:rPr>
          <w:highlight w:val="lightGray"/>
        </w:rPr>
        <w:t>noncontiguous</w:t>
      </w:r>
      <w:proofErr w:type="spellEnd"/>
      <w:r w:rsidRPr="005B3BB6">
        <w:rPr>
          <w:highlight w:val="lightGray"/>
        </w:rPr>
        <w:t xml:space="preserve"> 160+80 MHz, for one STA large size RU aggregation is allowed only within contiguous 160 MHz or the other 80 MHz, respectively.</w:t>
      </w:r>
    </w:p>
    <w:p w:rsidR="00D15926" w:rsidRPr="005B3BB6" w:rsidRDefault="00D15926" w:rsidP="00D15926">
      <w:pPr>
        <w:jc w:val="both"/>
        <w:rPr>
          <w:highlight w:val="lightGray"/>
        </w:rPr>
      </w:pPr>
      <w:r w:rsidRPr="005B3BB6">
        <w:rPr>
          <w:highlight w:val="lightGray"/>
        </w:rPr>
        <w:t>2</w:t>
      </w:r>
      <w:r w:rsidR="0068111A" w:rsidRPr="005B3BB6">
        <w:rPr>
          <w:highlight w:val="lightGray"/>
        </w:rPr>
        <w:t>×</w:t>
      </w:r>
      <w:r w:rsidRPr="005B3BB6">
        <w:rPr>
          <w:highlight w:val="lightGray"/>
        </w:rPr>
        <w:t>996+484 RU combinations is TBD.</w:t>
      </w:r>
    </w:p>
    <w:p w:rsidR="00F77FAA" w:rsidRPr="005B3BB6" w:rsidRDefault="00B3410F" w:rsidP="00FB1FB1">
      <w:pPr>
        <w:jc w:val="both"/>
        <w:rPr>
          <w:highlight w:val="lightGray"/>
        </w:rPr>
      </w:pPr>
      <w:r w:rsidRPr="005B3BB6">
        <w:rPr>
          <w:highlight w:val="lightGray"/>
        </w:rPr>
        <w:t>[Motion 86</w:t>
      </w:r>
      <w:r w:rsidR="00D15926" w:rsidRPr="005B3BB6">
        <w:rPr>
          <w:highlight w:val="lightGray"/>
        </w:rPr>
        <w:t xml:space="preserve">, </w:t>
      </w:r>
      <w:sdt>
        <w:sdtPr>
          <w:rPr>
            <w:highlight w:val="lightGray"/>
          </w:rPr>
          <w:id w:val="-2030401640"/>
          <w:citation/>
        </w:sdtPr>
        <w:sdtContent>
          <w:r w:rsidR="00D15926" w:rsidRPr="005B3BB6">
            <w:rPr>
              <w:highlight w:val="lightGray"/>
            </w:rPr>
            <w:fldChar w:fldCharType="begin"/>
          </w:r>
          <w:r w:rsidR="00D15926" w:rsidRPr="005B3BB6">
            <w:rPr>
              <w:highlight w:val="lightGray"/>
              <w:lang w:val="en-US"/>
            </w:rPr>
            <w:instrText xml:space="preserve"> CITATION 19_1755r2 \l 1033 </w:instrText>
          </w:r>
          <w:r w:rsidR="00D15926" w:rsidRPr="005B3BB6">
            <w:rPr>
              <w:highlight w:val="lightGray"/>
            </w:rPr>
            <w:fldChar w:fldCharType="separate"/>
          </w:r>
          <w:r w:rsidR="00414CE3" w:rsidRPr="005B3BB6">
            <w:rPr>
              <w:noProof/>
              <w:highlight w:val="lightGray"/>
              <w:lang w:val="en-US"/>
            </w:rPr>
            <w:t>[9]</w:t>
          </w:r>
          <w:r w:rsidR="00D15926" w:rsidRPr="005B3BB6">
            <w:rPr>
              <w:highlight w:val="lightGray"/>
            </w:rPr>
            <w:fldChar w:fldCharType="end"/>
          </w:r>
        </w:sdtContent>
      </w:sdt>
      <w:r w:rsidR="00D15926" w:rsidRPr="005B3BB6">
        <w:rPr>
          <w:highlight w:val="lightGray"/>
        </w:rPr>
        <w:t xml:space="preserve"> and </w:t>
      </w:r>
      <w:sdt>
        <w:sdtPr>
          <w:rPr>
            <w:highlight w:val="lightGray"/>
          </w:rPr>
          <w:id w:val="-793358503"/>
          <w:citation/>
        </w:sdtPr>
        <w:sdtContent>
          <w:r w:rsidR="00D15926" w:rsidRPr="005B3BB6">
            <w:rPr>
              <w:highlight w:val="lightGray"/>
            </w:rPr>
            <w:fldChar w:fldCharType="begin"/>
          </w:r>
          <w:r w:rsidR="00D15926" w:rsidRPr="005B3BB6">
            <w:rPr>
              <w:highlight w:val="lightGray"/>
              <w:lang w:val="en-US"/>
            </w:rPr>
            <w:instrText xml:space="preserve"> CITATION 20_0023r2 \l 1033 </w:instrText>
          </w:r>
          <w:r w:rsidR="00D15926" w:rsidRPr="005B3BB6">
            <w:rPr>
              <w:highlight w:val="lightGray"/>
            </w:rPr>
            <w:fldChar w:fldCharType="separate"/>
          </w:r>
          <w:r w:rsidR="00414CE3" w:rsidRPr="005B3BB6">
            <w:rPr>
              <w:noProof/>
              <w:highlight w:val="lightGray"/>
              <w:lang w:val="en-US"/>
            </w:rPr>
            <w:t>[13]</w:t>
          </w:r>
          <w:r w:rsidR="00D15926" w:rsidRPr="005B3BB6">
            <w:rPr>
              <w:highlight w:val="lightGray"/>
            </w:rPr>
            <w:fldChar w:fldCharType="end"/>
          </w:r>
        </w:sdtContent>
      </w:sdt>
      <w:r w:rsidR="00D15926" w:rsidRPr="005B3BB6">
        <w:rPr>
          <w:highlight w:val="lightGray"/>
        </w:rPr>
        <w:t>]</w:t>
      </w:r>
    </w:p>
    <w:p w:rsidR="00FA3A63" w:rsidRPr="005B3BB6" w:rsidRDefault="00FA3A63" w:rsidP="00FB1FB1">
      <w:pPr>
        <w:jc w:val="both"/>
        <w:rPr>
          <w:highlight w:val="lightGray"/>
        </w:rPr>
      </w:pPr>
    </w:p>
    <w:p w:rsidR="00FA3A63" w:rsidRPr="005B3BB6" w:rsidRDefault="00FA3A63" w:rsidP="00FB1FB1">
      <w:pPr>
        <w:jc w:val="both"/>
        <w:rPr>
          <w:highlight w:val="lightGray"/>
        </w:rPr>
      </w:pPr>
      <w:r w:rsidRPr="005B3BB6">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B3BB6" w:rsidTr="00FA3A63">
        <w:tc>
          <w:tcPr>
            <w:tcW w:w="3116" w:type="dxa"/>
          </w:tcPr>
          <w:p w:rsidR="00FA3A63" w:rsidRPr="005B3BB6" w:rsidRDefault="00FA3A63" w:rsidP="00FB1FB1">
            <w:pPr>
              <w:jc w:val="both"/>
              <w:rPr>
                <w:b/>
                <w:highlight w:val="lightGray"/>
              </w:rPr>
            </w:pPr>
            <w:r w:rsidRPr="005B3BB6">
              <w:rPr>
                <w:b/>
                <w:highlight w:val="lightGray"/>
              </w:rPr>
              <w:t>RU size</w:t>
            </w:r>
          </w:p>
        </w:tc>
        <w:tc>
          <w:tcPr>
            <w:tcW w:w="3117" w:type="dxa"/>
          </w:tcPr>
          <w:p w:rsidR="00FA3A63" w:rsidRPr="005B3BB6" w:rsidRDefault="00FA3A63" w:rsidP="00FB1FB1">
            <w:pPr>
              <w:jc w:val="both"/>
              <w:rPr>
                <w:b/>
                <w:highlight w:val="lightGray"/>
              </w:rPr>
            </w:pPr>
            <w:r w:rsidRPr="005B3BB6">
              <w:rPr>
                <w:b/>
                <w:highlight w:val="lightGray"/>
              </w:rPr>
              <w:t>Aggregate BW</w:t>
            </w:r>
          </w:p>
        </w:tc>
        <w:tc>
          <w:tcPr>
            <w:tcW w:w="3117" w:type="dxa"/>
          </w:tcPr>
          <w:p w:rsidR="00FA3A63" w:rsidRPr="005B3BB6" w:rsidRDefault="00FA3A63" w:rsidP="00FB1FB1">
            <w:pPr>
              <w:jc w:val="both"/>
              <w:rPr>
                <w:b/>
                <w:highlight w:val="lightGray"/>
              </w:rPr>
            </w:pPr>
            <w:r w:rsidRPr="005B3BB6">
              <w:rPr>
                <w:b/>
                <w:highlight w:val="lightGray"/>
              </w:rPr>
              <w:t>Notes</w:t>
            </w:r>
          </w:p>
        </w:tc>
      </w:tr>
      <w:tr w:rsidR="00FA3A63" w:rsidRPr="005B3BB6" w:rsidTr="00FA3A63">
        <w:tc>
          <w:tcPr>
            <w:tcW w:w="3116" w:type="dxa"/>
          </w:tcPr>
          <w:p w:rsidR="00FA3A63" w:rsidRPr="005B3BB6" w:rsidRDefault="00FA3A63" w:rsidP="00FB1FB1">
            <w:pPr>
              <w:jc w:val="both"/>
              <w:rPr>
                <w:highlight w:val="lightGray"/>
              </w:rPr>
            </w:pPr>
            <w:r w:rsidRPr="005B3BB6">
              <w:rPr>
                <w:highlight w:val="lightGray"/>
              </w:rPr>
              <w:t>484 + 996</w:t>
            </w:r>
          </w:p>
        </w:tc>
        <w:tc>
          <w:tcPr>
            <w:tcW w:w="3117" w:type="dxa"/>
          </w:tcPr>
          <w:p w:rsidR="00FA3A63" w:rsidRPr="005B3BB6" w:rsidRDefault="00FA3A63" w:rsidP="00FB1FB1">
            <w:pPr>
              <w:jc w:val="both"/>
              <w:rPr>
                <w:highlight w:val="lightGray"/>
              </w:rPr>
            </w:pPr>
            <w:r w:rsidRPr="005B3BB6">
              <w:rPr>
                <w:highlight w:val="lightGray"/>
              </w:rPr>
              <w:t>120 MHz</w:t>
            </w:r>
          </w:p>
        </w:tc>
        <w:tc>
          <w:tcPr>
            <w:tcW w:w="3117" w:type="dxa"/>
          </w:tcPr>
          <w:p w:rsidR="00FA3A63" w:rsidRPr="005B3BB6" w:rsidRDefault="00FA3A63" w:rsidP="00FB1FB1">
            <w:pPr>
              <w:jc w:val="both"/>
              <w:rPr>
                <w:highlight w:val="lightGray"/>
              </w:rPr>
            </w:pPr>
            <w:r w:rsidRPr="005B3BB6">
              <w:rPr>
                <w:highlight w:val="lightGray"/>
              </w:rPr>
              <w:t>4 options</w:t>
            </w:r>
          </w:p>
        </w:tc>
      </w:tr>
    </w:tbl>
    <w:p w:rsidR="00FA3A63" w:rsidRDefault="00FA3A63" w:rsidP="00FA3A63">
      <w:pPr>
        <w:jc w:val="both"/>
      </w:pPr>
      <w:r w:rsidRPr="005B3BB6">
        <w:rPr>
          <w:highlight w:val="lightGray"/>
        </w:rPr>
        <w:t xml:space="preserve">[Motion 98, </w:t>
      </w:r>
      <w:sdt>
        <w:sdtPr>
          <w:rPr>
            <w:highlight w:val="lightGray"/>
          </w:rPr>
          <w:id w:val="-160256300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4500263"/>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rsidR="00FA3A63" w:rsidRDefault="00FA3A63" w:rsidP="00FB1FB1">
      <w:pPr>
        <w:jc w:val="both"/>
      </w:pPr>
    </w:p>
    <w:p w:rsidR="00A53207" w:rsidRPr="005B3BB6" w:rsidRDefault="00A53207" w:rsidP="00A53207">
      <w:pPr>
        <w:jc w:val="both"/>
        <w:rPr>
          <w:highlight w:val="lightGray"/>
        </w:rPr>
      </w:pPr>
      <w:r w:rsidRPr="005B3BB6">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B3BB6" w:rsidTr="00A53207">
        <w:tc>
          <w:tcPr>
            <w:tcW w:w="3116" w:type="dxa"/>
          </w:tcPr>
          <w:p w:rsidR="00A53207" w:rsidRPr="005B3BB6" w:rsidRDefault="00A53207" w:rsidP="00FB1FB1">
            <w:pPr>
              <w:jc w:val="both"/>
              <w:rPr>
                <w:b/>
                <w:highlight w:val="lightGray"/>
              </w:rPr>
            </w:pPr>
            <w:r w:rsidRPr="005B3BB6">
              <w:rPr>
                <w:b/>
                <w:highlight w:val="lightGray"/>
              </w:rPr>
              <w:t>RU size</w:t>
            </w:r>
          </w:p>
        </w:tc>
        <w:tc>
          <w:tcPr>
            <w:tcW w:w="3117" w:type="dxa"/>
          </w:tcPr>
          <w:p w:rsidR="00A53207" w:rsidRPr="005B3BB6" w:rsidRDefault="00A53207" w:rsidP="00FB1FB1">
            <w:pPr>
              <w:jc w:val="both"/>
              <w:rPr>
                <w:b/>
                <w:highlight w:val="lightGray"/>
              </w:rPr>
            </w:pPr>
            <w:r w:rsidRPr="005B3BB6">
              <w:rPr>
                <w:b/>
                <w:highlight w:val="lightGray"/>
              </w:rPr>
              <w:t>Aggregate BW</w:t>
            </w:r>
          </w:p>
        </w:tc>
        <w:tc>
          <w:tcPr>
            <w:tcW w:w="3117" w:type="dxa"/>
          </w:tcPr>
          <w:p w:rsidR="00A53207" w:rsidRPr="005B3BB6" w:rsidRDefault="00A53207" w:rsidP="00FB1FB1">
            <w:pPr>
              <w:jc w:val="both"/>
              <w:rPr>
                <w:b/>
                <w:highlight w:val="lightGray"/>
              </w:rPr>
            </w:pPr>
            <w:r w:rsidRPr="005B3BB6">
              <w:rPr>
                <w:b/>
                <w:highlight w:val="lightGray"/>
              </w:rPr>
              <w:t>Notes</w:t>
            </w:r>
          </w:p>
        </w:tc>
      </w:tr>
      <w:tr w:rsidR="00A53207" w:rsidRPr="005B3BB6" w:rsidTr="00A53207">
        <w:tc>
          <w:tcPr>
            <w:tcW w:w="3116" w:type="dxa"/>
          </w:tcPr>
          <w:p w:rsidR="00A53207" w:rsidRPr="005B3BB6" w:rsidRDefault="00A53207" w:rsidP="00FB1FB1">
            <w:pPr>
              <w:jc w:val="both"/>
              <w:rPr>
                <w:highlight w:val="lightGray"/>
              </w:rPr>
            </w:pPr>
            <w:r w:rsidRPr="005B3BB6">
              <w:rPr>
                <w:highlight w:val="lightGray"/>
              </w:rPr>
              <w:t>484 + 242</w:t>
            </w:r>
          </w:p>
        </w:tc>
        <w:tc>
          <w:tcPr>
            <w:tcW w:w="3117" w:type="dxa"/>
          </w:tcPr>
          <w:p w:rsidR="00A53207" w:rsidRPr="005B3BB6" w:rsidRDefault="00A53207" w:rsidP="00FB1FB1">
            <w:pPr>
              <w:jc w:val="both"/>
              <w:rPr>
                <w:highlight w:val="lightGray"/>
              </w:rPr>
            </w:pPr>
            <w:r w:rsidRPr="005B3BB6">
              <w:rPr>
                <w:highlight w:val="lightGray"/>
              </w:rPr>
              <w:t>60 MHz</w:t>
            </w:r>
          </w:p>
        </w:tc>
        <w:tc>
          <w:tcPr>
            <w:tcW w:w="3117" w:type="dxa"/>
          </w:tcPr>
          <w:p w:rsidR="00A53207" w:rsidRPr="005B3BB6" w:rsidRDefault="00A53207" w:rsidP="00FB1FB1">
            <w:pPr>
              <w:jc w:val="both"/>
              <w:rPr>
                <w:highlight w:val="lightGray"/>
              </w:rPr>
            </w:pPr>
            <w:r w:rsidRPr="005B3BB6">
              <w:rPr>
                <w:highlight w:val="lightGray"/>
              </w:rPr>
              <w:t>4 options</w:t>
            </w:r>
          </w:p>
        </w:tc>
      </w:tr>
    </w:tbl>
    <w:p w:rsidR="00A53207" w:rsidRPr="005B3BB6" w:rsidRDefault="00A53207" w:rsidP="00A53207">
      <w:pPr>
        <w:jc w:val="both"/>
        <w:rPr>
          <w:highlight w:val="lightGray"/>
        </w:rPr>
      </w:pPr>
      <w:r w:rsidRPr="005B3BB6">
        <w:rPr>
          <w:highlight w:val="lightGray"/>
        </w:rPr>
        <w:t xml:space="preserve">[Motion 97, </w:t>
      </w:r>
      <w:sdt>
        <w:sdtPr>
          <w:rPr>
            <w:highlight w:val="lightGray"/>
          </w:rPr>
          <w:id w:val="-83013654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14202"/>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rsidR="00A53207" w:rsidRPr="005B3BB6" w:rsidRDefault="00A53207" w:rsidP="00FB1FB1">
      <w:pPr>
        <w:jc w:val="both"/>
        <w:rPr>
          <w:highlight w:val="lightGray"/>
        </w:rPr>
      </w:pPr>
    </w:p>
    <w:p w:rsidR="007D36B4" w:rsidRPr="005B3BB6" w:rsidRDefault="007D36B4" w:rsidP="007D36B4">
      <w:pPr>
        <w:jc w:val="both"/>
        <w:rPr>
          <w:highlight w:val="lightGray"/>
        </w:rPr>
      </w:pPr>
      <w:r w:rsidRPr="005B3BB6">
        <w:rPr>
          <w:highlight w:val="lightGray"/>
        </w:rPr>
        <w:t>In 80 MHz non-OFDMA the following conditional mandatory (conditional on supporting puncturing) large RU combinations are supported.</w:t>
      </w:r>
    </w:p>
    <w:p w:rsidR="007D36B4" w:rsidRPr="005B3BB6" w:rsidRDefault="007D36B4" w:rsidP="00486858">
      <w:pPr>
        <w:pStyle w:val="ListParagraph"/>
        <w:numPr>
          <w:ilvl w:val="0"/>
          <w:numId w:val="5"/>
        </w:numPr>
        <w:jc w:val="both"/>
        <w:rPr>
          <w:highlight w:val="lightGray"/>
        </w:rPr>
      </w:pPr>
      <w:r w:rsidRPr="005B3BB6">
        <w:rPr>
          <w:highlight w:val="lightGray"/>
        </w:rPr>
        <w:t>Any one of four 242 RU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B3BB6" w:rsidTr="00A5788A">
        <w:trPr>
          <w:jc w:val="center"/>
        </w:trPr>
        <w:tc>
          <w:tcPr>
            <w:tcW w:w="1484" w:type="pct"/>
          </w:tcPr>
          <w:p w:rsidR="00A5788A" w:rsidRPr="005B3BB6" w:rsidRDefault="00A5788A" w:rsidP="00FB1FB1">
            <w:pPr>
              <w:jc w:val="both"/>
              <w:rPr>
                <w:b/>
                <w:highlight w:val="lightGray"/>
              </w:rPr>
            </w:pPr>
            <w:r w:rsidRPr="005B3BB6">
              <w:rPr>
                <w:b/>
                <w:highlight w:val="lightGray"/>
              </w:rPr>
              <w:t>RU size</w:t>
            </w:r>
          </w:p>
        </w:tc>
        <w:tc>
          <w:tcPr>
            <w:tcW w:w="2141" w:type="pct"/>
          </w:tcPr>
          <w:p w:rsidR="00A5788A" w:rsidRPr="005B3BB6" w:rsidRDefault="00A5788A" w:rsidP="00FB1FB1">
            <w:pPr>
              <w:jc w:val="both"/>
              <w:rPr>
                <w:b/>
                <w:highlight w:val="lightGray"/>
              </w:rPr>
            </w:pPr>
            <w:r w:rsidRPr="005B3BB6">
              <w:rPr>
                <w:b/>
                <w:highlight w:val="lightGray"/>
              </w:rPr>
              <w:t>Aggregate BW</w:t>
            </w:r>
          </w:p>
        </w:tc>
        <w:tc>
          <w:tcPr>
            <w:tcW w:w="1375" w:type="pct"/>
          </w:tcPr>
          <w:p w:rsidR="00A5788A" w:rsidRPr="005B3BB6" w:rsidRDefault="00A5788A" w:rsidP="00FB1FB1">
            <w:pPr>
              <w:jc w:val="both"/>
              <w:rPr>
                <w:b/>
                <w:highlight w:val="lightGray"/>
              </w:rPr>
            </w:pPr>
            <w:r w:rsidRPr="005B3BB6">
              <w:rPr>
                <w:b/>
                <w:highlight w:val="lightGray"/>
              </w:rPr>
              <w:t>Notes</w:t>
            </w:r>
          </w:p>
        </w:tc>
      </w:tr>
      <w:tr w:rsidR="00A5788A" w:rsidRPr="005B3BB6" w:rsidTr="00A5788A">
        <w:trPr>
          <w:jc w:val="center"/>
        </w:trPr>
        <w:tc>
          <w:tcPr>
            <w:tcW w:w="1484" w:type="pct"/>
          </w:tcPr>
          <w:p w:rsidR="00A5788A" w:rsidRPr="005B3BB6" w:rsidRDefault="00A5788A" w:rsidP="00FB1FB1">
            <w:pPr>
              <w:jc w:val="both"/>
              <w:rPr>
                <w:highlight w:val="lightGray"/>
              </w:rPr>
            </w:pPr>
            <w:r w:rsidRPr="005B3BB6">
              <w:rPr>
                <w:highlight w:val="lightGray"/>
              </w:rPr>
              <w:t>484 + 242</w:t>
            </w:r>
          </w:p>
        </w:tc>
        <w:tc>
          <w:tcPr>
            <w:tcW w:w="2141" w:type="pct"/>
          </w:tcPr>
          <w:p w:rsidR="00A5788A" w:rsidRPr="005B3BB6" w:rsidRDefault="00A5788A" w:rsidP="00FB1FB1">
            <w:pPr>
              <w:jc w:val="both"/>
              <w:rPr>
                <w:highlight w:val="lightGray"/>
              </w:rPr>
            </w:pPr>
            <w:r w:rsidRPr="005B3BB6">
              <w:rPr>
                <w:highlight w:val="lightGray"/>
              </w:rPr>
              <w:t>60 MHz</w:t>
            </w:r>
          </w:p>
        </w:tc>
        <w:tc>
          <w:tcPr>
            <w:tcW w:w="1375" w:type="pct"/>
          </w:tcPr>
          <w:p w:rsidR="00A5788A" w:rsidRPr="005B3BB6" w:rsidRDefault="00A5788A" w:rsidP="00FB1FB1">
            <w:pPr>
              <w:jc w:val="both"/>
              <w:rPr>
                <w:highlight w:val="lightGray"/>
              </w:rPr>
            </w:pPr>
            <w:r w:rsidRPr="005B3BB6">
              <w:rPr>
                <w:highlight w:val="lightGray"/>
              </w:rPr>
              <w:t>4 options</w:t>
            </w:r>
          </w:p>
        </w:tc>
      </w:tr>
    </w:tbl>
    <w:p w:rsidR="007D36B4" w:rsidRPr="005B3BB6" w:rsidRDefault="007D36B4" w:rsidP="00FB1FB1">
      <w:pPr>
        <w:jc w:val="both"/>
        <w:rPr>
          <w:highlight w:val="lightGray"/>
        </w:rPr>
      </w:pPr>
      <w:r w:rsidRPr="005B3BB6">
        <w:rPr>
          <w:highlight w:val="lightGray"/>
        </w:rPr>
        <w:t xml:space="preserve">[Motion 93, </w:t>
      </w:r>
      <w:sdt>
        <w:sdtPr>
          <w:rPr>
            <w:highlight w:val="lightGray"/>
          </w:rPr>
          <w:id w:val="809632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57195335"/>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rsidR="007D36B4" w:rsidRPr="005B3BB6" w:rsidRDefault="007D36B4" w:rsidP="00FB1FB1">
      <w:pPr>
        <w:jc w:val="both"/>
        <w:rPr>
          <w:highlight w:val="lightGray"/>
        </w:rPr>
      </w:pPr>
    </w:p>
    <w:p w:rsidR="00336669" w:rsidRPr="005B3BB6" w:rsidRDefault="00336669" w:rsidP="00336669">
      <w:pPr>
        <w:jc w:val="both"/>
        <w:rPr>
          <w:highlight w:val="lightGray"/>
        </w:rPr>
      </w:pPr>
      <w:r w:rsidRPr="005B3BB6">
        <w:rPr>
          <w:highlight w:val="lightGray"/>
        </w:rPr>
        <w:t>In 160 MHz non-OFDMA the following conditional mandatory (conditional on supporting puncturing) large RU combinations are supported.</w:t>
      </w:r>
    </w:p>
    <w:p w:rsidR="00336669" w:rsidRPr="005B3BB6" w:rsidRDefault="00336669" w:rsidP="00486858">
      <w:pPr>
        <w:pStyle w:val="ListParagraph"/>
        <w:numPr>
          <w:ilvl w:val="0"/>
          <w:numId w:val="5"/>
        </w:numPr>
        <w:jc w:val="both"/>
        <w:rPr>
          <w:highlight w:val="lightGray"/>
        </w:rPr>
      </w:pPr>
      <w:r w:rsidRPr="005B3BB6">
        <w:rPr>
          <w:highlight w:val="lightGray"/>
        </w:rPr>
        <w:t>Any one of eight 242 RUs can be punctured.</w:t>
      </w:r>
    </w:p>
    <w:p w:rsidR="00A5788A" w:rsidRPr="005B3BB6" w:rsidRDefault="00336669" w:rsidP="00486858">
      <w:pPr>
        <w:pStyle w:val="ListParagraph"/>
        <w:numPr>
          <w:ilvl w:val="0"/>
          <w:numId w:val="5"/>
        </w:numPr>
        <w:jc w:val="both"/>
        <w:rPr>
          <w:highlight w:val="lightGray"/>
        </w:rPr>
      </w:pPr>
      <w:r w:rsidRPr="005B3BB6">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B3BB6" w:rsidTr="00336669">
        <w:tc>
          <w:tcPr>
            <w:tcW w:w="2337" w:type="dxa"/>
          </w:tcPr>
          <w:p w:rsidR="00336669" w:rsidRPr="005B3BB6" w:rsidRDefault="00336669" w:rsidP="00FB1FB1">
            <w:pPr>
              <w:jc w:val="both"/>
              <w:rPr>
                <w:b/>
                <w:highlight w:val="lightGray"/>
              </w:rPr>
            </w:pPr>
            <w:r w:rsidRPr="005B3BB6">
              <w:rPr>
                <w:b/>
                <w:highlight w:val="lightGray"/>
              </w:rPr>
              <w:t>80 MHz RU Size</w:t>
            </w:r>
          </w:p>
        </w:tc>
        <w:tc>
          <w:tcPr>
            <w:tcW w:w="2337" w:type="dxa"/>
          </w:tcPr>
          <w:p w:rsidR="00336669" w:rsidRPr="005B3BB6" w:rsidRDefault="00336669" w:rsidP="00FB1FB1">
            <w:pPr>
              <w:jc w:val="both"/>
              <w:rPr>
                <w:b/>
                <w:highlight w:val="lightGray"/>
              </w:rPr>
            </w:pPr>
            <w:r w:rsidRPr="005B3BB6">
              <w:rPr>
                <w:b/>
                <w:highlight w:val="lightGray"/>
              </w:rPr>
              <w:t>80 MHz RU size</w:t>
            </w:r>
          </w:p>
        </w:tc>
        <w:tc>
          <w:tcPr>
            <w:tcW w:w="2338" w:type="dxa"/>
          </w:tcPr>
          <w:p w:rsidR="00336669" w:rsidRPr="005B3BB6" w:rsidRDefault="00336669" w:rsidP="00FB1FB1">
            <w:pPr>
              <w:jc w:val="both"/>
              <w:rPr>
                <w:b/>
                <w:highlight w:val="lightGray"/>
              </w:rPr>
            </w:pPr>
            <w:r w:rsidRPr="005B3BB6">
              <w:rPr>
                <w:b/>
                <w:highlight w:val="lightGray"/>
              </w:rPr>
              <w:t>Aggregate BW</w:t>
            </w:r>
          </w:p>
        </w:tc>
        <w:tc>
          <w:tcPr>
            <w:tcW w:w="2338" w:type="dxa"/>
          </w:tcPr>
          <w:p w:rsidR="00336669" w:rsidRPr="005B3BB6" w:rsidRDefault="00336669" w:rsidP="00FB1FB1">
            <w:pPr>
              <w:jc w:val="both"/>
              <w:rPr>
                <w:b/>
                <w:highlight w:val="lightGray"/>
              </w:rPr>
            </w:pPr>
            <w:r w:rsidRPr="005B3BB6">
              <w:rPr>
                <w:b/>
                <w:highlight w:val="lightGray"/>
              </w:rPr>
              <w:t>Notes</w:t>
            </w:r>
          </w:p>
        </w:tc>
      </w:tr>
      <w:tr w:rsidR="00336669" w:rsidRPr="005B3BB6" w:rsidTr="00336669">
        <w:tc>
          <w:tcPr>
            <w:tcW w:w="2337" w:type="dxa"/>
          </w:tcPr>
          <w:p w:rsidR="00336669" w:rsidRPr="005B3BB6" w:rsidRDefault="00336669" w:rsidP="00FB1FB1">
            <w:pPr>
              <w:jc w:val="both"/>
              <w:rPr>
                <w:highlight w:val="lightGray"/>
              </w:rPr>
            </w:pPr>
            <w:r w:rsidRPr="005B3BB6">
              <w:rPr>
                <w:highlight w:val="lightGray"/>
              </w:rPr>
              <w:t>484</w:t>
            </w:r>
          </w:p>
        </w:tc>
        <w:tc>
          <w:tcPr>
            <w:tcW w:w="2337" w:type="dxa"/>
          </w:tcPr>
          <w:p w:rsidR="00336669" w:rsidRPr="005B3BB6" w:rsidRDefault="00336669" w:rsidP="00FB1FB1">
            <w:pPr>
              <w:jc w:val="both"/>
              <w:rPr>
                <w:highlight w:val="lightGray"/>
              </w:rPr>
            </w:pPr>
            <w:r w:rsidRPr="005B3BB6">
              <w:rPr>
                <w:highlight w:val="lightGray"/>
              </w:rPr>
              <w:t>996</w:t>
            </w:r>
          </w:p>
        </w:tc>
        <w:tc>
          <w:tcPr>
            <w:tcW w:w="2338" w:type="dxa"/>
          </w:tcPr>
          <w:p w:rsidR="00336669" w:rsidRPr="005B3BB6" w:rsidRDefault="00336669" w:rsidP="00FB1FB1">
            <w:pPr>
              <w:jc w:val="both"/>
              <w:rPr>
                <w:highlight w:val="lightGray"/>
              </w:rPr>
            </w:pPr>
            <w:r w:rsidRPr="005B3BB6">
              <w:rPr>
                <w:highlight w:val="lightGray"/>
              </w:rPr>
              <w:t>120 MHz</w:t>
            </w:r>
          </w:p>
        </w:tc>
        <w:tc>
          <w:tcPr>
            <w:tcW w:w="2338" w:type="dxa"/>
          </w:tcPr>
          <w:p w:rsidR="00336669" w:rsidRPr="005B3BB6" w:rsidRDefault="00336669" w:rsidP="00FB1FB1">
            <w:pPr>
              <w:jc w:val="both"/>
              <w:rPr>
                <w:highlight w:val="lightGray"/>
              </w:rPr>
            </w:pPr>
            <w:r w:rsidRPr="005B3BB6">
              <w:rPr>
                <w:highlight w:val="lightGray"/>
              </w:rPr>
              <w:t>4 options</w:t>
            </w:r>
          </w:p>
        </w:tc>
      </w:tr>
      <w:tr w:rsidR="00336669" w:rsidRPr="005B3BB6" w:rsidTr="00336669">
        <w:tc>
          <w:tcPr>
            <w:tcW w:w="2337" w:type="dxa"/>
          </w:tcPr>
          <w:p w:rsidR="00336669" w:rsidRPr="005B3BB6" w:rsidRDefault="00336669" w:rsidP="00FB1FB1">
            <w:pPr>
              <w:jc w:val="both"/>
              <w:rPr>
                <w:highlight w:val="lightGray"/>
              </w:rPr>
            </w:pPr>
            <w:r w:rsidRPr="005B3BB6">
              <w:rPr>
                <w:highlight w:val="lightGray"/>
              </w:rPr>
              <w:t>484 + 242</w:t>
            </w:r>
          </w:p>
        </w:tc>
        <w:tc>
          <w:tcPr>
            <w:tcW w:w="2337" w:type="dxa"/>
          </w:tcPr>
          <w:p w:rsidR="00336669" w:rsidRPr="005B3BB6" w:rsidRDefault="00336669" w:rsidP="00FB1FB1">
            <w:pPr>
              <w:jc w:val="both"/>
              <w:rPr>
                <w:highlight w:val="lightGray"/>
              </w:rPr>
            </w:pPr>
            <w:r w:rsidRPr="005B3BB6">
              <w:rPr>
                <w:highlight w:val="lightGray"/>
              </w:rPr>
              <w:t>996</w:t>
            </w:r>
          </w:p>
        </w:tc>
        <w:tc>
          <w:tcPr>
            <w:tcW w:w="2338" w:type="dxa"/>
          </w:tcPr>
          <w:p w:rsidR="00336669" w:rsidRPr="005B3BB6" w:rsidRDefault="00336669" w:rsidP="00FB1FB1">
            <w:pPr>
              <w:jc w:val="both"/>
              <w:rPr>
                <w:highlight w:val="lightGray"/>
              </w:rPr>
            </w:pPr>
            <w:r w:rsidRPr="005B3BB6">
              <w:rPr>
                <w:highlight w:val="lightGray"/>
              </w:rPr>
              <w:t>140 MHz</w:t>
            </w:r>
          </w:p>
        </w:tc>
        <w:tc>
          <w:tcPr>
            <w:tcW w:w="2338" w:type="dxa"/>
          </w:tcPr>
          <w:p w:rsidR="00336669" w:rsidRPr="005B3BB6" w:rsidRDefault="00336669" w:rsidP="00FB1FB1">
            <w:pPr>
              <w:jc w:val="both"/>
              <w:rPr>
                <w:highlight w:val="lightGray"/>
              </w:rPr>
            </w:pPr>
            <w:r w:rsidRPr="005B3BB6">
              <w:rPr>
                <w:highlight w:val="lightGray"/>
              </w:rPr>
              <w:t>8 options</w:t>
            </w:r>
          </w:p>
        </w:tc>
      </w:tr>
    </w:tbl>
    <w:p w:rsidR="00336669" w:rsidRPr="005B3BB6" w:rsidRDefault="00336669" w:rsidP="00336669">
      <w:pPr>
        <w:jc w:val="both"/>
        <w:rPr>
          <w:highlight w:val="lightGray"/>
        </w:rPr>
      </w:pPr>
      <w:r w:rsidRPr="005B3BB6">
        <w:rPr>
          <w:highlight w:val="lightGray"/>
        </w:rPr>
        <w:t xml:space="preserve">[Motion 94, </w:t>
      </w:r>
      <w:sdt>
        <w:sdtPr>
          <w:rPr>
            <w:highlight w:val="lightGray"/>
          </w:rPr>
          <w:id w:val="-198939065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7075536"/>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rsidR="00A5788A" w:rsidRPr="005B3BB6" w:rsidRDefault="00A5788A" w:rsidP="00FB1FB1">
      <w:pPr>
        <w:jc w:val="both"/>
        <w:rPr>
          <w:highlight w:val="lightGray"/>
        </w:rPr>
      </w:pPr>
    </w:p>
    <w:p w:rsidR="00057DDC" w:rsidRPr="005B3BB6" w:rsidRDefault="00057DDC" w:rsidP="00057DDC">
      <w:pPr>
        <w:jc w:val="both"/>
        <w:rPr>
          <w:highlight w:val="lightGray"/>
        </w:rPr>
      </w:pPr>
      <w:r w:rsidRPr="005B3BB6">
        <w:rPr>
          <w:highlight w:val="lightGray"/>
        </w:rPr>
        <w:t>In 240 MHz non-OFDMA the following conditional mandatory (conditional on supporting puncturing) large RU combinations are supported.</w:t>
      </w:r>
    </w:p>
    <w:p w:rsidR="00057DDC" w:rsidRPr="005B3BB6" w:rsidRDefault="00057DDC" w:rsidP="00486858">
      <w:pPr>
        <w:pStyle w:val="ListParagraph"/>
        <w:numPr>
          <w:ilvl w:val="0"/>
          <w:numId w:val="23"/>
        </w:numPr>
        <w:jc w:val="both"/>
        <w:rPr>
          <w:highlight w:val="lightGray"/>
        </w:rPr>
      </w:pPr>
      <w:r w:rsidRPr="005B3BB6">
        <w:rPr>
          <w:highlight w:val="lightGray"/>
        </w:rPr>
        <w:t>Any one of six 484 RUs can be punctured.</w:t>
      </w:r>
    </w:p>
    <w:p w:rsidR="00336669" w:rsidRPr="005B3BB6" w:rsidRDefault="00057DDC" w:rsidP="00486858">
      <w:pPr>
        <w:pStyle w:val="ListParagraph"/>
        <w:numPr>
          <w:ilvl w:val="0"/>
          <w:numId w:val="23"/>
        </w:numPr>
        <w:jc w:val="both"/>
        <w:rPr>
          <w:highlight w:val="lightGray"/>
        </w:rPr>
      </w:pPr>
      <w:r w:rsidRPr="005B3BB6">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B3BB6" w:rsidTr="00057DDC">
        <w:tc>
          <w:tcPr>
            <w:tcW w:w="1870" w:type="dxa"/>
          </w:tcPr>
          <w:p w:rsidR="00057DDC" w:rsidRPr="005B3BB6" w:rsidRDefault="00057DDC" w:rsidP="00FB1FB1">
            <w:pPr>
              <w:jc w:val="both"/>
              <w:rPr>
                <w:b/>
                <w:highlight w:val="lightGray"/>
              </w:rPr>
            </w:pPr>
            <w:r w:rsidRPr="005B3BB6">
              <w:rPr>
                <w:b/>
                <w:highlight w:val="lightGray"/>
              </w:rPr>
              <w:t>80 MHz RU size</w:t>
            </w:r>
          </w:p>
        </w:tc>
        <w:tc>
          <w:tcPr>
            <w:tcW w:w="1870" w:type="dxa"/>
          </w:tcPr>
          <w:p w:rsidR="00057DDC" w:rsidRPr="005B3BB6" w:rsidRDefault="00057DDC" w:rsidP="00FB1FB1">
            <w:pPr>
              <w:jc w:val="both"/>
              <w:rPr>
                <w:b/>
                <w:highlight w:val="lightGray"/>
              </w:rPr>
            </w:pPr>
            <w:r w:rsidRPr="005B3BB6">
              <w:rPr>
                <w:b/>
                <w:highlight w:val="lightGray"/>
              </w:rPr>
              <w:t>80 MHz RU size</w:t>
            </w:r>
          </w:p>
        </w:tc>
        <w:tc>
          <w:tcPr>
            <w:tcW w:w="1870" w:type="dxa"/>
          </w:tcPr>
          <w:p w:rsidR="00057DDC" w:rsidRPr="005B3BB6" w:rsidRDefault="00057DDC" w:rsidP="00FB1FB1">
            <w:pPr>
              <w:jc w:val="both"/>
              <w:rPr>
                <w:b/>
                <w:highlight w:val="lightGray"/>
              </w:rPr>
            </w:pPr>
            <w:r w:rsidRPr="005B3BB6">
              <w:rPr>
                <w:b/>
                <w:highlight w:val="lightGray"/>
              </w:rPr>
              <w:t>80 MHz RU size</w:t>
            </w:r>
          </w:p>
        </w:tc>
        <w:tc>
          <w:tcPr>
            <w:tcW w:w="1870" w:type="dxa"/>
          </w:tcPr>
          <w:p w:rsidR="00057DDC" w:rsidRPr="005B3BB6" w:rsidRDefault="00057DDC" w:rsidP="00FB1FB1">
            <w:pPr>
              <w:jc w:val="both"/>
              <w:rPr>
                <w:b/>
                <w:highlight w:val="lightGray"/>
              </w:rPr>
            </w:pPr>
            <w:r w:rsidRPr="005B3BB6">
              <w:rPr>
                <w:b/>
                <w:highlight w:val="lightGray"/>
              </w:rPr>
              <w:t>Aggregate BW</w:t>
            </w:r>
          </w:p>
        </w:tc>
        <w:tc>
          <w:tcPr>
            <w:tcW w:w="1870" w:type="dxa"/>
          </w:tcPr>
          <w:p w:rsidR="00057DDC" w:rsidRPr="005B3BB6" w:rsidRDefault="00057DDC" w:rsidP="00FB1FB1">
            <w:pPr>
              <w:jc w:val="both"/>
              <w:rPr>
                <w:b/>
                <w:highlight w:val="lightGray"/>
              </w:rPr>
            </w:pPr>
            <w:r w:rsidRPr="005B3BB6">
              <w:rPr>
                <w:b/>
                <w:highlight w:val="lightGray"/>
              </w:rPr>
              <w:t>Notes</w:t>
            </w:r>
          </w:p>
        </w:tc>
      </w:tr>
      <w:tr w:rsidR="00057DDC" w:rsidRPr="005B3BB6" w:rsidTr="00057DDC">
        <w:tc>
          <w:tcPr>
            <w:tcW w:w="1870" w:type="dxa"/>
          </w:tcPr>
          <w:p w:rsidR="00057DDC" w:rsidRPr="005B3BB6" w:rsidRDefault="00057DDC" w:rsidP="00FB1FB1">
            <w:pPr>
              <w:jc w:val="both"/>
              <w:rPr>
                <w:highlight w:val="lightGray"/>
              </w:rPr>
            </w:pPr>
            <w:r w:rsidRPr="005B3BB6">
              <w:rPr>
                <w:highlight w:val="lightGray"/>
              </w:rPr>
              <w:t>484</w:t>
            </w:r>
          </w:p>
        </w:tc>
        <w:tc>
          <w:tcPr>
            <w:tcW w:w="1870" w:type="dxa"/>
          </w:tcPr>
          <w:p w:rsidR="00057DDC" w:rsidRPr="005B3BB6" w:rsidRDefault="00057DDC" w:rsidP="00FB1FB1">
            <w:pPr>
              <w:jc w:val="both"/>
              <w:rPr>
                <w:highlight w:val="lightGray"/>
              </w:rPr>
            </w:pPr>
            <w:r w:rsidRPr="005B3BB6">
              <w:rPr>
                <w:highlight w:val="lightGray"/>
              </w:rPr>
              <w:t>996</w:t>
            </w:r>
          </w:p>
        </w:tc>
        <w:tc>
          <w:tcPr>
            <w:tcW w:w="1870" w:type="dxa"/>
          </w:tcPr>
          <w:p w:rsidR="00057DDC" w:rsidRPr="005B3BB6" w:rsidRDefault="00057DDC" w:rsidP="00FB1FB1">
            <w:pPr>
              <w:jc w:val="both"/>
              <w:rPr>
                <w:highlight w:val="lightGray"/>
              </w:rPr>
            </w:pPr>
            <w:r w:rsidRPr="005B3BB6">
              <w:rPr>
                <w:highlight w:val="lightGray"/>
              </w:rPr>
              <w:t>996</w:t>
            </w:r>
          </w:p>
        </w:tc>
        <w:tc>
          <w:tcPr>
            <w:tcW w:w="1870" w:type="dxa"/>
          </w:tcPr>
          <w:p w:rsidR="00057DDC" w:rsidRPr="005B3BB6" w:rsidRDefault="00057DDC" w:rsidP="00FB1FB1">
            <w:pPr>
              <w:jc w:val="both"/>
              <w:rPr>
                <w:highlight w:val="lightGray"/>
              </w:rPr>
            </w:pPr>
            <w:r w:rsidRPr="005B3BB6">
              <w:rPr>
                <w:highlight w:val="lightGray"/>
              </w:rPr>
              <w:t xml:space="preserve">200 MHz </w:t>
            </w:r>
          </w:p>
        </w:tc>
        <w:tc>
          <w:tcPr>
            <w:tcW w:w="1870" w:type="dxa"/>
          </w:tcPr>
          <w:p w:rsidR="00057DDC" w:rsidRPr="005B3BB6" w:rsidRDefault="00057DDC" w:rsidP="00FB1FB1">
            <w:pPr>
              <w:jc w:val="both"/>
              <w:rPr>
                <w:highlight w:val="lightGray"/>
              </w:rPr>
            </w:pPr>
            <w:r w:rsidRPr="005B3BB6">
              <w:rPr>
                <w:highlight w:val="lightGray"/>
              </w:rPr>
              <w:t>6 options</w:t>
            </w:r>
          </w:p>
        </w:tc>
      </w:tr>
      <w:tr w:rsidR="00057DDC" w:rsidRPr="005B3BB6" w:rsidTr="00057DDC">
        <w:tc>
          <w:tcPr>
            <w:tcW w:w="1870" w:type="dxa"/>
          </w:tcPr>
          <w:p w:rsidR="00057DDC" w:rsidRPr="005B3BB6" w:rsidRDefault="00057DDC" w:rsidP="00FB1FB1">
            <w:pPr>
              <w:jc w:val="both"/>
              <w:rPr>
                <w:highlight w:val="lightGray"/>
              </w:rPr>
            </w:pPr>
            <w:r w:rsidRPr="005B3BB6">
              <w:rPr>
                <w:highlight w:val="lightGray"/>
              </w:rPr>
              <w:t>-</w:t>
            </w:r>
          </w:p>
        </w:tc>
        <w:tc>
          <w:tcPr>
            <w:tcW w:w="1870" w:type="dxa"/>
          </w:tcPr>
          <w:p w:rsidR="00057DDC" w:rsidRPr="005B3BB6" w:rsidRDefault="00057DDC" w:rsidP="00FB1FB1">
            <w:pPr>
              <w:jc w:val="both"/>
              <w:rPr>
                <w:highlight w:val="lightGray"/>
              </w:rPr>
            </w:pPr>
            <w:r w:rsidRPr="005B3BB6">
              <w:rPr>
                <w:highlight w:val="lightGray"/>
              </w:rPr>
              <w:t>996</w:t>
            </w:r>
          </w:p>
        </w:tc>
        <w:tc>
          <w:tcPr>
            <w:tcW w:w="1870" w:type="dxa"/>
          </w:tcPr>
          <w:p w:rsidR="00057DDC" w:rsidRPr="005B3BB6" w:rsidRDefault="00057DDC" w:rsidP="00FB1FB1">
            <w:pPr>
              <w:jc w:val="both"/>
              <w:rPr>
                <w:highlight w:val="lightGray"/>
              </w:rPr>
            </w:pPr>
            <w:r w:rsidRPr="005B3BB6">
              <w:rPr>
                <w:highlight w:val="lightGray"/>
              </w:rPr>
              <w:t>996</w:t>
            </w:r>
          </w:p>
        </w:tc>
        <w:tc>
          <w:tcPr>
            <w:tcW w:w="1870" w:type="dxa"/>
          </w:tcPr>
          <w:p w:rsidR="00057DDC" w:rsidRPr="005B3BB6" w:rsidRDefault="00057DDC" w:rsidP="00FB1FB1">
            <w:pPr>
              <w:jc w:val="both"/>
              <w:rPr>
                <w:highlight w:val="lightGray"/>
              </w:rPr>
            </w:pPr>
            <w:r w:rsidRPr="005B3BB6">
              <w:rPr>
                <w:highlight w:val="lightGray"/>
              </w:rPr>
              <w:t xml:space="preserve">160 MHz </w:t>
            </w:r>
          </w:p>
        </w:tc>
        <w:tc>
          <w:tcPr>
            <w:tcW w:w="1870" w:type="dxa"/>
          </w:tcPr>
          <w:p w:rsidR="00057DDC" w:rsidRPr="005B3BB6" w:rsidRDefault="00057DDC" w:rsidP="00FB1FB1">
            <w:pPr>
              <w:jc w:val="both"/>
              <w:rPr>
                <w:highlight w:val="lightGray"/>
              </w:rPr>
            </w:pPr>
            <w:r w:rsidRPr="005B3BB6">
              <w:rPr>
                <w:highlight w:val="lightGray"/>
              </w:rPr>
              <w:t>3 options</w:t>
            </w:r>
          </w:p>
        </w:tc>
      </w:tr>
    </w:tbl>
    <w:p w:rsidR="00057DDC" w:rsidRPr="005B3BB6" w:rsidRDefault="00057DDC" w:rsidP="00057DDC">
      <w:pPr>
        <w:jc w:val="both"/>
        <w:rPr>
          <w:highlight w:val="lightGray"/>
        </w:rPr>
      </w:pPr>
      <w:r w:rsidRPr="005B3BB6">
        <w:rPr>
          <w:highlight w:val="lightGray"/>
        </w:rPr>
        <w:t xml:space="preserve">[Motion 95, </w:t>
      </w:r>
      <w:sdt>
        <w:sdtPr>
          <w:rPr>
            <w:highlight w:val="lightGray"/>
          </w:rPr>
          <w:id w:val="8514553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36715587"/>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rsidR="00057DDC" w:rsidRPr="005B3BB6" w:rsidRDefault="00057DDC" w:rsidP="00FB1FB1">
      <w:pPr>
        <w:jc w:val="both"/>
        <w:rPr>
          <w:highlight w:val="lightGray"/>
        </w:rPr>
      </w:pPr>
    </w:p>
    <w:p w:rsidR="005C2E48" w:rsidRPr="005B3BB6" w:rsidRDefault="005C2E48" w:rsidP="005C2E48">
      <w:pPr>
        <w:jc w:val="both"/>
        <w:rPr>
          <w:highlight w:val="lightGray"/>
        </w:rPr>
      </w:pPr>
      <w:r w:rsidRPr="005B3BB6">
        <w:rPr>
          <w:highlight w:val="lightGray"/>
        </w:rPr>
        <w:t>In 320 MHz non-OFDMA the following conditional mandatory (conditional on supporting puncturing) large RU combinations are supported.</w:t>
      </w:r>
    </w:p>
    <w:p w:rsidR="005C2E48" w:rsidRPr="005B3BB6" w:rsidRDefault="005C2E48" w:rsidP="00486858">
      <w:pPr>
        <w:pStyle w:val="ListParagraph"/>
        <w:numPr>
          <w:ilvl w:val="0"/>
          <w:numId w:val="24"/>
        </w:numPr>
        <w:jc w:val="both"/>
        <w:rPr>
          <w:highlight w:val="lightGray"/>
        </w:rPr>
      </w:pPr>
      <w:r w:rsidRPr="005B3BB6">
        <w:rPr>
          <w:highlight w:val="lightGray"/>
        </w:rPr>
        <w:t>Any one of eight 484 RUs can be punctured.</w:t>
      </w:r>
    </w:p>
    <w:p w:rsidR="00057DDC" w:rsidRPr="005B3BB6" w:rsidRDefault="005C2E48" w:rsidP="00486858">
      <w:pPr>
        <w:pStyle w:val="ListParagraph"/>
        <w:numPr>
          <w:ilvl w:val="0"/>
          <w:numId w:val="24"/>
        </w:numPr>
        <w:jc w:val="both"/>
        <w:rPr>
          <w:highlight w:val="lightGray"/>
        </w:rPr>
      </w:pPr>
      <w:r w:rsidRPr="005B3BB6">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B3BB6" w:rsidTr="005C2E48">
        <w:tc>
          <w:tcPr>
            <w:tcW w:w="744" w:type="pct"/>
          </w:tcPr>
          <w:p w:rsidR="005C2E48" w:rsidRPr="005B3BB6" w:rsidRDefault="005C2E48" w:rsidP="00FB1FB1">
            <w:pPr>
              <w:jc w:val="both"/>
              <w:rPr>
                <w:b/>
                <w:highlight w:val="lightGray"/>
              </w:rPr>
            </w:pPr>
            <w:r w:rsidRPr="005B3BB6">
              <w:rPr>
                <w:b/>
                <w:highlight w:val="lightGray"/>
              </w:rPr>
              <w:t xml:space="preserve">80 MHz </w:t>
            </w:r>
          </w:p>
          <w:p w:rsidR="005C2E48" w:rsidRPr="005B3BB6" w:rsidRDefault="005C2E48" w:rsidP="00FB1FB1">
            <w:pPr>
              <w:jc w:val="both"/>
              <w:rPr>
                <w:b/>
                <w:highlight w:val="lightGray"/>
              </w:rPr>
            </w:pPr>
            <w:r w:rsidRPr="005B3BB6">
              <w:rPr>
                <w:b/>
                <w:highlight w:val="lightGray"/>
              </w:rPr>
              <w:t>RU size</w:t>
            </w:r>
          </w:p>
        </w:tc>
        <w:tc>
          <w:tcPr>
            <w:tcW w:w="744" w:type="pct"/>
          </w:tcPr>
          <w:p w:rsidR="005C2E48" w:rsidRPr="005B3BB6" w:rsidRDefault="005C2E48" w:rsidP="00FB1FB1">
            <w:pPr>
              <w:jc w:val="both"/>
              <w:rPr>
                <w:b/>
                <w:highlight w:val="lightGray"/>
              </w:rPr>
            </w:pPr>
            <w:r w:rsidRPr="005B3BB6">
              <w:rPr>
                <w:b/>
                <w:highlight w:val="lightGray"/>
              </w:rPr>
              <w:t xml:space="preserve">80 MHz </w:t>
            </w:r>
          </w:p>
          <w:p w:rsidR="005C2E48" w:rsidRPr="005B3BB6" w:rsidRDefault="005C2E48" w:rsidP="00FB1FB1">
            <w:pPr>
              <w:jc w:val="both"/>
              <w:rPr>
                <w:b/>
                <w:highlight w:val="lightGray"/>
              </w:rPr>
            </w:pPr>
            <w:r w:rsidRPr="005B3BB6">
              <w:rPr>
                <w:b/>
                <w:highlight w:val="lightGray"/>
              </w:rPr>
              <w:t>RU size</w:t>
            </w:r>
          </w:p>
        </w:tc>
        <w:tc>
          <w:tcPr>
            <w:tcW w:w="744" w:type="pct"/>
          </w:tcPr>
          <w:p w:rsidR="005C2E48" w:rsidRPr="005B3BB6" w:rsidRDefault="005C2E48" w:rsidP="00FB1FB1">
            <w:pPr>
              <w:jc w:val="both"/>
              <w:rPr>
                <w:b/>
                <w:highlight w:val="lightGray"/>
              </w:rPr>
            </w:pPr>
            <w:r w:rsidRPr="005B3BB6">
              <w:rPr>
                <w:b/>
                <w:highlight w:val="lightGray"/>
              </w:rPr>
              <w:t xml:space="preserve">80 MHz </w:t>
            </w:r>
          </w:p>
          <w:p w:rsidR="005C2E48" w:rsidRPr="005B3BB6" w:rsidRDefault="005C2E48" w:rsidP="00FB1FB1">
            <w:pPr>
              <w:jc w:val="both"/>
              <w:rPr>
                <w:b/>
                <w:highlight w:val="lightGray"/>
              </w:rPr>
            </w:pPr>
            <w:r w:rsidRPr="005B3BB6">
              <w:rPr>
                <w:b/>
                <w:highlight w:val="lightGray"/>
              </w:rPr>
              <w:t>RU size</w:t>
            </w:r>
          </w:p>
        </w:tc>
        <w:tc>
          <w:tcPr>
            <w:tcW w:w="744" w:type="pct"/>
          </w:tcPr>
          <w:p w:rsidR="005C2E48" w:rsidRPr="005B3BB6" w:rsidRDefault="005C2E48" w:rsidP="00FB1FB1">
            <w:pPr>
              <w:jc w:val="both"/>
              <w:rPr>
                <w:b/>
                <w:highlight w:val="lightGray"/>
              </w:rPr>
            </w:pPr>
            <w:r w:rsidRPr="005B3BB6">
              <w:rPr>
                <w:b/>
                <w:highlight w:val="lightGray"/>
              </w:rPr>
              <w:t xml:space="preserve">80 MHz </w:t>
            </w:r>
          </w:p>
          <w:p w:rsidR="005C2E48" w:rsidRPr="005B3BB6" w:rsidRDefault="005C2E48" w:rsidP="00FB1FB1">
            <w:pPr>
              <w:jc w:val="both"/>
              <w:rPr>
                <w:b/>
                <w:highlight w:val="lightGray"/>
              </w:rPr>
            </w:pPr>
            <w:r w:rsidRPr="005B3BB6">
              <w:rPr>
                <w:b/>
                <w:highlight w:val="lightGray"/>
              </w:rPr>
              <w:t>RU size</w:t>
            </w:r>
          </w:p>
        </w:tc>
        <w:tc>
          <w:tcPr>
            <w:tcW w:w="1232" w:type="pct"/>
          </w:tcPr>
          <w:p w:rsidR="005C2E48" w:rsidRPr="005B3BB6" w:rsidRDefault="005C2E48" w:rsidP="00FB1FB1">
            <w:pPr>
              <w:jc w:val="both"/>
              <w:rPr>
                <w:b/>
                <w:highlight w:val="lightGray"/>
              </w:rPr>
            </w:pPr>
            <w:r w:rsidRPr="005B3BB6">
              <w:rPr>
                <w:b/>
                <w:highlight w:val="lightGray"/>
              </w:rPr>
              <w:t>Aggregate BW</w:t>
            </w:r>
          </w:p>
        </w:tc>
        <w:tc>
          <w:tcPr>
            <w:tcW w:w="791" w:type="pct"/>
          </w:tcPr>
          <w:p w:rsidR="005C2E48" w:rsidRPr="005B3BB6" w:rsidRDefault="005C2E48" w:rsidP="00FB1FB1">
            <w:pPr>
              <w:jc w:val="both"/>
              <w:rPr>
                <w:b/>
                <w:highlight w:val="lightGray"/>
              </w:rPr>
            </w:pPr>
            <w:r w:rsidRPr="005B3BB6">
              <w:rPr>
                <w:b/>
                <w:highlight w:val="lightGray"/>
              </w:rPr>
              <w:t>Notes</w:t>
            </w:r>
          </w:p>
        </w:tc>
      </w:tr>
      <w:tr w:rsidR="005C2E48" w:rsidRPr="005B3BB6" w:rsidTr="005C2E48">
        <w:tc>
          <w:tcPr>
            <w:tcW w:w="744" w:type="pct"/>
          </w:tcPr>
          <w:p w:rsidR="005C2E48" w:rsidRPr="005B3BB6" w:rsidRDefault="005C2E48" w:rsidP="00FB1FB1">
            <w:pPr>
              <w:jc w:val="both"/>
              <w:rPr>
                <w:highlight w:val="lightGray"/>
              </w:rPr>
            </w:pPr>
            <w:r w:rsidRPr="005B3BB6">
              <w:rPr>
                <w:highlight w:val="lightGray"/>
              </w:rPr>
              <w:t>484</w:t>
            </w:r>
          </w:p>
        </w:tc>
        <w:tc>
          <w:tcPr>
            <w:tcW w:w="744" w:type="pct"/>
          </w:tcPr>
          <w:p w:rsidR="005C2E48" w:rsidRPr="005B3BB6" w:rsidRDefault="005C2E48" w:rsidP="00FB1FB1">
            <w:pPr>
              <w:jc w:val="both"/>
              <w:rPr>
                <w:highlight w:val="lightGray"/>
              </w:rPr>
            </w:pPr>
            <w:r w:rsidRPr="005B3BB6">
              <w:rPr>
                <w:highlight w:val="lightGray"/>
              </w:rPr>
              <w:t>996</w:t>
            </w:r>
          </w:p>
        </w:tc>
        <w:tc>
          <w:tcPr>
            <w:tcW w:w="744" w:type="pct"/>
          </w:tcPr>
          <w:p w:rsidR="005C2E48" w:rsidRPr="005B3BB6" w:rsidRDefault="005C2E48" w:rsidP="00FB1FB1">
            <w:pPr>
              <w:jc w:val="both"/>
              <w:rPr>
                <w:highlight w:val="lightGray"/>
              </w:rPr>
            </w:pPr>
            <w:r w:rsidRPr="005B3BB6">
              <w:rPr>
                <w:highlight w:val="lightGray"/>
              </w:rPr>
              <w:t>996</w:t>
            </w:r>
          </w:p>
        </w:tc>
        <w:tc>
          <w:tcPr>
            <w:tcW w:w="744" w:type="pct"/>
          </w:tcPr>
          <w:p w:rsidR="005C2E48" w:rsidRPr="005B3BB6" w:rsidRDefault="005C2E48" w:rsidP="00FB1FB1">
            <w:pPr>
              <w:jc w:val="both"/>
              <w:rPr>
                <w:highlight w:val="lightGray"/>
              </w:rPr>
            </w:pPr>
            <w:r w:rsidRPr="005B3BB6">
              <w:rPr>
                <w:highlight w:val="lightGray"/>
              </w:rPr>
              <w:t>996</w:t>
            </w:r>
          </w:p>
        </w:tc>
        <w:tc>
          <w:tcPr>
            <w:tcW w:w="1232" w:type="pct"/>
          </w:tcPr>
          <w:p w:rsidR="005C2E48" w:rsidRPr="005B3BB6" w:rsidRDefault="005C2E48" w:rsidP="00FB1FB1">
            <w:pPr>
              <w:jc w:val="both"/>
              <w:rPr>
                <w:highlight w:val="lightGray"/>
              </w:rPr>
            </w:pPr>
            <w:r w:rsidRPr="005B3BB6">
              <w:rPr>
                <w:highlight w:val="lightGray"/>
              </w:rPr>
              <w:t>280 MHz</w:t>
            </w:r>
          </w:p>
        </w:tc>
        <w:tc>
          <w:tcPr>
            <w:tcW w:w="791" w:type="pct"/>
          </w:tcPr>
          <w:p w:rsidR="005C2E48" w:rsidRPr="005B3BB6" w:rsidRDefault="005C2E48" w:rsidP="00FB1FB1">
            <w:pPr>
              <w:jc w:val="both"/>
              <w:rPr>
                <w:highlight w:val="lightGray"/>
              </w:rPr>
            </w:pPr>
            <w:r w:rsidRPr="005B3BB6">
              <w:rPr>
                <w:highlight w:val="lightGray"/>
              </w:rPr>
              <w:t>8 options</w:t>
            </w:r>
          </w:p>
        </w:tc>
      </w:tr>
      <w:tr w:rsidR="005C2E48" w:rsidRPr="005B3BB6" w:rsidTr="005C2E48">
        <w:tc>
          <w:tcPr>
            <w:tcW w:w="744" w:type="pct"/>
          </w:tcPr>
          <w:p w:rsidR="005C2E48" w:rsidRPr="005B3BB6" w:rsidRDefault="005C2E48" w:rsidP="00FB1FB1">
            <w:pPr>
              <w:jc w:val="both"/>
              <w:rPr>
                <w:highlight w:val="lightGray"/>
              </w:rPr>
            </w:pPr>
            <w:r w:rsidRPr="005B3BB6">
              <w:rPr>
                <w:highlight w:val="lightGray"/>
              </w:rPr>
              <w:t>-</w:t>
            </w:r>
          </w:p>
        </w:tc>
        <w:tc>
          <w:tcPr>
            <w:tcW w:w="744" w:type="pct"/>
          </w:tcPr>
          <w:p w:rsidR="005C2E48" w:rsidRPr="005B3BB6" w:rsidRDefault="005C2E48" w:rsidP="00FB1FB1">
            <w:pPr>
              <w:jc w:val="both"/>
              <w:rPr>
                <w:highlight w:val="lightGray"/>
              </w:rPr>
            </w:pPr>
            <w:r w:rsidRPr="005B3BB6">
              <w:rPr>
                <w:highlight w:val="lightGray"/>
              </w:rPr>
              <w:t>996</w:t>
            </w:r>
          </w:p>
        </w:tc>
        <w:tc>
          <w:tcPr>
            <w:tcW w:w="744" w:type="pct"/>
          </w:tcPr>
          <w:p w:rsidR="005C2E48" w:rsidRPr="005B3BB6" w:rsidRDefault="005C2E48" w:rsidP="00FB1FB1">
            <w:pPr>
              <w:jc w:val="both"/>
              <w:rPr>
                <w:highlight w:val="lightGray"/>
              </w:rPr>
            </w:pPr>
            <w:r w:rsidRPr="005B3BB6">
              <w:rPr>
                <w:highlight w:val="lightGray"/>
              </w:rPr>
              <w:t>996</w:t>
            </w:r>
          </w:p>
        </w:tc>
        <w:tc>
          <w:tcPr>
            <w:tcW w:w="744" w:type="pct"/>
          </w:tcPr>
          <w:p w:rsidR="005C2E48" w:rsidRPr="005B3BB6" w:rsidRDefault="005C2E48" w:rsidP="00FB1FB1">
            <w:pPr>
              <w:jc w:val="both"/>
              <w:rPr>
                <w:highlight w:val="lightGray"/>
              </w:rPr>
            </w:pPr>
            <w:r w:rsidRPr="005B3BB6">
              <w:rPr>
                <w:highlight w:val="lightGray"/>
              </w:rPr>
              <w:t>996</w:t>
            </w:r>
          </w:p>
        </w:tc>
        <w:tc>
          <w:tcPr>
            <w:tcW w:w="1232" w:type="pct"/>
          </w:tcPr>
          <w:p w:rsidR="005C2E48" w:rsidRPr="005B3BB6" w:rsidRDefault="005C2E48" w:rsidP="00FB1FB1">
            <w:pPr>
              <w:jc w:val="both"/>
              <w:rPr>
                <w:highlight w:val="lightGray"/>
              </w:rPr>
            </w:pPr>
            <w:r w:rsidRPr="005B3BB6">
              <w:rPr>
                <w:highlight w:val="lightGray"/>
              </w:rPr>
              <w:t>240 MHz</w:t>
            </w:r>
          </w:p>
        </w:tc>
        <w:tc>
          <w:tcPr>
            <w:tcW w:w="791" w:type="pct"/>
          </w:tcPr>
          <w:p w:rsidR="005C2E48" w:rsidRPr="005B3BB6" w:rsidRDefault="005C2E48" w:rsidP="00FB1FB1">
            <w:pPr>
              <w:jc w:val="both"/>
              <w:rPr>
                <w:highlight w:val="lightGray"/>
              </w:rPr>
            </w:pPr>
            <w:r w:rsidRPr="005B3BB6">
              <w:rPr>
                <w:highlight w:val="lightGray"/>
              </w:rPr>
              <w:t>4 options</w:t>
            </w:r>
          </w:p>
        </w:tc>
      </w:tr>
    </w:tbl>
    <w:p w:rsidR="005C2E48" w:rsidRDefault="00057DDC" w:rsidP="005C2E48">
      <w:pPr>
        <w:jc w:val="both"/>
      </w:pPr>
      <w:r w:rsidRPr="005B3BB6">
        <w:rPr>
          <w:highlight w:val="lightGray"/>
        </w:rPr>
        <w:t xml:space="preserve">[Motion 96, </w:t>
      </w:r>
      <w:sdt>
        <w:sdtPr>
          <w:rPr>
            <w:highlight w:val="lightGray"/>
          </w:rPr>
          <w:id w:val="-112877149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6274901"/>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rsidR="0081311B" w:rsidRDefault="0081311B" w:rsidP="005C2E48">
      <w:pPr>
        <w:jc w:val="both"/>
      </w:pPr>
    </w:p>
    <w:p w:rsidR="0081311B" w:rsidRPr="0081311B" w:rsidRDefault="0081311B" w:rsidP="0081311B">
      <w:pPr>
        <w:jc w:val="both"/>
        <w:rPr>
          <w:b/>
          <w:highlight w:val="yellow"/>
        </w:rPr>
      </w:pPr>
      <w:r w:rsidRPr="0081311B">
        <w:rPr>
          <w:b/>
          <w:highlight w:val="yellow"/>
        </w:rPr>
        <w:t xml:space="preserve">Straw poll #44 </w:t>
      </w:r>
    </w:p>
    <w:p w:rsidR="0081311B" w:rsidRPr="0081311B" w:rsidRDefault="0081311B" w:rsidP="0081311B">
      <w:pPr>
        <w:jc w:val="both"/>
        <w:rPr>
          <w:szCs w:val="22"/>
          <w:highlight w:val="yellow"/>
        </w:rPr>
      </w:pPr>
      <w:r w:rsidRPr="0081311B">
        <w:rPr>
          <w:highlight w:val="yellow"/>
        </w:rPr>
        <w:t>Do you agree that the minimum RU size for EHT to support MU-MIMO shall be 242-tone RU?</w:t>
      </w:r>
    </w:p>
    <w:p w:rsidR="0081311B" w:rsidRPr="0081311B" w:rsidRDefault="0081311B" w:rsidP="0081311B">
      <w:pPr>
        <w:jc w:val="both"/>
      </w:pPr>
      <w:r w:rsidRPr="0081311B">
        <w:rPr>
          <w:szCs w:val="22"/>
          <w:highlight w:val="yellow"/>
        </w:rPr>
        <w:t xml:space="preserve">[20/0609r3 (Further discussion on RU allocation subfield in EHT-SIG, Ross Jian Yu, </w:t>
      </w:r>
      <w:proofErr w:type="gramStart"/>
      <w:r w:rsidRPr="0081311B">
        <w:rPr>
          <w:szCs w:val="22"/>
          <w:highlight w:val="yellow"/>
        </w:rPr>
        <w:t>Huawei</w:t>
      </w:r>
      <w:proofErr w:type="gramEnd"/>
      <w:r w:rsidRPr="0081311B">
        <w:rPr>
          <w:szCs w:val="22"/>
          <w:highlight w:val="yellow"/>
        </w:rPr>
        <w:t xml:space="preserve">), SP#3 (modified text), </w:t>
      </w:r>
      <w:r w:rsidRPr="0081311B">
        <w:rPr>
          <w:highlight w:val="yellow"/>
        </w:rPr>
        <w:t xml:space="preserve">Y/N/A: 31/6/13] </w:t>
      </w:r>
      <w:r w:rsidRPr="0081311B">
        <w:rPr>
          <w:b/>
          <w:i/>
          <w:highlight w:val="yellow"/>
        </w:rPr>
        <w:t>[#SP44]</w:t>
      </w:r>
    </w:p>
    <w:p w:rsidR="00E94ABB" w:rsidRPr="001E3D2D" w:rsidRDefault="00E94ABB" w:rsidP="00E94ABB">
      <w:pPr>
        <w:pStyle w:val="Heading3"/>
        <w:jc w:val="both"/>
        <w:rPr>
          <w:highlight w:val="yellow"/>
        </w:rPr>
      </w:pPr>
      <w:bookmarkStart w:id="245" w:name="_Toc41671844"/>
      <w:r w:rsidRPr="001E3D2D">
        <w:rPr>
          <w:highlight w:val="yellow"/>
        </w:rPr>
        <w:t>Interleaving for RUs and aggregated RUs</w:t>
      </w:r>
      <w:bookmarkEnd w:id="245"/>
    </w:p>
    <w:p w:rsidR="00BD0166" w:rsidRDefault="00BD0166" w:rsidP="00E94ABB">
      <w:pPr>
        <w:jc w:val="both"/>
        <w:rPr>
          <w:szCs w:val="22"/>
          <w:lang w:val="en-US"/>
        </w:rPr>
      </w:pPr>
      <w:del w:id="246" w:author="Edward Au" w:date="2020-05-29T18:43:00Z">
        <w:r w:rsidRPr="009B4614" w:rsidDel="00426093">
          <w:rPr>
            <w:szCs w:val="22"/>
            <w:highlight w:val="green"/>
            <w:lang w:val="en-US"/>
          </w:rPr>
          <w:delText xml:space="preserve">Do you support joint </w:delText>
        </w:r>
      </w:del>
      <w:ins w:id="247" w:author="Edward Au" w:date="2020-05-29T18:43:00Z">
        <w:r w:rsidR="00426093">
          <w:rPr>
            <w:szCs w:val="22"/>
            <w:highlight w:val="green"/>
            <w:lang w:val="en-US"/>
          </w:rPr>
          <w:t>J</w:t>
        </w:r>
        <w:r w:rsidR="00426093" w:rsidRPr="009B4614">
          <w:rPr>
            <w:szCs w:val="22"/>
            <w:highlight w:val="green"/>
            <w:lang w:val="en-US"/>
          </w:rPr>
          <w:t xml:space="preserve">oint </w:t>
        </w:r>
      </w:ins>
      <w:r w:rsidRPr="009B4614">
        <w:rPr>
          <w:szCs w:val="22"/>
          <w:highlight w:val="green"/>
          <w:lang w:val="en-US"/>
        </w:rPr>
        <w:t>interleaving for BCC and joint tone mapper for LDPC for RU and aggregated RU size &lt;=80 MHz</w:t>
      </w:r>
      <w:ins w:id="248" w:author="Edward Au" w:date="2020-05-29T18:43:00Z">
        <w:r w:rsidR="00426093">
          <w:rPr>
            <w:szCs w:val="22"/>
            <w:highlight w:val="green"/>
            <w:lang w:val="en-US"/>
          </w:rPr>
          <w:t xml:space="preserve"> are supported.</w:t>
        </w:r>
      </w:ins>
      <w:del w:id="249" w:author="Edward Au" w:date="2020-05-29T18:43:00Z">
        <w:r w:rsidRPr="009B4614" w:rsidDel="00426093">
          <w:rPr>
            <w:szCs w:val="22"/>
            <w:highlight w:val="green"/>
            <w:lang w:val="en-US"/>
          </w:rPr>
          <w:delText>?</w:delText>
        </w:r>
      </w:del>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ins w:id="250" w:author="Edward Au" w:date="2020-05-29T18:41:00Z">
        <w:r w:rsidR="00441FD6" w:rsidRPr="00441FD6">
          <w:rPr>
            <w:b/>
            <w:i/>
            <w:highlight w:val="green"/>
          </w:rPr>
          <w:t xml:space="preserve"> </w:t>
        </w:r>
        <w:r w:rsidR="00441FD6" w:rsidRPr="00E80C83">
          <w:rPr>
            <w:b/>
            <w:i/>
            <w:highlight w:val="green"/>
          </w:rPr>
          <w:t>[#SP0611-0</w:t>
        </w:r>
        <w:r w:rsidR="00441FD6">
          <w:rPr>
            <w:b/>
            <w:i/>
            <w:highlight w:val="green"/>
          </w:rPr>
          <w:t>2</w:t>
        </w:r>
        <w:r w:rsidR="00441FD6" w:rsidRPr="00E80C83">
          <w:rPr>
            <w:b/>
            <w:i/>
            <w:highlight w:val="green"/>
          </w:rPr>
          <w:t>]</w:t>
        </w:r>
      </w:ins>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del w:id="251" w:author="Edward Au" w:date="2020-05-29T18:43:00Z">
        <w:r w:rsidRPr="00493750" w:rsidDel="00426093">
          <w:rPr>
            <w:szCs w:val="22"/>
            <w:highlight w:val="green"/>
            <w:lang w:val="en-US"/>
          </w:rPr>
          <w:delText>Do you agree t</w:delText>
        </w:r>
      </w:del>
      <w:ins w:id="252" w:author="Edward Au" w:date="2020-05-29T18:43:00Z">
        <w:r w:rsidR="00426093">
          <w:rPr>
            <w:szCs w:val="22"/>
            <w:highlight w:val="green"/>
            <w:lang w:val="en-US"/>
          </w:rPr>
          <w:t>T</w:t>
        </w:r>
      </w:ins>
      <w:r w:rsidRPr="00493750">
        <w:rPr>
          <w:szCs w:val="22"/>
          <w:highlight w:val="green"/>
          <w:lang w:val="en-US"/>
        </w:rPr>
        <w:t>he segment parser bit distribution sequence starts from the lowest frequency location to the highest frequency, just like in 11ac/ax</w:t>
      </w:r>
      <w:ins w:id="253" w:author="Edward Au" w:date="2020-05-29T18:43:00Z">
        <w:r w:rsidR="00426093">
          <w:rPr>
            <w:szCs w:val="22"/>
            <w:highlight w:val="green"/>
            <w:lang w:val="en-US"/>
          </w:rPr>
          <w:t>.</w:t>
        </w:r>
      </w:ins>
      <w:del w:id="254" w:author="Edward Au" w:date="2020-05-29T18:43:00Z">
        <w:r w:rsidRPr="00493750" w:rsidDel="00426093">
          <w:rPr>
            <w:szCs w:val="22"/>
            <w:highlight w:val="green"/>
            <w:lang w:val="en-US"/>
          </w:rPr>
          <w:delText>?</w:delText>
        </w:r>
      </w:del>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ins w:id="255" w:author="Edward Au" w:date="2020-05-29T18:43:00Z">
        <w:r w:rsidR="00426093" w:rsidRPr="00441FD6">
          <w:rPr>
            <w:b/>
            <w:i/>
            <w:highlight w:val="green"/>
          </w:rPr>
          <w:t xml:space="preserve"> </w:t>
        </w:r>
        <w:r w:rsidR="00426093" w:rsidRPr="00E80C83">
          <w:rPr>
            <w:b/>
            <w:i/>
            <w:highlight w:val="green"/>
          </w:rPr>
          <w:t>[#SP0611-0</w:t>
        </w:r>
        <w:r w:rsidR="00426093">
          <w:rPr>
            <w:b/>
            <w:i/>
            <w:highlight w:val="green"/>
          </w:rPr>
          <w:t>3</w:t>
        </w:r>
        <w:r w:rsidR="00426093" w:rsidRPr="00E80C83">
          <w:rPr>
            <w:b/>
            <w:i/>
            <w:highlight w:val="green"/>
          </w:rPr>
          <w:t>]</w:t>
        </w:r>
      </w:ins>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del w:id="256" w:author="Edward Au" w:date="2020-05-29T18:44:00Z">
        <w:r w:rsidRPr="00493750" w:rsidDel="00426093">
          <w:rPr>
            <w:szCs w:val="22"/>
            <w:highlight w:val="green"/>
            <w:lang w:val="en-US"/>
          </w:rPr>
          <w:lastRenderedPageBreak/>
          <w:delText>Do you support t</w:delText>
        </w:r>
      </w:del>
      <w:ins w:id="257" w:author="Edward Au" w:date="2020-05-29T18:44:00Z">
        <w:r w:rsidR="00426093">
          <w:rPr>
            <w:szCs w:val="22"/>
            <w:highlight w:val="green"/>
            <w:lang w:val="en-US"/>
          </w:rPr>
          <w:t>T</w:t>
        </w:r>
      </w:ins>
      <w:r w:rsidRPr="00493750">
        <w:rPr>
          <w:szCs w:val="22"/>
          <w:highlight w:val="green"/>
          <w:lang w:val="en-US"/>
        </w:rPr>
        <w:t>he following LDPC tone mapper parameters</w:t>
      </w:r>
      <w:ins w:id="258" w:author="Edward Au" w:date="2020-05-29T18:44:00Z">
        <w:r w:rsidR="00426093">
          <w:rPr>
            <w:szCs w:val="22"/>
            <w:highlight w:val="green"/>
            <w:lang w:val="en-US"/>
          </w:rPr>
          <w:t xml:space="preserve"> are supported</w:t>
        </w:r>
      </w:ins>
      <w:r w:rsidRPr="00493750">
        <w:rPr>
          <w:szCs w:val="22"/>
          <w:highlight w:val="green"/>
          <w:lang w:val="en-US"/>
        </w:rPr>
        <w:t xml:space="preserve">: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ins w:id="259" w:author="Edward Au" w:date="2020-05-29T18:43:00Z">
        <w:r w:rsidR="00426093" w:rsidRPr="00426093">
          <w:rPr>
            <w:b/>
            <w:i/>
            <w:highlight w:val="green"/>
          </w:rPr>
          <w:t xml:space="preserve"> </w:t>
        </w:r>
        <w:r w:rsidR="00426093" w:rsidRPr="00E80C83">
          <w:rPr>
            <w:b/>
            <w:i/>
            <w:highlight w:val="green"/>
          </w:rPr>
          <w:t>[#SP0611-0</w:t>
        </w:r>
      </w:ins>
      <w:ins w:id="260" w:author="Edward Au" w:date="2020-05-29T18:44:00Z">
        <w:r w:rsidR="00426093">
          <w:rPr>
            <w:b/>
            <w:i/>
            <w:highlight w:val="green"/>
          </w:rPr>
          <w:t>4</w:t>
        </w:r>
      </w:ins>
      <w:ins w:id="261" w:author="Edward Au" w:date="2020-05-29T18:43:00Z">
        <w:r w:rsidR="00426093" w:rsidRPr="00E80C83">
          <w:rPr>
            <w:b/>
            <w:i/>
            <w:highlight w:val="green"/>
          </w:rPr>
          <w:t>]</w:t>
        </w:r>
      </w:ins>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del w:id="262" w:author="Edward Au" w:date="2020-05-29T18:44:00Z">
        <w:r w:rsidRPr="00493750" w:rsidDel="00426093">
          <w:rPr>
            <w:szCs w:val="22"/>
            <w:highlight w:val="green"/>
            <w:lang w:val="en-US"/>
          </w:rPr>
          <w:delText>Do you support t</w:delText>
        </w:r>
      </w:del>
      <w:ins w:id="263" w:author="Edward Au" w:date="2020-05-29T18:44:00Z">
        <w:r w:rsidR="00426093">
          <w:rPr>
            <w:szCs w:val="22"/>
            <w:highlight w:val="green"/>
            <w:lang w:val="en-US"/>
          </w:rPr>
          <w:t>T</w:t>
        </w:r>
      </w:ins>
      <w:r w:rsidRPr="00493750">
        <w:rPr>
          <w:szCs w:val="22"/>
          <w:highlight w:val="green"/>
          <w:lang w:val="en-US"/>
        </w:rPr>
        <w:t>he following LDPC tone mapper parameters</w:t>
      </w:r>
      <w:ins w:id="264" w:author="Edward Au" w:date="2020-05-29T18:44:00Z">
        <w:r w:rsidR="00426093">
          <w:rPr>
            <w:szCs w:val="22"/>
            <w:highlight w:val="green"/>
            <w:lang w:val="en-US"/>
          </w:rPr>
          <w:t xml:space="preserve"> are supported</w:t>
        </w:r>
      </w:ins>
      <w:r w:rsidRPr="00493750">
        <w:rPr>
          <w:szCs w:val="22"/>
          <w:highlight w:val="green"/>
          <w:lang w:val="en-US"/>
        </w:rPr>
        <w:t xml:space="preserve">: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ins w:id="265" w:author="Edward Au" w:date="2020-05-29T18:44:00Z">
        <w:r w:rsidR="00426093" w:rsidRPr="00426093">
          <w:rPr>
            <w:b/>
            <w:i/>
            <w:highlight w:val="green"/>
          </w:rPr>
          <w:t xml:space="preserve"> </w:t>
        </w:r>
        <w:r w:rsidR="00426093" w:rsidRPr="00E80C83">
          <w:rPr>
            <w:b/>
            <w:i/>
            <w:highlight w:val="green"/>
          </w:rPr>
          <w:t>[#SP0611-0</w:t>
        </w:r>
        <w:r w:rsidR="00426093">
          <w:rPr>
            <w:b/>
            <w:i/>
            <w:highlight w:val="green"/>
          </w:rPr>
          <w:t>5</w:t>
        </w:r>
        <w:r w:rsidR="00426093" w:rsidRPr="00E80C83">
          <w:rPr>
            <w:b/>
            <w:i/>
            <w:highlight w:val="green"/>
          </w:rPr>
          <w:t>]</w:t>
        </w:r>
      </w:ins>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del w:id="266" w:author="Edward Au" w:date="2020-05-29T18:45:00Z">
        <w:r w:rsidRPr="00493750" w:rsidDel="00426093">
          <w:rPr>
            <w:szCs w:val="22"/>
            <w:highlight w:val="green"/>
            <w:lang w:val="en-US"/>
          </w:rPr>
          <w:delText>Do you agree with t</w:delText>
        </w:r>
      </w:del>
      <w:del w:id="267" w:author="Edward Au" w:date="2020-05-29T18:46:00Z">
        <w:r w:rsidRPr="00493750" w:rsidDel="00426093">
          <w:rPr>
            <w:szCs w:val="22"/>
            <w:highlight w:val="green"/>
            <w:lang w:val="en-US"/>
          </w:rPr>
          <w:delText>he following LDPC tone mapper scheme for multi-RU aggregation in 11be?</w:delText>
        </w:r>
      </w:del>
    </w:p>
    <w:p w:rsidR="003D4FA6" w:rsidRPr="00493750" w:rsidRDefault="003D4FA6" w:rsidP="00426093">
      <w:pPr>
        <w:pStyle w:val="ListParagraph"/>
        <w:ind w:left="0"/>
        <w:jc w:val="both"/>
        <w:rPr>
          <w:szCs w:val="22"/>
          <w:highlight w:val="green"/>
          <w:lang w:val="en-US"/>
        </w:rPr>
      </w:pPr>
      <w:r w:rsidRPr="00493750">
        <w:rPr>
          <w:szCs w:val="22"/>
          <w:highlight w:val="green"/>
          <w:lang w:val="en-US"/>
        </w:rPr>
        <w:t xml:space="preserve">For aggregated RUs and PPDU BW larger than 80MHz, </w:t>
      </w:r>
      <w:ins w:id="268" w:author="Edward Au" w:date="2020-05-29T19:13:00Z">
        <w:r w:rsidR="00A41EDD">
          <w:rPr>
            <w:szCs w:val="22"/>
            <w:highlight w:val="green"/>
            <w:lang w:val="en-US"/>
          </w:rPr>
          <w:t xml:space="preserve">a </w:t>
        </w:r>
      </w:ins>
      <w:r w:rsidRPr="00493750">
        <w:rPr>
          <w:szCs w:val="22"/>
          <w:highlight w:val="green"/>
          <w:lang w:val="en-US"/>
        </w:rPr>
        <w:t xml:space="preserve">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w:t>
      </w:r>
      <w:proofErr w:type="spellStart"/>
      <w:r w:rsidRPr="00493750">
        <w:rPr>
          <w:szCs w:val="22"/>
          <w:highlight w:val="green"/>
          <w:lang w:val="en-US"/>
        </w:rPr>
        <w:t>Interleaver</w:t>
      </w:r>
      <w:proofErr w:type="spellEnd"/>
      <w:r w:rsidRPr="00493750">
        <w:rPr>
          <w:szCs w:val="22"/>
          <w:highlight w:val="green"/>
          <w:lang w:val="en-US"/>
        </w:rPr>
        <w:t xml:space="preserve"> for 11be, </w:t>
      </w:r>
      <w:proofErr w:type="spellStart"/>
      <w:r w:rsidRPr="00493750">
        <w:rPr>
          <w:szCs w:val="22"/>
          <w:highlight w:val="green"/>
          <w:lang w:val="en-US"/>
        </w:rPr>
        <w:t>Jianhan</w:t>
      </w:r>
      <w:proofErr w:type="spellEnd"/>
      <w:r w:rsidRPr="00493750">
        <w:rPr>
          <w:szCs w:val="22"/>
          <w:highlight w:val="green"/>
          <w:lang w:val="en-US"/>
        </w:rPr>
        <w:t xml:space="preserve"> Liu, </w:t>
      </w:r>
      <w:proofErr w:type="spellStart"/>
      <w:r w:rsidRPr="00493750">
        <w:rPr>
          <w:szCs w:val="22"/>
          <w:highlight w:val="green"/>
          <w:lang w:val="en-US"/>
        </w:rPr>
        <w:t>MediaTek</w:t>
      </w:r>
      <w:proofErr w:type="spellEnd"/>
      <w:r w:rsidRPr="00493750">
        <w:rPr>
          <w:szCs w:val="22"/>
          <w:highlight w:val="green"/>
          <w:lang w:val="en-US"/>
        </w:rPr>
        <w:t xml:space="preserve">), </w:t>
      </w:r>
      <w:r w:rsidR="00F126B1" w:rsidRPr="00493750">
        <w:rPr>
          <w:szCs w:val="22"/>
          <w:highlight w:val="green"/>
          <w:lang w:val="en-US"/>
        </w:rPr>
        <w:t xml:space="preserve">SP#1, </w:t>
      </w:r>
      <w:r w:rsidRPr="00493750">
        <w:rPr>
          <w:szCs w:val="22"/>
          <w:highlight w:val="green"/>
          <w:lang w:val="en-US"/>
        </w:rPr>
        <w:t>Y/N/A:  44/8/9]</w:t>
      </w:r>
      <w:ins w:id="269" w:author="Edward Au" w:date="2020-05-29T18:44:00Z">
        <w:r w:rsidR="00426093" w:rsidRPr="00426093">
          <w:rPr>
            <w:b/>
            <w:i/>
            <w:highlight w:val="green"/>
          </w:rPr>
          <w:t xml:space="preserve"> </w:t>
        </w:r>
        <w:r w:rsidR="00426093" w:rsidRPr="00E80C83">
          <w:rPr>
            <w:b/>
            <w:i/>
            <w:highlight w:val="green"/>
          </w:rPr>
          <w:t>[#SP0611-0</w:t>
        </w:r>
        <w:r w:rsidR="00426093">
          <w:rPr>
            <w:b/>
            <w:i/>
            <w:highlight w:val="green"/>
          </w:rPr>
          <w:t>6</w:t>
        </w:r>
        <w:r w:rsidR="00426093" w:rsidRPr="00E80C83">
          <w:rPr>
            <w:b/>
            <w:i/>
            <w:highlight w:val="green"/>
          </w:rPr>
          <w:t>]</w:t>
        </w:r>
      </w:ins>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del w:id="270" w:author="Edward Au" w:date="2020-05-29T18:45:00Z">
        <w:r w:rsidRPr="00493750" w:rsidDel="00426093">
          <w:rPr>
            <w:szCs w:val="22"/>
            <w:highlight w:val="green"/>
            <w:lang w:val="en-US"/>
          </w:rPr>
          <w:delText xml:space="preserve">Do you agree that </w:delText>
        </w:r>
      </w:del>
      <w:r w:rsidRPr="00493750">
        <w:rPr>
          <w:szCs w:val="22"/>
          <w:highlight w:val="green"/>
          <w:lang w:val="en-US"/>
        </w:rPr>
        <w:t>11be uses 80MHz segment parser with proportional round robin scheme</w:t>
      </w:r>
      <w:del w:id="271" w:author="Edward Au" w:date="2020-05-29T18:45:00Z">
        <w:r w:rsidRPr="00493750" w:rsidDel="00426093">
          <w:rPr>
            <w:szCs w:val="22"/>
            <w:highlight w:val="green"/>
            <w:lang w:val="en-US"/>
          </w:rPr>
          <w:delText>?</w:delText>
        </w:r>
      </w:del>
      <w:ins w:id="272" w:author="Edward Au" w:date="2020-05-29T18:45:00Z">
        <w:r w:rsidR="00426093">
          <w:rPr>
            <w:szCs w:val="22"/>
            <w:highlight w:val="green"/>
            <w:lang w:val="en-US"/>
          </w:rPr>
          <w:t>.</w:t>
        </w:r>
      </w:ins>
    </w:p>
    <w:p w:rsidR="00B866F0" w:rsidRDefault="00B866F0" w:rsidP="0016041E">
      <w:pPr>
        <w:jc w:val="both"/>
        <w:rPr>
          <w:szCs w:val="22"/>
          <w:lang w:val="en-US"/>
        </w:rPr>
      </w:pPr>
      <w:r w:rsidRPr="00493750">
        <w:rPr>
          <w:szCs w:val="22"/>
          <w:highlight w:val="green"/>
          <w:lang w:val="en-US"/>
        </w:rPr>
        <w:t xml:space="preserve">[20/0440r1 (Segment Parser and Tone </w:t>
      </w:r>
      <w:proofErr w:type="spellStart"/>
      <w:r w:rsidRPr="00493750">
        <w:rPr>
          <w:szCs w:val="22"/>
          <w:highlight w:val="green"/>
          <w:lang w:val="en-US"/>
        </w:rPr>
        <w:t>Interleaver</w:t>
      </w:r>
      <w:proofErr w:type="spellEnd"/>
      <w:r w:rsidRPr="00493750">
        <w:rPr>
          <w:szCs w:val="22"/>
          <w:highlight w:val="green"/>
          <w:lang w:val="en-US"/>
        </w:rPr>
        <w:t xml:space="preserve"> for 11be, </w:t>
      </w:r>
      <w:proofErr w:type="spellStart"/>
      <w:r w:rsidRPr="00493750">
        <w:rPr>
          <w:szCs w:val="22"/>
          <w:highlight w:val="green"/>
          <w:lang w:val="en-US"/>
        </w:rPr>
        <w:t>Jianhan</w:t>
      </w:r>
      <w:proofErr w:type="spellEnd"/>
      <w:r w:rsidRPr="00493750">
        <w:rPr>
          <w:szCs w:val="22"/>
          <w:highlight w:val="green"/>
          <w:lang w:val="en-US"/>
        </w:rPr>
        <w:t xml:space="preserve"> Liu, </w:t>
      </w:r>
      <w:proofErr w:type="spellStart"/>
      <w:r w:rsidRPr="00493750">
        <w:rPr>
          <w:szCs w:val="22"/>
          <w:highlight w:val="green"/>
          <w:lang w:val="en-US"/>
        </w:rPr>
        <w:t>MediaTek</w:t>
      </w:r>
      <w:proofErr w:type="spellEnd"/>
      <w:r w:rsidRPr="00493750">
        <w:rPr>
          <w:szCs w:val="22"/>
          <w:highlight w:val="green"/>
          <w:lang w:val="en-US"/>
        </w:rPr>
        <w:t xml:space="preserve">), 20/0495r1 (Discussions on multi-RU aggregation, </w:t>
      </w:r>
      <w:proofErr w:type="spellStart"/>
      <w:r w:rsidRPr="00493750">
        <w:rPr>
          <w:szCs w:val="22"/>
          <w:highlight w:val="green"/>
          <w:lang w:val="en-US"/>
        </w:rPr>
        <w:t>Tianyu</w:t>
      </w:r>
      <w:proofErr w:type="spellEnd"/>
      <w:r w:rsidRPr="00493750">
        <w:rPr>
          <w:szCs w:val="22"/>
          <w:highlight w:val="green"/>
          <w:lang w:val="en-US"/>
        </w:rPr>
        <w:t xml:space="preserve"> Wu, Apple), </w:t>
      </w:r>
      <w:r w:rsidR="00F126B1" w:rsidRPr="00493750">
        <w:rPr>
          <w:szCs w:val="22"/>
          <w:highlight w:val="green"/>
          <w:lang w:val="en-US"/>
        </w:rPr>
        <w:t xml:space="preserve">Joint SP#2, </w:t>
      </w:r>
      <w:r w:rsidRPr="00493750">
        <w:rPr>
          <w:szCs w:val="22"/>
          <w:highlight w:val="green"/>
          <w:lang w:val="en-US"/>
        </w:rPr>
        <w:t>Y/N/A:  48/0/10]</w:t>
      </w:r>
      <w:ins w:id="273" w:author="Edward Au" w:date="2020-05-29T18:45:00Z">
        <w:r w:rsidR="00426093" w:rsidRPr="00426093">
          <w:rPr>
            <w:b/>
            <w:i/>
            <w:highlight w:val="green"/>
          </w:rPr>
          <w:t xml:space="preserve"> </w:t>
        </w:r>
        <w:r w:rsidR="00426093" w:rsidRPr="00E80C83">
          <w:rPr>
            <w:b/>
            <w:i/>
            <w:highlight w:val="green"/>
          </w:rPr>
          <w:t>[#SP0611-0</w:t>
        </w:r>
        <w:r w:rsidR="00426093">
          <w:rPr>
            <w:b/>
            <w:i/>
            <w:highlight w:val="green"/>
          </w:rPr>
          <w:t>7</w:t>
        </w:r>
        <w:r w:rsidR="00426093" w:rsidRPr="00E80C83">
          <w:rPr>
            <w:b/>
            <w:i/>
            <w:highlight w:val="green"/>
          </w:rPr>
          <w:t>]</w:t>
        </w:r>
      </w:ins>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proofErr w:type="spellStart"/>
            <w:r w:rsidRPr="001C1E21">
              <w:rPr>
                <w:b/>
                <w:highlight w:val="yellow"/>
              </w:rPr>
              <w:t>Nsd_total</w:t>
            </w:r>
            <w:proofErr w:type="spellEnd"/>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proofErr w:type="gramStart"/>
      <w:r w:rsidRPr="001C1E21">
        <w:rPr>
          <w:highlight w:val="yellow"/>
        </w:rPr>
        <w:t>where</w:t>
      </w:r>
      <w:proofErr w:type="gramEnd"/>
      <w:r w:rsidRPr="001C1E21">
        <w:rPr>
          <w:highlight w:val="yellow"/>
        </w:rPr>
        <w:t xml:space="preserv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 xml:space="preserve">[20/0579r3 (update on segment parser and tone </w:t>
      </w:r>
      <w:proofErr w:type="spellStart"/>
      <w:r w:rsidRPr="001C1E21">
        <w:rPr>
          <w:highlight w:val="yellow"/>
        </w:rPr>
        <w:t>interleaver</w:t>
      </w:r>
      <w:proofErr w:type="spellEnd"/>
      <w:r w:rsidRPr="001C1E21">
        <w:rPr>
          <w:highlight w:val="yellow"/>
        </w:rPr>
        <w:t xml:space="preserve"> for 11be, </w:t>
      </w:r>
      <w:proofErr w:type="spellStart"/>
      <w:r w:rsidRPr="001C1E21">
        <w:rPr>
          <w:highlight w:val="yellow"/>
        </w:rPr>
        <w:t>Jianhan</w:t>
      </w:r>
      <w:proofErr w:type="spellEnd"/>
      <w:r w:rsidRPr="001C1E21">
        <w:rPr>
          <w:highlight w:val="yellow"/>
        </w:rPr>
        <w:t xml:space="preserve"> Liu, </w:t>
      </w:r>
      <w:proofErr w:type="spellStart"/>
      <w:r w:rsidRPr="001C1E21">
        <w:rPr>
          <w:highlight w:val="yellow"/>
        </w:rPr>
        <w:t>MediaTek</w:t>
      </w:r>
      <w:proofErr w:type="spellEnd"/>
      <w:r w:rsidRPr="001C1E21">
        <w:rPr>
          <w:highlight w:val="yellow"/>
        </w:rPr>
        <w:t>),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FD632A" w:rsidRDefault="00FD632A"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FD632A" w:rsidRDefault="00FD632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FD632A" w:rsidRDefault="00FD632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D632A" w:rsidRDefault="00FD632A"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D632A" w:rsidRDefault="00FD632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D632A" w:rsidRDefault="00FD632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w:t>
      </w:r>
      <w:proofErr w:type="spellStart"/>
      <w:r w:rsidRPr="00312075">
        <w:rPr>
          <w:highlight w:val="yellow"/>
        </w:rPr>
        <w:t>interleaver</w:t>
      </w:r>
      <w:proofErr w:type="spellEnd"/>
      <w:r w:rsidRPr="00312075">
        <w:rPr>
          <w:highlight w:val="yellow"/>
        </w:rPr>
        <w:t xml:space="preserve"> for 11be, </w:t>
      </w:r>
      <w:proofErr w:type="spellStart"/>
      <w:r w:rsidRPr="00312075">
        <w:rPr>
          <w:highlight w:val="yellow"/>
        </w:rPr>
        <w:t>Jianhan</w:t>
      </w:r>
      <w:proofErr w:type="spellEnd"/>
      <w:r w:rsidRPr="00312075">
        <w:rPr>
          <w:highlight w:val="yellow"/>
        </w:rPr>
        <w:t xml:space="preserve"> Liu, </w:t>
      </w:r>
      <w:proofErr w:type="spellStart"/>
      <w:r w:rsidRPr="00312075">
        <w:rPr>
          <w:highlight w:val="yellow"/>
        </w:rPr>
        <w:t>MediaTek</w:t>
      </w:r>
      <w:proofErr w:type="spellEnd"/>
      <w:r w:rsidRPr="00312075">
        <w:rPr>
          <w:highlight w:val="yellow"/>
        </w:rPr>
        <w:t xml:space="preserve">), SP#2, Y/N/A: </w:t>
      </w:r>
      <w:r w:rsidRPr="00257845">
        <w:rPr>
          <w:highlight w:val="yellow"/>
        </w:rPr>
        <w:t>44/0/11]</w:t>
      </w:r>
      <w:r w:rsidR="00257845" w:rsidRPr="00257845">
        <w:rPr>
          <w:highlight w:val="yellow"/>
        </w:rPr>
        <w:t xml:space="preserve"> </w:t>
      </w:r>
      <w:r w:rsidR="00257845" w:rsidRPr="00257845">
        <w:rPr>
          <w:b/>
          <w:i/>
          <w:highlight w:val="yellow"/>
        </w:rPr>
        <w:t>[#SP3]</w:t>
      </w:r>
    </w:p>
    <w:p w:rsidR="00365E0E" w:rsidRDefault="00365E0E">
      <w:pPr>
        <w:rPr>
          <w:rFonts w:ascii="Arial" w:hAnsi="Arial"/>
          <w:b/>
          <w:sz w:val="28"/>
        </w:rPr>
      </w:pPr>
      <w:r>
        <w:br w:type="page"/>
      </w:r>
    </w:p>
    <w:p w:rsidR="005F4EE5" w:rsidRDefault="002E1230" w:rsidP="002A0425">
      <w:pPr>
        <w:pStyle w:val="Heading2"/>
        <w:jc w:val="both"/>
        <w:rPr>
          <w:u w:val="none"/>
        </w:rPr>
      </w:pPr>
      <w:bookmarkStart w:id="274" w:name="_Toc41671845"/>
      <w:r>
        <w:rPr>
          <w:u w:val="none"/>
        </w:rPr>
        <w:lastRenderedPageBreak/>
        <w:t>EHT preamble</w:t>
      </w:r>
      <w:bookmarkEnd w:id="274"/>
    </w:p>
    <w:p w:rsidR="00B63AC8" w:rsidRPr="00B63AC8" w:rsidRDefault="000D2663" w:rsidP="00B63AC8">
      <w:pPr>
        <w:pStyle w:val="Heading3"/>
        <w:jc w:val="both"/>
      </w:pPr>
      <w:bookmarkStart w:id="275" w:name="_Toc41671846"/>
      <w:r>
        <w:t xml:space="preserve">L-STF, L-LTF, </w:t>
      </w:r>
      <w:r w:rsidR="00CC5151">
        <w:t>L-SIG</w:t>
      </w:r>
      <w:r>
        <w:t>, and RL-SIG</w:t>
      </w:r>
      <w:bookmarkEnd w:id="275"/>
    </w:p>
    <w:p w:rsidR="004E3A49" w:rsidRPr="005B3BB6" w:rsidRDefault="004E3A49" w:rsidP="002A0425">
      <w:pPr>
        <w:jc w:val="both"/>
        <w:rPr>
          <w:highlight w:val="lightGray"/>
        </w:rPr>
      </w:pPr>
      <w:r w:rsidRPr="005B3BB6">
        <w:rPr>
          <w:highlight w:val="lightGray"/>
        </w:rPr>
        <w:t>For EHT PPDU, L-STF, L-LTF and L-SIG shall be transmitted at the beginning of the EHT PPDU.</w:t>
      </w:r>
    </w:p>
    <w:p w:rsidR="004E3A49" w:rsidRPr="005B3BB6" w:rsidRDefault="004E3A49" w:rsidP="002A0425">
      <w:pPr>
        <w:jc w:val="both"/>
        <w:rPr>
          <w:highlight w:val="lightGray"/>
        </w:rPr>
      </w:pPr>
      <w:r w:rsidRPr="005B3BB6">
        <w:rPr>
          <w:highlight w:val="lightGray"/>
        </w:rPr>
        <w:t>For EHT PPDU, the first symbol after L-SIG shall be BPSK modulated.</w:t>
      </w:r>
    </w:p>
    <w:p w:rsidR="009A6756" w:rsidRPr="005B3BB6" w:rsidRDefault="008424FB" w:rsidP="002A0425">
      <w:pPr>
        <w:jc w:val="both"/>
        <w:rPr>
          <w:highlight w:val="lightGray"/>
        </w:rPr>
      </w:pPr>
      <w:r w:rsidRPr="005B3BB6">
        <w:rPr>
          <w:highlight w:val="lightGray"/>
        </w:rPr>
        <w:t>[Motion 1</w:t>
      </w:r>
      <w:r w:rsidR="00F17F1E" w:rsidRPr="005B3BB6">
        <w:rPr>
          <w:highlight w:val="lightGray"/>
        </w:rPr>
        <w:t>,</w:t>
      </w:r>
      <w:r w:rsidR="00E90728" w:rsidRPr="005B3BB6">
        <w:rPr>
          <w:highlight w:val="lightGray"/>
        </w:rPr>
        <w:t xml:space="preserve"> </w:t>
      </w:r>
      <w:sdt>
        <w:sdtPr>
          <w:rPr>
            <w:highlight w:val="lightGray"/>
          </w:rPr>
          <w:id w:val="-2094540213"/>
          <w:citation/>
        </w:sdtPr>
        <w:sdtContent>
          <w:r w:rsidR="00E90728" w:rsidRPr="005B3BB6">
            <w:rPr>
              <w:highlight w:val="lightGray"/>
            </w:rPr>
            <w:fldChar w:fldCharType="begin"/>
          </w:r>
          <w:r w:rsidR="00E90728" w:rsidRPr="005B3BB6">
            <w:rPr>
              <w:highlight w:val="lightGray"/>
              <w:lang w:val="en-US"/>
            </w:rPr>
            <w:instrText xml:space="preserve"> CITATION 19_1755r0 \l 1033 </w:instrText>
          </w:r>
          <w:r w:rsidR="00E90728" w:rsidRPr="005B3BB6">
            <w:rPr>
              <w:highlight w:val="lightGray"/>
            </w:rPr>
            <w:fldChar w:fldCharType="separate"/>
          </w:r>
          <w:r w:rsidR="00414CE3" w:rsidRPr="005B3BB6">
            <w:rPr>
              <w:noProof/>
              <w:highlight w:val="lightGray"/>
              <w:lang w:val="en-US"/>
            </w:rPr>
            <w:t>[1]</w:t>
          </w:r>
          <w:r w:rsidR="00E90728" w:rsidRPr="005B3BB6">
            <w:rPr>
              <w:highlight w:val="lightGray"/>
            </w:rPr>
            <w:fldChar w:fldCharType="end"/>
          </w:r>
        </w:sdtContent>
      </w:sdt>
      <w:r w:rsidR="00E90728" w:rsidRPr="005B3BB6">
        <w:rPr>
          <w:highlight w:val="lightGray"/>
        </w:rPr>
        <w:t xml:space="preserve"> and </w:t>
      </w:r>
      <w:sdt>
        <w:sdtPr>
          <w:rPr>
            <w:highlight w:val="lightGray"/>
          </w:rPr>
          <w:id w:val="481885797"/>
          <w:citation/>
        </w:sdtPr>
        <w:sdtContent>
          <w:r w:rsidR="00E90728" w:rsidRPr="005B3BB6">
            <w:rPr>
              <w:highlight w:val="lightGray"/>
            </w:rPr>
            <w:fldChar w:fldCharType="begin"/>
          </w:r>
          <w:r w:rsidR="00E90728" w:rsidRPr="005B3BB6">
            <w:rPr>
              <w:highlight w:val="lightGray"/>
              <w:lang w:val="en-US"/>
            </w:rPr>
            <w:instrText xml:space="preserve"> CITATION 19_1099r2 \l 1033 </w:instrText>
          </w:r>
          <w:r w:rsidR="00E90728" w:rsidRPr="005B3BB6">
            <w:rPr>
              <w:highlight w:val="lightGray"/>
            </w:rPr>
            <w:fldChar w:fldCharType="separate"/>
          </w:r>
          <w:r w:rsidR="00414CE3" w:rsidRPr="005B3BB6">
            <w:rPr>
              <w:noProof/>
              <w:highlight w:val="lightGray"/>
              <w:lang w:val="en-US"/>
            </w:rPr>
            <w:t>[15]</w:t>
          </w:r>
          <w:r w:rsidR="00E90728" w:rsidRPr="005B3BB6">
            <w:rPr>
              <w:highlight w:val="lightGray"/>
            </w:rPr>
            <w:fldChar w:fldCharType="end"/>
          </w:r>
        </w:sdtContent>
      </w:sdt>
      <w:r w:rsidRPr="005B3BB6">
        <w:rPr>
          <w:highlight w:val="lightGray"/>
        </w:rPr>
        <w:t>]</w:t>
      </w:r>
    </w:p>
    <w:p w:rsidR="00D9012E" w:rsidRPr="005B3BB6" w:rsidRDefault="00D9012E" w:rsidP="002A0425">
      <w:pPr>
        <w:jc w:val="both"/>
        <w:rPr>
          <w:highlight w:val="lightGray"/>
        </w:rPr>
      </w:pPr>
    </w:p>
    <w:p w:rsidR="00D9012E" w:rsidRPr="005B3BB6" w:rsidRDefault="00D9012E" w:rsidP="002A0425">
      <w:pPr>
        <w:jc w:val="both"/>
        <w:rPr>
          <w:highlight w:val="lightGray"/>
        </w:rPr>
      </w:pPr>
      <w:r w:rsidRPr="005B3BB6">
        <w:rPr>
          <w:highlight w:val="lightGray"/>
        </w:rPr>
        <w:t xml:space="preserve">The LENGTH field in L-SIG set to a value </w:t>
      </w:r>
      <w:r w:rsidRPr="005B3BB6">
        <w:rPr>
          <w:i/>
          <w:highlight w:val="lightGray"/>
        </w:rPr>
        <w:t>N</w:t>
      </w:r>
      <w:r w:rsidRPr="005B3BB6">
        <w:rPr>
          <w:highlight w:val="lightGray"/>
        </w:rPr>
        <w:t xml:space="preserve"> such that </w:t>
      </w:r>
      <w:proofErr w:type="gramStart"/>
      <w:r w:rsidRPr="005B3BB6">
        <w:rPr>
          <w:highlight w:val="lightGray"/>
        </w:rPr>
        <w:t>mod(</w:t>
      </w:r>
      <w:proofErr w:type="gramEnd"/>
      <w:r w:rsidRPr="005B3BB6">
        <w:rPr>
          <w:i/>
          <w:highlight w:val="lightGray"/>
        </w:rPr>
        <w:t>N</w:t>
      </w:r>
      <w:r w:rsidRPr="005B3BB6">
        <w:rPr>
          <w:highlight w:val="lightGray"/>
        </w:rPr>
        <w:t>, 3) = 0.</w:t>
      </w:r>
    </w:p>
    <w:p w:rsidR="00D9012E" w:rsidRPr="005B3BB6" w:rsidRDefault="00D9012E" w:rsidP="002A0425">
      <w:pPr>
        <w:jc w:val="both"/>
        <w:rPr>
          <w:highlight w:val="lightGray"/>
        </w:rPr>
      </w:pPr>
      <w:r w:rsidRPr="005B3BB6">
        <w:rPr>
          <w:highlight w:val="lightGray"/>
        </w:rPr>
        <w:t xml:space="preserve">[Motion 29, </w:t>
      </w:r>
      <w:sdt>
        <w:sdtPr>
          <w:rPr>
            <w:highlight w:val="lightGray"/>
          </w:rPr>
          <w:id w:val="-1989926008"/>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640487981"/>
          <w:citation/>
        </w:sdtPr>
        <w:sdtContent>
          <w:r w:rsidRPr="005B3BB6">
            <w:rPr>
              <w:highlight w:val="lightGray"/>
            </w:rPr>
            <w:fldChar w:fldCharType="begin"/>
          </w:r>
          <w:r w:rsidR="0051386C" w:rsidRPr="005B3BB6">
            <w:rPr>
              <w:highlight w:val="lightGray"/>
              <w:lang w:val="en-US"/>
            </w:rPr>
            <w:instrText xml:space="preserve">CITATION 19_1486r9 \l 1033 </w:instrText>
          </w:r>
          <w:r w:rsidRPr="005B3BB6">
            <w:rPr>
              <w:highlight w:val="lightGray"/>
            </w:rPr>
            <w:fldChar w:fldCharType="separate"/>
          </w:r>
          <w:r w:rsidR="00414CE3" w:rsidRPr="005B3BB6">
            <w:rPr>
              <w:noProof/>
              <w:highlight w:val="lightGray"/>
              <w:lang w:val="en-US"/>
            </w:rPr>
            <w:t>[16]</w:t>
          </w:r>
          <w:r w:rsidRPr="005B3BB6">
            <w:rPr>
              <w:highlight w:val="lightGray"/>
            </w:rPr>
            <w:fldChar w:fldCharType="end"/>
          </w:r>
        </w:sdtContent>
      </w:sdt>
      <w:r w:rsidRPr="005B3BB6">
        <w:rPr>
          <w:highlight w:val="lightGray"/>
        </w:rPr>
        <w:t>]</w:t>
      </w:r>
    </w:p>
    <w:p w:rsidR="00CB5F25" w:rsidRPr="005B3BB6" w:rsidRDefault="00CB5F25" w:rsidP="002A0425">
      <w:pPr>
        <w:jc w:val="both"/>
        <w:rPr>
          <w:highlight w:val="lightGray"/>
        </w:rPr>
      </w:pPr>
    </w:p>
    <w:p w:rsidR="00CB5F25" w:rsidRPr="005B3BB6" w:rsidRDefault="00CB5F25" w:rsidP="00CB5F25">
      <w:pPr>
        <w:jc w:val="both"/>
        <w:rPr>
          <w:highlight w:val="lightGray"/>
        </w:rPr>
      </w:pPr>
      <w:r w:rsidRPr="005B3BB6">
        <w:rPr>
          <w:highlight w:val="lightGray"/>
        </w:rPr>
        <w:t>Phase rotation is applied to the legacy preamble part of EHT PPDU.</w:t>
      </w:r>
    </w:p>
    <w:p w:rsidR="00CB5F25" w:rsidRPr="005B3BB6" w:rsidRDefault="00CB5F25" w:rsidP="00CB5F25">
      <w:pPr>
        <w:jc w:val="both"/>
        <w:rPr>
          <w:highlight w:val="lightGray"/>
        </w:rPr>
      </w:pPr>
      <w:r w:rsidRPr="005B3BB6">
        <w:rPr>
          <w:highlight w:val="lightGray"/>
        </w:rPr>
        <w:t>Coefficients applied to each 20 MHz channel are TBD.</w:t>
      </w:r>
    </w:p>
    <w:p w:rsidR="00CB5F25" w:rsidRPr="005B3BB6" w:rsidRDefault="00CB5F25" w:rsidP="00CB5F25">
      <w:pPr>
        <w:jc w:val="both"/>
        <w:rPr>
          <w:highlight w:val="lightGray"/>
        </w:rPr>
      </w:pPr>
      <w:r w:rsidRPr="005B3BB6">
        <w:rPr>
          <w:highlight w:val="lightGray"/>
        </w:rPr>
        <w:t>Application to the other fields is TBD.</w:t>
      </w:r>
    </w:p>
    <w:p w:rsidR="00CB5F25" w:rsidRDefault="00CB5F25" w:rsidP="002A0425">
      <w:pPr>
        <w:jc w:val="both"/>
      </w:pPr>
      <w:r w:rsidRPr="005B3BB6">
        <w:rPr>
          <w:highlight w:val="lightGray"/>
        </w:rPr>
        <w:t xml:space="preserve">[Motion 41, </w:t>
      </w:r>
      <w:sdt>
        <w:sdtPr>
          <w:rPr>
            <w:highlight w:val="lightGray"/>
          </w:rPr>
          <w:id w:val="-706495235"/>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594981003"/>
          <w:citation/>
        </w:sdtPr>
        <w:sdtContent>
          <w:r w:rsidRPr="005B3BB6">
            <w:rPr>
              <w:highlight w:val="lightGray"/>
            </w:rPr>
            <w:fldChar w:fldCharType="begin"/>
          </w:r>
          <w:r w:rsidRPr="005B3BB6">
            <w:rPr>
              <w:highlight w:val="lightGray"/>
              <w:lang w:val="en-US"/>
            </w:rPr>
            <w:instrText xml:space="preserve"> CITATION 19_1493r1 \l 1033 </w:instrText>
          </w:r>
          <w:r w:rsidRPr="005B3BB6">
            <w:rPr>
              <w:highlight w:val="lightGray"/>
            </w:rPr>
            <w:fldChar w:fldCharType="separate"/>
          </w:r>
          <w:r w:rsidR="00414CE3" w:rsidRPr="005B3BB6">
            <w:rPr>
              <w:noProof/>
              <w:highlight w:val="lightGray"/>
              <w:lang w:val="en-US"/>
            </w:rPr>
            <w:t>[17]</w:t>
          </w:r>
          <w:r w:rsidRPr="005B3BB6">
            <w:rPr>
              <w:highlight w:val="lightGray"/>
            </w:rPr>
            <w:fldChar w:fldCharType="end"/>
          </w:r>
        </w:sdtContent>
      </w:sdt>
      <w:r w:rsidRPr="005B3BB6">
        <w:rPr>
          <w:highlight w:val="lightGray"/>
        </w:rP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 xml:space="preserve">Do you agree to add the following text to the </w:t>
      </w:r>
      <w:proofErr w:type="spellStart"/>
      <w:r w:rsidRPr="00422738">
        <w:rPr>
          <w:szCs w:val="22"/>
          <w:highlight w:val="yellow"/>
        </w:rPr>
        <w:t>TGbe</w:t>
      </w:r>
      <w:proofErr w:type="spellEnd"/>
      <w:r w:rsidRPr="00422738">
        <w:rPr>
          <w:szCs w:val="22"/>
          <w:highlight w:val="yellow"/>
        </w:rPr>
        <w:t xml:space="preserv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w:t>
      </w:r>
      <w:proofErr w:type="spellStart"/>
      <w:r w:rsidRPr="00422738">
        <w:rPr>
          <w:szCs w:val="22"/>
          <w:highlight w:val="yellow"/>
        </w:rPr>
        <w:t>Eunsung</w:t>
      </w:r>
      <w:proofErr w:type="spellEnd"/>
      <w:r w:rsidRPr="00422738">
        <w:rPr>
          <w:szCs w:val="22"/>
          <w:highlight w:val="yellow"/>
        </w:rPr>
        <w:t xml:space="preserve">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C271DA" w:rsidRPr="00C271DA" w:rsidRDefault="00C271DA" w:rsidP="00C271DA">
      <w:pPr>
        <w:jc w:val="both"/>
        <w:rPr>
          <w:szCs w:val="22"/>
          <w:highlight w:val="yellow"/>
        </w:rPr>
      </w:pPr>
      <w:r w:rsidRPr="00C271DA">
        <w:rPr>
          <w:b/>
          <w:highlight w:val="yellow"/>
        </w:rPr>
        <w:t>Straw poll #31</w:t>
      </w:r>
    </w:p>
    <w:p w:rsidR="00C271DA" w:rsidRPr="00C271DA" w:rsidRDefault="00C271DA" w:rsidP="00C271DA">
      <w:pPr>
        <w:rPr>
          <w:bCs/>
          <w:highlight w:val="yellow"/>
        </w:rPr>
      </w:pPr>
      <w:r w:rsidRPr="00C271DA">
        <w:rPr>
          <w:bCs/>
          <w:highlight w:val="yellow"/>
        </w:rPr>
        <w:t xml:space="preserve">Do you agree to add the following text to the </w:t>
      </w:r>
      <w:proofErr w:type="spellStart"/>
      <w:r w:rsidRPr="00C271DA">
        <w:rPr>
          <w:bCs/>
          <w:highlight w:val="yellow"/>
        </w:rPr>
        <w:t>TGbe</w:t>
      </w:r>
      <w:proofErr w:type="spellEnd"/>
      <w:r w:rsidRPr="00C271DA">
        <w:rPr>
          <w:bCs/>
          <w:highlight w:val="yellow"/>
        </w:rPr>
        <w:t xml:space="preserv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w:t>
      </w:r>
      <w:proofErr w:type="spellStart"/>
      <w:r w:rsidRPr="00C271DA">
        <w:rPr>
          <w:szCs w:val="22"/>
          <w:highlight w:val="yellow"/>
        </w:rPr>
        <w:t>Eunsung</w:t>
      </w:r>
      <w:proofErr w:type="spellEnd"/>
      <w:r w:rsidRPr="00C271DA">
        <w:rPr>
          <w:szCs w:val="22"/>
          <w:highlight w:val="yellow"/>
        </w:rPr>
        <w:t xml:space="preserve">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Pr="005B3BB6" w:rsidRDefault="000D2663" w:rsidP="000D2663">
      <w:pPr>
        <w:jc w:val="both"/>
        <w:rPr>
          <w:highlight w:val="lightGray"/>
          <w:lang w:val="en-US"/>
        </w:rPr>
      </w:pPr>
      <w:r w:rsidRPr="005B3BB6">
        <w:rPr>
          <w:highlight w:val="lightGray"/>
          <w:lang w:val="en-US"/>
        </w:rPr>
        <w:t>EHT PPDU shall have a RL-SIG field, which is a repeat of the L-SIG field, immediately following the L-SIG field.</w:t>
      </w:r>
    </w:p>
    <w:p w:rsidR="000D2663" w:rsidRPr="005B3BB6" w:rsidRDefault="000D2663" w:rsidP="002A0425">
      <w:pPr>
        <w:jc w:val="both"/>
        <w:rPr>
          <w:highlight w:val="lightGray"/>
          <w:lang w:val="en-US"/>
        </w:rPr>
      </w:pPr>
      <w:r w:rsidRPr="005B3BB6">
        <w:rPr>
          <w:highlight w:val="lightGray"/>
          <w:lang w:val="en-US"/>
        </w:rPr>
        <w:t xml:space="preserve">[Motion 49, </w:t>
      </w:r>
      <w:sdt>
        <w:sdtPr>
          <w:rPr>
            <w:highlight w:val="lightGray"/>
            <w:lang w:val="en-US"/>
          </w:rPr>
          <w:id w:val="1586503931"/>
          <w:citation/>
        </w:sdtPr>
        <w:sdtContent>
          <w:r w:rsidR="00E962B6" w:rsidRPr="005B3BB6">
            <w:rPr>
              <w:highlight w:val="lightGray"/>
              <w:lang w:val="en-US"/>
            </w:rPr>
            <w:fldChar w:fldCharType="begin"/>
          </w:r>
          <w:r w:rsidR="00E962B6" w:rsidRPr="005B3BB6">
            <w:rPr>
              <w:highlight w:val="lightGray"/>
              <w:lang w:val="en-US"/>
            </w:rPr>
            <w:instrText xml:space="preserve"> CITATION 19_1755r1 \l 1033 </w:instrText>
          </w:r>
          <w:r w:rsidR="00E962B6" w:rsidRPr="005B3BB6">
            <w:rPr>
              <w:highlight w:val="lightGray"/>
              <w:lang w:val="en-US"/>
            </w:rPr>
            <w:fldChar w:fldCharType="separate"/>
          </w:r>
          <w:r w:rsidR="00414CE3" w:rsidRPr="005B3BB6">
            <w:rPr>
              <w:noProof/>
              <w:highlight w:val="lightGray"/>
              <w:lang w:val="en-US"/>
            </w:rPr>
            <w:t>[3]</w:t>
          </w:r>
          <w:r w:rsidR="00E962B6" w:rsidRPr="005B3BB6">
            <w:rPr>
              <w:highlight w:val="lightGray"/>
              <w:lang w:val="en-US"/>
            </w:rPr>
            <w:fldChar w:fldCharType="end"/>
          </w:r>
        </w:sdtContent>
      </w:sdt>
      <w:r w:rsidR="00E962B6" w:rsidRPr="005B3BB6">
        <w:rPr>
          <w:highlight w:val="lightGray"/>
          <w:lang w:val="en-US"/>
        </w:rPr>
        <w:t xml:space="preserve"> and </w:t>
      </w:r>
      <w:sdt>
        <w:sdtPr>
          <w:rPr>
            <w:highlight w:val="lightGray"/>
            <w:lang w:val="en-US"/>
          </w:rPr>
          <w:id w:val="1838260711"/>
          <w:citation/>
        </w:sdtPr>
        <w:sdtContent>
          <w:r w:rsidR="00E962B6" w:rsidRPr="005B3BB6">
            <w:rPr>
              <w:highlight w:val="lightGray"/>
              <w:lang w:val="en-US"/>
            </w:rPr>
            <w:fldChar w:fldCharType="begin"/>
          </w:r>
          <w:r w:rsidR="00E962B6" w:rsidRPr="005B3BB6">
            <w:rPr>
              <w:highlight w:val="lightGray"/>
              <w:lang w:val="en-US"/>
            </w:rPr>
            <w:instrText xml:space="preserve"> CITATION 19_1516r4 \l 1033 </w:instrText>
          </w:r>
          <w:r w:rsidR="00E962B6" w:rsidRPr="005B3BB6">
            <w:rPr>
              <w:highlight w:val="lightGray"/>
              <w:lang w:val="en-US"/>
            </w:rPr>
            <w:fldChar w:fldCharType="separate"/>
          </w:r>
          <w:r w:rsidR="00414CE3" w:rsidRPr="005B3BB6">
            <w:rPr>
              <w:noProof/>
              <w:highlight w:val="lightGray"/>
              <w:lang w:val="en-US"/>
            </w:rPr>
            <w:t>[18]</w:t>
          </w:r>
          <w:r w:rsidR="00E962B6" w:rsidRPr="005B3BB6">
            <w:rPr>
              <w:highlight w:val="lightGray"/>
              <w:lang w:val="en-US"/>
            </w:rPr>
            <w:fldChar w:fldCharType="end"/>
          </w:r>
        </w:sdtContent>
      </w:sdt>
      <w:r w:rsidR="00E962B6" w:rsidRPr="005B3BB6">
        <w:rPr>
          <w:highlight w:val="lightGray"/>
          <w:lang w:val="en-US"/>
        </w:rPr>
        <w:t>]</w:t>
      </w:r>
    </w:p>
    <w:p w:rsidR="00365644" w:rsidRPr="005B3BB6" w:rsidRDefault="00365644" w:rsidP="002A0425">
      <w:pPr>
        <w:jc w:val="both"/>
        <w:rPr>
          <w:highlight w:val="lightGray"/>
          <w:lang w:val="en-US"/>
        </w:rPr>
      </w:pPr>
    </w:p>
    <w:p w:rsidR="00365644" w:rsidRPr="005B3BB6" w:rsidRDefault="00365644" w:rsidP="00365644">
      <w:pPr>
        <w:jc w:val="both"/>
        <w:rPr>
          <w:highlight w:val="lightGray"/>
          <w:lang w:val="en-US"/>
        </w:rPr>
      </w:pPr>
      <w:r w:rsidRPr="005B3BB6">
        <w:rPr>
          <w:highlight w:val="lightGray"/>
          <w:lang w:val="en-US"/>
        </w:rPr>
        <w:t>The extra 4 subcarriers are applied to L-SIG and RL-SIG.</w:t>
      </w:r>
    </w:p>
    <w:p w:rsidR="00365644" w:rsidRPr="005B3BB6" w:rsidRDefault="00365644" w:rsidP="00365644">
      <w:pPr>
        <w:jc w:val="both"/>
        <w:rPr>
          <w:highlight w:val="lightGray"/>
          <w:lang w:val="en-US"/>
        </w:rPr>
      </w:pPr>
      <w:r w:rsidRPr="005B3BB6">
        <w:rPr>
          <w:highlight w:val="lightGray"/>
          <w:lang w:val="en-US"/>
        </w:rPr>
        <w:t>The indices for extra subcarriers are [-28, -27, 27, 28].</w:t>
      </w:r>
    </w:p>
    <w:p w:rsidR="00365644" w:rsidRPr="005B3BB6" w:rsidRDefault="00365644" w:rsidP="00365644">
      <w:pPr>
        <w:jc w:val="both"/>
        <w:rPr>
          <w:highlight w:val="lightGray"/>
          <w:lang w:val="en-US"/>
        </w:rPr>
      </w:pPr>
      <w:r w:rsidRPr="005B3BB6">
        <w:rPr>
          <w:highlight w:val="lightGray"/>
          <w:lang w:val="en-US"/>
        </w:rPr>
        <w:t>The extra subcarriers are BPSK modulated.</w:t>
      </w:r>
    </w:p>
    <w:p w:rsidR="00365644" w:rsidRPr="005B3BB6" w:rsidRDefault="00365644" w:rsidP="00365644">
      <w:pPr>
        <w:jc w:val="both"/>
        <w:rPr>
          <w:highlight w:val="lightGray"/>
          <w:lang w:val="en-US"/>
        </w:rPr>
      </w:pPr>
      <w:r w:rsidRPr="005B3BB6">
        <w:rPr>
          <w:highlight w:val="lightGray"/>
          <w:lang w:val="en-US"/>
        </w:rPr>
        <w:t>The coefficients [-1 -1 -1 1] as in 802.11ax are mapped to the extra subcarriers.</w:t>
      </w:r>
    </w:p>
    <w:p w:rsidR="00365644" w:rsidRPr="000D2663" w:rsidRDefault="00365644" w:rsidP="007B07BF">
      <w:pPr>
        <w:tabs>
          <w:tab w:val="right" w:pos="9360"/>
        </w:tabs>
        <w:jc w:val="both"/>
        <w:rPr>
          <w:lang w:val="en-US"/>
        </w:rPr>
      </w:pPr>
      <w:r w:rsidRPr="005B3BB6">
        <w:rPr>
          <w:highlight w:val="lightGray"/>
          <w:lang w:val="en-US"/>
        </w:rPr>
        <w:t xml:space="preserve">[Motion 107, </w:t>
      </w:r>
      <w:sdt>
        <w:sdtPr>
          <w:rPr>
            <w:highlight w:val="lightGray"/>
            <w:lang w:val="en-US"/>
          </w:rPr>
          <w:id w:val="-51615224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468394927"/>
          <w:citation/>
        </w:sdtPr>
        <w:sdtContent>
          <w:r w:rsidRPr="005B3BB6">
            <w:rPr>
              <w:highlight w:val="lightGray"/>
              <w:lang w:val="en-US"/>
            </w:rPr>
            <w:fldChar w:fldCharType="begin"/>
          </w:r>
          <w:r w:rsidRPr="005B3BB6">
            <w:rPr>
              <w:highlight w:val="lightGray"/>
              <w:lang w:val="en-US"/>
            </w:rPr>
            <w:instrText xml:space="preserve"> CITATION 20_0019r1 \l 1033 </w:instrText>
          </w:r>
          <w:r w:rsidRPr="005B3BB6">
            <w:rPr>
              <w:highlight w:val="lightGray"/>
              <w:lang w:val="en-US"/>
            </w:rPr>
            <w:fldChar w:fldCharType="separate"/>
          </w:r>
          <w:r w:rsidR="00414CE3" w:rsidRPr="005B3BB6">
            <w:rPr>
              <w:noProof/>
              <w:highlight w:val="lightGray"/>
              <w:lang w:val="en-US"/>
            </w:rPr>
            <w:t>[19]</w:t>
          </w:r>
          <w:r w:rsidRPr="005B3BB6">
            <w:rPr>
              <w:highlight w:val="lightGray"/>
              <w:lang w:val="en-US"/>
            </w:rPr>
            <w:fldChar w:fldCharType="end"/>
          </w:r>
        </w:sdtContent>
      </w:sdt>
      <w:r w:rsidRPr="005B3BB6">
        <w:rPr>
          <w:highlight w:val="lightGray"/>
          <w:lang w:val="en-US"/>
        </w:rPr>
        <w:t>]</w:t>
      </w:r>
      <w:r w:rsidR="007B07BF">
        <w:rPr>
          <w:lang w:val="en-US"/>
        </w:rPr>
        <w:tab/>
      </w:r>
    </w:p>
    <w:p w:rsidR="00186CF1" w:rsidRDefault="00186CF1"/>
    <w:p w:rsidR="00186CF1" w:rsidRPr="00493750" w:rsidRDefault="00186CF1" w:rsidP="00186CF1">
      <w:pPr>
        <w:rPr>
          <w:highlight w:val="green"/>
          <w:lang w:val="en-US"/>
        </w:rPr>
      </w:pPr>
      <w:del w:id="276" w:author="Edward Au" w:date="2020-05-29T18:47:00Z">
        <w:r w:rsidRPr="00493750" w:rsidDel="00426093">
          <w:rPr>
            <w:highlight w:val="green"/>
            <w:lang w:val="en-US"/>
          </w:rPr>
          <w:delText>Do you agree that one</w:delText>
        </w:r>
      </w:del>
      <w:ins w:id="277" w:author="Edward Au" w:date="2020-05-29T18:47:00Z">
        <w:r w:rsidR="00426093">
          <w:rPr>
            <w:highlight w:val="green"/>
            <w:lang w:val="en-US"/>
          </w:rPr>
          <w:t>A</w:t>
        </w:r>
      </w:ins>
      <w:r w:rsidRPr="00493750">
        <w:rPr>
          <w:highlight w:val="green"/>
          <w:lang w:val="en-US"/>
        </w:rPr>
        <w:t xml:space="preserve"> PPDU that is sent to multiple user is configured as follow</w:t>
      </w:r>
      <w:ins w:id="278" w:author="Edward Au" w:date="2020-05-29T18:47:00Z">
        <w:r w:rsidR="00426093">
          <w:rPr>
            <w:highlight w:val="green"/>
            <w:lang w:val="en-US"/>
          </w:rPr>
          <w:t>s</w:t>
        </w:r>
      </w:ins>
      <w:del w:id="279" w:author="Edward Au" w:date="2020-05-29T18:47:00Z">
        <w:r w:rsidRPr="00493750" w:rsidDel="00426093">
          <w:rPr>
            <w:highlight w:val="green"/>
            <w:lang w:val="en-US"/>
          </w:rPr>
          <w:delText>ing?</w:delText>
        </w:r>
      </w:del>
      <w:ins w:id="280" w:author="Edward Au" w:date="2020-05-29T18:47:00Z">
        <w:r w:rsidR="00426093">
          <w:rPr>
            <w:highlight w:val="green"/>
            <w:lang w:val="en-US"/>
          </w:rPr>
          <w:t>:</w:t>
        </w:r>
      </w:ins>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del w:id="281" w:author="Edward Au" w:date="2020-05-29T18:46:00Z">
        <w:r w:rsidRPr="00493750" w:rsidDel="00426093">
          <w:rPr>
            <w:highlight w:val="green"/>
            <w:lang w:val="en-US"/>
          </w:rPr>
          <w:delText xml:space="preserve"> </w:delText>
        </w:r>
      </w:del>
      <w:r w:rsidRPr="00493750">
        <w:rPr>
          <w:highlight w:val="green"/>
          <w:lang w:val="en-US"/>
        </w:rPr>
        <w:t xml:space="preserve">[20/0019r1 (11be PPDU format, </w:t>
      </w:r>
      <w:proofErr w:type="spellStart"/>
      <w:r w:rsidRPr="00493750">
        <w:rPr>
          <w:highlight w:val="green"/>
          <w:lang w:val="en-US"/>
        </w:rPr>
        <w:t>Dongguk</w:t>
      </w:r>
      <w:proofErr w:type="spellEnd"/>
      <w:r w:rsidRPr="00493750">
        <w:rPr>
          <w:highlight w:val="green"/>
          <w:lang w:val="en-US"/>
        </w:rPr>
        <w:t xml:space="preserve"> Lim, LGE), SP#1, Y/N/A: 33/0/1]</w:t>
      </w:r>
      <w:ins w:id="282" w:author="Edward Au" w:date="2020-05-29T18:46:00Z">
        <w:r w:rsidR="00426093" w:rsidRPr="00426093">
          <w:rPr>
            <w:b/>
            <w:i/>
            <w:highlight w:val="green"/>
          </w:rPr>
          <w:t xml:space="preserve"> </w:t>
        </w:r>
        <w:r w:rsidR="00426093" w:rsidRPr="00E80C83">
          <w:rPr>
            <w:b/>
            <w:i/>
            <w:highlight w:val="green"/>
          </w:rPr>
          <w:t>[#SP0611-0</w:t>
        </w:r>
        <w:r w:rsidR="00426093">
          <w:rPr>
            <w:b/>
            <w:i/>
            <w:highlight w:val="green"/>
          </w:rPr>
          <w:t>8</w:t>
        </w:r>
        <w:r w:rsidR="00426093" w:rsidRPr="00E80C83">
          <w:rPr>
            <w:b/>
            <w:i/>
            <w:highlight w:val="green"/>
          </w:rPr>
          <w:t>]</w:t>
        </w:r>
      </w:ins>
    </w:p>
    <w:p w:rsidR="003E6A4B" w:rsidRPr="00426093" w:rsidRDefault="003E6A4B">
      <w:pPr>
        <w:rPr>
          <w:highlight w:val="green"/>
          <w:lang w:val="en-US"/>
          <w:rPrChange w:id="283" w:author="Edward Au" w:date="2020-05-29T18:46:00Z">
            <w:rPr>
              <w:highlight w:val="green"/>
            </w:rPr>
          </w:rPrChange>
        </w:rPr>
      </w:pPr>
    </w:p>
    <w:p w:rsidR="003E6A4B" w:rsidRPr="00493750" w:rsidRDefault="003E6A4B" w:rsidP="003E6A4B">
      <w:pPr>
        <w:rPr>
          <w:highlight w:val="green"/>
          <w:lang w:val="en-US"/>
        </w:rPr>
      </w:pPr>
      <w:del w:id="284" w:author="Edward Au" w:date="2020-05-29T18:48:00Z">
        <w:r w:rsidRPr="00493750" w:rsidDel="00426093">
          <w:rPr>
            <w:highlight w:val="green"/>
            <w:lang w:val="en-US"/>
          </w:rPr>
          <w:delText xml:space="preserve">Do you agree that </w:delText>
        </w:r>
      </w:del>
      <w:r w:rsidRPr="00493750">
        <w:rPr>
          <w:highlight w:val="green"/>
          <w:lang w:val="en-US"/>
        </w:rPr>
        <w:t>EHT TB PPDU format is configured as follow</w:t>
      </w:r>
      <w:ins w:id="285" w:author="Edward Au" w:date="2020-05-29T18:48:00Z">
        <w:r w:rsidR="00426093">
          <w:rPr>
            <w:highlight w:val="green"/>
            <w:lang w:val="en-US"/>
          </w:rPr>
          <w:t>s</w:t>
        </w:r>
      </w:ins>
      <w:del w:id="286" w:author="Edward Au" w:date="2020-05-29T18:48:00Z">
        <w:r w:rsidRPr="00493750" w:rsidDel="00426093">
          <w:rPr>
            <w:highlight w:val="green"/>
            <w:lang w:val="en-US"/>
          </w:rPr>
          <w:delText>ing?</w:delText>
        </w:r>
      </w:del>
      <w:ins w:id="287" w:author="Edward Au" w:date="2020-05-29T18:48:00Z">
        <w:r w:rsidR="00426093">
          <w:rPr>
            <w:highlight w:val="green"/>
            <w:lang w:val="en-US"/>
          </w:rPr>
          <w:t>:</w:t>
        </w:r>
      </w:ins>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 xml:space="preserve">[20/0019r1 (11be PPDU format, </w:t>
      </w:r>
      <w:proofErr w:type="spellStart"/>
      <w:r w:rsidRPr="00493750">
        <w:rPr>
          <w:highlight w:val="green"/>
          <w:lang w:val="en-US"/>
        </w:rPr>
        <w:t>Dongguk</w:t>
      </w:r>
      <w:proofErr w:type="spellEnd"/>
      <w:r w:rsidRPr="00493750">
        <w:rPr>
          <w:highlight w:val="green"/>
          <w:lang w:val="en-US"/>
        </w:rPr>
        <w:t xml:space="preserve"> Lim, LGE), SP#2, Y/N/A: 19/2/7]</w:t>
      </w:r>
      <w:ins w:id="288" w:author="Edward Au" w:date="2020-05-29T18:47:00Z">
        <w:r w:rsidR="00426093" w:rsidRPr="00426093">
          <w:rPr>
            <w:b/>
            <w:i/>
            <w:highlight w:val="green"/>
          </w:rPr>
          <w:t xml:space="preserve"> </w:t>
        </w:r>
        <w:r w:rsidR="00426093" w:rsidRPr="00E80C83">
          <w:rPr>
            <w:b/>
            <w:i/>
            <w:highlight w:val="green"/>
          </w:rPr>
          <w:t>[#SP0611-0</w:t>
        </w:r>
        <w:r w:rsidR="00426093">
          <w:rPr>
            <w:b/>
            <w:i/>
            <w:highlight w:val="green"/>
          </w:rPr>
          <w:t>9</w:t>
        </w:r>
        <w:r w:rsidR="00426093" w:rsidRPr="00E80C83">
          <w:rPr>
            <w:b/>
            <w:i/>
            <w:highlight w:val="green"/>
          </w:rPr>
          <w:t>]</w:t>
        </w:r>
      </w:ins>
    </w:p>
    <w:p w:rsidR="007B07BF" w:rsidRDefault="007B07BF" w:rsidP="007B07BF">
      <w:pPr>
        <w:rPr>
          <w:szCs w:val="22"/>
        </w:rPr>
      </w:pPr>
    </w:p>
    <w:p w:rsidR="00365E0E" w:rsidRDefault="00365E0E">
      <w:pPr>
        <w:rPr>
          <w:b/>
          <w:highlight w:val="yellow"/>
        </w:rPr>
      </w:pPr>
      <w:r>
        <w:rPr>
          <w:b/>
          <w:highlight w:val="yellow"/>
        </w:rPr>
        <w:br w:type="page"/>
      </w:r>
    </w:p>
    <w:p w:rsidR="00250E66" w:rsidRPr="00250E66" w:rsidRDefault="00250E66" w:rsidP="007B07BF">
      <w:pPr>
        <w:jc w:val="both"/>
        <w:rPr>
          <w:b/>
          <w:highlight w:val="yellow"/>
        </w:rPr>
      </w:pPr>
      <w:r w:rsidRPr="00250E66">
        <w:rPr>
          <w:b/>
          <w:highlight w:val="yellow"/>
        </w:rPr>
        <w:lastRenderedPageBreak/>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250E66">
      <w:pPr>
        <w:rPr>
          <w:szCs w:val="22"/>
        </w:rPr>
      </w:pPr>
      <w:r w:rsidRPr="00250E66">
        <w:rPr>
          <w:highlight w:val="yellow"/>
        </w:rPr>
        <w:t>[</w:t>
      </w:r>
      <w:r w:rsidRPr="00250E66">
        <w:rPr>
          <w:szCs w:val="22"/>
          <w:highlight w:val="yellow"/>
        </w:rPr>
        <w:t xml:space="preserve">20/0019r4 (11be PPDU format, </w:t>
      </w:r>
      <w:proofErr w:type="spellStart"/>
      <w:r w:rsidRPr="00250E66">
        <w:rPr>
          <w:szCs w:val="22"/>
          <w:highlight w:val="yellow"/>
        </w:rPr>
        <w:t>Dongguk</w:t>
      </w:r>
      <w:proofErr w:type="spellEnd"/>
      <w:r w:rsidRPr="00250E66">
        <w:rPr>
          <w:szCs w:val="22"/>
          <w:highlight w:val="yellow"/>
        </w:rPr>
        <w:t xml:space="preserve">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89" w:name="_Toc41671847"/>
      <w:r>
        <w:t>U-SIG</w:t>
      </w:r>
      <w:bookmarkEnd w:id="289"/>
    </w:p>
    <w:p w:rsidR="006C2E30" w:rsidRPr="005B3BB6" w:rsidRDefault="006C2E30" w:rsidP="0016041E">
      <w:pPr>
        <w:jc w:val="both"/>
        <w:rPr>
          <w:highlight w:val="lightGray"/>
          <w:lang w:val="en-US"/>
        </w:rPr>
      </w:pPr>
      <w:r w:rsidRPr="005B3BB6">
        <w:rPr>
          <w:highlight w:val="lightGray"/>
          <w:lang w:val="en-US"/>
        </w:rPr>
        <w:t>There shall be a 2 OFDM symbol long, jointly encoded</w:t>
      </w:r>
      <w:r w:rsidR="004402DA" w:rsidRPr="005B3BB6">
        <w:rPr>
          <w:highlight w:val="lightGray"/>
          <w:lang w:val="en-US"/>
        </w:rPr>
        <w:t xml:space="preserve"> U-SIG</w:t>
      </w:r>
      <w:r w:rsidRPr="005B3BB6">
        <w:rPr>
          <w:highlight w:val="lightGray"/>
          <w:lang w:val="en-US"/>
        </w:rPr>
        <w:t xml:space="preserve"> in the EHT preamble immediately after the RL-SIG</w:t>
      </w:r>
      <w:r w:rsidR="004402DA" w:rsidRPr="005B3BB6">
        <w:rPr>
          <w:highlight w:val="lightGray"/>
          <w:lang w:val="en-US"/>
        </w:rPr>
        <w:t>.</w:t>
      </w:r>
    </w:p>
    <w:p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 xml:space="preserve">The U-SIG will contain version independent fields. </w:t>
      </w:r>
      <w:r w:rsidR="004402DA" w:rsidRPr="005B3BB6">
        <w:rPr>
          <w:highlight w:val="lightGray"/>
          <w:lang w:val="en-US"/>
        </w:rPr>
        <w:t xml:space="preserve"> </w:t>
      </w:r>
      <w:r w:rsidRPr="005B3BB6">
        <w:rPr>
          <w:highlight w:val="lightGray"/>
          <w:lang w:val="en-US"/>
        </w:rPr>
        <w:t xml:space="preserve">The intent of the version independent </w:t>
      </w:r>
      <w:r w:rsidR="004402DA" w:rsidRPr="005B3BB6">
        <w:rPr>
          <w:highlight w:val="lightGray"/>
          <w:lang w:val="en-US"/>
        </w:rPr>
        <w:t>content is to achieve better co</w:t>
      </w:r>
      <w:r w:rsidRPr="005B3BB6">
        <w:rPr>
          <w:highlight w:val="lightGray"/>
          <w:lang w:val="en-US"/>
        </w:rPr>
        <w:t>existence among future 802.11 generations.</w:t>
      </w:r>
    </w:p>
    <w:p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In addition, the U-SIG can have some version dependent fields</w:t>
      </w:r>
      <w:r w:rsidR="004402DA" w:rsidRPr="005B3BB6">
        <w:rPr>
          <w:highlight w:val="lightGray"/>
          <w:lang w:val="en-US"/>
        </w:rPr>
        <w:t>.</w:t>
      </w:r>
    </w:p>
    <w:p w:rsidR="006C2E30" w:rsidRPr="005B3BB6" w:rsidRDefault="006C2E30" w:rsidP="00486858">
      <w:pPr>
        <w:pStyle w:val="ListParagraph"/>
        <w:numPr>
          <w:ilvl w:val="0"/>
          <w:numId w:val="5"/>
        </w:numPr>
        <w:jc w:val="both"/>
        <w:rPr>
          <w:highlight w:val="lightGray"/>
          <w:lang w:val="en-US"/>
        </w:rPr>
      </w:pPr>
      <w:r w:rsidRPr="005B3BB6">
        <w:rPr>
          <w:highlight w:val="lightGray"/>
          <w:lang w:val="en-US"/>
        </w:rPr>
        <w:t>The size of the U-SIG for the case of an Extended Range Mode (if such a mode were to be adopted) is TBD</w:t>
      </w:r>
      <w:r w:rsidR="004402DA" w:rsidRPr="005B3BB6">
        <w:rPr>
          <w:highlight w:val="lightGray"/>
          <w:lang w:val="en-US"/>
        </w:rPr>
        <w:t>.</w:t>
      </w:r>
    </w:p>
    <w:p w:rsidR="00782C33" w:rsidRPr="005B3BB6" w:rsidRDefault="006C2E30" w:rsidP="00486858">
      <w:pPr>
        <w:pStyle w:val="ListParagraph"/>
        <w:numPr>
          <w:ilvl w:val="0"/>
          <w:numId w:val="5"/>
        </w:numPr>
        <w:jc w:val="both"/>
        <w:rPr>
          <w:highlight w:val="lightGray"/>
          <w:lang w:val="en-US"/>
        </w:rPr>
      </w:pPr>
      <w:r w:rsidRPr="005B3BB6">
        <w:rPr>
          <w:highlight w:val="lightGray"/>
          <w:lang w:val="en-US"/>
        </w:rPr>
        <w:t>The U-SIG will be sent using 52 data tones and 4 pilot tones per-20MHz</w:t>
      </w:r>
      <w:r w:rsidR="004402DA" w:rsidRPr="005B3BB6">
        <w:rPr>
          <w:highlight w:val="lightGray"/>
          <w:lang w:val="en-US"/>
        </w:rPr>
        <w:t>.</w:t>
      </w:r>
    </w:p>
    <w:p w:rsidR="004402DA" w:rsidRDefault="004402DA" w:rsidP="0016041E">
      <w:pPr>
        <w:jc w:val="both"/>
        <w:rPr>
          <w:lang w:val="en-US"/>
        </w:rPr>
      </w:pPr>
      <w:r w:rsidRPr="005B3BB6">
        <w:rPr>
          <w:highlight w:val="lightGray"/>
          <w:lang w:val="en-US"/>
        </w:rPr>
        <w:t>[Motion 27</w:t>
      </w:r>
      <w:r w:rsidR="007C171A" w:rsidRPr="005B3BB6">
        <w:rPr>
          <w:highlight w:val="lightGray"/>
          <w:lang w:val="en-US"/>
        </w:rPr>
        <w:t xml:space="preserve">, </w:t>
      </w:r>
      <w:sdt>
        <w:sdtPr>
          <w:rPr>
            <w:highlight w:val="lightGray"/>
            <w:lang w:val="en-US"/>
          </w:rPr>
          <w:id w:val="275759314"/>
          <w:citation/>
        </w:sdtPr>
        <w:sdtContent>
          <w:r w:rsidR="002A1947" w:rsidRPr="005B3BB6">
            <w:rPr>
              <w:highlight w:val="lightGray"/>
              <w:lang w:val="en-US"/>
            </w:rPr>
            <w:fldChar w:fldCharType="begin"/>
          </w:r>
          <w:r w:rsidR="002A1947" w:rsidRPr="005B3BB6">
            <w:rPr>
              <w:highlight w:val="lightGray"/>
              <w:lang w:val="en-US"/>
            </w:rPr>
            <w:instrText xml:space="preserve"> CITATION 19_1755r1 \l 1033 </w:instrText>
          </w:r>
          <w:r w:rsidR="002A1947" w:rsidRPr="005B3BB6">
            <w:rPr>
              <w:highlight w:val="lightGray"/>
              <w:lang w:val="en-US"/>
            </w:rPr>
            <w:fldChar w:fldCharType="separate"/>
          </w:r>
          <w:r w:rsidR="00414CE3" w:rsidRPr="005B3BB6">
            <w:rPr>
              <w:noProof/>
              <w:highlight w:val="lightGray"/>
              <w:lang w:val="en-US"/>
            </w:rPr>
            <w:t>[3]</w:t>
          </w:r>
          <w:r w:rsidR="002A1947" w:rsidRPr="005B3BB6">
            <w:rPr>
              <w:highlight w:val="lightGray"/>
              <w:lang w:val="en-US"/>
            </w:rPr>
            <w:fldChar w:fldCharType="end"/>
          </w:r>
        </w:sdtContent>
      </w:sdt>
      <w:r w:rsidR="002A1947" w:rsidRPr="005B3BB6">
        <w:rPr>
          <w:highlight w:val="lightGray"/>
          <w:lang w:val="en-US"/>
        </w:rPr>
        <w:t xml:space="preserve"> and </w:t>
      </w:r>
      <w:sdt>
        <w:sdtPr>
          <w:rPr>
            <w:highlight w:val="lightGray"/>
            <w:lang w:val="en-US"/>
          </w:rPr>
          <w:id w:val="518504886"/>
          <w:citation/>
        </w:sdtPr>
        <w:sdtContent>
          <w:r w:rsidR="002A1947" w:rsidRPr="005B3BB6">
            <w:rPr>
              <w:highlight w:val="lightGray"/>
              <w:lang w:val="en-US"/>
            </w:rPr>
            <w:fldChar w:fldCharType="begin"/>
          </w:r>
          <w:r w:rsidR="002A1947" w:rsidRPr="005B3BB6">
            <w:rPr>
              <w:highlight w:val="lightGray"/>
              <w:lang w:val="en-US"/>
            </w:rPr>
            <w:instrText xml:space="preserve"> CITATION 19_1519r5 \l 1033 </w:instrText>
          </w:r>
          <w:r w:rsidR="002A1947" w:rsidRPr="005B3BB6">
            <w:rPr>
              <w:highlight w:val="lightGray"/>
              <w:lang w:val="en-US"/>
            </w:rPr>
            <w:fldChar w:fldCharType="separate"/>
          </w:r>
          <w:r w:rsidR="00414CE3" w:rsidRPr="005B3BB6">
            <w:rPr>
              <w:noProof/>
              <w:highlight w:val="lightGray"/>
              <w:lang w:val="en-US"/>
            </w:rPr>
            <w:t>[20]</w:t>
          </w:r>
          <w:r w:rsidR="002A1947" w:rsidRPr="005B3BB6">
            <w:rPr>
              <w:highlight w:val="lightGray"/>
              <w:lang w:val="en-US"/>
            </w:rPr>
            <w:fldChar w:fldCharType="end"/>
          </w:r>
        </w:sdtContent>
      </w:sdt>
      <w:r w:rsidR="002A1947" w:rsidRPr="005B3BB6">
        <w:rPr>
          <w:highlight w:val="lightGray"/>
          <w:lang w:val="en-US"/>
        </w:rPr>
        <w:t>]</w:t>
      </w:r>
    </w:p>
    <w:p w:rsidR="00093339" w:rsidRDefault="00093339" w:rsidP="0016041E">
      <w:pPr>
        <w:jc w:val="both"/>
        <w:rPr>
          <w:lang w:val="en-US"/>
        </w:rPr>
      </w:pPr>
    </w:p>
    <w:p w:rsidR="00267E9A" w:rsidRPr="005B3BB6" w:rsidRDefault="00267E9A" w:rsidP="0016041E">
      <w:pPr>
        <w:jc w:val="both"/>
        <w:rPr>
          <w:highlight w:val="lightGray"/>
          <w:lang w:val="en-US"/>
        </w:rPr>
      </w:pPr>
      <w:r w:rsidRPr="005B3BB6">
        <w:rPr>
          <w:highlight w:val="lightGray"/>
          <w:lang w:val="en-US"/>
        </w:rPr>
        <w:t>The U-SIG is modulated in the same way as the HE-SIG-A field of 802.11ax.</w:t>
      </w:r>
    </w:p>
    <w:p w:rsidR="00267E9A" w:rsidRPr="005B3BB6" w:rsidRDefault="00267E9A" w:rsidP="00486858">
      <w:pPr>
        <w:pStyle w:val="ListParagraph"/>
        <w:numPr>
          <w:ilvl w:val="0"/>
          <w:numId w:val="12"/>
        </w:numPr>
        <w:jc w:val="both"/>
        <w:rPr>
          <w:highlight w:val="lightGray"/>
          <w:lang w:val="en-US"/>
        </w:rPr>
      </w:pPr>
      <w:r w:rsidRPr="005B3BB6">
        <w:rPr>
          <w:highlight w:val="lightGray"/>
          <w:lang w:val="en-US"/>
        </w:rPr>
        <w:t>Extended range SU mode is TBD.</w:t>
      </w:r>
    </w:p>
    <w:p w:rsidR="00267E9A" w:rsidRPr="005B3BB6" w:rsidRDefault="00267E9A" w:rsidP="00267E9A">
      <w:pPr>
        <w:rPr>
          <w:highlight w:val="lightGray"/>
          <w:lang w:val="en-US"/>
        </w:rPr>
      </w:pPr>
      <w:r w:rsidRPr="005B3BB6">
        <w:rPr>
          <w:highlight w:val="lightGray"/>
          <w:lang w:val="en-US"/>
        </w:rPr>
        <w:t xml:space="preserve">[Motion 45, </w:t>
      </w:r>
      <w:sdt>
        <w:sdtPr>
          <w:rPr>
            <w:highlight w:val="lightGray"/>
            <w:lang w:val="en-US"/>
          </w:rPr>
          <w:id w:val="923767805"/>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04356908"/>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rsidR="00E540F3" w:rsidRPr="005B3BB6" w:rsidRDefault="00E540F3" w:rsidP="00267E9A">
      <w:pPr>
        <w:rPr>
          <w:highlight w:val="lightGray"/>
          <w:lang w:val="en-US"/>
        </w:rPr>
      </w:pPr>
      <w:r w:rsidRPr="005B3BB6">
        <w:rPr>
          <w:highlight w:val="lightGray"/>
          <w:lang w:val="en-US"/>
        </w:rPr>
        <w:t>The U-SIG includes Version-independent bits followed by Version-dependent bits.</w:t>
      </w:r>
    </w:p>
    <w:p w:rsidR="00E540F3" w:rsidRPr="005B3BB6" w:rsidRDefault="00AC6CAA" w:rsidP="00267E9A">
      <w:pPr>
        <w:jc w:val="center"/>
        <w:rPr>
          <w:highlight w:val="lightGray"/>
          <w:lang w:val="en-US"/>
        </w:rPr>
      </w:pPr>
      <w:r w:rsidRPr="005B3BB6">
        <w:rPr>
          <w:noProof/>
          <w:highlight w:val="lightGray"/>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Pr="005B3BB6" w:rsidRDefault="00596E95" w:rsidP="00267E9A">
      <w:pPr>
        <w:pStyle w:val="Caption"/>
        <w:spacing w:after="0"/>
        <w:jc w:val="center"/>
        <w:rPr>
          <w:highlight w:val="lightGray"/>
          <w:lang w:val="en-US"/>
        </w:rPr>
      </w:pPr>
      <w:bookmarkStart w:id="290" w:name="_Toc41671958"/>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3</w:t>
      </w:r>
      <w:r w:rsidRPr="005B3BB6">
        <w:rPr>
          <w:highlight w:val="lightGray"/>
        </w:rPr>
        <w:fldChar w:fldCharType="end"/>
      </w:r>
      <w:r w:rsidRPr="005B3BB6">
        <w:rPr>
          <w:highlight w:val="lightGray"/>
        </w:rPr>
        <w:t xml:space="preserve"> – U-SIG</w:t>
      </w:r>
      <w:bookmarkEnd w:id="290"/>
    </w:p>
    <w:p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Version-independent bits have static location and bit definition across different generations/PHY versions.</w:t>
      </w:r>
    </w:p>
    <w:p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Version-dependent bits may have variable bit definition in each PHY version.</w:t>
      </w:r>
    </w:p>
    <w:p w:rsidR="00E540F3" w:rsidRPr="005B3BB6" w:rsidRDefault="00E540F3" w:rsidP="0016041E">
      <w:pPr>
        <w:jc w:val="both"/>
        <w:rPr>
          <w:highlight w:val="lightGray"/>
          <w:lang w:val="en-US"/>
        </w:rPr>
      </w:pPr>
      <w:r w:rsidRPr="005B3BB6">
        <w:rPr>
          <w:highlight w:val="lightGray"/>
          <w:lang w:val="en-US"/>
        </w:rPr>
        <w:t xml:space="preserve">[Motion 47, </w:t>
      </w:r>
      <w:sdt>
        <w:sdtPr>
          <w:rPr>
            <w:highlight w:val="lightGray"/>
            <w:lang w:val="en-US"/>
          </w:rPr>
          <w:id w:val="123209989"/>
          <w:citation/>
        </w:sdtPr>
        <w:sdtContent>
          <w:r w:rsidR="007E4CF1" w:rsidRPr="005B3BB6">
            <w:rPr>
              <w:highlight w:val="lightGray"/>
              <w:lang w:val="en-US"/>
            </w:rPr>
            <w:fldChar w:fldCharType="begin"/>
          </w:r>
          <w:r w:rsidR="007E4CF1" w:rsidRPr="005B3BB6">
            <w:rPr>
              <w:highlight w:val="lightGray"/>
              <w:lang w:val="en-US"/>
            </w:rPr>
            <w:instrText xml:space="preserve"> CITATION 19_1755r1 \l 1033 </w:instrText>
          </w:r>
          <w:r w:rsidR="007E4CF1" w:rsidRPr="005B3BB6">
            <w:rPr>
              <w:highlight w:val="lightGray"/>
              <w:lang w:val="en-US"/>
            </w:rPr>
            <w:fldChar w:fldCharType="separate"/>
          </w:r>
          <w:r w:rsidR="00414CE3" w:rsidRPr="005B3BB6">
            <w:rPr>
              <w:noProof/>
              <w:highlight w:val="lightGray"/>
              <w:lang w:val="en-US"/>
            </w:rPr>
            <w:t>[3]</w:t>
          </w:r>
          <w:r w:rsidR="007E4CF1" w:rsidRPr="005B3BB6">
            <w:rPr>
              <w:highlight w:val="lightGray"/>
              <w:lang w:val="en-US"/>
            </w:rPr>
            <w:fldChar w:fldCharType="end"/>
          </w:r>
        </w:sdtContent>
      </w:sdt>
      <w:r w:rsidR="007E4CF1" w:rsidRPr="005B3BB6">
        <w:rPr>
          <w:highlight w:val="lightGray"/>
          <w:lang w:val="en-US"/>
        </w:rPr>
        <w:t xml:space="preserve"> and </w:t>
      </w:r>
      <w:sdt>
        <w:sdtPr>
          <w:rPr>
            <w:highlight w:val="lightGray"/>
            <w:lang w:val="en-US"/>
          </w:rPr>
          <w:id w:val="401955063"/>
          <w:citation/>
        </w:sdtPr>
        <w:sdtContent>
          <w:r w:rsidR="007E4CF1" w:rsidRPr="005B3BB6">
            <w:rPr>
              <w:highlight w:val="lightGray"/>
              <w:lang w:val="en-US"/>
            </w:rPr>
            <w:fldChar w:fldCharType="begin"/>
          </w:r>
          <w:r w:rsidR="007E4CF1" w:rsidRPr="005B3BB6">
            <w:rPr>
              <w:highlight w:val="lightGray"/>
              <w:lang w:val="en-US"/>
            </w:rPr>
            <w:instrText xml:space="preserve"> CITATION 19_1540r7 \l 1033 </w:instrText>
          </w:r>
          <w:r w:rsidR="007E4CF1" w:rsidRPr="005B3BB6">
            <w:rPr>
              <w:highlight w:val="lightGray"/>
              <w:lang w:val="en-US"/>
            </w:rPr>
            <w:fldChar w:fldCharType="separate"/>
          </w:r>
          <w:r w:rsidR="00414CE3" w:rsidRPr="005B3BB6">
            <w:rPr>
              <w:noProof/>
              <w:highlight w:val="lightGray"/>
              <w:lang w:val="en-US"/>
            </w:rPr>
            <w:t>[22]</w:t>
          </w:r>
          <w:r w:rsidR="007E4CF1" w:rsidRPr="005B3BB6">
            <w:rPr>
              <w:highlight w:val="lightGray"/>
              <w:lang w:val="en-US"/>
            </w:rPr>
            <w:fldChar w:fldCharType="end"/>
          </w:r>
        </w:sdtContent>
      </w:sdt>
      <w:r w:rsidR="007E4CF1" w:rsidRPr="005B3BB6">
        <w:rPr>
          <w:highlight w:val="lightGray"/>
          <w:lang w:val="en-US"/>
        </w:rPr>
        <w:t>]</w:t>
      </w:r>
    </w:p>
    <w:p w:rsidR="00E540F3" w:rsidRPr="005B3BB6" w:rsidRDefault="00E540F3" w:rsidP="0016041E">
      <w:pPr>
        <w:jc w:val="both"/>
        <w:rPr>
          <w:highlight w:val="lightGray"/>
          <w:lang w:val="en-US"/>
        </w:rPr>
      </w:pPr>
    </w:p>
    <w:p w:rsidR="00267E9A" w:rsidRPr="005B3BB6" w:rsidRDefault="00267E9A" w:rsidP="0016041E">
      <w:pPr>
        <w:jc w:val="both"/>
        <w:rPr>
          <w:highlight w:val="lightGray"/>
          <w:lang w:val="en-US"/>
        </w:rPr>
      </w:pPr>
      <w:r w:rsidRPr="005B3BB6">
        <w:rPr>
          <w:highlight w:val="lightGray"/>
          <w:lang w:val="en-US"/>
        </w:rPr>
        <w:t>The U-SIG shall contain the following version independent fields:</w:t>
      </w:r>
    </w:p>
    <w:p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PHY version identifier: 3 bits.</w:t>
      </w:r>
    </w:p>
    <w:p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UL/DL flag: 1 bit.</w:t>
      </w:r>
    </w:p>
    <w:p w:rsidR="00267E9A" w:rsidRPr="005B3BB6" w:rsidRDefault="00267E9A" w:rsidP="0016041E">
      <w:pPr>
        <w:jc w:val="both"/>
        <w:rPr>
          <w:highlight w:val="lightGray"/>
          <w:lang w:val="en-US"/>
        </w:rPr>
      </w:pPr>
      <w:r w:rsidRPr="005B3BB6">
        <w:rPr>
          <w:highlight w:val="lightGray"/>
          <w:lang w:val="en-US"/>
        </w:rPr>
        <w:t xml:space="preserve">[Motion 42, </w:t>
      </w:r>
      <w:sdt>
        <w:sdtPr>
          <w:rPr>
            <w:highlight w:val="lightGray"/>
            <w:lang w:val="en-US"/>
          </w:rPr>
          <w:id w:val="-190119541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26677457"/>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rsidR="001337B8" w:rsidRPr="005B3BB6" w:rsidRDefault="001337B8" w:rsidP="0016041E">
      <w:pPr>
        <w:jc w:val="both"/>
        <w:rPr>
          <w:highlight w:val="lightGray"/>
          <w:lang w:val="en-US"/>
        </w:rPr>
      </w:pPr>
    </w:p>
    <w:p w:rsidR="001337B8" w:rsidRPr="005B3BB6" w:rsidRDefault="001337B8" w:rsidP="0016041E">
      <w:pPr>
        <w:jc w:val="both"/>
        <w:rPr>
          <w:highlight w:val="lightGray"/>
          <w:lang w:val="en-US"/>
        </w:rPr>
      </w:pPr>
      <w:r w:rsidRPr="005B3BB6">
        <w:rPr>
          <w:highlight w:val="lightGray"/>
          <w:lang w:val="en-US"/>
        </w:rPr>
        <w:t>PHY version identifier field shall be one of the version independent fields in the U-SIG.</w:t>
      </w:r>
    </w:p>
    <w:p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 xml:space="preserve">Purpose is to simplify </w:t>
      </w:r>
      <w:proofErr w:type="spellStart"/>
      <w:r w:rsidRPr="005B3BB6">
        <w:rPr>
          <w:highlight w:val="lightGray"/>
          <w:lang w:val="en-US"/>
        </w:rPr>
        <w:t>autodetection</w:t>
      </w:r>
      <w:proofErr w:type="spellEnd"/>
      <w:r w:rsidRPr="005B3BB6">
        <w:rPr>
          <w:highlight w:val="lightGray"/>
          <w:lang w:val="en-US"/>
        </w:rPr>
        <w:t xml:space="preserve"> for future 802.11 generations, i.e., value of this field is used to identify the exact PHY version starting with 802.11be.</w:t>
      </w:r>
    </w:p>
    <w:p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Exact location of this field is TBD.</w:t>
      </w:r>
    </w:p>
    <w:p w:rsidR="001337B8" w:rsidRPr="005B3BB6" w:rsidRDefault="001337B8" w:rsidP="0016041E">
      <w:pPr>
        <w:jc w:val="both"/>
        <w:rPr>
          <w:highlight w:val="lightGray"/>
          <w:lang w:val="en-US"/>
        </w:rPr>
      </w:pPr>
      <w:r w:rsidRPr="005B3BB6">
        <w:rPr>
          <w:highlight w:val="lightGray"/>
          <w:lang w:val="en-US"/>
        </w:rPr>
        <w:t xml:space="preserve">[Motion 28, </w:t>
      </w:r>
      <w:sdt>
        <w:sdtPr>
          <w:rPr>
            <w:highlight w:val="lightGray"/>
            <w:lang w:val="en-US"/>
          </w:rPr>
          <w:id w:val="-204598028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85362019"/>
          <w:citation/>
        </w:sdtPr>
        <w:sdtContent>
          <w:r w:rsidRPr="005B3BB6">
            <w:rPr>
              <w:highlight w:val="lightGray"/>
              <w:lang w:val="en-US"/>
            </w:rPr>
            <w:fldChar w:fldCharType="begin"/>
          </w:r>
          <w:r w:rsidRPr="005B3BB6">
            <w:rPr>
              <w:highlight w:val="lightGray"/>
              <w:lang w:val="en-US"/>
            </w:rPr>
            <w:instrText xml:space="preserve"> CITATION 19_1486r8 \l 1033 </w:instrText>
          </w:r>
          <w:r w:rsidRPr="005B3BB6">
            <w:rPr>
              <w:highlight w:val="lightGray"/>
              <w:lang w:val="en-US"/>
            </w:rPr>
            <w:fldChar w:fldCharType="separate"/>
          </w:r>
          <w:r w:rsidR="00414CE3" w:rsidRPr="005B3BB6">
            <w:rPr>
              <w:noProof/>
              <w:highlight w:val="lightGray"/>
              <w:lang w:val="en-US"/>
            </w:rPr>
            <w:t>[23]</w:t>
          </w:r>
          <w:r w:rsidRPr="005B3BB6">
            <w:rPr>
              <w:highlight w:val="lightGray"/>
              <w:lang w:val="en-US"/>
            </w:rPr>
            <w:fldChar w:fldCharType="end"/>
          </w:r>
        </w:sdtContent>
      </w:sdt>
      <w:r w:rsidRPr="005B3BB6">
        <w:rPr>
          <w:highlight w:val="lightGray"/>
          <w:lang w:val="en-US"/>
        </w:rPr>
        <w:t>]</w:t>
      </w:r>
    </w:p>
    <w:p w:rsidR="001337B8" w:rsidRPr="005B3BB6" w:rsidRDefault="001337B8" w:rsidP="0016041E">
      <w:pPr>
        <w:jc w:val="both"/>
        <w:rPr>
          <w:highlight w:val="lightGray"/>
          <w:lang w:val="en-US"/>
        </w:rPr>
      </w:pPr>
    </w:p>
    <w:p w:rsidR="00BE2D90" w:rsidRPr="005B3BB6" w:rsidRDefault="00BE2D90" w:rsidP="00BE2D90">
      <w:pPr>
        <w:rPr>
          <w:highlight w:val="lightGray"/>
          <w:lang w:val="en-US"/>
        </w:rPr>
      </w:pPr>
      <w:r w:rsidRPr="005B3BB6">
        <w:rPr>
          <w:highlight w:val="lightGray"/>
          <w:lang w:val="en-US"/>
        </w:rPr>
        <w:t>The U-SIG field includes the following bits in Version-independent bits portion:</w:t>
      </w:r>
    </w:p>
    <w:p w:rsidR="00BE2D90" w:rsidRPr="005B3BB6" w:rsidRDefault="00BE2D90" w:rsidP="00486858">
      <w:pPr>
        <w:pStyle w:val="ListParagraph"/>
        <w:numPr>
          <w:ilvl w:val="0"/>
          <w:numId w:val="15"/>
        </w:numPr>
        <w:rPr>
          <w:highlight w:val="lightGray"/>
          <w:lang w:val="en-US"/>
        </w:rPr>
      </w:pPr>
      <w:r w:rsidRPr="005B3BB6">
        <w:rPr>
          <w:highlight w:val="lightGray"/>
          <w:lang w:val="en-US"/>
        </w:rPr>
        <w:t>BSS color, number of bits TBD</w:t>
      </w:r>
      <w:r w:rsidR="00624862" w:rsidRPr="005B3BB6">
        <w:rPr>
          <w:highlight w:val="lightGray"/>
          <w:lang w:val="en-US"/>
        </w:rPr>
        <w:t>.</w:t>
      </w:r>
    </w:p>
    <w:p w:rsidR="001337B8" w:rsidRPr="005B3BB6" w:rsidRDefault="00BE2D90" w:rsidP="00486858">
      <w:pPr>
        <w:pStyle w:val="ListParagraph"/>
        <w:numPr>
          <w:ilvl w:val="0"/>
          <w:numId w:val="15"/>
        </w:numPr>
        <w:rPr>
          <w:highlight w:val="lightGray"/>
          <w:lang w:val="en-US"/>
        </w:rPr>
      </w:pPr>
      <w:r w:rsidRPr="005B3BB6">
        <w:rPr>
          <w:highlight w:val="lightGray"/>
          <w:lang w:val="en-US"/>
        </w:rPr>
        <w:t>TXOP duration, number of bits TBD</w:t>
      </w:r>
      <w:r w:rsidR="00624862" w:rsidRPr="005B3BB6">
        <w:rPr>
          <w:highlight w:val="lightGray"/>
          <w:lang w:val="en-US"/>
        </w:rPr>
        <w:t>.</w:t>
      </w:r>
    </w:p>
    <w:p w:rsidR="00267E9A" w:rsidRPr="005B3BB6" w:rsidRDefault="00BE2D90" w:rsidP="006C2E30">
      <w:pPr>
        <w:rPr>
          <w:highlight w:val="lightGray"/>
          <w:lang w:val="en-US"/>
        </w:rPr>
      </w:pPr>
      <w:r w:rsidRPr="005B3BB6">
        <w:rPr>
          <w:highlight w:val="lightGray"/>
          <w:lang w:val="en-US"/>
        </w:rPr>
        <w:t xml:space="preserve">[Motion 48, </w:t>
      </w:r>
      <w:sdt>
        <w:sdtPr>
          <w:rPr>
            <w:highlight w:val="lightGray"/>
            <w:lang w:val="en-US"/>
          </w:rPr>
          <w:id w:val="-194028373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34912819"/>
          <w:citation/>
        </w:sdtPr>
        <w:sdtContent>
          <w:r w:rsidRPr="005B3BB6">
            <w:rPr>
              <w:highlight w:val="lightGray"/>
              <w:lang w:val="en-US"/>
            </w:rPr>
            <w:fldChar w:fldCharType="begin"/>
          </w:r>
          <w:r w:rsidRPr="005B3BB6">
            <w:rPr>
              <w:highlight w:val="lightGray"/>
              <w:lang w:val="en-US"/>
            </w:rPr>
            <w:instrText xml:space="preserve"> CITATION 19_1540r7 \l 1033 </w:instrText>
          </w:r>
          <w:r w:rsidRPr="005B3BB6">
            <w:rPr>
              <w:highlight w:val="lightGray"/>
              <w:lang w:val="en-US"/>
            </w:rPr>
            <w:fldChar w:fldCharType="separate"/>
          </w:r>
          <w:r w:rsidR="00414CE3" w:rsidRPr="005B3BB6">
            <w:rPr>
              <w:noProof/>
              <w:highlight w:val="lightGray"/>
              <w:lang w:val="en-US"/>
            </w:rPr>
            <w:t>[22]</w:t>
          </w:r>
          <w:r w:rsidRPr="005B3BB6">
            <w:rPr>
              <w:highlight w:val="lightGray"/>
              <w:lang w:val="en-US"/>
            </w:rPr>
            <w:fldChar w:fldCharType="end"/>
          </w:r>
        </w:sdtContent>
      </w:sdt>
      <w:r w:rsidRPr="005B3BB6">
        <w:rPr>
          <w:highlight w:val="lightGray"/>
          <w:lang w:val="en-US"/>
        </w:rPr>
        <w:t>]</w:t>
      </w:r>
    </w:p>
    <w:p w:rsidR="009C58F9" w:rsidRPr="005B3BB6" w:rsidRDefault="009C58F9" w:rsidP="006C2E30">
      <w:pPr>
        <w:rPr>
          <w:highlight w:val="lightGray"/>
          <w:lang w:val="en-US"/>
        </w:rPr>
      </w:pPr>
    </w:p>
    <w:p w:rsidR="009C58F9" w:rsidRPr="005B3BB6" w:rsidRDefault="009C58F9" w:rsidP="009C58F9">
      <w:pPr>
        <w:rPr>
          <w:highlight w:val="lightGray"/>
          <w:lang w:val="en-US"/>
        </w:rPr>
      </w:pPr>
      <w:r w:rsidRPr="005B3BB6">
        <w:rPr>
          <w:highlight w:val="lightGray"/>
          <w:lang w:val="en-US"/>
        </w:rPr>
        <w:t>The U-SIG shall contain Bandwidth Information, carried as a version independent field.</w:t>
      </w:r>
    </w:p>
    <w:p w:rsidR="009C58F9" w:rsidRPr="005B3BB6" w:rsidRDefault="009C58F9" w:rsidP="00486858">
      <w:pPr>
        <w:pStyle w:val="ListParagraph"/>
        <w:numPr>
          <w:ilvl w:val="0"/>
          <w:numId w:val="21"/>
        </w:numPr>
        <w:rPr>
          <w:highlight w:val="lightGray"/>
          <w:lang w:val="en-US"/>
        </w:rPr>
      </w:pPr>
      <w:r w:rsidRPr="005B3BB6">
        <w:rPr>
          <w:highlight w:val="lightGray"/>
          <w:lang w:val="en-US"/>
        </w:rPr>
        <w:t>This field may also convey some puncturing information.</w:t>
      </w:r>
    </w:p>
    <w:p w:rsidR="009C58F9" w:rsidRPr="005B3BB6" w:rsidRDefault="009C58F9" w:rsidP="00486858">
      <w:pPr>
        <w:pStyle w:val="ListParagraph"/>
        <w:numPr>
          <w:ilvl w:val="0"/>
          <w:numId w:val="21"/>
        </w:numPr>
        <w:rPr>
          <w:highlight w:val="lightGray"/>
          <w:lang w:val="en-US"/>
        </w:rPr>
      </w:pPr>
      <w:r w:rsidRPr="005B3BB6">
        <w:rPr>
          <w:highlight w:val="lightGray"/>
          <w:lang w:val="en-US"/>
        </w:rPr>
        <w:t>Number of bits for this field is TBD.</w:t>
      </w:r>
    </w:p>
    <w:p w:rsidR="009C58F9" w:rsidRDefault="009C58F9" w:rsidP="009C58F9">
      <w:pPr>
        <w:rPr>
          <w:lang w:val="en-US"/>
        </w:rPr>
      </w:pPr>
      <w:r w:rsidRPr="005B3BB6">
        <w:rPr>
          <w:highlight w:val="lightGray"/>
          <w:lang w:val="en-US"/>
        </w:rPr>
        <w:t xml:space="preserve">[Motion 88, </w:t>
      </w:r>
      <w:sdt>
        <w:sdtPr>
          <w:rPr>
            <w:highlight w:val="lightGray"/>
            <w:lang w:val="en-US"/>
          </w:rPr>
          <w:id w:val="-4070741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848058285"/>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del w:id="291" w:author="Edward Au" w:date="2020-05-29T18:48:00Z">
        <w:r w:rsidRPr="00BE3750" w:rsidDel="00426093">
          <w:rPr>
            <w:rFonts w:eastAsiaTheme="minorEastAsia"/>
            <w:bCs/>
            <w:highlight w:val="green"/>
          </w:rPr>
          <w:lastRenderedPageBreak/>
          <w:delText xml:space="preserve">Do you support that </w:delText>
        </w:r>
      </w:del>
      <w:r w:rsidRPr="00BE3750">
        <w:rPr>
          <w:rFonts w:eastAsiaTheme="minorEastAsia"/>
          <w:bCs/>
          <w:highlight w:val="green"/>
        </w:rPr>
        <w:t>U-SIG in each 80MHz shall carry puncturing channel info for at-least the specific 80MHz where it is transmitted</w:t>
      </w:r>
      <w:ins w:id="292" w:author="Edward Au" w:date="2020-05-29T18:48:00Z">
        <w:r w:rsidR="00426093">
          <w:rPr>
            <w:rFonts w:eastAsiaTheme="minorEastAsia"/>
            <w:bCs/>
            <w:highlight w:val="green"/>
          </w:rPr>
          <w:t>.</w:t>
        </w:r>
      </w:ins>
      <w:del w:id="293" w:author="Edward Au" w:date="2020-05-29T18:48:00Z">
        <w:r w:rsidRPr="00BE3750" w:rsidDel="00426093">
          <w:rPr>
            <w:rFonts w:eastAsiaTheme="minorEastAsia"/>
            <w:bCs/>
            <w:highlight w:val="green"/>
          </w:rPr>
          <w:delText>?</w:delText>
        </w:r>
      </w:del>
      <w:r w:rsidRPr="00BE3750">
        <w:rPr>
          <w:rFonts w:eastAsiaTheme="minorEastAsia"/>
          <w:bCs/>
          <w:highlight w:val="green"/>
        </w:rPr>
        <w:t xml:space="preserve">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t>
      </w:r>
      <w:proofErr w:type="spellStart"/>
      <w:r w:rsidRPr="00BE3750">
        <w:rPr>
          <w:szCs w:val="22"/>
          <w:highlight w:val="green"/>
        </w:rPr>
        <w:t>Wook</w:t>
      </w:r>
      <w:proofErr w:type="spellEnd"/>
      <w:r w:rsidRPr="00BE3750">
        <w:rPr>
          <w:szCs w:val="22"/>
          <w:highlight w:val="green"/>
        </w:rPr>
        <w:t xml:space="preserve"> Bong Lee, Samsung), </w:t>
      </w:r>
      <w:r w:rsidR="006E3584" w:rsidRPr="00BE3750">
        <w:rPr>
          <w:szCs w:val="22"/>
          <w:highlight w:val="green"/>
        </w:rPr>
        <w:t xml:space="preserve">SP#2, </w:t>
      </w:r>
      <w:r w:rsidRPr="00BE3750">
        <w:rPr>
          <w:highlight w:val="green"/>
        </w:rPr>
        <w:t>Y/N/A: 42/9/6]</w:t>
      </w:r>
      <w:ins w:id="294" w:author="Edward Au" w:date="2020-05-29T18:48:00Z">
        <w:r w:rsidR="00426093" w:rsidRPr="00426093">
          <w:rPr>
            <w:b/>
            <w:i/>
            <w:highlight w:val="green"/>
          </w:rPr>
          <w:t xml:space="preserve"> </w:t>
        </w:r>
        <w:r w:rsidR="00426093" w:rsidRPr="00E80C83">
          <w:rPr>
            <w:b/>
            <w:i/>
            <w:highlight w:val="green"/>
          </w:rPr>
          <w:t>[#SP0611-</w:t>
        </w:r>
        <w:r w:rsidR="00426093">
          <w:rPr>
            <w:b/>
            <w:i/>
            <w:highlight w:val="green"/>
          </w:rPr>
          <w:t>10</w:t>
        </w:r>
        <w:r w:rsidR="00426093" w:rsidRPr="00E80C83">
          <w:rPr>
            <w:b/>
            <w:i/>
            <w:highlight w:val="green"/>
          </w:rPr>
          <w:t>]</w:t>
        </w:r>
      </w:ins>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 xml:space="preserve">Do you agree that 11be </w:t>
      </w:r>
      <w:proofErr w:type="spellStart"/>
      <w:r w:rsidRPr="00353BC9">
        <w:rPr>
          <w:szCs w:val="22"/>
          <w:highlight w:val="yellow"/>
        </w:rPr>
        <w:t>signaling</w:t>
      </w:r>
      <w:proofErr w:type="spellEnd"/>
      <w:r w:rsidRPr="00353BC9">
        <w:rPr>
          <w:szCs w:val="22"/>
          <w:highlight w:val="yellow"/>
        </w:rPr>
        <w:t xml:space="preserve"> in U-SIG for BW/puncturing information in every non-punctured 20MHz of an 80MHz segment shall allow even an OBSS or </w:t>
      </w:r>
      <w:proofErr w:type="spellStart"/>
      <w:r w:rsidRPr="00353BC9">
        <w:rPr>
          <w:szCs w:val="22"/>
          <w:highlight w:val="yellow"/>
        </w:rPr>
        <w:t>unassociated</w:t>
      </w:r>
      <w:proofErr w:type="spellEnd"/>
      <w:r w:rsidRPr="00353BC9">
        <w:rPr>
          <w:szCs w:val="22"/>
          <w:highlight w:val="yellow"/>
        </w:rPr>
        <w:t xml:space="preserve">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t>
      </w:r>
      <w:proofErr w:type="spellStart"/>
      <w:r w:rsidRPr="00353BC9">
        <w:rPr>
          <w:szCs w:val="22"/>
          <w:highlight w:val="yellow"/>
        </w:rPr>
        <w:t>Wook</w:t>
      </w:r>
      <w:proofErr w:type="spellEnd"/>
      <w:r w:rsidRPr="00353BC9">
        <w:rPr>
          <w:szCs w:val="22"/>
          <w:highlight w:val="yellow"/>
        </w:rPr>
        <w:t xml:space="preserve">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t>
      </w:r>
      <w:proofErr w:type="spellStart"/>
      <w:r w:rsidRPr="00AE3248">
        <w:rPr>
          <w:szCs w:val="22"/>
          <w:highlight w:val="yellow"/>
        </w:rPr>
        <w:t>Wook</w:t>
      </w:r>
      <w:proofErr w:type="spellEnd"/>
      <w:r w:rsidRPr="00AE3248">
        <w:rPr>
          <w:szCs w:val="22"/>
          <w:highlight w:val="yellow"/>
        </w:rPr>
        <w:t xml:space="preserve">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5B3BB6" w:rsidRDefault="000E2B49" w:rsidP="000E2B49">
      <w:pPr>
        <w:rPr>
          <w:highlight w:val="lightGray"/>
          <w:lang w:val="en-US"/>
        </w:rPr>
      </w:pPr>
      <w:r w:rsidRPr="005B3BB6">
        <w:rPr>
          <w:highlight w:val="lightGray"/>
          <w:lang w:val="en-US"/>
        </w:rPr>
        <w:t>The U-SIG shall contain a PPDU type field, carried as a version dependent field.</w:t>
      </w:r>
    </w:p>
    <w:p w:rsidR="000E2B49" w:rsidRPr="005B3BB6" w:rsidRDefault="000E2B49" w:rsidP="00486858">
      <w:pPr>
        <w:pStyle w:val="ListParagraph"/>
        <w:numPr>
          <w:ilvl w:val="0"/>
          <w:numId w:val="22"/>
        </w:numPr>
        <w:rPr>
          <w:highlight w:val="lightGray"/>
          <w:lang w:val="en-US"/>
        </w:rPr>
      </w:pPr>
      <w:r w:rsidRPr="005B3BB6">
        <w:rPr>
          <w:highlight w:val="lightGray"/>
          <w:lang w:val="en-US"/>
        </w:rPr>
        <w:t>Number of bits for this field is TBD.</w:t>
      </w:r>
    </w:p>
    <w:p w:rsidR="000E2B49" w:rsidRPr="005B3BB6" w:rsidRDefault="000E2B49" w:rsidP="000E2B49">
      <w:pPr>
        <w:rPr>
          <w:highlight w:val="lightGray"/>
          <w:lang w:val="en-US"/>
        </w:rPr>
      </w:pPr>
      <w:r w:rsidRPr="005B3BB6">
        <w:rPr>
          <w:highlight w:val="lightGray"/>
          <w:lang w:val="en-US"/>
        </w:rPr>
        <w:t xml:space="preserve">[Motion 89, </w:t>
      </w:r>
      <w:sdt>
        <w:sdtPr>
          <w:rPr>
            <w:highlight w:val="lightGray"/>
            <w:lang w:val="en-US"/>
          </w:rPr>
          <w:id w:val="-382638954"/>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402878780"/>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rsidR="000E2B49" w:rsidRPr="005B3BB6" w:rsidRDefault="000E2B49" w:rsidP="000E2B49">
      <w:pPr>
        <w:rPr>
          <w:highlight w:val="lightGray"/>
          <w:lang w:val="en-US"/>
        </w:rPr>
      </w:pPr>
    </w:p>
    <w:p w:rsidR="005E078B" w:rsidRPr="005B3BB6" w:rsidRDefault="005E078B" w:rsidP="005E078B">
      <w:pPr>
        <w:rPr>
          <w:highlight w:val="lightGray"/>
          <w:lang w:val="en-US"/>
        </w:rPr>
      </w:pPr>
      <w:r w:rsidRPr="005B3BB6">
        <w:rPr>
          <w:highlight w:val="lightGray"/>
          <w:lang w:val="en-US"/>
        </w:rPr>
        <w:t>The following subfields exist in U-SIG of an EHT PPDU sent to multiple users:</w:t>
      </w:r>
    </w:p>
    <w:p w:rsidR="005E078B" w:rsidRPr="005B3BB6" w:rsidRDefault="005E078B" w:rsidP="00486858">
      <w:pPr>
        <w:pStyle w:val="ListParagraph"/>
        <w:numPr>
          <w:ilvl w:val="0"/>
          <w:numId w:val="19"/>
        </w:numPr>
        <w:rPr>
          <w:highlight w:val="lightGray"/>
          <w:lang w:val="en-US"/>
        </w:rPr>
      </w:pPr>
      <w:r w:rsidRPr="005B3BB6">
        <w:rPr>
          <w:highlight w:val="lightGray"/>
          <w:lang w:val="en-US"/>
        </w:rPr>
        <w:t>EHT-SIG MCS</w:t>
      </w:r>
    </w:p>
    <w:p w:rsidR="005E078B" w:rsidRPr="005B3BB6" w:rsidRDefault="005E078B" w:rsidP="00486858">
      <w:pPr>
        <w:pStyle w:val="ListParagraph"/>
        <w:numPr>
          <w:ilvl w:val="0"/>
          <w:numId w:val="19"/>
        </w:numPr>
        <w:rPr>
          <w:highlight w:val="lightGray"/>
          <w:lang w:val="en-US"/>
        </w:rPr>
      </w:pPr>
      <w:r w:rsidRPr="005B3BB6">
        <w:rPr>
          <w:highlight w:val="lightGray"/>
          <w:lang w:val="en-US"/>
        </w:rPr>
        <w:t xml:space="preserve">Number of EHT-SIG </w:t>
      </w:r>
      <w:r w:rsidR="00F769A2" w:rsidRPr="005B3BB6">
        <w:rPr>
          <w:highlight w:val="lightGray"/>
          <w:lang w:val="en-US"/>
        </w:rPr>
        <w:t>S</w:t>
      </w:r>
      <w:r w:rsidRPr="005B3BB6">
        <w:rPr>
          <w:highlight w:val="lightGray"/>
          <w:lang w:val="en-US"/>
        </w:rPr>
        <w:t>ymbols</w:t>
      </w:r>
    </w:p>
    <w:p w:rsidR="005E078B" w:rsidRPr="005B3BB6" w:rsidRDefault="005E078B" w:rsidP="005E078B">
      <w:pPr>
        <w:rPr>
          <w:highlight w:val="lightGray"/>
          <w:lang w:val="en-US"/>
        </w:rPr>
      </w:pPr>
      <w:r w:rsidRPr="005B3BB6">
        <w:rPr>
          <w:highlight w:val="lightGray"/>
          <w:lang w:val="en-US"/>
        </w:rPr>
        <w:t xml:space="preserve">[Motion 59, </w:t>
      </w:r>
      <w:sdt>
        <w:sdtPr>
          <w:rPr>
            <w:highlight w:val="lightGray"/>
            <w:lang w:val="en-US"/>
          </w:rPr>
          <w:id w:val="3331971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30289997"/>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rsidR="00F64E57" w:rsidRPr="005B3BB6" w:rsidRDefault="00F64E57" w:rsidP="005E078B">
      <w:pPr>
        <w:rPr>
          <w:highlight w:val="lightGray"/>
          <w:lang w:val="en-US"/>
        </w:rPr>
      </w:pPr>
    </w:p>
    <w:p w:rsidR="006035A1" w:rsidRPr="005B3BB6" w:rsidRDefault="006035A1" w:rsidP="006035A1">
      <w:pPr>
        <w:rPr>
          <w:highlight w:val="lightGray"/>
          <w:lang w:val="en-US"/>
        </w:rPr>
      </w:pPr>
      <w:r w:rsidRPr="005B3BB6">
        <w:rPr>
          <w:highlight w:val="lightGray"/>
          <w:lang w:val="en-US"/>
        </w:rPr>
        <w:t>The following subfield exists in U-SIG or EHT-SIG of an EHT PPDU sent to multiple users:</w:t>
      </w:r>
    </w:p>
    <w:p w:rsidR="006035A1" w:rsidRPr="005B3BB6" w:rsidRDefault="006035A1" w:rsidP="00486858">
      <w:pPr>
        <w:pStyle w:val="ListParagraph"/>
        <w:numPr>
          <w:ilvl w:val="0"/>
          <w:numId w:val="26"/>
        </w:numPr>
        <w:rPr>
          <w:highlight w:val="lightGray"/>
          <w:lang w:val="en-US"/>
        </w:rPr>
      </w:pPr>
      <w:r w:rsidRPr="005B3BB6">
        <w:rPr>
          <w:highlight w:val="lightGray"/>
          <w:lang w:val="en-US"/>
        </w:rPr>
        <w:t>GI+EHT-LTF Size</w:t>
      </w:r>
    </w:p>
    <w:p w:rsidR="006035A1" w:rsidRPr="005B3BB6" w:rsidRDefault="006035A1" w:rsidP="006035A1">
      <w:pPr>
        <w:rPr>
          <w:highlight w:val="lightGray"/>
          <w:lang w:val="en-US"/>
        </w:rPr>
      </w:pPr>
      <w:r w:rsidRPr="005B3BB6">
        <w:rPr>
          <w:highlight w:val="lightGray"/>
          <w:lang w:val="en-US"/>
        </w:rPr>
        <w:t xml:space="preserve">[Motion 100, </w:t>
      </w:r>
      <w:sdt>
        <w:sdtPr>
          <w:rPr>
            <w:highlight w:val="lightGray"/>
            <w:lang w:val="en-US"/>
          </w:rPr>
          <w:id w:val="-11996900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1294597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 xml:space="preserve">] </w:t>
      </w:r>
    </w:p>
    <w:p w:rsidR="006035A1" w:rsidRPr="005B3BB6" w:rsidRDefault="006035A1" w:rsidP="005E078B">
      <w:pPr>
        <w:rPr>
          <w:highlight w:val="lightGray"/>
          <w:lang w:val="en-US"/>
        </w:rPr>
      </w:pPr>
    </w:p>
    <w:p w:rsidR="00F64E57" w:rsidRPr="005B3BB6" w:rsidRDefault="00F64E57" w:rsidP="00F64E57">
      <w:pPr>
        <w:rPr>
          <w:highlight w:val="lightGray"/>
          <w:lang w:val="en-US"/>
        </w:rPr>
      </w:pPr>
      <w:r w:rsidRPr="005B3BB6">
        <w:rPr>
          <w:highlight w:val="lightGray"/>
          <w:lang w:val="en-US"/>
        </w:rPr>
        <w:t>The following subfields exist in U-SIG and/or EHT-SIG of an EHT PPDU sent to single user:</w:t>
      </w:r>
    </w:p>
    <w:p w:rsidR="00F64E57" w:rsidRPr="005B3BB6" w:rsidRDefault="00F64E57" w:rsidP="00486858">
      <w:pPr>
        <w:pStyle w:val="ListParagraph"/>
        <w:numPr>
          <w:ilvl w:val="0"/>
          <w:numId w:val="25"/>
        </w:numPr>
        <w:rPr>
          <w:highlight w:val="lightGray"/>
          <w:lang w:val="en-US"/>
        </w:rPr>
      </w:pPr>
      <w:r w:rsidRPr="005B3BB6">
        <w:rPr>
          <w:highlight w:val="lightGray"/>
          <w:lang w:val="en-US"/>
        </w:rPr>
        <w:t>MCS</w:t>
      </w:r>
    </w:p>
    <w:p w:rsidR="00F64E57" w:rsidRPr="005B3BB6" w:rsidRDefault="00F64E57" w:rsidP="00486858">
      <w:pPr>
        <w:pStyle w:val="ListParagraph"/>
        <w:numPr>
          <w:ilvl w:val="0"/>
          <w:numId w:val="25"/>
        </w:numPr>
        <w:rPr>
          <w:highlight w:val="lightGray"/>
          <w:lang w:val="en-US"/>
        </w:rPr>
      </w:pPr>
      <w:r w:rsidRPr="005B3BB6">
        <w:rPr>
          <w:highlight w:val="lightGray"/>
          <w:lang w:val="en-US"/>
        </w:rPr>
        <w:t>NSTS</w:t>
      </w:r>
    </w:p>
    <w:p w:rsidR="00F64E57" w:rsidRPr="005B3BB6" w:rsidRDefault="00F64E57" w:rsidP="00486858">
      <w:pPr>
        <w:pStyle w:val="ListParagraph"/>
        <w:numPr>
          <w:ilvl w:val="0"/>
          <w:numId w:val="25"/>
        </w:numPr>
        <w:rPr>
          <w:highlight w:val="lightGray"/>
          <w:lang w:val="en-US"/>
        </w:rPr>
      </w:pPr>
      <w:r w:rsidRPr="005B3BB6">
        <w:rPr>
          <w:highlight w:val="lightGray"/>
          <w:lang w:val="en-US"/>
        </w:rPr>
        <w:t>GI+EHT-LTF Size</w:t>
      </w:r>
    </w:p>
    <w:p w:rsidR="00F64E57" w:rsidRPr="005B3BB6" w:rsidRDefault="00F64E57" w:rsidP="00486858">
      <w:pPr>
        <w:pStyle w:val="ListParagraph"/>
        <w:numPr>
          <w:ilvl w:val="0"/>
          <w:numId w:val="25"/>
        </w:numPr>
        <w:rPr>
          <w:highlight w:val="lightGray"/>
          <w:lang w:val="en-US"/>
        </w:rPr>
      </w:pPr>
      <w:r w:rsidRPr="005B3BB6">
        <w:rPr>
          <w:highlight w:val="lightGray"/>
          <w:lang w:val="en-US"/>
        </w:rPr>
        <w:t>Coding</w:t>
      </w:r>
    </w:p>
    <w:p w:rsidR="00F64E57" w:rsidRDefault="00F64E57" w:rsidP="00F64E57">
      <w:pPr>
        <w:rPr>
          <w:lang w:val="en-US"/>
        </w:rPr>
      </w:pPr>
      <w:r w:rsidRPr="005B3BB6">
        <w:rPr>
          <w:highlight w:val="lightGray"/>
          <w:lang w:val="en-US"/>
        </w:rPr>
        <w:t xml:space="preserve">[Motion 99, </w:t>
      </w:r>
      <w:sdt>
        <w:sdtPr>
          <w:rPr>
            <w:highlight w:val="lightGray"/>
            <w:lang w:val="en-US"/>
          </w:rPr>
          <w:id w:val="840661458"/>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93614571"/>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r w:rsidRPr="005E078B">
        <w:rPr>
          <w:lang w:val="en-US"/>
        </w:rPr>
        <w:t xml:space="preserve"> </w:t>
      </w:r>
    </w:p>
    <w:p w:rsidR="00D75403" w:rsidRDefault="00D75403" w:rsidP="00D75403">
      <w:pPr>
        <w:jc w:val="both"/>
        <w:rPr>
          <w:szCs w:val="22"/>
        </w:rPr>
      </w:pPr>
    </w:p>
    <w:p w:rsidR="00E8646B" w:rsidRPr="00BE3750" w:rsidDel="00426093" w:rsidRDefault="00E8646B" w:rsidP="00E8646B">
      <w:pPr>
        <w:tabs>
          <w:tab w:val="left" w:pos="7075"/>
        </w:tabs>
        <w:rPr>
          <w:del w:id="295" w:author="Edward Au" w:date="2020-05-29T18:49:00Z"/>
          <w:rFonts w:eastAsiaTheme="minorEastAsia"/>
          <w:bCs/>
          <w:highlight w:val="green"/>
        </w:rPr>
      </w:pPr>
      <w:del w:id="296" w:author="Edward Au" w:date="2020-05-29T18:49:00Z">
        <w:r w:rsidRPr="00BE3750" w:rsidDel="00426093">
          <w:rPr>
            <w:rFonts w:eastAsiaTheme="minorEastAsia"/>
            <w:bCs/>
            <w:highlight w:val="green"/>
          </w:rPr>
          <w:delText>Do you agree to add the following into the 11be SFD?</w:delText>
        </w:r>
      </w:del>
    </w:p>
    <w:p w:rsidR="00E8646B" w:rsidRPr="00426093" w:rsidRDefault="00E8646B" w:rsidP="00426093">
      <w:pPr>
        <w:tabs>
          <w:tab w:val="left" w:pos="7075"/>
        </w:tabs>
        <w:rPr>
          <w:rFonts w:eastAsiaTheme="minorEastAsia"/>
          <w:bCs/>
          <w:highlight w:val="green"/>
        </w:rPr>
      </w:pPr>
      <w:r w:rsidRPr="00426093">
        <w:rPr>
          <w:rFonts w:eastAsiaTheme="minorEastAsia"/>
          <w:bCs/>
          <w:highlight w:val="green"/>
        </w:rPr>
        <w:t>The following subfields exist in U-SIG and/or EHT-SIG of an EHT PPDU sent to single user:</w:t>
      </w:r>
    </w:p>
    <w:p w:rsidR="00E8646B" w:rsidRPr="00BE3750" w:rsidRDefault="00E8646B" w:rsidP="00426093">
      <w:pPr>
        <w:pStyle w:val="ListParagraph"/>
        <w:numPr>
          <w:ilvl w:val="0"/>
          <w:numId w:val="49"/>
        </w:numPr>
        <w:tabs>
          <w:tab w:val="left" w:pos="7075"/>
        </w:tabs>
        <w:rPr>
          <w:rFonts w:eastAsiaTheme="minorEastAsia"/>
          <w:bCs/>
          <w:highlight w:val="green"/>
        </w:rPr>
        <w:pPrChange w:id="297"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LDPC Extra </w:t>
      </w:r>
      <w:del w:id="298" w:author="Edward Au" w:date="2020-05-29T18:57:00Z">
        <w:r w:rsidRPr="00BE3750" w:rsidDel="009F7107">
          <w:rPr>
            <w:rFonts w:eastAsiaTheme="minorEastAsia"/>
            <w:bCs/>
            <w:highlight w:val="green"/>
          </w:rPr>
          <w:delText>symbol</w:delText>
        </w:r>
      </w:del>
      <w:ins w:id="299" w:author="Edward Au" w:date="2020-05-29T18:57:00Z">
        <w:r w:rsidR="009F7107">
          <w:rPr>
            <w:rFonts w:eastAsiaTheme="minorEastAsia"/>
            <w:bCs/>
            <w:highlight w:val="green"/>
          </w:rPr>
          <w:t>S</w:t>
        </w:r>
        <w:r w:rsidR="009F7107" w:rsidRPr="00BE3750">
          <w:rPr>
            <w:rFonts w:eastAsiaTheme="minorEastAsia"/>
            <w:bCs/>
            <w:highlight w:val="green"/>
          </w:rPr>
          <w:t>ymbol</w:t>
        </w:r>
      </w:ins>
    </w:p>
    <w:p w:rsidR="00E8646B" w:rsidRPr="00BE3750" w:rsidRDefault="00E8646B" w:rsidP="00426093">
      <w:pPr>
        <w:pStyle w:val="ListParagraph"/>
        <w:numPr>
          <w:ilvl w:val="0"/>
          <w:numId w:val="49"/>
        </w:numPr>
        <w:tabs>
          <w:tab w:val="left" w:pos="7075"/>
        </w:tabs>
        <w:rPr>
          <w:rFonts w:eastAsiaTheme="minorEastAsia"/>
          <w:bCs/>
          <w:highlight w:val="green"/>
        </w:rPr>
        <w:pPrChange w:id="300" w:author="Edward Au" w:date="2020-05-29T18:49:00Z">
          <w:pPr>
            <w:pStyle w:val="ListParagraph"/>
            <w:numPr>
              <w:ilvl w:val="1"/>
              <w:numId w:val="49"/>
            </w:numPr>
            <w:tabs>
              <w:tab w:val="left" w:pos="7075"/>
            </w:tabs>
            <w:ind w:left="1440" w:hanging="360"/>
          </w:pPr>
        </w:pPrChange>
      </w:pPr>
      <w:proofErr w:type="spellStart"/>
      <w:r w:rsidRPr="00BE3750">
        <w:rPr>
          <w:rFonts w:eastAsiaTheme="minorEastAsia"/>
          <w:bCs/>
          <w:highlight w:val="green"/>
        </w:rPr>
        <w:t>Beamformed</w:t>
      </w:r>
      <w:proofErr w:type="spellEnd"/>
    </w:p>
    <w:p w:rsidR="00E8646B" w:rsidRPr="00BE3750" w:rsidRDefault="00E8646B" w:rsidP="00426093">
      <w:pPr>
        <w:pStyle w:val="ListParagraph"/>
        <w:numPr>
          <w:ilvl w:val="0"/>
          <w:numId w:val="49"/>
        </w:numPr>
        <w:tabs>
          <w:tab w:val="left" w:pos="7075"/>
        </w:tabs>
        <w:rPr>
          <w:rFonts w:eastAsiaTheme="minorEastAsia"/>
          <w:bCs/>
          <w:highlight w:val="green"/>
        </w:rPr>
        <w:pPrChange w:id="301"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Pre-FEC </w:t>
      </w:r>
      <w:del w:id="302" w:author="Edward Au" w:date="2020-05-29T18:57:00Z">
        <w:r w:rsidRPr="00BE3750" w:rsidDel="009F7107">
          <w:rPr>
            <w:rFonts w:eastAsiaTheme="minorEastAsia"/>
            <w:bCs/>
            <w:highlight w:val="green"/>
          </w:rPr>
          <w:delText xml:space="preserve">padding </w:delText>
        </w:r>
      </w:del>
      <w:ins w:id="303" w:author="Edward Au" w:date="2020-05-29T18:57:00Z">
        <w:r w:rsidR="009F7107">
          <w:rPr>
            <w:rFonts w:eastAsiaTheme="minorEastAsia"/>
            <w:bCs/>
            <w:highlight w:val="green"/>
          </w:rPr>
          <w:t>P</w:t>
        </w:r>
        <w:r w:rsidR="009F7107" w:rsidRPr="00BE3750">
          <w:rPr>
            <w:rFonts w:eastAsiaTheme="minorEastAsia"/>
            <w:bCs/>
            <w:highlight w:val="green"/>
          </w:rPr>
          <w:t xml:space="preserve">adding </w:t>
        </w:r>
      </w:ins>
      <w:del w:id="304" w:author="Edward Au" w:date="2020-05-29T18:57:00Z">
        <w:r w:rsidRPr="00BE3750" w:rsidDel="009F7107">
          <w:rPr>
            <w:rFonts w:eastAsiaTheme="minorEastAsia"/>
            <w:bCs/>
            <w:highlight w:val="green"/>
          </w:rPr>
          <w:delText>factor</w:delText>
        </w:r>
      </w:del>
      <w:ins w:id="305" w:author="Edward Au" w:date="2020-05-29T18:57:00Z">
        <w:r w:rsidR="009F7107">
          <w:rPr>
            <w:rFonts w:eastAsiaTheme="minorEastAsia"/>
            <w:bCs/>
            <w:highlight w:val="green"/>
          </w:rPr>
          <w:t>F</w:t>
        </w:r>
        <w:r w:rsidR="009F7107" w:rsidRPr="00BE3750">
          <w:rPr>
            <w:rFonts w:eastAsiaTheme="minorEastAsia"/>
            <w:bCs/>
            <w:highlight w:val="green"/>
          </w:rPr>
          <w:t>actor</w:t>
        </w:r>
      </w:ins>
    </w:p>
    <w:p w:rsidR="00E8646B" w:rsidRPr="00BE3750" w:rsidRDefault="00E8646B" w:rsidP="00426093">
      <w:pPr>
        <w:pStyle w:val="ListParagraph"/>
        <w:numPr>
          <w:ilvl w:val="0"/>
          <w:numId w:val="49"/>
        </w:numPr>
        <w:tabs>
          <w:tab w:val="left" w:pos="7075"/>
        </w:tabs>
        <w:rPr>
          <w:rFonts w:eastAsiaTheme="minorEastAsia"/>
          <w:bCs/>
          <w:highlight w:val="green"/>
        </w:rPr>
        <w:pPrChange w:id="306"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PE </w:t>
      </w:r>
      <w:proofErr w:type="spellStart"/>
      <w:r w:rsidRPr="00BE3750">
        <w:rPr>
          <w:rFonts w:eastAsiaTheme="minorEastAsia"/>
          <w:bCs/>
          <w:highlight w:val="green"/>
        </w:rPr>
        <w:t>Disambiguity</w:t>
      </w:r>
      <w:proofErr w:type="spellEnd"/>
    </w:p>
    <w:p w:rsidR="00E8646B" w:rsidRPr="00BE3750" w:rsidRDefault="00E8646B" w:rsidP="00E8646B">
      <w:pPr>
        <w:jc w:val="both"/>
        <w:rPr>
          <w:szCs w:val="22"/>
          <w:highlight w:val="green"/>
        </w:rPr>
      </w:pPr>
      <w:r w:rsidRPr="00BE3750">
        <w:rPr>
          <w:szCs w:val="22"/>
          <w:highlight w:val="green"/>
        </w:rPr>
        <w:t xml:space="preserve">[20/0019r3 (11be PPDU format, </w:t>
      </w:r>
      <w:proofErr w:type="spellStart"/>
      <w:r w:rsidRPr="00BE3750">
        <w:rPr>
          <w:szCs w:val="22"/>
          <w:highlight w:val="green"/>
        </w:rPr>
        <w:t>Dongguk</w:t>
      </w:r>
      <w:proofErr w:type="spellEnd"/>
      <w:r w:rsidRPr="00BE3750">
        <w:rPr>
          <w:szCs w:val="22"/>
          <w:highlight w:val="green"/>
        </w:rPr>
        <w:t xml:space="preserve"> Lim, LGE), </w:t>
      </w:r>
      <w:r w:rsidR="00C011BE" w:rsidRPr="00BE3750">
        <w:rPr>
          <w:szCs w:val="22"/>
          <w:highlight w:val="green"/>
        </w:rPr>
        <w:t xml:space="preserve">SP#1, </w:t>
      </w:r>
      <w:r w:rsidRPr="00BE3750">
        <w:rPr>
          <w:highlight w:val="green"/>
        </w:rPr>
        <w:t>Y/N/A: 41/5/11]</w:t>
      </w:r>
      <w:ins w:id="307" w:author="Edward Au" w:date="2020-05-29T18:49:00Z">
        <w:r w:rsidR="00426093" w:rsidRPr="00426093">
          <w:rPr>
            <w:b/>
            <w:i/>
            <w:highlight w:val="green"/>
          </w:rPr>
          <w:t xml:space="preserve"> </w:t>
        </w:r>
        <w:r w:rsidR="00426093" w:rsidRPr="00E80C83">
          <w:rPr>
            <w:b/>
            <w:i/>
            <w:highlight w:val="green"/>
          </w:rPr>
          <w:t>[#SP0611-</w:t>
        </w:r>
        <w:r w:rsidR="00426093">
          <w:rPr>
            <w:b/>
            <w:i/>
            <w:highlight w:val="green"/>
          </w:rPr>
          <w:t>11</w:t>
        </w:r>
        <w:r w:rsidR="00426093" w:rsidRPr="00E80C83">
          <w:rPr>
            <w:b/>
            <w:i/>
            <w:highlight w:val="green"/>
          </w:rPr>
          <w:t>]</w:t>
        </w:r>
      </w:ins>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del w:id="308" w:author="Edward Au" w:date="2020-05-29T18:49:00Z">
        <w:r w:rsidRPr="00BE3750" w:rsidDel="00426093">
          <w:rPr>
            <w:rFonts w:eastAsiaTheme="minorEastAsia"/>
            <w:bCs/>
            <w:highlight w:val="green"/>
          </w:rPr>
          <w:delText>Do you agree that a</w:delText>
        </w:r>
      </w:del>
      <w:ins w:id="309" w:author="Edward Au" w:date="2020-05-29T18:49:00Z">
        <w:r w:rsidR="00426093">
          <w:rPr>
            <w:rFonts w:eastAsiaTheme="minorEastAsia"/>
            <w:bCs/>
            <w:highlight w:val="green"/>
          </w:rPr>
          <w:t>A</w:t>
        </w:r>
      </w:ins>
      <w:r w:rsidRPr="00BE3750">
        <w:rPr>
          <w:rFonts w:eastAsiaTheme="minorEastAsia"/>
          <w:bCs/>
          <w:highlight w:val="green"/>
        </w:rPr>
        <w:t xml:space="preserve"> subfield for preamble puncturing pattern information</w:t>
      </w:r>
      <w:ins w:id="310" w:author="Edward Au" w:date="2020-05-29T19:14:00Z">
        <w:r w:rsidR="00D11C42">
          <w:rPr>
            <w:rFonts w:eastAsiaTheme="minorEastAsia"/>
            <w:bCs/>
            <w:highlight w:val="green"/>
          </w:rPr>
          <w:t xml:space="preserve"> that</w:t>
        </w:r>
      </w:ins>
      <w:r w:rsidRPr="00BE3750">
        <w:rPr>
          <w:bCs/>
          <w:highlight w:val="green"/>
        </w:rPr>
        <w:t xml:space="preserve"> separate</w:t>
      </w:r>
      <w:ins w:id="311" w:author="Edward Au" w:date="2020-05-29T19:14:00Z">
        <w:r w:rsidR="00D11C42">
          <w:rPr>
            <w:bCs/>
            <w:highlight w:val="green"/>
          </w:rPr>
          <w:t>s</w:t>
        </w:r>
      </w:ins>
      <w:r w:rsidRPr="00BE3750">
        <w:rPr>
          <w:bCs/>
          <w:highlight w:val="green"/>
        </w:rPr>
        <w:t xml:space="preserv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ins w:id="312" w:author="Edward Au" w:date="2020-05-29T18:49:00Z">
        <w:r w:rsidR="00426093">
          <w:rPr>
            <w:rFonts w:eastAsiaTheme="minorEastAsia"/>
            <w:bCs/>
            <w:highlight w:val="green"/>
          </w:rPr>
          <w:t>.</w:t>
        </w:r>
      </w:ins>
      <w:del w:id="313" w:author="Edward Au" w:date="2020-05-29T18:49:00Z">
        <w:r w:rsidRPr="00BE3750" w:rsidDel="00426093">
          <w:rPr>
            <w:rFonts w:eastAsiaTheme="minorEastAsia"/>
            <w:bCs/>
            <w:highlight w:val="green"/>
          </w:rPr>
          <w:delText>?</w:delText>
        </w:r>
      </w:del>
    </w:p>
    <w:p w:rsidR="00D75403" w:rsidRPr="00D75403" w:rsidRDefault="00D75403" w:rsidP="00D75403">
      <w:pPr>
        <w:jc w:val="both"/>
        <w:rPr>
          <w:szCs w:val="22"/>
        </w:rPr>
      </w:pPr>
      <w:r w:rsidRPr="00BE3750">
        <w:rPr>
          <w:szCs w:val="22"/>
          <w:highlight w:val="green"/>
        </w:rPr>
        <w:t>[20/0524r2 (</w:t>
      </w:r>
      <w:proofErr w:type="spellStart"/>
      <w:r w:rsidRPr="00BE3750">
        <w:rPr>
          <w:szCs w:val="22"/>
          <w:highlight w:val="green"/>
        </w:rPr>
        <w:t>Signaling</w:t>
      </w:r>
      <w:proofErr w:type="spellEnd"/>
      <w:r w:rsidRPr="00BE3750">
        <w:rPr>
          <w:szCs w:val="22"/>
          <w:highlight w:val="green"/>
        </w:rPr>
        <w:t xml:space="preserve"> of preamble puncturing in SU transmission, </w:t>
      </w:r>
      <w:proofErr w:type="spellStart"/>
      <w:r w:rsidRPr="00BE3750">
        <w:rPr>
          <w:szCs w:val="22"/>
          <w:highlight w:val="green"/>
        </w:rPr>
        <w:t>Dongguk</w:t>
      </w:r>
      <w:proofErr w:type="spellEnd"/>
      <w:r w:rsidRPr="00BE3750">
        <w:rPr>
          <w:szCs w:val="22"/>
          <w:highlight w:val="green"/>
        </w:rPr>
        <w:t xml:space="preserve"> Lim, LGE), </w:t>
      </w:r>
      <w:r w:rsidR="00CA114B" w:rsidRPr="00BE3750">
        <w:rPr>
          <w:szCs w:val="22"/>
          <w:highlight w:val="green"/>
        </w:rPr>
        <w:t xml:space="preserve">SP#2, </w:t>
      </w:r>
      <w:r w:rsidRPr="00BE3750">
        <w:rPr>
          <w:highlight w:val="green"/>
        </w:rPr>
        <w:t>Y/N/A: 36/4/14]</w:t>
      </w:r>
      <w:ins w:id="314" w:author="Edward Au" w:date="2020-05-29T18:49:00Z">
        <w:r w:rsidR="00426093" w:rsidRPr="00426093">
          <w:rPr>
            <w:b/>
            <w:i/>
            <w:highlight w:val="green"/>
          </w:rPr>
          <w:t xml:space="preserve"> </w:t>
        </w:r>
        <w:r w:rsidR="00426093" w:rsidRPr="00E80C83">
          <w:rPr>
            <w:b/>
            <w:i/>
            <w:highlight w:val="green"/>
          </w:rPr>
          <w:t>[#SP0611-</w:t>
        </w:r>
        <w:r w:rsidR="00426093">
          <w:rPr>
            <w:b/>
            <w:i/>
            <w:highlight w:val="green"/>
          </w:rPr>
          <w:t>12</w:t>
        </w:r>
        <w:r w:rsidR="00426093" w:rsidRPr="00E80C83">
          <w:rPr>
            <w:b/>
            <w:i/>
            <w:highlight w:val="green"/>
          </w:rPr>
          <w:t>]</w:t>
        </w:r>
      </w:ins>
    </w:p>
    <w:p w:rsidR="008E41E3" w:rsidRDefault="008E41E3" w:rsidP="00F64E57">
      <w:pPr>
        <w:rPr>
          <w:lang w:val="en-US"/>
        </w:rPr>
      </w:pPr>
    </w:p>
    <w:p w:rsidR="00E41C46" w:rsidRPr="00BE3750" w:rsidDel="00426093" w:rsidRDefault="00E41C46" w:rsidP="0016041E">
      <w:pPr>
        <w:tabs>
          <w:tab w:val="left" w:pos="7075"/>
        </w:tabs>
        <w:jc w:val="both"/>
        <w:rPr>
          <w:del w:id="315" w:author="Edward Au" w:date="2020-05-29T18:50:00Z"/>
          <w:highlight w:val="green"/>
        </w:rPr>
      </w:pPr>
      <w:del w:id="316" w:author="Edward Au" w:date="2020-05-29T18:50:00Z">
        <w:r w:rsidRPr="00BE3750" w:rsidDel="00426093">
          <w:rPr>
            <w:highlight w:val="green"/>
          </w:rPr>
          <w:lastRenderedPageBreak/>
          <w:delText>Do you support following in 11be?</w:delText>
        </w:r>
      </w:del>
    </w:p>
    <w:p w:rsidR="00E41C46" w:rsidRPr="00426093" w:rsidRDefault="00E41C46" w:rsidP="00426093">
      <w:pPr>
        <w:tabs>
          <w:tab w:val="left" w:pos="7075"/>
        </w:tabs>
        <w:ind w:left="360" w:hanging="360"/>
        <w:jc w:val="both"/>
        <w:rPr>
          <w:highlight w:val="green"/>
        </w:rPr>
      </w:pPr>
      <w:r w:rsidRPr="00426093">
        <w:rPr>
          <w:highlight w:val="green"/>
        </w:rPr>
        <w:t>Preamble of primary 20MHz channel shall not be punctured in any PPDU (</w:t>
      </w:r>
      <w:ins w:id="317" w:author="Edward Au" w:date="2020-05-29T18:50:00Z">
        <w:r w:rsidR="00426093">
          <w:rPr>
            <w:highlight w:val="green"/>
          </w:rPr>
          <w:t>e</w:t>
        </w:r>
      </w:ins>
      <w:del w:id="318" w:author="Edward Au" w:date="2020-05-29T18:50:00Z">
        <w:r w:rsidRPr="00426093" w:rsidDel="00426093">
          <w:rPr>
            <w:highlight w:val="green"/>
          </w:rPr>
          <w:delText>E</w:delText>
        </w:r>
      </w:del>
      <w:r w:rsidRPr="00426093">
        <w:rPr>
          <w:highlight w:val="green"/>
        </w:rPr>
        <w:t>xcept TB PPDU)</w:t>
      </w:r>
      <w:ins w:id="319" w:author="Edward Au" w:date="2020-05-29T18:50:00Z">
        <w:r w:rsidR="00426093">
          <w:rPr>
            <w:highlight w:val="green"/>
          </w:rPr>
          <w:t>.</w:t>
        </w:r>
      </w:ins>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t>
      </w:r>
      <w:proofErr w:type="spellStart"/>
      <w:r w:rsidRPr="00BE3750">
        <w:rPr>
          <w:highlight w:val="green"/>
        </w:rPr>
        <w:t>Wook</w:t>
      </w:r>
      <w:proofErr w:type="spellEnd"/>
      <w:r w:rsidRPr="00BE3750">
        <w:rPr>
          <w:highlight w:val="green"/>
        </w:rPr>
        <w:t xml:space="preserve"> Bong Lee, Samsung), </w:t>
      </w:r>
      <w:r w:rsidR="002D769C" w:rsidRPr="00BE3750">
        <w:rPr>
          <w:highlight w:val="green"/>
        </w:rPr>
        <w:t xml:space="preserve">SP#1, </w:t>
      </w:r>
      <w:r w:rsidRPr="00BE3750">
        <w:rPr>
          <w:highlight w:val="green"/>
        </w:rPr>
        <w:t>Y/N/A: 45/1/10]</w:t>
      </w:r>
      <w:ins w:id="320" w:author="Edward Au" w:date="2020-05-29T18:50:00Z">
        <w:r w:rsidR="00426093" w:rsidRPr="00426093">
          <w:rPr>
            <w:b/>
            <w:i/>
            <w:highlight w:val="green"/>
          </w:rPr>
          <w:t xml:space="preserve"> </w:t>
        </w:r>
        <w:r w:rsidR="00426093" w:rsidRPr="00E80C83">
          <w:rPr>
            <w:b/>
            <w:i/>
            <w:highlight w:val="green"/>
          </w:rPr>
          <w:t>[#SP0611-</w:t>
        </w:r>
        <w:r w:rsidR="00426093">
          <w:rPr>
            <w:b/>
            <w:i/>
            <w:highlight w:val="green"/>
          </w:rPr>
          <w:t>13</w:t>
        </w:r>
        <w:r w:rsidR="00426093" w:rsidRPr="00E80C83">
          <w:rPr>
            <w:b/>
            <w:i/>
            <w:highlight w:val="green"/>
          </w:rPr>
          <w:t>]</w:t>
        </w:r>
      </w:ins>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del w:id="321" w:author="Edward Au" w:date="2020-05-29T18:50:00Z">
        <w:r w:rsidRPr="00BE3750" w:rsidDel="00426093">
          <w:rPr>
            <w:highlight w:val="green"/>
          </w:rPr>
          <w:delText>Do you agree that t</w:delText>
        </w:r>
      </w:del>
      <w:ins w:id="322" w:author="Edward Au" w:date="2020-05-29T18:50:00Z">
        <w:r w:rsidR="00426093">
          <w:rPr>
            <w:highlight w:val="green"/>
          </w:rPr>
          <w:t>T</w:t>
        </w:r>
      </w:ins>
      <w:r w:rsidRPr="00BE3750">
        <w:rPr>
          <w:highlight w:val="green"/>
        </w:rPr>
        <w: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ins w:id="323" w:author="Edward Au" w:date="2020-05-29T18:50:00Z">
        <w:r w:rsidR="00426093" w:rsidRPr="00426093">
          <w:rPr>
            <w:b/>
            <w:i/>
            <w:highlight w:val="green"/>
          </w:rPr>
          <w:t xml:space="preserve"> </w:t>
        </w:r>
        <w:r w:rsidR="00426093" w:rsidRPr="00E80C83">
          <w:rPr>
            <w:b/>
            <w:i/>
            <w:highlight w:val="green"/>
          </w:rPr>
          <w:t>[#SP0611-</w:t>
        </w:r>
        <w:r w:rsidR="00426093">
          <w:rPr>
            <w:b/>
            <w:i/>
            <w:highlight w:val="green"/>
          </w:rPr>
          <w:t>14</w:t>
        </w:r>
        <w:r w:rsidR="00426093" w:rsidRPr="00E80C83">
          <w:rPr>
            <w:b/>
            <w:i/>
            <w:highlight w:val="green"/>
          </w:rPr>
          <w:t>]</w:t>
        </w:r>
      </w:ins>
    </w:p>
    <w:p w:rsidR="00280285" w:rsidRDefault="00280285" w:rsidP="0016041E">
      <w:pPr>
        <w:jc w:val="both"/>
        <w:rPr>
          <w:lang w:val="en-US"/>
        </w:rPr>
      </w:pPr>
    </w:p>
    <w:p w:rsidR="009F6F67" w:rsidRPr="000A31FC" w:rsidRDefault="00FE3B30" w:rsidP="0016041E">
      <w:pPr>
        <w:jc w:val="both"/>
        <w:rPr>
          <w:highlight w:val="green"/>
          <w:lang w:val="en-US"/>
        </w:rPr>
      </w:pPr>
      <w:del w:id="324" w:author="Edward Au" w:date="2020-05-29T18:51:00Z">
        <w:r w:rsidRPr="000A31FC" w:rsidDel="00426093">
          <w:rPr>
            <w:highlight w:val="green"/>
            <w:lang w:val="en-US"/>
          </w:rPr>
          <w:delText>Do you agree that a</w:delText>
        </w:r>
      </w:del>
      <w:ins w:id="325" w:author="Edward Au" w:date="2020-05-29T18:51:00Z">
        <w:r w:rsidR="00426093">
          <w:rPr>
            <w:highlight w:val="green"/>
            <w:lang w:val="en-US"/>
          </w:rPr>
          <w:t>A</w:t>
        </w:r>
      </w:ins>
      <w:r w:rsidRPr="000A31FC">
        <w:rPr>
          <w:highlight w:val="green"/>
          <w:lang w:val="en-US"/>
        </w:rPr>
        <w:t xml:space="preserve"> STA only needs to process up to one 80MHz segment of the pre-EHT preamble (up-to and including EHT-SIG) to get all the assignment information for itself</w:t>
      </w:r>
      <w:ins w:id="326" w:author="Edward Au" w:date="2020-05-29T19:15:00Z">
        <w:r w:rsidR="006B5E71">
          <w:rPr>
            <w:highlight w:val="green"/>
            <w:lang w:val="en-US"/>
          </w:rPr>
          <w:t>.</w:t>
        </w:r>
      </w:ins>
      <w:del w:id="327" w:author="Edward Au" w:date="2020-05-29T19:15:00Z">
        <w:r w:rsidRPr="000A31FC" w:rsidDel="006B5E71">
          <w:rPr>
            <w:highlight w:val="green"/>
            <w:lang w:val="en-US"/>
          </w:rPr>
          <w:delText>?</w:delText>
        </w:r>
      </w:del>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w:t>
      </w:r>
      <w:proofErr w:type="spellStart"/>
      <w:r w:rsidRPr="000A31FC">
        <w:rPr>
          <w:highlight w:val="green"/>
          <w:lang w:val="en-US"/>
        </w:rPr>
        <w:t>Vermani</w:t>
      </w:r>
      <w:proofErr w:type="spellEnd"/>
      <w:r w:rsidRPr="000A31FC">
        <w:rPr>
          <w:highlight w:val="green"/>
          <w:lang w:val="en-US"/>
        </w:rPr>
        <w:t xml:space="preserve">.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ins w:id="328" w:author="Edward Au" w:date="2020-05-29T18:51:00Z">
        <w:r w:rsidR="00426093" w:rsidRPr="00426093">
          <w:rPr>
            <w:b/>
            <w:i/>
            <w:highlight w:val="green"/>
          </w:rPr>
          <w:t xml:space="preserve"> </w:t>
        </w:r>
        <w:r w:rsidR="00426093" w:rsidRPr="00E80C83">
          <w:rPr>
            <w:b/>
            <w:i/>
            <w:highlight w:val="green"/>
          </w:rPr>
          <w:t>[#SP0611-</w:t>
        </w:r>
        <w:r w:rsidR="00426093">
          <w:rPr>
            <w:b/>
            <w:i/>
            <w:highlight w:val="green"/>
          </w:rPr>
          <w:t>15</w:t>
        </w:r>
        <w:r w:rsidR="00426093" w:rsidRPr="00E80C83">
          <w:rPr>
            <w:b/>
            <w:i/>
            <w:highlight w:val="green"/>
          </w:rPr>
          <w:t>]</w:t>
        </w:r>
      </w:ins>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del w:id="329" w:author="Edward Au" w:date="2020-05-29T18:52:00Z">
        <w:r w:rsidRPr="00BE3750" w:rsidDel="00426093">
          <w:rPr>
            <w:szCs w:val="22"/>
            <w:highlight w:val="green"/>
            <w:lang w:val="en-US"/>
          </w:rPr>
          <w:delText>Do you agree with allowing i</w:delText>
        </w:r>
      </w:del>
      <w:ins w:id="330" w:author="Edward Au" w:date="2020-05-29T18:52:00Z">
        <w:r w:rsidR="00426093">
          <w:rPr>
            <w:szCs w:val="22"/>
            <w:highlight w:val="green"/>
            <w:lang w:val="en-US"/>
          </w:rPr>
          <w:t>I</w:t>
        </w:r>
      </w:ins>
      <w:r w:rsidRPr="00BE3750">
        <w:rPr>
          <w:szCs w:val="22"/>
          <w:highlight w:val="green"/>
          <w:lang w:val="en-US"/>
        </w:rPr>
        <w:t>nformation in U-SIG</w:t>
      </w:r>
      <w:ins w:id="331" w:author="Edward Au" w:date="2020-05-29T18:51:00Z">
        <w:r w:rsidR="00426093">
          <w:rPr>
            <w:szCs w:val="22"/>
            <w:highlight w:val="green"/>
            <w:lang w:val="en-US"/>
          </w:rPr>
          <w:t xml:space="preserve"> is allowed</w:t>
        </w:r>
      </w:ins>
      <w:r w:rsidRPr="00BE3750">
        <w:rPr>
          <w:szCs w:val="22"/>
          <w:highlight w:val="green"/>
          <w:lang w:val="en-US"/>
        </w:rPr>
        <w:t xml:space="preserve">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w:t>
      </w:r>
      <w:proofErr w:type="spellStart"/>
      <w:r w:rsidRPr="00BE3750">
        <w:rPr>
          <w:szCs w:val="22"/>
          <w:highlight w:val="green"/>
          <w:lang w:val="en-US"/>
        </w:rPr>
        <w:t>Vermani</w:t>
      </w:r>
      <w:proofErr w:type="spellEnd"/>
      <w:r w:rsidRPr="00BE3750">
        <w:rPr>
          <w:szCs w:val="22"/>
          <w:highlight w:val="green"/>
          <w:lang w:val="en-US"/>
        </w:rPr>
        <w:t xml:space="preserve">, Qualcomm), </w:t>
      </w:r>
      <w:r w:rsidR="002D769C" w:rsidRPr="00BE3750">
        <w:rPr>
          <w:szCs w:val="22"/>
          <w:highlight w:val="green"/>
          <w:lang w:val="en-US"/>
        </w:rPr>
        <w:t xml:space="preserve">SP#1 (modified text) </w:t>
      </w:r>
      <w:r w:rsidRPr="00BE3750">
        <w:rPr>
          <w:highlight w:val="green"/>
        </w:rPr>
        <w:t>Y/N/A:  34/8/16]</w:t>
      </w:r>
      <w:ins w:id="332" w:author="Edward Au" w:date="2020-05-29T18:51:00Z">
        <w:r w:rsidR="00426093" w:rsidRPr="00426093">
          <w:rPr>
            <w:b/>
            <w:i/>
            <w:highlight w:val="green"/>
          </w:rPr>
          <w:t xml:space="preserve"> </w:t>
        </w:r>
        <w:r w:rsidR="00426093" w:rsidRPr="00E80C83">
          <w:rPr>
            <w:b/>
            <w:i/>
            <w:highlight w:val="green"/>
          </w:rPr>
          <w:t>[#SP0611-</w:t>
        </w:r>
        <w:r w:rsidR="00426093">
          <w:rPr>
            <w:b/>
            <w:i/>
            <w:highlight w:val="green"/>
          </w:rPr>
          <w:t>16</w:t>
        </w:r>
        <w:r w:rsidR="00426093" w:rsidRPr="00E80C83">
          <w:rPr>
            <w:b/>
            <w:i/>
            <w:highlight w:val="green"/>
          </w:rPr>
          <w:t>]</w:t>
        </w:r>
      </w:ins>
    </w:p>
    <w:p w:rsidR="009D3B50" w:rsidRPr="009D3B50" w:rsidRDefault="009D3B50" w:rsidP="006C2E30">
      <w:pPr>
        <w:pStyle w:val="Heading3"/>
      </w:pPr>
      <w:bookmarkStart w:id="333" w:name="_Toc41671848"/>
      <w:r>
        <w:t>EHT-SIG</w:t>
      </w:r>
      <w:bookmarkEnd w:id="333"/>
    </w:p>
    <w:p w:rsidR="001E7183" w:rsidRPr="005B3BB6" w:rsidRDefault="001E7183" w:rsidP="0016041E">
      <w:pPr>
        <w:jc w:val="both"/>
        <w:rPr>
          <w:highlight w:val="lightGray"/>
          <w:lang w:val="en-US"/>
        </w:rPr>
      </w:pPr>
      <w:r w:rsidRPr="005B3BB6">
        <w:rPr>
          <w:highlight w:val="lightGray"/>
          <w:lang w:val="en-US"/>
        </w:rPr>
        <w:t>There shall be a variable MCS and variable length EHT-SIG, immediately after the U-SIG, in an EHT PPDU sent to multiple users.</w:t>
      </w:r>
    </w:p>
    <w:p w:rsidR="001E7183" w:rsidRPr="005B3BB6" w:rsidRDefault="001E7183" w:rsidP="0016041E">
      <w:pPr>
        <w:jc w:val="both"/>
        <w:rPr>
          <w:highlight w:val="lightGray"/>
          <w:lang w:val="en-US"/>
        </w:rPr>
      </w:pPr>
      <w:r w:rsidRPr="005B3BB6">
        <w:rPr>
          <w:highlight w:val="lightGray"/>
          <w:lang w:val="en-US"/>
        </w:rPr>
        <w:t xml:space="preserve">[Motion 43, </w:t>
      </w:r>
      <w:sdt>
        <w:sdtPr>
          <w:rPr>
            <w:highlight w:val="lightGray"/>
            <w:lang w:val="en-US"/>
          </w:rPr>
          <w:id w:val="-40120976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9417755"/>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rsidR="00862575" w:rsidRPr="005B3BB6" w:rsidRDefault="00862575" w:rsidP="0016041E">
      <w:pPr>
        <w:jc w:val="both"/>
        <w:rPr>
          <w:highlight w:val="lightGray"/>
          <w:lang w:val="en-US"/>
        </w:rPr>
      </w:pPr>
    </w:p>
    <w:p w:rsidR="00862575" w:rsidRPr="005B3BB6" w:rsidRDefault="00862575" w:rsidP="0016041E">
      <w:pPr>
        <w:jc w:val="both"/>
        <w:rPr>
          <w:highlight w:val="lightGray"/>
          <w:lang w:val="en-US"/>
        </w:rPr>
      </w:pPr>
      <w:r w:rsidRPr="005B3BB6">
        <w:rPr>
          <w:highlight w:val="lightGray"/>
          <w:lang w:val="en-US"/>
        </w:rPr>
        <w:t>The EHT-SIG (immediately after the U-SIG) in an EHT PPDU sent to multiple users shall have a common field and user-specific field(s).</w:t>
      </w:r>
    </w:p>
    <w:p w:rsidR="00862575" w:rsidRPr="005B3BB6" w:rsidRDefault="00862575" w:rsidP="00486858">
      <w:pPr>
        <w:pStyle w:val="ListParagraph"/>
        <w:numPr>
          <w:ilvl w:val="0"/>
          <w:numId w:val="11"/>
        </w:numPr>
        <w:jc w:val="both"/>
        <w:rPr>
          <w:highlight w:val="lightGray"/>
          <w:lang w:val="en-US"/>
        </w:rPr>
      </w:pPr>
      <w:r w:rsidRPr="005B3BB6">
        <w:rPr>
          <w:highlight w:val="lightGray"/>
          <w:lang w:val="en-US"/>
        </w:rPr>
        <w:t>Special case compressed modes (e.g., full BW MU-MIMO) are TBD.</w:t>
      </w:r>
    </w:p>
    <w:p w:rsidR="00862575" w:rsidRPr="005B3BB6" w:rsidRDefault="00862575" w:rsidP="0016041E">
      <w:pPr>
        <w:jc w:val="both"/>
        <w:rPr>
          <w:highlight w:val="lightGray"/>
          <w:lang w:val="en-US"/>
        </w:rPr>
      </w:pPr>
      <w:r w:rsidRPr="005B3BB6">
        <w:rPr>
          <w:highlight w:val="lightGray"/>
          <w:lang w:val="en-US"/>
        </w:rPr>
        <w:t xml:space="preserve">[Motion 44, </w:t>
      </w:r>
      <w:sdt>
        <w:sdtPr>
          <w:rPr>
            <w:highlight w:val="lightGray"/>
            <w:lang w:val="en-US"/>
          </w:rPr>
          <w:id w:val="108464550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999068923"/>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rsidR="009C64B6" w:rsidRPr="005B3BB6" w:rsidRDefault="009C64B6" w:rsidP="0016041E">
      <w:pPr>
        <w:jc w:val="both"/>
        <w:rPr>
          <w:highlight w:val="lightGray"/>
          <w:lang w:val="en-US"/>
        </w:rPr>
      </w:pPr>
    </w:p>
    <w:p w:rsidR="00E23B4D" w:rsidRPr="005B3BB6" w:rsidRDefault="00E23B4D" w:rsidP="0016041E">
      <w:pPr>
        <w:jc w:val="both"/>
        <w:rPr>
          <w:highlight w:val="lightGray"/>
          <w:lang w:val="en-US"/>
        </w:rPr>
      </w:pPr>
      <w:r w:rsidRPr="005B3BB6">
        <w:rPr>
          <w:highlight w:val="lightGray"/>
          <w:lang w:val="en-US"/>
        </w:rPr>
        <w:t>An RU Allocation subfield is present in the Common field of the EHT-SIG field of an EHT PPDU sent to multiple users.</w:t>
      </w:r>
    </w:p>
    <w:p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Compressed modes are TBD.</w:t>
      </w:r>
    </w:p>
    <w:p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Contents of the RU Allocation subfield are TBD.</w:t>
      </w:r>
    </w:p>
    <w:p w:rsidR="009C64B6" w:rsidRDefault="00E23B4D" w:rsidP="0016041E">
      <w:pPr>
        <w:jc w:val="both"/>
        <w:rPr>
          <w:lang w:val="en-US"/>
        </w:rPr>
      </w:pPr>
      <w:r w:rsidRPr="005B3BB6">
        <w:rPr>
          <w:highlight w:val="lightGray"/>
          <w:lang w:val="en-US"/>
        </w:rPr>
        <w:t xml:space="preserve">[Motion 57, </w:t>
      </w:r>
      <w:sdt>
        <w:sdtPr>
          <w:rPr>
            <w:highlight w:val="lightGray"/>
            <w:lang w:val="en-US"/>
          </w:rPr>
          <w:id w:val="171345789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661981737"/>
          <w:citation/>
        </w:sdtPr>
        <w:sdtContent>
          <w:r w:rsidR="00786362" w:rsidRPr="005B3BB6">
            <w:rPr>
              <w:highlight w:val="lightGray"/>
              <w:lang w:val="en-US"/>
            </w:rPr>
            <w:fldChar w:fldCharType="begin"/>
          </w:r>
          <w:r w:rsidR="00786362" w:rsidRPr="005B3BB6">
            <w:rPr>
              <w:highlight w:val="lightGray"/>
              <w:lang w:val="en-US"/>
            </w:rPr>
            <w:instrText xml:space="preserve"> CITATION 20_0029r3 \l 1033 </w:instrText>
          </w:r>
          <w:r w:rsidR="00786362" w:rsidRPr="005B3BB6">
            <w:rPr>
              <w:highlight w:val="lightGray"/>
              <w:lang w:val="en-US"/>
            </w:rPr>
            <w:fldChar w:fldCharType="separate"/>
          </w:r>
          <w:r w:rsidR="00414CE3" w:rsidRPr="005B3BB6">
            <w:rPr>
              <w:noProof/>
              <w:highlight w:val="lightGray"/>
              <w:lang w:val="en-US"/>
            </w:rPr>
            <w:t>[25]</w:t>
          </w:r>
          <w:r w:rsidR="00786362" w:rsidRPr="005B3BB6">
            <w:rPr>
              <w:highlight w:val="lightGray"/>
              <w:lang w:val="en-US"/>
            </w:rPr>
            <w:fldChar w:fldCharType="end"/>
          </w:r>
        </w:sdtContent>
      </w:sdt>
      <w:r w:rsidR="00786362" w:rsidRPr="005B3BB6">
        <w:rPr>
          <w:highlight w:val="lightGray"/>
          <w:lang w:val="en-US"/>
        </w:rPr>
        <w:t>]</w:t>
      </w:r>
    </w:p>
    <w:p w:rsidR="00B2669E" w:rsidRDefault="00B2669E" w:rsidP="0016041E">
      <w:pPr>
        <w:jc w:val="both"/>
        <w:rPr>
          <w:lang w:val="en-US"/>
        </w:rPr>
      </w:pPr>
    </w:p>
    <w:p w:rsidR="00365E0E" w:rsidRDefault="00365E0E">
      <w:pPr>
        <w:rPr>
          <w:b/>
          <w:highlight w:val="yellow"/>
        </w:rPr>
      </w:pPr>
      <w:r>
        <w:rPr>
          <w:b/>
          <w:highlight w:val="yellow"/>
        </w:rPr>
        <w:br w:type="page"/>
      </w:r>
    </w:p>
    <w:p w:rsidR="009C64B6" w:rsidRPr="009C64B6" w:rsidRDefault="009C64B6" w:rsidP="0016041E">
      <w:pPr>
        <w:jc w:val="both"/>
        <w:rPr>
          <w:highlight w:val="yellow"/>
          <w:lang w:val="en-US"/>
        </w:rPr>
      </w:pPr>
      <w:r w:rsidRPr="009C64B6">
        <w:rPr>
          <w:b/>
          <w:highlight w:val="yellow"/>
        </w:rPr>
        <w:lastRenderedPageBreak/>
        <w:t>Straw poll #46</w:t>
      </w:r>
    </w:p>
    <w:p w:rsidR="009C64B6" w:rsidRPr="009C64B6" w:rsidRDefault="009C64B6" w:rsidP="009C64B6">
      <w:pPr>
        <w:jc w:val="both"/>
        <w:rPr>
          <w:szCs w:val="22"/>
          <w:highlight w:val="yellow"/>
        </w:rPr>
      </w:pPr>
      <w:r w:rsidRPr="009C64B6">
        <w:rPr>
          <w:szCs w:val="22"/>
          <w:highlight w:val="yellow"/>
        </w:rPr>
        <w:t xml:space="preserve">Do you agree that N RU allocation subfields are present in an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Where, N is the number of RU allocation subfield in common field of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2 if </w:t>
      </w:r>
      <w:proofErr w:type="gramStart"/>
      <w:r w:rsidRPr="009C64B6">
        <w:rPr>
          <w:szCs w:val="22"/>
          <w:highlight w:val="yellow"/>
        </w:rPr>
        <w:t>a</w:t>
      </w:r>
      <w:proofErr w:type="gramEnd"/>
      <w:r w:rsidRPr="009C64B6">
        <w:rPr>
          <w:szCs w:val="22"/>
          <w:highlight w:val="yellow"/>
        </w:rPr>
        <w:t xml:space="preserve"> 80MHz EHT PPDU sent to multiple users is used.</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The compressed modes are TBD. </w:t>
      </w:r>
    </w:p>
    <w:p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w:t>
      </w:r>
      <w:proofErr w:type="spellStart"/>
      <w:r w:rsidRPr="009C64B6">
        <w:rPr>
          <w:szCs w:val="22"/>
          <w:highlight w:val="yellow"/>
        </w:rPr>
        <w:t>signaling</w:t>
      </w:r>
      <w:proofErr w:type="spellEnd"/>
      <w:r w:rsidRPr="009C64B6">
        <w:rPr>
          <w:szCs w:val="22"/>
          <w:highlight w:val="yellow"/>
        </w:rPr>
        <w:t xml:space="preserve"> overhead for EHT-SIG, </w:t>
      </w:r>
      <w:proofErr w:type="spellStart"/>
      <w:r w:rsidRPr="009C64B6">
        <w:rPr>
          <w:szCs w:val="22"/>
          <w:highlight w:val="yellow"/>
        </w:rPr>
        <w:t>Dongguk</w:t>
      </w:r>
      <w:proofErr w:type="spellEnd"/>
      <w:r w:rsidRPr="009C64B6">
        <w:rPr>
          <w:szCs w:val="22"/>
          <w:highlight w:val="yellow"/>
        </w:rPr>
        <w:t xml:space="preserve"> Lim, LGE), SP#1, </w:t>
      </w:r>
      <w:r w:rsidRPr="009C64B6">
        <w:rPr>
          <w:highlight w:val="yellow"/>
        </w:rPr>
        <w:t>Y/N/A: 38/1/10]</w:t>
      </w:r>
      <w:r w:rsidRPr="009C64B6">
        <w:rPr>
          <w:b/>
          <w:highlight w:val="yellow"/>
        </w:rPr>
        <w:t xml:space="preserve"> </w:t>
      </w:r>
      <w:r w:rsidRPr="009C64B6">
        <w:rPr>
          <w:b/>
          <w:i/>
          <w:highlight w:val="yellow"/>
        </w:rPr>
        <w:t>[#SP46]</w:t>
      </w:r>
    </w:p>
    <w:p w:rsidR="009C64B6" w:rsidRDefault="009C64B6" w:rsidP="0016041E">
      <w:pPr>
        <w:jc w:val="both"/>
        <w:rPr>
          <w:lang w:val="en-US"/>
        </w:rPr>
      </w:pPr>
    </w:p>
    <w:p w:rsidR="009343DF" w:rsidRPr="009343DF" w:rsidRDefault="009343DF" w:rsidP="0016041E">
      <w:pPr>
        <w:jc w:val="both"/>
        <w:rPr>
          <w:highlight w:val="yellow"/>
          <w:lang w:val="en-US"/>
        </w:rPr>
      </w:pPr>
      <w:r w:rsidRPr="009343DF">
        <w:rPr>
          <w:b/>
          <w:highlight w:val="yellow"/>
        </w:rPr>
        <w:t>Straw poll #45</w:t>
      </w:r>
    </w:p>
    <w:p w:rsidR="009343DF" w:rsidRPr="009343DF" w:rsidRDefault="009343DF" w:rsidP="009343DF">
      <w:pPr>
        <w:jc w:val="both"/>
        <w:rPr>
          <w:szCs w:val="22"/>
          <w:highlight w:val="yellow"/>
        </w:rPr>
      </w:pPr>
      <w:r w:rsidRPr="009343DF">
        <w:rPr>
          <w:szCs w:val="22"/>
          <w:highlight w:val="yellow"/>
        </w:rPr>
        <w:t>Do you agree that the RU allocation subfield in the EHT-SIG field of an EHT-PPDU sent to multiple users includes the RU allocation for Multiple RUs as well as Single RU?</w:t>
      </w:r>
    </w:p>
    <w:p w:rsidR="009343DF" w:rsidRPr="009343DF" w:rsidRDefault="009343DF" w:rsidP="009343DF">
      <w:pPr>
        <w:jc w:val="both"/>
        <w:rPr>
          <w:szCs w:val="22"/>
        </w:rPr>
      </w:pPr>
      <w:r w:rsidRPr="009343DF">
        <w:rPr>
          <w:highlight w:val="yellow"/>
        </w:rPr>
        <w:t>[</w:t>
      </w:r>
      <w:r w:rsidRPr="009343DF">
        <w:rPr>
          <w:szCs w:val="22"/>
          <w:highlight w:val="yellow"/>
        </w:rPr>
        <w:t>20/0652r0 (</w:t>
      </w:r>
      <w:proofErr w:type="spellStart"/>
      <w:r w:rsidRPr="009343DF">
        <w:rPr>
          <w:szCs w:val="22"/>
          <w:highlight w:val="yellow"/>
        </w:rPr>
        <w:t>Signaling</w:t>
      </w:r>
      <w:proofErr w:type="spellEnd"/>
      <w:r w:rsidRPr="009343DF">
        <w:rPr>
          <w:szCs w:val="22"/>
          <w:highlight w:val="yellow"/>
        </w:rPr>
        <w:t xml:space="preserve"> of RU allocation in 11be, </w:t>
      </w:r>
      <w:proofErr w:type="spellStart"/>
      <w:r w:rsidRPr="009343DF">
        <w:rPr>
          <w:szCs w:val="22"/>
          <w:highlight w:val="yellow"/>
        </w:rPr>
        <w:t>Dongguk</w:t>
      </w:r>
      <w:proofErr w:type="spellEnd"/>
      <w:r w:rsidRPr="009343DF">
        <w:rPr>
          <w:szCs w:val="22"/>
          <w:highlight w:val="yellow"/>
        </w:rPr>
        <w:t xml:space="preserve"> Lim, LGE), SP#1, </w:t>
      </w:r>
      <w:r w:rsidRPr="009343DF">
        <w:rPr>
          <w:highlight w:val="yellow"/>
        </w:rPr>
        <w:t>Y/N/A: 38/0/10]</w:t>
      </w:r>
      <w:r w:rsidRPr="009343DF">
        <w:rPr>
          <w:szCs w:val="22"/>
          <w:highlight w:val="yellow"/>
        </w:rPr>
        <w:t xml:space="preserve"> </w:t>
      </w:r>
      <w:r w:rsidRPr="009343DF">
        <w:rPr>
          <w:b/>
          <w:i/>
          <w:highlight w:val="yellow"/>
        </w:rPr>
        <w:t>[#SP45]</w:t>
      </w:r>
    </w:p>
    <w:p w:rsidR="009343DF" w:rsidRPr="009343DF" w:rsidRDefault="009343DF" w:rsidP="0016041E">
      <w:pPr>
        <w:jc w:val="both"/>
      </w:pPr>
    </w:p>
    <w:p w:rsidR="00B07468" w:rsidRPr="00B058C5" w:rsidRDefault="00B07468" w:rsidP="00B07468">
      <w:pPr>
        <w:jc w:val="both"/>
        <w:rPr>
          <w:szCs w:val="22"/>
          <w:highlight w:val="yellow"/>
        </w:rPr>
      </w:pPr>
      <w:r w:rsidRPr="00B058C5">
        <w:rPr>
          <w:b/>
          <w:highlight w:val="yellow"/>
        </w:rPr>
        <w:t>Straw poll #43</w:t>
      </w:r>
    </w:p>
    <w:p w:rsidR="00B07468" w:rsidRPr="00B058C5" w:rsidRDefault="00B07468" w:rsidP="00B07468">
      <w:pPr>
        <w:jc w:val="both"/>
        <w:rPr>
          <w:szCs w:val="22"/>
          <w:highlight w:val="yellow"/>
        </w:rPr>
      </w:pPr>
      <w:r w:rsidRPr="00B058C5">
        <w:rPr>
          <w:szCs w:val="22"/>
          <w:highlight w:val="yellow"/>
        </w:rPr>
        <w:t xml:space="preserve">Do you agree to add the following to the 11be </w:t>
      </w:r>
      <w:proofErr w:type="gramStart"/>
      <w:r w:rsidRPr="00B058C5">
        <w:rPr>
          <w:szCs w:val="22"/>
          <w:highlight w:val="yellow"/>
        </w:rPr>
        <w:t>SFD:</w:t>
      </w:r>
      <w:proofErr w:type="gramEnd"/>
    </w:p>
    <w:p w:rsidR="00B07468" w:rsidRPr="00B058C5" w:rsidRDefault="00B07468" w:rsidP="00B07468">
      <w:pPr>
        <w:pStyle w:val="ListParagraph"/>
        <w:numPr>
          <w:ilvl w:val="0"/>
          <w:numId w:val="67"/>
        </w:numPr>
        <w:jc w:val="both"/>
        <w:rPr>
          <w:szCs w:val="22"/>
          <w:highlight w:val="yellow"/>
        </w:rPr>
      </w:pPr>
      <w:r w:rsidRPr="00B058C5">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B07468" w:rsidRPr="00B058C5" w:rsidRDefault="00B07468" w:rsidP="00B07468">
      <w:pPr>
        <w:pStyle w:val="ListParagraph"/>
        <w:numPr>
          <w:ilvl w:val="1"/>
          <w:numId w:val="67"/>
        </w:numPr>
        <w:jc w:val="both"/>
        <w:rPr>
          <w:szCs w:val="22"/>
          <w:highlight w:val="yellow"/>
        </w:rPr>
      </w:pPr>
      <w:r w:rsidRPr="00B058C5">
        <w:rPr>
          <w:szCs w:val="22"/>
          <w:highlight w:val="yellow"/>
        </w:rPr>
        <w:t>Compressed modes are TBD.</w:t>
      </w:r>
    </w:p>
    <w:p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r w:rsidRPr="00B058C5">
        <w:rPr>
          <w:b/>
          <w:i/>
          <w:highlight w:val="yellow"/>
        </w:rPr>
        <w:t>[#SP43]</w:t>
      </w:r>
    </w:p>
    <w:p w:rsidR="00B07468" w:rsidRDefault="00B07468" w:rsidP="0016041E">
      <w:pPr>
        <w:jc w:val="both"/>
        <w:rPr>
          <w:lang w:val="en-US"/>
        </w:rPr>
      </w:pPr>
    </w:p>
    <w:p w:rsidR="00B2669E" w:rsidRPr="005B3BB6" w:rsidRDefault="00B2669E" w:rsidP="0016041E">
      <w:pPr>
        <w:jc w:val="both"/>
        <w:rPr>
          <w:highlight w:val="lightGray"/>
          <w:lang w:val="en-US"/>
        </w:rPr>
      </w:pPr>
      <w:r w:rsidRPr="005B3BB6">
        <w:rPr>
          <w:highlight w:val="lightGray"/>
          <w:lang w:val="en-US"/>
        </w:rPr>
        <w:t>There exists at least one compressed mode in which RU Allocation subfield does not exist in the Common field of the EHT-SIG field of an EHT PPDU sent to multiple users.</w:t>
      </w:r>
    </w:p>
    <w:p w:rsidR="00B2669E" w:rsidRPr="005B3BB6" w:rsidRDefault="00B2669E" w:rsidP="00486858">
      <w:pPr>
        <w:pStyle w:val="ListParagraph"/>
        <w:numPr>
          <w:ilvl w:val="0"/>
          <w:numId w:val="18"/>
        </w:numPr>
        <w:jc w:val="both"/>
        <w:rPr>
          <w:highlight w:val="lightGray"/>
          <w:lang w:val="en-US"/>
        </w:rPr>
      </w:pPr>
      <w:r w:rsidRPr="005B3BB6">
        <w:rPr>
          <w:highlight w:val="lightGray"/>
          <w:lang w:val="en-US"/>
        </w:rPr>
        <w:t>Signaling method is TBD.</w:t>
      </w:r>
    </w:p>
    <w:p w:rsidR="00A74B94" w:rsidRPr="005B3BB6" w:rsidRDefault="00B2669E" w:rsidP="0016041E">
      <w:pPr>
        <w:jc w:val="both"/>
        <w:rPr>
          <w:highlight w:val="lightGray"/>
          <w:lang w:val="en-US"/>
        </w:rPr>
      </w:pPr>
      <w:r w:rsidRPr="005B3BB6">
        <w:rPr>
          <w:highlight w:val="lightGray"/>
          <w:lang w:val="en-US"/>
        </w:rPr>
        <w:t xml:space="preserve">[Motion 58, </w:t>
      </w:r>
      <w:sdt>
        <w:sdtPr>
          <w:rPr>
            <w:highlight w:val="lightGray"/>
            <w:lang w:val="en-US"/>
          </w:rPr>
          <w:id w:val="-3413232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737818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rsidR="00982E28" w:rsidRPr="005B3BB6" w:rsidRDefault="00982E28" w:rsidP="0016041E">
      <w:pPr>
        <w:jc w:val="both"/>
        <w:rPr>
          <w:highlight w:val="lightGray"/>
          <w:lang w:val="en-US"/>
        </w:rPr>
      </w:pPr>
    </w:p>
    <w:p w:rsidR="00982E28" w:rsidRPr="005B3BB6" w:rsidRDefault="00982E28" w:rsidP="0016041E">
      <w:pPr>
        <w:jc w:val="both"/>
        <w:rPr>
          <w:highlight w:val="lightGray"/>
          <w:lang w:val="en-US"/>
        </w:rPr>
      </w:pPr>
      <w:r w:rsidRPr="005B3BB6">
        <w:rPr>
          <w:highlight w:val="lightGray"/>
          <w:lang w:val="en-US"/>
        </w:rPr>
        <w:t>For the PPDU transmitted to MU, the User field having TBD bits is contained in the user-specific field of EHT-SIG</w:t>
      </w:r>
    </w:p>
    <w:p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The User field indicates user information assigned to each RU similar to that used in HE MU PPDU.</w:t>
      </w:r>
    </w:p>
    <w:p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Detailed descriptions are TBD.</w:t>
      </w:r>
    </w:p>
    <w:p w:rsidR="00982E28" w:rsidRDefault="00982E28" w:rsidP="0016041E">
      <w:pPr>
        <w:jc w:val="both"/>
        <w:rPr>
          <w:lang w:val="en-US"/>
        </w:rPr>
      </w:pPr>
      <w:r w:rsidRPr="005B3BB6">
        <w:rPr>
          <w:highlight w:val="lightGray"/>
          <w:lang w:val="en-US"/>
        </w:rPr>
        <w:t xml:space="preserve">[Motion 85, </w:t>
      </w:r>
      <w:sdt>
        <w:sdtPr>
          <w:rPr>
            <w:highlight w:val="lightGray"/>
            <w:lang w:val="en-US"/>
          </w:rPr>
          <w:id w:val="59290563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755791598"/>
          <w:citation/>
        </w:sdtPr>
        <w:sdtContent>
          <w:r w:rsidRPr="005B3BB6">
            <w:rPr>
              <w:highlight w:val="lightGray"/>
              <w:lang w:val="en-US"/>
            </w:rPr>
            <w:fldChar w:fldCharType="begin"/>
          </w:r>
          <w:r w:rsidRPr="005B3BB6">
            <w:rPr>
              <w:highlight w:val="lightGray"/>
              <w:lang w:val="en-US"/>
            </w:rPr>
            <w:instrText xml:space="preserve"> CITATION 20_0022r1 \l 1033 </w:instrText>
          </w:r>
          <w:r w:rsidRPr="005B3BB6">
            <w:rPr>
              <w:highlight w:val="lightGray"/>
              <w:lang w:val="en-US"/>
            </w:rPr>
            <w:fldChar w:fldCharType="separate"/>
          </w:r>
          <w:r w:rsidR="00414CE3" w:rsidRPr="005B3BB6">
            <w:rPr>
              <w:noProof/>
              <w:highlight w:val="lightGray"/>
              <w:lang w:val="en-US"/>
            </w:rPr>
            <w:t>[26]</w:t>
          </w:r>
          <w:r w:rsidRPr="005B3BB6">
            <w:rPr>
              <w:highlight w:val="lightGray"/>
              <w:lang w:val="en-US"/>
            </w:rPr>
            <w:fldChar w:fldCharType="end"/>
          </w:r>
        </w:sdtContent>
      </w:sdt>
      <w:r w:rsidRPr="005B3BB6">
        <w:rPr>
          <w:highlight w:val="lightGray"/>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del w:id="334" w:author="Edward Au" w:date="2020-05-29T18:52:00Z">
        <w:r w:rsidRPr="00BE3750" w:rsidDel="00DE2515">
          <w:rPr>
            <w:rFonts w:eastAsiaTheme="minorEastAsia"/>
            <w:bCs/>
            <w:highlight w:val="green"/>
          </w:rPr>
          <w:delText>Do you agree that i</w:delText>
        </w:r>
      </w:del>
      <w:ins w:id="335" w:author="Edward Au" w:date="2020-05-29T18:52:00Z">
        <w:r w:rsidR="00DE2515">
          <w:rPr>
            <w:rFonts w:eastAsiaTheme="minorEastAsia"/>
            <w:bCs/>
            <w:highlight w:val="green"/>
          </w:rPr>
          <w:t>I</w:t>
        </w:r>
      </w:ins>
      <w:r w:rsidRPr="00BE3750">
        <w:rPr>
          <w:rFonts w:eastAsiaTheme="minorEastAsia"/>
          <w:bCs/>
          <w:highlight w:val="green"/>
        </w:rPr>
        <w:t xml:space="preserve">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ins w:id="336" w:author="Edward Au" w:date="2020-05-29T18:55:00Z">
        <w:r w:rsidR="005E1C55">
          <w:rPr>
            <w:rFonts w:eastAsiaTheme="minorEastAsia"/>
            <w:bCs/>
            <w:highlight w:val="green"/>
          </w:rPr>
          <w:t>m</w:t>
        </w:r>
      </w:ins>
      <w:del w:id="337" w:author="Edward Au" w:date="2020-05-29T18:55:00Z">
        <w:r w:rsidRPr="00BE3750" w:rsidDel="005E1C55">
          <w:rPr>
            <w:rFonts w:eastAsiaTheme="minorEastAsia"/>
            <w:bCs/>
            <w:highlight w:val="green"/>
          </w:rPr>
          <w:delText>M</w:delText>
        </w:r>
      </w:del>
      <w:r w:rsidRPr="00BE3750">
        <w:rPr>
          <w:rFonts w:eastAsiaTheme="minorEastAsia"/>
          <w:bCs/>
          <w:highlight w:val="green"/>
        </w:rPr>
        <w:t>ultiple user transmission is configured as follow</w:t>
      </w:r>
      <w:ins w:id="338" w:author="Edward Au" w:date="2020-05-29T18:52:00Z">
        <w:r w:rsidR="00DE2515">
          <w:rPr>
            <w:rFonts w:eastAsiaTheme="minorEastAsia"/>
            <w:bCs/>
            <w:highlight w:val="green"/>
          </w:rPr>
          <w:t>s</w:t>
        </w:r>
      </w:ins>
      <w:del w:id="339" w:author="Edward Au" w:date="2020-05-29T18:52:00Z">
        <w:r w:rsidRPr="00BE3750" w:rsidDel="00DE2515">
          <w:rPr>
            <w:rFonts w:eastAsiaTheme="minorEastAsia"/>
            <w:bCs/>
            <w:highlight w:val="green"/>
          </w:rPr>
          <w:delText>ing?</w:delText>
        </w:r>
      </w:del>
      <w:ins w:id="340" w:author="Edward Au" w:date="2020-05-29T18:52:00Z">
        <w:r w:rsidR="00DE2515">
          <w:rPr>
            <w:rFonts w:eastAsiaTheme="minorEastAsia"/>
            <w:bCs/>
            <w:highlight w:val="green"/>
          </w:rPr>
          <w:t>:</w:t>
        </w:r>
      </w:ins>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w:t>
      </w:r>
      <w:ins w:id="341" w:author="Edward Au" w:date="2020-05-29T18:54:00Z">
        <w:r w:rsidR="002F0AB7">
          <w:rPr>
            <w:rFonts w:eastAsiaTheme="minorEastAsia"/>
            <w:bCs/>
            <w:highlight w:val="green"/>
          </w:rPr>
          <w:t>n</w:t>
        </w:r>
      </w:ins>
      <w:r w:rsidRPr="00BE3750">
        <w:rPr>
          <w:rFonts w:eastAsiaTheme="minorEastAsia"/>
          <w:bCs/>
          <w:highlight w:val="green"/>
        </w:rPr>
        <w:t xml:space="preserve">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EHT-SIG content channels carry EHT-SIG common information and </w:t>
      </w:r>
      <w:del w:id="342" w:author="Edward Au" w:date="2020-05-29T18:54:00Z">
        <w:r w:rsidRPr="00BE3750" w:rsidDel="005E1C55">
          <w:rPr>
            <w:rFonts w:eastAsiaTheme="minorEastAsia"/>
            <w:bCs/>
            <w:highlight w:val="green"/>
          </w:rPr>
          <w:delText xml:space="preserve">the </w:delText>
        </w:r>
      </w:del>
      <w:r w:rsidRPr="00BE3750">
        <w:rPr>
          <w:rFonts w:eastAsiaTheme="minorEastAsia"/>
          <w:bCs/>
          <w:highlight w:val="green"/>
        </w:rPr>
        <w:t>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The EHT-SIG field consists of </w:t>
      </w:r>
      <w:del w:id="343" w:author="Edward Au" w:date="2020-05-29T19:15:00Z">
        <w:r w:rsidRPr="00BE3750" w:rsidDel="0022650B">
          <w:rPr>
            <w:rFonts w:eastAsiaTheme="minorEastAsia"/>
            <w:bCs/>
            <w:highlight w:val="green"/>
          </w:rPr>
          <w:delText xml:space="preserve">the </w:delText>
        </w:r>
      </w:del>
      <w:r w:rsidRPr="00BE3750">
        <w:rPr>
          <w:rFonts w:eastAsiaTheme="minorEastAsia"/>
          <w:bCs/>
          <w:highlight w:val="green"/>
        </w:rPr>
        <w:t>two EHT-SIG content channels in each 80MHz</w:t>
      </w:r>
      <w:ins w:id="344" w:author="Edward Au" w:date="2020-05-29T18:54:00Z">
        <w:r w:rsidR="005E1C55">
          <w:rPr>
            <w:rFonts w:eastAsiaTheme="minorEastAsia"/>
            <w:bCs/>
            <w:highlight w:val="green"/>
          </w:rPr>
          <w:t>.</w:t>
        </w:r>
      </w:ins>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w:t>
      </w:r>
      <w:proofErr w:type="spellStart"/>
      <w:r w:rsidRPr="00BE3750">
        <w:rPr>
          <w:szCs w:val="22"/>
          <w:highlight w:val="green"/>
        </w:rPr>
        <w:t>Dongguk</w:t>
      </w:r>
      <w:proofErr w:type="spellEnd"/>
      <w:r w:rsidRPr="00BE3750">
        <w:rPr>
          <w:szCs w:val="22"/>
          <w:highlight w:val="green"/>
        </w:rPr>
        <w:t xml:space="preserve"> Lim, LGE), </w:t>
      </w:r>
      <w:r w:rsidR="002D769C" w:rsidRPr="00BE3750">
        <w:rPr>
          <w:szCs w:val="22"/>
          <w:highlight w:val="green"/>
        </w:rPr>
        <w:t xml:space="preserve">SP#1, </w:t>
      </w:r>
      <w:r w:rsidRPr="00BE3750">
        <w:rPr>
          <w:highlight w:val="green"/>
        </w:rPr>
        <w:t>Y/N/A: 42/3/6]</w:t>
      </w:r>
      <w:ins w:id="345" w:author="Edward Au" w:date="2020-05-29T18:52:00Z">
        <w:r w:rsidR="00DE2515" w:rsidRPr="00426093">
          <w:rPr>
            <w:b/>
            <w:i/>
            <w:highlight w:val="green"/>
          </w:rPr>
          <w:t xml:space="preserve"> </w:t>
        </w:r>
        <w:r w:rsidR="00DE2515" w:rsidRPr="00E80C83">
          <w:rPr>
            <w:b/>
            <w:i/>
            <w:highlight w:val="green"/>
          </w:rPr>
          <w:t>[#SP0611-</w:t>
        </w:r>
        <w:r w:rsidR="00DE2515">
          <w:rPr>
            <w:b/>
            <w:i/>
            <w:highlight w:val="green"/>
          </w:rPr>
          <w:t>17</w:t>
        </w:r>
        <w:r w:rsidR="00DE2515" w:rsidRPr="00E80C83">
          <w:rPr>
            <w:b/>
            <w:i/>
            <w:highlight w:val="green"/>
          </w:rPr>
          <w:t>]</w:t>
        </w:r>
      </w:ins>
    </w:p>
    <w:p w:rsidR="00881607" w:rsidRDefault="00881607" w:rsidP="0016041E">
      <w:pPr>
        <w:jc w:val="both"/>
      </w:pPr>
    </w:p>
    <w:p w:rsidR="003334EC" w:rsidRPr="00BE3750" w:rsidRDefault="003334EC" w:rsidP="003334EC">
      <w:pPr>
        <w:jc w:val="both"/>
        <w:rPr>
          <w:szCs w:val="22"/>
          <w:highlight w:val="green"/>
        </w:rPr>
      </w:pPr>
      <w:del w:id="346" w:author="Edward Au" w:date="2020-05-29T18:55:00Z">
        <w:r w:rsidRPr="00BE3750" w:rsidDel="005E1C55">
          <w:rPr>
            <w:rFonts w:eastAsiaTheme="minorEastAsia"/>
            <w:bCs/>
            <w:highlight w:val="green"/>
          </w:rPr>
          <w:delText xml:space="preserve">Do you agree that </w:delText>
        </w:r>
      </w:del>
      <w:r w:rsidRPr="00BE3750">
        <w:rPr>
          <w:rFonts w:eastAsiaTheme="minorEastAsia"/>
          <w:bCs/>
          <w:highlight w:val="green"/>
        </w:rPr>
        <w:t>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del w:id="347" w:author="Edward Au" w:date="2020-05-29T18:55:00Z">
        <w:r w:rsidRPr="00BE3750" w:rsidDel="005E1C55">
          <w:rPr>
            <w:rFonts w:eastAsiaTheme="minorEastAsia"/>
            <w:bCs/>
            <w:highlight w:val="green"/>
          </w:rPr>
          <w:delText xml:space="preserve">Multiple </w:delText>
        </w:r>
      </w:del>
      <w:ins w:id="348" w:author="Edward Au" w:date="2020-05-29T18:55:00Z">
        <w:r w:rsidR="005E1C55">
          <w:rPr>
            <w:rFonts w:eastAsiaTheme="minorEastAsia"/>
            <w:bCs/>
            <w:highlight w:val="green"/>
          </w:rPr>
          <w:t>m</w:t>
        </w:r>
        <w:r w:rsidR="005E1C55" w:rsidRPr="00BE3750">
          <w:rPr>
            <w:rFonts w:eastAsiaTheme="minorEastAsia"/>
            <w:bCs/>
            <w:highlight w:val="green"/>
          </w:rPr>
          <w:t xml:space="preserve">ultiple </w:t>
        </w:r>
      </w:ins>
      <w:r w:rsidRPr="00BE3750">
        <w:rPr>
          <w:rFonts w:eastAsiaTheme="minorEastAsia"/>
          <w:bCs/>
          <w:highlight w:val="green"/>
        </w:rPr>
        <w:t>user transmission</w:t>
      </w:r>
      <w:ins w:id="349" w:author="Edward Au" w:date="2020-05-29T19:16:00Z">
        <w:r w:rsidR="0022650B">
          <w:rPr>
            <w:rFonts w:eastAsiaTheme="minorEastAsia"/>
            <w:bCs/>
            <w:highlight w:val="green"/>
          </w:rPr>
          <w:t>.</w:t>
        </w:r>
      </w:ins>
      <w:del w:id="350" w:author="Edward Au" w:date="2020-05-29T19:16:00Z">
        <w:r w:rsidRPr="00BE3750" w:rsidDel="0022650B">
          <w:rPr>
            <w:rFonts w:eastAsiaTheme="minorEastAsia"/>
            <w:bCs/>
            <w:highlight w:val="green"/>
          </w:rPr>
          <w:delText>?</w:delText>
        </w:r>
      </w:del>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w:t>
      </w:r>
      <w:proofErr w:type="spellStart"/>
      <w:r w:rsidRPr="00BE3750">
        <w:rPr>
          <w:szCs w:val="22"/>
          <w:highlight w:val="green"/>
        </w:rPr>
        <w:t>Dongguk</w:t>
      </w:r>
      <w:proofErr w:type="spellEnd"/>
      <w:r w:rsidRPr="00BE3750">
        <w:rPr>
          <w:szCs w:val="22"/>
          <w:highlight w:val="green"/>
        </w:rPr>
        <w:t xml:space="preserve"> Lim, LGE), </w:t>
      </w:r>
      <w:r w:rsidR="002D769C" w:rsidRPr="00BE3750">
        <w:rPr>
          <w:szCs w:val="22"/>
          <w:highlight w:val="green"/>
        </w:rPr>
        <w:t xml:space="preserve">SP#3, </w:t>
      </w:r>
      <w:r w:rsidRPr="00BE3750">
        <w:rPr>
          <w:highlight w:val="green"/>
        </w:rPr>
        <w:t>Y/N/A: 33/2/24]</w:t>
      </w:r>
      <w:ins w:id="351" w:author="Edward Au" w:date="2020-05-29T18:54:00Z">
        <w:r w:rsidR="005E1C55" w:rsidRPr="005E1C55">
          <w:rPr>
            <w:b/>
            <w:i/>
            <w:highlight w:val="green"/>
          </w:rPr>
          <w:t xml:space="preserve"> </w:t>
        </w:r>
        <w:r w:rsidR="005E1C55" w:rsidRPr="00E80C83">
          <w:rPr>
            <w:b/>
            <w:i/>
            <w:highlight w:val="green"/>
          </w:rPr>
          <w:t>[#SP0611-</w:t>
        </w:r>
        <w:r w:rsidR="005E1C55">
          <w:rPr>
            <w:b/>
            <w:i/>
            <w:highlight w:val="green"/>
          </w:rPr>
          <w:t>1</w:t>
        </w:r>
      </w:ins>
      <w:ins w:id="352" w:author="Edward Au" w:date="2020-05-29T18:55:00Z">
        <w:r w:rsidR="005E1C55">
          <w:rPr>
            <w:b/>
            <w:i/>
            <w:highlight w:val="green"/>
          </w:rPr>
          <w:t>8</w:t>
        </w:r>
      </w:ins>
      <w:ins w:id="353" w:author="Edward Au" w:date="2020-05-29T18:54:00Z">
        <w:r w:rsidR="005E1C55" w:rsidRPr="00E80C83">
          <w:rPr>
            <w:b/>
            <w:i/>
            <w:highlight w:val="green"/>
          </w:rPr>
          <w:t>]</w:t>
        </w:r>
      </w:ins>
    </w:p>
    <w:p w:rsidR="00047F15" w:rsidRDefault="00047F15" w:rsidP="003334EC">
      <w:pPr>
        <w:tabs>
          <w:tab w:val="left" w:pos="7075"/>
        </w:tabs>
      </w:pPr>
    </w:p>
    <w:p w:rsidR="00047F15" w:rsidRPr="00BE3750" w:rsidRDefault="00047F15" w:rsidP="00047F15">
      <w:pPr>
        <w:tabs>
          <w:tab w:val="left" w:pos="7075"/>
        </w:tabs>
        <w:jc w:val="both"/>
        <w:rPr>
          <w:highlight w:val="green"/>
        </w:rPr>
      </w:pPr>
      <w:del w:id="354" w:author="Edward Au" w:date="2020-05-29T18:58:00Z">
        <w:r w:rsidRPr="00BE3750" w:rsidDel="009F7107">
          <w:rPr>
            <w:bCs/>
            <w:szCs w:val="22"/>
            <w:highlight w:val="green"/>
            <w:lang w:val="en-US"/>
          </w:rPr>
          <w:lastRenderedPageBreak/>
          <w:delText xml:space="preserve">Do you agree to have </w:delText>
        </w:r>
      </w:del>
      <w:ins w:id="355" w:author="Edward Au" w:date="2020-05-29T18:58:00Z">
        <w:r w:rsidR="009F7107">
          <w:rPr>
            <w:bCs/>
            <w:szCs w:val="22"/>
            <w:highlight w:val="green"/>
            <w:lang w:val="en-US"/>
          </w:rPr>
          <w:t xml:space="preserve">There is </w:t>
        </w:r>
      </w:ins>
      <w:r w:rsidRPr="00BE3750">
        <w:rPr>
          <w:bCs/>
          <w:szCs w:val="22"/>
          <w:highlight w:val="green"/>
          <w:lang w:val="en-US"/>
        </w:rPr>
        <w:t>STA-ID related information in the EHT PPDU preamble sent to a single user and multiple users</w:t>
      </w:r>
      <w:del w:id="356" w:author="Edward Au" w:date="2020-05-29T18:58:00Z">
        <w:r w:rsidRPr="00BE3750" w:rsidDel="009F7107">
          <w:rPr>
            <w:bCs/>
            <w:szCs w:val="22"/>
            <w:highlight w:val="green"/>
            <w:lang w:val="en-US"/>
          </w:rPr>
          <w:delText>?</w:delText>
        </w:r>
        <w:r w:rsidRPr="00BE3750" w:rsidDel="009F7107">
          <w:rPr>
            <w:szCs w:val="22"/>
            <w:highlight w:val="green"/>
            <w:lang w:val="en-US"/>
          </w:rPr>
          <w:delText xml:space="preserve">  </w:delText>
        </w:r>
      </w:del>
      <w:ins w:id="357" w:author="Edward Au" w:date="2020-05-29T18:58:00Z">
        <w:r w:rsidR="009F7107">
          <w:rPr>
            <w:bCs/>
            <w:szCs w:val="22"/>
            <w:highlight w:val="green"/>
            <w:lang w:val="en-US"/>
          </w:rPr>
          <w:t>.</w:t>
        </w:r>
        <w:r w:rsidR="009F7107" w:rsidRPr="00BE3750">
          <w:rPr>
            <w:szCs w:val="22"/>
            <w:highlight w:val="green"/>
            <w:lang w:val="en-US"/>
          </w:rPr>
          <w:t xml:space="preserve">  </w:t>
        </w:r>
      </w:ins>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 xml:space="preserve">[20/0285r5 (SU PPDU SIG Contents Considerations, </w:t>
      </w:r>
      <w:proofErr w:type="spellStart"/>
      <w:r w:rsidRPr="00BE3750">
        <w:rPr>
          <w:highlight w:val="green"/>
        </w:rPr>
        <w:t>Wook</w:t>
      </w:r>
      <w:proofErr w:type="spellEnd"/>
      <w:r w:rsidRPr="00BE3750">
        <w:rPr>
          <w:highlight w:val="green"/>
        </w:rPr>
        <w:t xml:space="preserve"> Bong Lee, Samsung), SP#3, Y/N/A: 42/2/13]</w:t>
      </w:r>
      <w:ins w:id="358" w:author="Edward Au" w:date="2020-05-29T18:57:00Z">
        <w:r w:rsidR="009F7107" w:rsidRPr="009F7107">
          <w:rPr>
            <w:b/>
            <w:i/>
            <w:highlight w:val="green"/>
          </w:rPr>
          <w:t xml:space="preserve"> </w:t>
        </w:r>
        <w:r w:rsidR="009F7107" w:rsidRPr="00E80C83">
          <w:rPr>
            <w:b/>
            <w:i/>
            <w:highlight w:val="green"/>
          </w:rPr>
          <w:t>[#SP0611-</w:t>
        </w:r>
        <w:r w:rsidR="009F7107">
          <w:rPr>
            <w:b/>
            <w:i/>
            <w:highlight w:val="green"/>
          </w:rPr>
          <w:t>1</w:t>
        </w:r>
      </w:ins>
      <w:ins w:id="359" w:author="Edward Au" w:date="2020-05-29T18:58:00Z">
        <w:r w:rsidR="009F7107">
          <w:rPr>
            <w:b/>
            <w:i/>
            <w:highlight w:val="green"/>
          </w:rPr>
          <w:t>9</w:t>
        </w:r>
      </w:ins>
      <w:ins w:id="360" w:author="Edward Au" w:date="2020-05-29T18:57:00Z">
        <w:r w:rsidR="009F7107" w:rsidRPr="00E80C83">
          <w:rPr>
            <w:b/>
            <w:i/>
            <w:highlight w:val="green"/>
          </w:rPr>
          <w:t>]</w:t>
        </w:r>
      </w:ins>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w:t>
      </w:r>
      <w:proofErr w:type="gramStart"/>
      <w:r w:rsidRPr="00863400">
        <w:rPr>
          <w:highlight w:val="yellow"/>
        </w:rPr>
        <w:t>On</w:t>
      </w:r>
      <w:proofErr w:type="gramEnd"/>
      <w:r w:rsidRPr="00863400">
        <w:rPr>
          <w:highlight w:val="yellow"/>
        </w:rPr>
        <w:t xml:space="preserve"> Efficient EHT Preamble, </w:t>
      </w:r>
      <w:proofErr w:type="spellStart"/>
      <w:r w:rsidRPr="00863400">
        <w:rPr>
          <w:highlight w:val="yellow"/>
        </w:rPr>
        <w:t>Jianhan</w:t>
      </w:r>
      <w:proofErr w:type="spellEnd"/>
      <w:r w:rsidRPr="00863400">
        <w:rPr>
          <w:highlight w:val="yellow"/>
        </w:rPr>
        <w:t xml:space="preserve"> Liu, </w:t>
      </w:r>
      <w:proofErr w:type="spellStart"/>
      <w:r w:rsidRPr="00863400">
        <w:rPr>
          <w:highlight w:val="yellow"/>
        </w:rPr>
        <w:t>MediaTek</w:t>
      </w:r>
      <w:proofErr w:type="spellEnd"/>
      <w:r w:rsidRPr="00863400">
        <w:rPr>
          <w:highlight w:val="yellow"/>
        </w:rPr>
        <w:t xml:space="preserve">),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361" w:name="_Toc41671849"/>
      <w:r w:rsidRPr="00C44F82">
        <w:rPr>
          <w:highlight w:val="yellow"/>
        </w:rPr>
        <w:t>EHT-STF</w:t>
      </w:r>
      <w:bookmarkEnd w:id="361"/>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 xml:space="preserve">Do you agree to add the following text to the </w:t>
      </w:r>
      <w:proofErr w:type="spellStart"/>
      <w:r w:rsidRPr="00C44F82">
        <w:rPr>
          <w:highlight w:val="yellow"/>
        </w:rPr>
        <w:t>TGbe</w:t>
      </w:r>
      <w:proofErr w:type="spellEnd"/>
      <w:r w:rsidRPr="00C44F82">
        <w:rPr>
          <w:highlight w:val="yellow"/>
        </w:rPr>
        <w:t xml:space="preserv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 xml:space="preserve">[20/0585r0 (Consideration on EHT-STF, </w:t>
      </w:r>
      <w:proofErr w:type="spellStart"/>
      <w:r w:rsidRPr="00A626F8">
        <w:rPr>
          <w:highlight w:val="yellow"/>
        </w:rPr>
        <w:t>Eunsung</w:t>
      </w:r>
      <w:proofErr w:type="spellEnd"/>
      <w:r w:rsidRPr="00A626F8">
        <w:rPr>
          <w:highlight w:val="yellow"/>
        </w:rPr>
        <w:t xml:space="preserve">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 xml:space="preserve">Do you agree to add the following text to the </w:t>
      </w:r>
      <w:proofErr w:type="spellStart"/>
      <w:r w:rsidRPr="006878AF">
        <w:rPr>
          <w:bCs/>
          <w:szCs w:val="22"/>
          <w:highlight w:val="yellow"/>
        </w:rPr>
        <w:t>TGbe</w:t>
      </w:r>
      <w:proofErr w:type="spellEnd"/>
      <w:r w:rsidRPr="006878AF">
        <w:rPr>
          <w:bCs/>
          <w:szCs w:val="22"/>
          <w:highlight w:val="yellow"/>
        </w:rPr>
        <w:t xml:space="preserv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 xml:space="preserve">[20/0585r0 (Consideration on EHT-STF, </w:t>
      </w:r>
      <w:proofErr w:type="spellStart"/>
      <w:r w:rsidRPr="00A626F8">
        <w:rPr>
          <w:highlight w:val="yellow"/>
        </w:rPr>
        <w:t>Eunsung</w:t>
      </w:r>
      <w:proofErr w:type="spellEnd"/>
      <w:r w:rsidRPr="00A626F8">
        <w:rPr>
          <w:highlight w:val="yellow"/>
        </w:rPr>
        <w:t xml:space="preserve">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 xml:space="preserve">Do you agree to add the following text to the </w:t>
      </w:r>
      <w:proofErr w:type="spellStart"/>
      <w:r w:rsidRPr="00D338D1">
        <w:rPr>
          <w:bCs/>
          <w:szCs w:val="22"/>
          <w:highlight w:val="yellow"/>
        </w:rPr>
        <w:t>TGbe</w:t>
      </w:r>
      <w:proofErr w:type="spellEnd"/>
      <w:r w:rsidRPr="00D338D1">
        <w:rPr>
          <w:bCs/>
          <w:szCs w:val="22"/>
          <w:highlight w:val="yellow"/>
        </w:rPr>
        <w:t xml:space="preserv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 xml:space="preserve">[20/0585r0 (Consideration on EHT-STF, </w:t>
      </w:r>
      <w:proofErr w:type="spellStart"/>
      <w:r w:rsidRPr="00665D41">
        <w:rPr>
          <w:highlight w:val="yellow"/>
        </w:rPr>
        <w:t>Eunsung</w:t>
      </w:r>
      <w:proofErr w:type="spellEnd"/>
      <w:r w:rsidRPr="00665D41">
        <w:rPr>
          <w:highlight w:val="yellow"/>
        </w:rPr>
        <w:t xml:space="preserve">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362" w:name="_Toc41671850"/>
      <w:r>
        <w:t>EHT-LTF</w:t>
      </w:r>
      <w:bookmarkEnd w:id="362"/>
    </w:p>
    <w:p w:rsidR="003D1CA0" w:rsidRPr="005B3BB6" w:rsidRDefault="003D1CA0" w:rsidP="00B2669E">
      <w:pPr>
        <w:rPr>
          <w:highlight w:val="lightGray"/>
          <w:lang w:val="en-US"/>
        </w:rPr>
      </w:pPr>
      <w:r w:rsidRPr="005B3BB6">
        <w:rPr>
          <w:highlight w:val="lightGray"/>
          <w:lang w:val="en-US"/>
        </w:rPr>
        <w:t>802.11be shall include 1</w:t>
      </w:r>
      <w:r w:rsidR="0068111A" w:rsidRPr="005B3BB6">
        <w:rPr>
          <w:highlight w:val="lightGray"/>
        </w:rPr>
        <w:t>x</w:t>
      </w:r>
      <w:r w:rsidRPr="005B3BB6">
        <w:rPr>
          <w:highlight w:val="lightGray"/>
          <w:lang w:val="en-US"/>
        </w:rPr>
        <w:t xml:space="preserve"> EHT-LTF and 2</w:t>
      </w:r>
      <w:r w:rsidR="0068111A" w:rsidRPr="005B3BB6">
        <w:rPr>
          <w:highlight w:val="lightGray"/>
        </w:rPr>
        <w:t>x</w:t>
      </w:r>
      <w:r w:rsidRPr="005B3BB6">
        <w:rPr>
          <w:highlight w:val="lightGray"/>
          <w:lang w:val="en-US"/>
        </w:rPr>
        <w:t xml:space="preserve"> EHT-LTF.</w:t>
      </w:r>
    </w:p>
    <w:p w:rsidR="00A82D47" w:rsidRPr="005B3BB6" w:rsidRDefault="00A82D47" w:rsidP="00B2669E">
      <w:pPr>
        <w:rPr>
          <w:highlight w:val="lightGray"/>
          <w:lang w:val="en-US"/>
        </w:rPr>
      </w:pPr>
      <w:r w:rsidRPr="005B3BB6">
        <w:rPr>
          <w:highlight w:val="lightGray"/>
          <w:lang w:val="en-US"/>
        </w:rPr>
        <w:t xml:space="preserve">[Motion </w:t>
      </w:r>
      <w:r w:rsidR="00171C38" w:rsidRPr="005B3BB6">
        <w:rPr>
          <w:highlight w:val="lightGray"/>
          <w:lang w:val="en-US"/>
        </w:rPr>
        <w:t xml:space="preserve">74, </w:t>
      </w:r>
      <w:sdt>
        <w:sdtPr>
          <w:rPr>
            <w:highlight w:val="lightGray"/>
            <w:lang w:val="en-US"/>
          </w:rPr>
          <w:id w:val="208920200"/>
          <w:citation/>
        </w:sdtPr>
        <w:sdtContent>
          <w:r w:rsidR="00171C38" w:rsidRPr="005B3BB6">
            <w:rPr>
              <w:highlight w:val="lightGray"/>
              <w:lang w:val="en-US"/>
            </w:rPr>
            <w:fldChar w:fldCharType="begin"/>
          </w:r>
          <w:r w:rsidR="00171C38" w:rsidRPr="005B3BB6">
            <w:rPr>
              <w:highlight w:val="lightGray"/>
              <w:lang w:val="en-US"/>
            </w:rPr>
            <w:instrText xml:space="preserve"> CITATION 19_1755r2 \l 1033 </w:instrText>
          </w:r>
          <w:r w:rsidR="00171C38" w:rsidRPr="005B3BB6">
            <w:rPr>
              <w:highlight w:val="lightGray"/>
              <w:lang w:val="en-US"/>
            </w:rPr>
            <w:fldChar w:fldCharType="separate"/>
          </w:r>
          <w:r w:rsidR="00414CE3" w:rsidRPr="005B3BB6">
            <w:rPr>
              <w:noProof/>
              <w:highlight w:val="lightGray"/>
              <w:lang w:val="en-US"/>
            </w:rPr>
            <w:t>[9]</w:t>
          </w:r>
          <w:r w:rsidR="00171C38" w:rsidRPr="005B3BB6">
            <w:rPr>
              <w:highlight w:val="lightGray"/>
              <w:lang w:val="en-US"/>
            </w:rPr>
            <w:fldChar w:fldCharType="end"/>
          </w:r>
        </w:sdtContent>
      </w:sdt>
      <w:r w:rsidR="00171C38" w:rsidRPr="005B3BB6">
        <w:rPr>
          <w:highlight w:val="lightGray"/>
          <w:lang w:val="en-US"/>
        </w:rPr>
        <w:t xml:space="preserve"> and </w:t>
      </w:r>
      <w:sdt>
        <w:sdtPr>
          <w:rPr>
            <w:highlight w:val="lightGray"/>
            <w:lang w:val="en-US"/>
          </w:rPr>
          <w:id w:val="-317572414"/>
          <w:citation/>
        </w:sdtPr>
        <w:sdtContent>
          <w:r w:rsidR="00074BBB" w:rsidRPr="005B3BB6">
            <w:rPr>
              <w:highlight w:val="lightGray"/>
              <w:lang w:val="en-US"/>
            </w:rPr>
            <w:fldChar w:fldCharType="begin"/>
          </w:r>
          <w:r w:rsidR="00074BBB" w:rsidRPr="005B3BB6">
            <w:rPr>
              <w:highlight w:val="lightGray"/>
              <w:lang w:val="en-US"/>
            </w:rPr>
            <w:instrText xml:space="preserve"> CITATION 19_1980r2 \l 1033 </w:instrText>
          </w:r>
          <w:r w:rsidR="00074BBB" w:rsidRPr="005B3BB6">
            <w:rPr>
              <w:highlight w:val="lightGray"/>
              <w:lang w:val="en-US"/>
            </w:rPr>
            <w:fldChar w:fldCharType="separate"/>
          </w:r>
          <w:r w:rsidR="00414CE3" w:rsidRPr="005B3BB6">
            <w:rPr>
              <w:noProof/>
              <w:highlight w:val="lightGray"/>
              <w:lang w:val="en-US"/>
            </w:rPr>
            <w:t>[27]</w:t>
          </w:r>
          <w:r w:rsidR="00074BBB" w:rsidRPr="005B3BB6">
            <w:rPr>
              <w:highlight w:val="lightGray"/>
              <w:lang w:val="en-US"/>
            </w:rPr>
            <w:fldChar w:fldCharType="end"/>
          </w:r>
        </w:sdtContent>
      </w:sdt>
      <w:r w:rsidR="00074BBB" w:rsidRPr="005B3BB6">
        <w:rPr>
          <w:highlight w:val="lightGray"/>
          <w:lang w:val="en-US"/>
        </w:rPr>
        <w:t>]</w:t>
      </w:r>
    </w:p>
    <w:p w:rsidR="00C55555" w:rsidRPr="005B3BB6" w:rsidRDefault="00C55555" w:rsidP="0016041E">
      <w:pPr>
        <w:jc w:val="both"/>
        <w:rPr>
          <w:highlight w:val="lightGray"/>
          <w:lang w:val="en-US"/>
        </w:rPr>
      </w:pPr>
    </w:p>
    <w:p w:rsidR="00CF0226" w:rsidRPr="005B3BB6" w:rsidRDefault="00CF0226" w:rsidP="0016041E">
      <w:pPr>
        <w:jc w:val="both"/>
        <w:rPr>
          <w:highlight w:val="lightGray"/>
          <w:lang w:val="en-US"/>
        </w:rPr>
      </w:pPr>
      <w:r w:rsidRPr="005B3BB6">
        <w:rPr>
          <w:highlight w:val="lightGray"/>
          <w:lang w:val="en-US"/>
        </w:rPr>
        <w:t>802.11be shall include 4</w:t>
      </w:r>
      <w:r w:rsidR="0068111A" w:rsidRPr="005B3BB6">
        <w:rPr>
          <w:highlight w:val="lightGray"/>
        </w:rPr>
        <w:t>x</w:t>
      </w:r>
      <w:r w:rsidRPr="005B3BB6">
        <w:rPr>
          <w:highlight w:val="lightGray"/>
          <w:lang w:val="en-US"/>
        </w:rPr>
        <w:t xml:space="preserve"> EHT-LTF.</w:t>
      </w:r>
    </w:p>
    <w:p w:rsidR="00CF0226" w:rsidRPr="005B3BB6" w:rsidRDefault="00CF0226" w:rsidP="0016041E">
      <w:pPr>
        <w:jc w:val="both"/>
        <w:rPr>
          <w:highlight w:val="lightGray"/>
          <w:lang w:val="en-US"/>
        </w:rPr>
      </w:pPr>
      <w:r w:rsidRPr="005B3BB6">
        <w:rPr>
          <w:highlight w:val="lightGray"/>
          <w:lang w:val="en-US"/>
        </w:rPr>
        <w:t xml:space="preserve">[Motion 75, </w:t>
      </w:r>
      <w:sdt>
        <w:sdtPr>
          <w:rPr>
            <w:highlight w:val="lightGray"/>
            <w:lang w:val="en-US"/>
          </w:rPr>
          <w:id w:val="59452023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25386574"/>
          <w:citation/>
        </w:sdtPr>
        <w:sdtContent>
          <w:r w:rsidR="00167EE1" w:rsidRPr="005B3BB6">
            <w:rPr>
              <w:highlight w:val="lightGray"/>
              <w:lang w:val="en-US"/>
            </w:rPr>
            <w:fldChar w:fldCharType="begin"/>
          </w:r>
          <w:r w:rsidR="00167EE1" w:rsidRPr="005B3BB6">
            <w:rPr>
              <w:highlight w:val="lightGray"/>
              <w:lang w:val="en-US"/>
            </w:rPr>
            <w:instrText xml:space="preserve"> CITATION 20_0117r1 \l 1033 </w:instrText>
          </w:r>
          <w:r w:rsidR="00167EE1" w:rsidRPr="005B3BB6">
            <w:rPr>
              <w:highlight w:val="lightGray"/>
              <w:lang w:val="en-US"/>
            </w:rPr>
            <w:fldChar w:fldCharType="separate"/>
          </w:r>
          <w:r w:rsidR="00414CE3" w:rsidRPr="005B3BB6">
            <w:rPr>
              <w:noProof/>
              <w:highlight w:val="lightGray"/>
              <w:lang w:val="en-US"/>
            </w:rPr>
            <w:t>[28]</w:t>
          </w:r>
          <w:r w:rsidR="00167EE1" w:rsidRPr="005B3BB6">
            <w:rPr>
              <w:highlight w:val="lightGray"/>
              <w:lang w:val="en-US"/>
            </w:rPr>
            <w:fldChar w:fldCharType="end"/>
          </w:r>
        </w:sdtContent>
      </w:sdt>
      <w:r w:rsidR="00167EE1" w:rsidRPr="005B3BB6">
        <w:rPr>
          <w:highlight w:val="lightGray"/>
          <w:lang w:val="en-US"/>
        </w:rPr>
        <w:t>]</w:t>
      </w:r>
    </w:p>
    <w:p w:rsidR="007738D5" w:rsidRPr="005B3BB6" w:rsidRDefault="007738D5" w:rsidP="0016041E">
      <w:pPr>
        <w:jc w:val="both"/>
        <w:rPr>
          <w:highlight w:val="lightGray"/>
          <w:lang w:val="en-US"/>
        </w:rPr>
      </w:pPr>
    </w:p>
    <w:p w:rsidR="007738D5" w:rsidRPr="005B3BB6" w:rsidRDefault="007738D5" w:rsidP="0016041E">
      <w:pPr>
        <w:jc w:val="both"/>
        <w:rPr>
          <w:highlight w:val="lightGray"/>
          <w:lang w:val="en-US"/>
        </w:rPr>
      </w:pPr>
      <w:r w:rsidRPr="005B3BB6">
        <w:rPr>
          <w:highlight w:val="lightGray"/>
          <w:lang w:val="en-US"/>
        </w:rPr>
        <w:t>802.11be supports EHT-LTF for 16 spatial streams.</w:t>
      </w:r>
    </w:p>
    <w:p w:rsidR="00CF0226" w:rsidRDefault="000320FC" w:rsidP="0016041E">
      <w:pPr>
        <w:jc w:val="both"/>
        <w:rPr>
          <w:lang w:val="en-US"/>
        </w:rPr>
      </w:pPr>
      <w:r w:rsidRPr="005B3BB6">
        <w:rPr>
          <w:highlight w:val="lightGray"/>
          <w:lang w:val="en-US"/>
        </w:rPr>
        <w:t xml:space="preserve">[Motion 83, </w:t>
      </w:r>
      <w:sdt>
        <w:sdtPr>
          <w:rPr>
            <w:highlight w:val="lightGray"/>
            <w:lang w:val="en-US"/>
          </w:rPr>
          <w:id w:val="-124803156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45274936"/>
          <w:citation/>
        </w:sdtPr>
        <w:sdtContent>
          <w:r w:rsidR="001841E8" w:rsidRPr="005B3BB6">
            <w:rPr>
              <w:highlight w:val="lightGray"/>
              <w:lang w:val="en-US"/>
            </w:rPr>
            <w:fldChar w:fldCharType="begin"/>
          </w:r>
          <w:r w:rsidR="00DA6825" w:rsidRPr="005B3BB6">
            <w:rPr>
              <w:highlight w:val="lightGray"/>
              <w:lang w:val="en-US"/>
            </w:rPr>
            <w:instrText xml:space="preserve">CITATION 19_1925r2 \l 1033 </w:instrText>
          </w:r>
          <w:r w:rsidR="001841E8" w:rsidRPr="005B3BB6">
            <w:rPr>
              <w:highlight w:val="lightGray"/>
              <w:lang w:val="en-US"/>
            </w:rPr>
            <w:fldChar w:fldCharType="separate"/>
          </w:r>
          <w:r w:rsidR="00414CE3" w:rsidRPr="005B3BB6">
            <w:rPr>
              <w:noProof/>
              <w:highlight w:val="lightGray"/>
              <w:lang w:val="en-US"/>
            </w:rPr>
            <w:t>[29]</w:t>
          </w:r>
          <w:r w:rsidR="001841E8" w:rsidRPr="005B3BB6">
            <w:rPr>
              <w:highlight w:val="lightGray"/>
              <w:lang w:val="en-US"/>
            </w:rPr>
            <w:fldChar w:fldCharType="end"/>
          </w:r>
        </w:sdtContent>
      </w:sdt>
      <w:r w:rsidR="001841E8" w:rsidRPr="005B3BB6">
        <w:rPr>
          <w:highlight w:val="lightGray"/>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w:t>
      </w:r>
      <w:proofErr w:type="spellStart"/>
      <w:r w:rsidRPr="00C55555">
        <w:rPr>
          <w:szCs w:val="22"/>
          <w:highlight w:val="yellow"/>
        </w:rPr>
        <w:t>Jinyoung</w:t>
      </w:r>
      <w:proofErr w:type="spellEnd"/>
      <w:r w:rsidRPr="00C55555">
        <w:rPr>
          <w:szCs w:val="22"/>
          <w:highlight w:val="yellow"/>
        </w:rPr>
        <w:t xml:space="preserve">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F9652C" w:rsidRPr="005D51EA" w:rsidRDefault="00F9652C" w:rsidP="00F9652C">
      <w:pPr>
        <w:jc w:val="both"/>
        <w:rPr>
          <w:b/>
          <w:highlight w:val="yellow"/>
        </w:rPr>
      </w:pPr>
      <w:r w:rsidRPr="005D51EA">
        <w:rPr>
          <w:b/>
          <w:highlight w:val="yellow"/>
        </w:rPr>
        <w:t xml:space="preserve">Straw poll #41 </w:t>
      </w:r>
    </w:p>
    <w:p w:rsidR="00F9652C" w:rsidRPr="00AE0530" w:rsidRDefault="00F9652C" w:rsidP="00F9652C">
      <w:pPr>
        <w:jc w:val="both"/>
        <w:rPr>
          <w:szCs w:val="22"/>
        </w:rPr>
      </w:pPr>
      <w:r w:rsidRPr="005D51EA">
        <w:rPr>
          <w:szCs w:val="22"/>
          <w:highlight w:val="yellow"/>
        </w:rPr>
        <w:t>Do you support to reuse 1/2/4x HE-LTF sequences for 1/2/4x EHT-LTF sequences in 80+80/160MHz?</w:t>
      </w:r>
    </w:p>
    <w:p w:rsidR="00F9652C" w:rsidRPr="00C55555" w:rsidRDefault="00F9652C" w:rsidP="00F9652C">
      <w:pPr>
        <w:jc w:val="both"/>
        <w:rPr>
          <w:szCs w:val="22"/>
        </w:rPr>
      </w:pPr>
      <w:r w:rsidRPr="00C55555">
        <w:rPr>
          <w:highlight w:val="yellow"/>
        </w:rPr>
        <w:t>[</w:t>
      </w:r>
      <w:r w:rsidRPr="00C55555">
        <w:rPr>
          <w:szCs w:val="22"/>
          <w:highlight w:val="yellow"/>
        </w:rPr>
        <w:t xml:space="preserve">20/0608r0 (Consideration on EHT-LTF, </w:t>
      </w:r>
      <w:proofErr w:type="spellStart"/>
      <w:r w:rsidRPr="00C55555">
        <w:rPr>
          <w:szCs w:val="22"/>
          <w:highlight w:val="yellow"/>
        </w:rPr>
        <w:t>Jinyoung</w:t>
      </w:r>
      <w:proofErr w:type="spellEnd"/>
      <w:r w:rsidRPr="00C55555">
        <w:rPr>
          <w:szCs w:val="22"/>
          <w:highlight w:val="yellow"/>
        </w:rPr>
        <w:t xml:space="preserve">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r w:rsidRPr="00855C02">
        <w:rPr>
          <w:b/>
          <w:i/>
          <w:highlight w:val="yellow"/>
        </w:rPr>
        <w:t>[#SP</w:t>
      </w:r>
      <w:r>
        <w:rPr>
          <w:b/>
          <w:i/>
          <w:highlight w:val="yellow"/>
        </w:rPr>
        <w:t>4</w:t>
      </w:r>
      <w:r w:rsidRPr="00855C02">
        <w:rPr>
          <w:b/>
          <w:i/>
          <w:highlight w:val="yellow"/>
        </w:rPr>
        <w:t>1]</w:t>
      </w:r>
    </w:p>
    <w:p w:rsidR="00365E0E" w:rsidRDefault="00365E0E">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del w:id="363" w:author="Edward Au" w:date="2020-05-29T18:59:00Z">
        <w:r w:rsidRPr="00BE3750" w:rsidDel="009F7107">
          <w:rPr>
            <w:szCs w:val="22"/>
            <w:highlight w:val="green"/>
            <w:lang w:val="en-US"/>
          </w:rPr>
          <w:lastRenderedPageBreak/>
          <w:delText xml:space="preserve">Do you agree to adopt </w:delText>
        </w:r>
      </w:del>
      <w:r w:rsidRPr="00BE3750">
        <w:rPr>
          <w:szCs w:val="22"/>
          <w:highlight w:val="green"/>
          <w:lang w:val="en-US"/>
        </w:rPr>
        <w:t xml:space="preserve">P-matrix based modulation of EHT-LTFs </w:t>
      </w:r>
      <w:ins w:id="364" w:author="Edward Au" w:date="2020-05-29T18:59:00Z">
        <w:r w:rsidR="009F7107">
          <w:rPr>
            <w:szCs w:val="22"/>
            <w:highlight w:val="green"/>
            <w:lang w:val="en-US"/>
          </w:rPr>
          <w:t xml:space="preserve">is adopted </w:t>
        </w:r>
      </w:ins>
      <w:r w:rsidRPr="00BE3750">
        <w:rPr>
          <w:szCs w:val="22"/>
          <w:highlight w:val="green"/>
          <w:lang w:val="en-US"/>
        </w:rPr>
        <w:t>for all spatial multiplexing modes (both UL and DL) defined in EHT</w:t>
      </w:r>
      <w:ins w:id="365" w:author="Edward Au" w:date="2020-05-29T18:59:00Z">
        <w:r w:rsidR="009F7107">
          <w:rPr>
            <w:szCs w:val="22"/>
            <w:highlight w:val="green"/>
            <w:lang w:val="en-US"/>
          </w:rPr>
          <w:t>.</w:t>
        </w:r>
      </w:ins>
      <w:del w:id="366" w:author="Edward Au" w:date="2020-05-29T18:59:00Z">
        <w:r w:rsidRPr="00BE3750" w:rsidDel="009F7107">
          <w:rPr>
            <w:szCs w:val="22"/>
            <w:highlight w:val="green"/>
            <w:lang w:val="en-US"/>
          </w:rPr>
          <w:delText>?</w:delText>
        </w:r>
      </w:del>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w:t>
      </w:r>
      <w:proofErr w:type="spellStart"/>
      <w:r w:rsidRPr="00BE3750">
        <w:rPr>
          <w:szCs w:val="22"/>
          <w:highlight w:val="green"/>
          <w:lang w:val="en-US"/>
        </w:rPr>
        <w:t>Vermani</w:t>
      </w:r>
      <w:proofErr w:type="spellEnd"/>
      <w:r w:rsidRPr="00BE3750">
        <w:rPr>
          <w:szCs w:val="22"/>
          <w:highlight w:val="green"/>
          <w:lang w:val="en-US"/>
        </w:rPr>
        <w:t xml:space="preserve">, Qualcomm, </w:t>
      </w:r>
      <w:r w:rsidR="00885DF1" w:rsidRPr="00BE3750">
        <w:rPr>
          <w:szCs w:val="22"/>
          <w:highlight w:val="green"/>
          <w:lang w:val="en-US"/>
        </w:rPr>
        <w:t xml:space="preserve">SP#2, </w:t>
      </w:r>
      <w:r w:rsidRPr="00BE3750">
        <w:rPr>
          <w:szCs w:val="22"/>
          <w:highlight w:val="green"/>
          <w:lang w:val="en-US"/>
        </w:rPr>
        <w:t>Y/N/A: 30/0/11]</w:t>
      </w:r>
      <w:ins w:id="367" w:author="Edward Au" w:date="2020-05-29T18:58:00Z">
        <w:r w:rsidR="009F7107" w:rsidRPr="009F7107">
          <w:rPr>
            <w:b/>
            <w:i/>
            <w:highlight w:val="green"/>
          </w:rPr>
          <w:t xml:space="preserve"> </w:t>
        </w:r>
        <w:r w:rsidR="009F7107" w:rsidRPr="00E80C83">
          <w:rPr>
            <w:b/>
            <w:i/>
            <w:highlight w:val="green"/>
          </w:rPr>
          <w:t>[#SP0611-</w:t>
        </w:r>
        <w:r w:rsidR="009F7107">
          <w:rPr>
            <w:b/>
            <w:i/>
            <w:highlight w:val="green"/>
          </w:rPr>
          <w:t>20</w:t>
        </w:r>
        <w:r w:rsidR="009F7107" w:rsidRPr="00E80C83">
          <w:rPr>
            <w:b/>
            <w:i/>
            <w:highlight w:val="green"/>
          </w:rPr>
          <w:t>]</w:t>
        </w:r>
      </w:ins>
    </w:p>
    <w:p w:rsidR="00AD1DC9" w:rsidRDefault="00AD1DC9" w:rsidP="00AD1DC9">
      <w:pPr>
        <w:pStyle w:val="Heading3"/>
      </w:pPr>
      <w:bookmarkStart w:id="368" w:name="_Toc41671851"/>
      <w:r>
        <w:t>Preamble puncture</w:t>
      </w:r>
      <w:bookmarkEnd w:id="368"/>
    </w:p>
    <w:p w:rsidR="00BD6A85" w:rsidRPr="005B3BB6" w:rsidRDefault="00BD6A85" w:rsidP="0016041E">
      <w:pPr>
        <w:jc w:val="both"/>
        <w:rPr>
          <w:highlight w:val="lightGray"/>
          <w:lang w:val="en-US"/>
        </w:rPr>
      </w:pPr>
      <w:r w:rsidRPr="005B3BB6">
        <w:rPr>
          <w:highlight w:val="lightGray"/>
          <w:lang w:val="en-US"/>
        </w:rPr>
        <w:t xml:space="preserve">CCA minimum BW resolution is 20 </w:t>
      </w:r>
      <w:proofErr w:type="spellStart"/>
      <w:r w:rsidRPr="005B3BB6">
        <w:rPr>
          <w:highlight w:val="lightGray"/>
          <w:lang w:val="en-US"/>
        </w:rPr>
        <w:t>MHz.</w:t>
      </w:r>
      <w:proofErr w:type="spellEnd"/>
    </w:p>
    <w:p w:rsidR="00BD6A85" w:rsidRPr="005B3BB6" w:rsidRDefault="00BD6A85" w:rsidP="0016041E">
      <w:pPr>
        <w:jc w:val="both"/>
        <w:rPr>
          <w:highlight w:val="lightGray"/>
          <w:lang w:val="en-US"/>
        </w:rPr>
      </w:pPr>
      <w:r w:rsidRPr="005B3BB6">
        <w:rPr>
          <w:highlight w:val="lightGray"/>
          <w:lang w:val="en-US"/>
        </w:rPr>
        <w:t xml:space="preserve">Preamble puncturing resolution is 20 </w:t>
      </w:r>
      <w:proofErr w:type="spellStart"/>
      <w:r w:rsidRPr="005B3BB6">
        <w:rPr>
          <w:highlight w:val="lightGray"/>
          <w:lang w:val="en-US"/>
        </w:rPr>
        <w:t>MHz.</w:t>
      </w:r>
      <w:proofErr w:type="spellEnd"/>
    </w:p>
    <w:p w:rsidR="00BD6A85" w:rsidRPr="005B3BB6" w:rsidRDefault="00BD6A85" w:rsidP="0016041E">
      <w:pPr>
        <w:jc w:val="both"/>
        <w:rPr>
          <w:highlight w:val="lightGray"/>
          <w:lang w:val="en-US"/>
        </w:rPr>
      </w:pPr>
      <w:r w:rsidRPr="005B3BB6">
        <w:rPr>
          <w:highlight w:val="lightGray"/>
          <w:lang w:val="en-US"/>
        </w:rPr>
        <w:t xml:space="preserve">[Motion 90, </w:t>
      </w:r>
      <w:sdt>
        <w:sdtPr>
          <w:rPr>
            <w:highlight w:val="lightGray"/>
            <w:lang w:val="en-US"/>
          </w:rPr>
          <w:id w:val="129378662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44358616"/>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rsidR="00BD6A85" w:rsidRPr="005B3BB6" w:rsidRDefault="00BD6A85" w:rsidP="0016041E">
      <w:pPr>
        <w:jc w:val="both"/>
        <w:rPr>
          <w:highlight w:val="lightGray"/>
          <w:lang w:val="en-US"/>
        </w:rPr>
      </w:pPr>
    </w:p>
    <w:p w:rsidR="00AD1DC9" w:rsidRPr="005B3BB6" w:rsidRDefault="00E414D5" w:rsidP="0016041E">
      <w:pPr>
        <w:jc w:val="both"/>
        <w:rPr>
          <w:highlight w:val="lightGray"/>
          <w:lang w:val="en-US"/>
        </w:rPr>
      </w:pPr>
      <w:r w:rsidRPr="005B3BB6">
        <w:rPr>
          <w:highlight w:val="lightGray"/>
          <w:lang w:val="en-US"/>
        </w:rPr>
        <w:t>The 802.11be amendment shall support a preamble puncture mechanism for an EHT PPDU transmitted to multiple STAs.</w:t>
      </w:r>
    </w:p>
    <w:p w:rsidR="002E03CC" w:rsidRPr="005B3BB6" w:rsidRDefault="002E03CC" w:rsidP="0016041E">
      <w:pPr>
        <w:jc w:val="both"/>
        <w:rPr>
          <w:highlight w:val="lightGray"/>
          <w:lang w:val="en-US"/>
        </w:rPr>
      </w:pPr>
      <w:r w:rsidRPr="005B3BB6">
        <w:rPr>
          <w:highlight w:val="lightGray"/>
          <w:lang w:val="en-US"/>
        </w:rPr>
        <w:t xml:space="preserve">[Motion </w:t>
      </w:r>
      <w:r w:rsidR="00693850" w:rsidRPr="005B3BB6">
        <w:rPr>
          <w:highlight w:val="lightGray"/>
          <w:lang w:val="en-US"/>
        </w:rPr>
        <w:t>30</w:t>
      </w:r>
      <w:r w:rsidR="0025225C" w:rsidRPr="005B3BB6">
        <w:rPr>
          <w:highlight w:val="lightGray"/>
          <w:lang w:val="en-US"/>
        </w:rPr>
        <w:t xml:space="preserve">, </w:t>
      </w:r>
      <w:sdt>
        <w:sdtPr>
          <w:rPr>
            <w:highlight w:val="lightGray"/>
            <w:lang w:val="en-US"/>
          </w:rPr>
          <w:id w:val="-487316796"/>
          <w:citation/>
        </w:sdtPr>
        <w:sdtContent>
          <w:r w:rsidR="0025225C" w:rsidRPr="005B3BB6">
            <w:rPr>
              <w:highlight w:val="lightGray"/>
              <w:lang w:val="en-US"/>
            </w:rPr>
            <w:fldChar w:fldCharType="begin"/>
          </w:r>
          <w:r w:rsidR="0025225C" w:rsidRPr="005B3BB6">
            <w:rPr>
              <w:highlight w:val="lightGray"/>
              <w:lang w:val="en-US"/>
            </w:rPr>
            <w:instrText xml:space="preserve"> CITATION 19_1755r1 \l 1033 </w:instrText>
          </w:r>
          <w:r w:rsidR="0025225C" w:rsidRPr="005B3BB6">
            <w:rPr>
              <w:highlight w:val="lightGray"/>
              <w:lang w:val="en-US"/>
            </w:rPr>
            <w:fldChar w:fldCharType="separate"/>
          </w:r>
          <w:r w:rsidR="00414CE3" w:rsidRPr="005B3BB6">
            <w:rPr>
              <w:noProof/>
              <w:highlight w:val="lightGray"/>
              <w:lang w:val="en-US"/>
            </w:rPr>
            <w:t>[3]</w:t>
          </w:r>
          <w:r w:rsidR="0025225C" w:rsidRPr="005B3BB6">
            <w:rPr>
              <w:highlight w:val="lightGray"/>
              <w:lang w:val="en-US"/>
            </w:rPr>
            <w:fldChar w:fldCharType="end"/>
          </w:r>
        </w:sdtContent>
      </w:sdt>
      <w:r w:rsidR="0025225C" w:rsidRPr="005B3BB6">
        <w:rPr>
          <w:highlight w:val="lightGray"/>
          <w:lang w:val="en-US"/>
        </w:rPr>
        <w:t xml:space="preserve"> and</w:t>
      </w:r>
      <w:r w:rsidR="000D66CB" w:rsidRPr="005B3BB6">
        <w:rPr>
          <w:highlight w:val="lightGray"/>
          <w:lang w:val="en-US"/>
        </w:rPr>
        <w:t xml:space="preserve"> </w:t>
      </w:r>
      <w:sdt>
        <w:sdtPr>
          <w:rPr>
            <w:highlight w:val="lightGray"/>
            <w:lang w:val="en-US"/>
          </w:rPr>
          <w:id w:val="127678414"/>
          <w:citation/>
        </w:sdtPr>
        <w:sdtContent>
          <w:r w:rsidR="000D66CB" w:rsidRPr="005B3BB6">
            <w:rPr>
              <w:highlight w:val="lightGray"/>
              <w:lang w:val="en-US"/>
            </w:rPr>
            <w:fldChar w:fldCharType="begin"/>
          </w:r>
          <w:r w:rsidR="000D66CB" w:rsidRPr="005B3BB6">
            <w:rPr>
              <w:highlight w:val="lightGray"/>
              <w:lang w:val="en-US"/>
            </w:rPr>
            <w:instrText xml:space="preserve"> CITATION 19_1190r3 \l 1033 </w:instrText>
          </w:r>
          <w:r w:rsidR="000D66CB" w:rsidRPr="005B3BB6">
            <w:rPr>
              <w:highlight w:val="lightGray"/>
              <w:lang w:val="en-US"/>
            </w:rPr>
            <w:fldChar w:fldCharType="separate"/>
          </w:r>
          <w:r w:rsidR="00414CE3" w:rsidRPr="005B3BB6">
            <w:rPr>
              <w:noProof/>
              <w:highlight w:val="lightGray"/>
              <w:lang w:val="en-US"/>
            </w:rPr>
            <w:t>[30]</w:t>
          </w:r>
          <w:r w:rsidR="000D66CB" w:rsidRPr="005B3BB6">
            <w:rPr>
              <w:highlight w:val="lightGray"/>
              <w:lang w:val="en-US"/>
            </w:rPr>
            <w:fldChar w:fldCharType="end"/>
          </w:r>
        </w:sdtContent>
      </w:sdt>
      <w:r w:rsidR="000D66CB" w:rsidRPr="005B3BB6">
        <w:rPr>
          <w:highlight w:val="lightGray"/>
          <w:lang w:val="en-US"/>
        </w:rPr>
        <w:t>]</w:t>
      </w:r>
    </w:p>
    <w:p w:rsidR="00CB3563" w:rsidRPr="005B3BB6" w:rsidRDefault="00CB3563" w:rsidP="0016041E">
      <w:pPr>
        <w:jc w:val="both"/>
        <w:rPr>
          <w:highlight w:val="lightGray"/>
          <w:lang w:val="en-US"/>
        </w:rPr>
      </w:pPr>
    </w:p>
    <w:p w:rsidR="00CB3563" w:rsidRPr="005B3BB6" w:rsidRDefault="00CB3563" w:rsidP="0016041E">
      <w:pPr>
        <w:jc w:val="both"/>
        <w:rPr>
          <w:highlight w:val="lightGray"/>
          <w:lang w:val="en-US"/>
        </w:rPr>
      </w:pPr>
      <w:r w:rsidRPr="005B3BB6">
        <w:rPr>
          <w:highlight w:val="lightGray"/>
          <w:lang w:val="en-US"/>
        </w:rPr>
        <w:t>The 802.11be amendment shall support a preamble puncture mechanism for an EHT PPDU transmitted to a single STA.</w:t>
      </w:r>
    </w:p>
    <w:p w:rsidR="00CB3563" w:rsidRDefault="00CB3563" w:rsidP="0016041E">
      <w:pPr>
        <w:jc w:val="both"/>
        <w:rPr>
          <w:lang w:val="en-US"/>
        </w:rPr>
      </w:pPr>
      <w:r w:rsidRPr="005B3BB6">
        <w:rPr>
          <w:highlight w:val="lightGray"/>
          <w:lang w:val="en-US"/>
        </w:rPr>
        <w:t xml:space="preserve">[Motion 31, </w:t>
      </w:r>
      <w:sdt>
        <w:sdtPr>
          <w:rPr>
            <w:highlight w:val="lightGray"/>
            <w:lang w:val="en-US"/>
          </w:rPr>
          <w:id w:val="58133640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2937282"/>
          <w:citation/>
        </w:sdtPr>
        <w:sdtContent>
          <w:r w:rsidRPr="005B3BB6">
            <w:rPr>
              <w:highlight w:val="lightGray"/>
              <w:lang w:val="en-US"/>
            </w:rPr>
            <w:fldChar w:fldCharType="begin"/>
          </w:r>
          <w:r w:rsidRPr="005B3BB6">
            <w:rPr>
              <w:highlight w:val="lightGray"/>
              <w:lang w:val="en-US"/>
            </w:rPr>
            <w:instrText xml:space="preserve"> CITATION 19_1190r3 \l 1033 </w:instrText>
          </w:r>
          <w:r w:rsidRPr="005B3BB6">
            <w:rPr>
              <w:highlight w:val="lightGray"/>
              <w:lang w:val="en-US"/>
            </w:rPr>
            <w:fldChar w:fldCharType="separate"/>
          </w:r>
          <w:r w:rsidR="00414CE3" w:rsidRPr="005B3BB6">
            <w:rPr>
              <w:noProof/>
              <w:highlight w:val="lightGray"/>
              <w:lang w:val="en-US"/>
            </w:rPr>
            <w:t>[30]</w:t>
          </w:r>
          <w:r w:rsidRPr="005B3BB6">
            <w:rPr>
              <w:highlight w:val="lightGray"/>
              <w:lang w:val="en-US"/>
            </w:rPr>
            <w:fldChar w:fldCharType="end"/>
          </w:r>
        </w:sdtContent>
      </w:sdt>
      <w:r w:rsidRPr="005B3BB6">
        <w:rPr>
          <w:highlight w:val="lightGray"/>
          <w:lang w:val="en-US"/>
        </w:rPr>
        <w:t>]</w:t>
      </w:r>
    </w:p>
    <w:p w:rsidR="0020199C" w:rsidRPr="00365E0E" w:rsidRDefault="00E75015" w:rsidP="0020199C">
      <w:pPr>
        <w:pStyle w:val="Heading2"/>
        <w:rPr>
          <w:u w:val="none"/>
          <w:lang w:val="en-US"/>
        </w:rPr>
      </w:pPr>
      <w:bookmarkStart w:id="369" w:name="_Toc41671852"/>
      <w:r w:rsidRPr="00365E0E">
        <w:rPr>
          <w:u w:val="none"/>
          <w:lang w:val="en-US"/>
        </w:rPr>
        <w:t>Modulation</w:t>
      </w:r>
      <w:bookmarkEnd w:id="369"/>
    </w:p>
    <w:p w:rsidR="00E75015" w:rsidRPr="00BE3750" w:rsidDel="009F7107" w:rsidRDefault="00E75015" w:rsidP="00E75015">
      <w:pPr>
        <w:jc w:val="both"/>
        <w:rPr>
          <w:del w:id="370" w:author="Edward Au" w:date="2020-05-29T18:59:00Z"/>
          <w:highlight w:val="green"/>
          <w:lang w:val="en-US"/>
        </w:rPr>
      </w:pPr>
      <w:del w:id="371" w:author="Edward Au" w:date="2020-05-29T18:59:00Z">
        <w:r w:rsidRPr="00BE3750" w:rsidDel="009F7107">
          <w:rPr>
            <w:bCs/>
            <w:highlight w:val="green"/>
          </w:rPr>
          <w:delText>Do you support adding the following to 11be SFD?</w:delText>
        </w:r>
      </w:del>
    </w:p>
    <w:p w:rsidR="00E75015" w:rsidRPr="009F7107" w:rsidRDefault="00E75015" w:rsidP="009F7107">
      <w:pPr>
        <w:ind w:left="360" w:hanging="360"/>
        <w:jc w:val="both"/>
        <w:rPr>
          <w:highlight w:val="green"/>
          <w:lang w:val="en-US"/>
        </w:rPr>
      </w:pPr>
      <w:r w:rsidRPr="009F7107">
        <w:rPr>
          <w:bCs/>
          <w:highlight w:val="green"/>
        </w:rPr>
        <w:t>11be shall define 4096 QAM as one of the optionally supported modulations</w:t>
      </w:r>
      <w:ins w:id="372" w:author="Edward Au" w:date="2020-05-29T18:59:00Z">
        <w:r w:rsidR="009F7107">
          <w:rPr>
            <w:bCs/>
            <w:highlight w:val="green"/>
          </w:rPr>
          <w:t>.</w:t>
        </w:r>
      </w:ins>
    </w:p>
    <w:p w:rsidR="00E75015" w:rsidRPr="00BE3750" w:rsidRDefault="00E75015" w:rsidP="00E75015">
      <w:pPr>
        <w:jc w:val="both"/>
        <w:rPr>
          <w:highlight w:val="green"/>
        </w:rPr>
      </w:pPr>
      <w:r w:rsidRPr="00BE3750">
        <w:rPr>
          <w:highlight w:val="green"/>
        </w:rPr>
        <w:t>[</w:t>
      </w:r>
      <w:r w:rsidRPr="00BE3750">
        <w:rPr>
          <w:highlight w:val="green"/>
          <w:lang w:val="en-US"/>
        </w:rPr>
        <w:t xml:space="preserve">20/0480r0 (4096 QAM Straw Polls, </w:t>
      </w:r>
      <w:proofErr w:type="spellStart"/>
      <w:r w:rsidRPr="00BE3750">
        <w:rPr>
          <w:highlight w:val="green"/>
          <w:lang w:val="en-US"/>
        </w:rPr>
        <w:t>Sigurd</w:t>
      </w:r>
      <w:proofErr w:type="spellEnd"/>
      <w:r w:rsidRPr="00BE3750">
        <w:rPr>
          <w:highlight w:val="green"/>
          <w:lang w:val="en-US"/>
        </w:rPr>
        <w:t xml:space="preserve"> </w:t>
      </w:r>
      <w:proofErr w:type="spellStart"/>
      <w:r w:rsidRPr="00BE3750">
        <w:rPr>
          <w:highlight w:val="green"/>
          <w:lang w:val="en-US"/>
        </w:rPr>
        <w:t>Schelstraete</w:t>
      </w:r>
      <w:proofErr w:type="spellEnd"/>
      <w:r w:rsidRPr="00BE3750">
        <w:rPr>
          <w:highlight w:val="green"/>
          <w:lang w:val="en-US"/>
        </w:rPr>
        <w:t xml:space="preserve">, </w:t>
      </w:r>
      <w:proofErr w:type="spellStart"/>
      <w:r w:rsidRPr="00BE3750">
        <w:rPr>
          <w:highlight w:val="green"/>
          <w:lang w:val="en-US"/>
        </w:rPr>
        <w:t>Quantenna</w:t>
      </w:r>
      <w:proofErr w:type="spellEnd"/>
      <w:r w:rsidRPr="00BE3750">
        <w:rPr>
          <w:highlight w:val="green"/>
          <w:lang w:val="en-US"/>
        </w:rPr>
        <w:t xml:space="preserve">/ON Semiconductor), SP#1, </w:t>
      </w:r>
      <w:r w:rsidRPr="00BE3750">
        <w:rPr>
          <w:highlight w:val="green"/>
        </w:rPr>
        <w:t xml:space="preserve">Y/N/A: 54/0/6] </w:t>
      </w:r>
      <w:ins w:id="373" w:author="Edward Au" w:date="2020-05-29T18:59:00Z">
        <w:r w:rsidR="009F7107" w:rsidRPr="00E80C83">
          <w:rPr>
            <w:b/>
            <w:i/>
            <w:highlight w:val="green"/>
          </w:rPr>
          <w:t>[#SP0611-</w:t>
        </w:r>
        <w:r w:rsidR="009F7107">
          <w:rPr>
            <w:b/>
            <w:i/>
            <w:highlight w:val="green"/>
          </w:rPr>
          <w:t>21</w:t>
        </w:r>
        <w:r w:rsidR="009F7107" w:rsidRPr="00E80C83">
          <w:rPr>
            <w:b/>
            <w:i/>
            <w:highlight w:val="green"/>
          </w:rPr>
          <w:t>]</w:t>
        </w:r>
      </w:ins>
    </w:p>
    <w:p w:rsidR="009B6F5D" w:rsidRPr="00BE3750" w:rsidRDefault="009B6F5D" w:rsidP="00E75015">
      <w:pPr>
        <w:jc w:val="both"/>
        <w:rPr>
          <w:highlight w:val="green"/>
        </w:rPr>
      </w:pPr>
    </w:p>
    <w:p w:rsidR="009B6F5D" w:rsidRPr="00BE3750" w:rsidDel="009F7107" w:rsidRDefault="009B6F5D" w:rsidP="009B6F5D">
      <w:pPr>
        <w:jc w:val="both"/>
        <w:rPr>
          <w:del w:id="374" w:author="Edward Au" w:date="2020-05-29T18:59:00Z"/>
          <w:highlight w:val="green"/>
        </w:rPr>
      </w:pPr>
      <w:del w:id="375" w:author="Edward Au" w:date="2020-05-29T18:59:00Z">
        <w:r w:rsidRPr="00BE3750" w:rsidDel="009F7107">
          <w:rPr>
            <w:highlight w:val="green"/>
          </w:rPr>
          <w:delText>Do you support adding the following to 11be SFD?</w:delText>
        </w:r>
      </w:del>
    </w:p>
    <w:p w:rsidR="009B6F5D" w:rsidRPr="00BE3750" w:rsidRDefault="009B6F5D" w:rsidP="009F7107">
      <w:pPr>
        <w:pStyle w:val="ListParagraph"/>
        <w:ind w:hanging="720"/>
        <w:jc w:val="both"/>
        <w:rPr>
          <w:highlight w:val="green"/>
        </w:rPr>
      </w:pPr>
      <w:r w:rsidRPr="00BE3750">
        <w:rPr>
          <w:highlight w:val="green"/>
        </w:rPr>
        <w:t>The uniform constellation mapping for 4096 QAM shall be as given in 11-20/0111r0</w:t>
      </w:r>
      <w:ins w:id="376" w:author="Edward Au" w:date="2020-05-29T19:00:00Z">
        <w:r w:rsidR="009F7107">
          <w:rPr>
            <w:highlight w:val="green"/>
          </w:rPr>
          <w:t>.</w:t>
        </w:r>
      </w:ins>
    </w:p>
    <w:p w:rsidR="009B6F5D" w:rsidRDefault="009B6F5D" w:rsidP="009B6F5D">
      <w:pPr>
        <w:tabs>
          <w:tab w:val="left" w:pos="7075"/>
        </w:tabs>
        <w:jc w:val="both"/>
      </w:pPr>
      <w:r w:rsidRPr="00BE3750">
        <w:rPr>
          <w:highlight w:val="green"/>
        </w:rPr>
        <w:t>[</w:t>
      </w:r>
      <w:r w:rsidRPr="00BE3750">
        <w:rPr>
          <w:highlight w:val="green"/>
          <w:lang w:val="en-US"/>
        </w:rPr>
        <w:t xml:space="preserve">20/0480r0 (4096 QAM Straw Polls, </w:t>
      </w:r>
      <w:proofErr w:type="spellStart"/>
      <w:r w:rsidRPr="00BE3750">
        <w:rPr>
          <w:highlight w:val="green"/>
          <w:lang w:val="en-US"/>
        </w:rPr>
        <w:t>Sigurd</w:t>
      </w:r>
      <w:proofErr w:type="spellEnd"/>
      <w:r w:rsidRPr="00BE3750">
        <w:rPr>
          <w:highlight w:val="green"/>
          <w:lang w:val="en-US"/>
        </w:rPr>
        <w:t xml:space="preserve"> </w:t>
      </w:r>
      <w:proofErr w:type="spellStart"/>
      <w:r w:rsidRPr="00BE3750">
        <w:rPr>
          <w:highlight w:val="green"/>
          <w:lang w:val="en-US"/>
        </w:rPr>
        <w:t>Schelstraete</w:t>
      </w:r>
      <w:proofErr w:type="spellEnd"/>
      <w:r w:rsidRPr="00BE3750">
        <w:rPr>
          <w:highlight w:val="green"/>
          <w:lang w:val="en-US"/>
        </w:rPr>
        <w:t xml:space="preserve">, </w:t>
      </w:r>
      <w:proofErr w:type="spellStart"/>
      <w:r w:rsidRPr="00BE3750">
        <w:rPr>
          <w:highlight w:val="green"/>
          <w:lang w:val="en-US"/>
        </w:rPr>
        <w:t>Quantenna</w:t>
      </w:r>
      <w:proofErr w:type="spellEnd"/>
      <w:r w:rsidRPr="00BE3750">
        <w:rPr>
          <w:highlight w:val="green"/>
          <w:lang w:val="en-US"/>
        </w:rPr>
        <w:t xml:space="preserve">/ON Semiconductor), SP#2, </w:t>
      </w:r>
      <w:r w:rsidRPr="00BE3750">
        <w:rPr>
          <w:highlight w:val="green"/>
        </w:rPr>
        <w:t>Y/N/A: 45/0/19]</w:t>
      </w:r>
      <w:ins w:id="377" w:author="Edward Au" w:date="2020-05-29T19:00:00Z">
        <w:r w:rsidR="001D7FD4" w:rsidRPr="00BE3750">
          <w:rPr>
            <w:highlight w:val="green"/>
          </w:rPr>
          <w:t xml:space="preserve"> </w:t>
        </w:r>
        <w:r w:rsidR="001D7FD4" w:rsidRPr="00E80C83">
          <w:rPr>
            <w:b/>
            <w:i/>
            <w:highlight w:val="green"/>
          </w:rPr>
          <w:t>[#SP0611-</w:t>
        </w:r>
        <w:r w:rsidR="001D7FD4">
          <w:rPr>
            <w:b/>
            <w:i/>
            <w:highlight w:val="green"/>
          </w:rPr>
          <w:t>22</w:t>
        </w:r>
        <w:r w:rsidR="001D7FD4" w:rsidRPr="00E80C83">
          <w:rPr>
            <w:b/>
            <w:i/>
            <w:highlight w:val="green"/>
          </w:rPr>
          <w:t>]</w:t>
        </w:r>
      </w:ins>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 xml:space="preserve">Do you support -38 dB as the </w:t>
      </w:r>
      <w:proofErr w:type="spellStart"/>
      <w:r w:rsidRPr="00A450AB">
        <w:rPr>
          <w:szCs w:val="22"/>
          <w:highlight w:val="yellow"/>
          <w:lang w:val="en-US"/>
        </w:rPr>
        <w:t>Tx</w:t>
      </w:r>
      <w:proofErr w:type="spellEnd"/>
      <w:r w:rsidRPr="00A450AB">
        <w:rPr>
          <w:szCs w:val="22"/>
          <w:highlight w:val="yellow"/>
          <w:lang w:val="en-US"/>
        </w:rPr>
        <w:t xml:space="preserve"> EVM requirement for 11be 4k QAM?</w:t>
      </w:r>
    </w:p>
    <w:p w:rsidR="00A450AB" w:rsidRPr="00047C7B" w:rsidRDefault="00A450AB" w:rsidP="00A450AB">
      <w:pPr>
        <w:jc w:val="both"/>
        <w:rPr>
          <w:szCs w:val="22"/>
          <w:lang w:val="en-US"/>
        </w:rPr>
      </w:pPr>
      <w:r w:rsidRPr="00A450AB">
        <w:rPr>
          <w:szCs w:val="22"/>
          <w:highlight w:val="yellow"/>
          <w:lang w:val="en-US"/>
        </w:rPr>
        <w:t>[20/0456r0 (</w:t>
      </w:r>
      <w:proofErr w:type="spellStart"/>
      <w:proofErr w:type="gramStart"/>
      <w:r w:rsidRPr="00A450AB">
        <w:rPr>
          <w:szCs w:val="22"/>
          <w:highlight w:val="yellow"/>
          <w:lang w:val="en-US"/>
        </w:rPr>
        <w:t>Tx</w:t>
      </w:r>
      <w:proofErr w:type="spellEnd"/>
      <w:proofErr w:type="gramEnd"/>
      <w:r w:rsidRPr="00A450AB">
        <w:rPr>
          <w:szCs w:val="22"/>
          <w:highlight w:val="yellow"/>
          <w:lang w:val="en-US"/>
        </w:rPr>
        <w:t xml:space="preserve"> EVM Requirement for 4k QAM, </w:t>
      </w:r>
      <w:proofErr w:type="spellStart"/>
      <w:r w:rsidRPr="00A450AB">
        <w:rPr>
          <w:szCs w:val="22"/>
          <w:highlight w:val="yellow"/>
          <w:lang w:val="en-US"/>
        </w:rPr>
        <w:t>Qinghua</w:t>
      </w:r>
      <w:proofErr w:type="spellEnd"/>
      <w:r w:rsidRPr="00A450AB">
        <w:rPr>
          <w:szCs w:val="22"/>
          <w:highlight w:val="yellow"/>
          <w:lang w:val="en-US"/>
        </w:rPr>
        <w:t xml:space="preserve"> Li, Intel), SP#1, Y/N/A: 32/0/11] </w:t>
      </w:r>
      <w:r w:rsidRPr="00A450AB">
        <w:rPr>
          <w:b/>
          <w:i/>
          <w:highlight w:val="yellow"/>
        </w:rPr>
        <w:t>[#SP20]</w:t>
      </w:r>
    </w:p>
    <w:p w:rsidR="00807E4E" w:rsidRPr="00807E4E" w:rsidRDefault="00807E4E" w:rsidP="00365E0E">
      <w:pPr>
        <w:pStyle w:val="Heading2"/>
        <w:spacing w:after="60"/>
        <w:rPr>
          <w:highlight w:val="yellow"/>
          <w:u w:val="none"/>
        </w:rPr>
      </w:pPr>
      <w:bookmarkStart w:id="378" w:name="_Toc41671853"/>
      <w:r w:rsidRPr="00807E4E">
        <w:rPr>
          <w:highlight w:val="yellow"/>
          <w:u w:val="none"/>
        </w:rPr>
        <w:t>Data field</w:t>
      </w:r>
      <w:bookmarkEnd w:id="378"/>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 xml:space="preserve">[20/0563r1 (EHT PPDU Scrambler, </w:t>
      </w:r>
      <w:proofErr w:type="spellStart"/>
      <w:r w:rsidRPr="00807E4E">
        <w:rPr>
          <w:highlight w:val="yellow"/>
        </w:rPr>
        <w:t>Xiaogang</w:t>
      </w:r>
      <w:proofErr w:type="spellEnd"/>
      <w:r w:rsidRPr="00807E4E">
        <w:rPr>
          <w:highlight w:val="yellow"/>
        </w:rPr>
        <w:t xml:space="preserve">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365E0E" w:rsidRDefault="008C1C6A" w:rsidP="00365E0E">
      <w:pPr>
        <w:pStyle w:val="Heading2"/>
        <w:spacing w:after="60"/>
        <w:rPr>
          <w:u w:val="none"/>
          <w:lang w:val="en-US"/>
        </w:rPr>
      </w:pPr>
      <w:bookmarkStart w:id="379" w:name="_Toc41671854"/>
      <w:r w:rsidRPr="00365E0E">
        <w:rPr>
          <w:u w:val="none"/>
          <w:lang w:val="en-US"/>
        </w:rPr>
        <w:lastRenderedPageBreak/>
        <w:t>Beamforming</w:t>
      </w:r>
      <w:bookmarkEnd w:id="379"/>
    </w:p>
    <w:p w:rsidR="0020199C" w:rsidRPr="00BE3750" w:rsidRDefault="0020199C" w:rsidP="0020199C">
      <w:pPr>
        <w:jc w:val="both"/>
        <w:rPr>
          <w:bCs/>
          <w:highlight w:val="green"/>
        </w:rPr>
      </w:pPr>
      <w:del w:id="380" w:author="Edward Au" w:date="2020-05-29T19:01:00Z">
        <w:r w:rsidRPr="00BE3750" w:rsidDel="00D05F3F">
          <w:rPr>
            <w:bCs/>
            <w:highlight w:val="green"/>
          </w:rPr>
          <w:delText>Do you support to define a c</w:delText>
        </w:r>
      </w:del>
      <w:ins w:id="381" w:author="Edward Au" w:date="2020-05-29T19:01:00Z">
        <w:r w:rsidR="00D05F3F">
          <w:rPr>
            <w:bCs/>
            <w:highlight w:val="green"/>
          </w:rPr>
          <w:t>C</w:t>
        </w:r>
      </w:ins>
      <w:r w:rsidRPr="00BE3750">
        <w:rPr>
          <w:bCs/>
          <w:highlight w:val="green"/>
        </w:rPr>
        <w:t>ompressed beamforming feedback</w:t>
      </w:r>
      <w:ins w:id="382" w:author="Edward Au" w:date="2020-05-29T19:01:00Z">
        <w:r w:rsidR="00D05F3F">
          <w:rPr>
            <w:bCs/>
            <w:highlight w:val="green"/>
          </w:rPr>
          <w:t xml:space="preserve"> is defined</w:t>
        </w:r>
      </w:ins>
      <w:r w:rsidRPr="00BE3750">
        <w:rPr>
          <w:bCs/>
          <w:highlight w:val="green"/>
        </w:rPr>
        <w:t xml:space="preserve"> in 11be for following cases</w:t>
      </w:r>
      <w:ins w:id="383" w:author="Edward Au" w:date="2020-05-29T19:01:00Z">
        <w:r w:rsidR="00D05F3F">
          <w:rPr>
            <w:bCs/>
            <w:highlight w:val="green"/>
          </w:rPr>
          <w:t>:</w:t>
        </w:r>
      </w:ins>
      <w:del w:id="384" w:author="Edward Au" w:date="2020-05-29T19:01:00Z">
        <w:r w:rsidRPr="00BE3750" w:rsidDel="00D05F3F">
          <w:rPr>
            <w:bCs/>
            <w:highlight w:val="green"/>
          </w:rPr>
          <w:delText>?</w:delText>
        </w:r>
      </w:del>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11ax except for the new parameter values of </w:t>
      </w:r>
      <w:proofErr w:type="spellStart"/>
      <w:proofErr w:type="gramStart"/>
      <w:r w:rsidRPr="00BE3750">
        <w:rPr>
          <w:bCs/>
          <w:highlight w:val="green"/>
        </w:rPr>
        <w:t>Nc</w:t>
      </w:r>
      <w:proofErr w:type="spellEnd"/>
      <w:proofErr w:type="gramEnd"/>
      <w:r w:rsidRPr="00BE3750">
        <w:rPr>
          <w:bCs/>
          <w:highlight w:val="green"/>
        </w:rPr>
        <w:t xml:space="preserve"> and </w:t>
      </w:r>
      <w:proofErr w:type="spellStart"/>
      <w:r w:rsidRPr="00BE3750">
        <w:rPr>
          <w:bCs/>
          <w:highlight w:val="green"/>
        </w:rPr>
        <w:t>Nr</w:t>
      </w:r>
      <w:proofErr w:type="spellEnd"/>
      <w:r w:rsidRPr="00BE3750">
        <w:rPr>
          <w:bCs/>
          <w:highlight w:val="green"/>
        </w:rPr>
        <w:t>.</w:t>
      </w:r>
    </w:p>
    <w:p w:rsidR="0020199C" w:rsidRPr="0020199C" w:rsidRDefault="0020199C" w:rsidP="0020199C">
      <w:pPr>
        <w:jc w:val="both"/>
        <w:rPr>
          <w:szCs w:val="22"/>
        </w:rPr>
      </w:pPr>
      <w:r w:rsidRPr="00BE3750">
        <w:rPr>
          <w:szCs w:val="22"/>
          <w:highlight w:val="green"/>
        </w:rPr>
        <w:t xml:space="preserve">[19/1495r2 (Further Discussion on Feedback Overhead Reduction, </w:t>
      </w:r>
      <w:proofErr w:type="spellStart"/>
      <w:r w:rsidRPr="00BE3750">
        <w:rPr>
          <w:szCs w:val="22"/>
          <w:highlight w:val="green"/>
        </w:rPr>
        <w:t>Wook</w:t>
      </w:r>
      <w:proofErr w:type="spellEnd"/>
      <w:r w:rsidRPr="00BE3750">
        <w:rPr>
          <w:szCs w:val="22"/>
          <w:highlight w:val="green"/>
        </w:rPr>
        <w:t xml:space="preserve"> Bong Lee, Samsung), </w:t>
      </w:r>
      <w:r w:rsidR="00F65F30" w:rsidRPr="00BE3750">
        <w:rPr>
          <w:szCs w:val="22"/>
          <w:highlight w:val="green"/>
        </w:rPr>
        <w:t xml:space="preserve">SP#1, </w:t>
      </w:r>
      <w:r w:rsidRPr="00BE3750">
        <w:rPr>
          <w:highlight w:val="green"/>
        </w:rPr>
        <w:t>Y/N/A: 51/1/10]</w:t>
      </w:r>
      <w:ins w:id="385" w:author="Edward Au" w:date="2020-05-29T19:00:00Z">
        <w:r w:rsidR="00D05F3F" w:rsidRPr="00BE3750">
          <w:rPr>
            <w:highlight w:val="green"/>
          </w:rPr>
          <w:t xml:space="preserve"> </w:t>
        </w:r>
        <w:r w:rsidR="00D05F3F" w:rsidRPr="00E80C83">
          <w:rPr>
            <w:b/>
            <w:i/>
            <w:highlight w:val="green"/>
          </w:rPr>
          <w:t>[#SP0611-</w:t>
        </w:r>
        <w:r w:rsidR="00D05F3F">
          <w:rPr>
            <w:b/>
            <w:i/>
            <w:highlight w:val="green"/>
          </w:rPr>
          <w:t>23</w:t>
        </w:r>
        <w:r w:rsidR="00D05F3F" w:rsidRPr="00E80C83">
          <w:rPr>
            <w:b/>
            <w:i/>
            <w:highlight w:val="green"/>
          </w:rPr>
          <w:t>]</w:t>
        </w:r>
      </w:ins>
    </w:p>
    <w:p w:rsidR="00B81EF9" w:rsidRPr="0020305D" w:rsidRDefault="006B1B5D" w:rsidP="00486858">
      <w:pPr>
        <w:pStyle w:val="Heading1"/>
        <w:numPr>
          <w:ilvl w:val="0"/>
          <w:numId w:val="1"/>
        </w:numPr>
        <w:tabs>
          <w:tab w:val="left" w:pos="450"/>
        </w:tabs>
        <w:ind w:left="0" w:firstLine="0"/>
        <w:jc w:val="both"/>
        <w:rPr>
          <w:u w:val="none"/>
        </w:rPr>
      </w:pPr>
      <w:bookmarkStart w:id="386" w:name="_Toc41671855"/>
      <w:r>
        <w:rPr>
          <w:u w:val="none"/>
        </w:rPr>
        <w:t>EHT MAC</w:t>
      </w:r>
      <w:bookmarkEnd w:id="386"/>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87" w:name="_Toc14066092"/>
      <w:bookmarkStart w:id="388" w:name="_Toc14066115"/>
      <w:bookmarkStart w:id="389" w:name="_Toc14066205"/>
      <w:bookmarkStart w:id="390" w:name="_Toc14316260"/>
      <w:bookmarkStart w:id="391" w:name="_Toc14316776"/>
      <w:bookmarkStart w:id="392" w:name="_Toc14350435"/>
      <w:bookmarkStart w:id="393" w:name="_Toc21520579"/>
      <w:bookmarkStart w:id="394" w:name="_Toc21520622"/>
      <w:bookmarkStart w:id="395" w:name="_Toc21520671"/>
      <w:bookmarkStart w:id="396" w:name="_Toc21543255"/>
      <w:bookmarkStart w:id="397" w:name="_Toc21543463"/>
      <w:bookmarkStart w:id="398" w:name="_Toc24702991"/>
      <w:bookmarkStart w:id="399" w:name="_Toc24704601"/>
      <w:bookmarkStart w:id="400" w:name="_Toc24704706"/>
      <w:bookmarkStart w:id="401" w:name="_Toc24705196"/>
      <w:bookmarkStart w:id="402" w:name="_Toc24780843"/>
      <w:bookmarkStart w:id="403" w:name="_Toc24781743"/>
      <w:bookmarkStart w:id="404" w:name="_Toc24782443"/>
      <w:bookmarkStart w:id="405" w:name="_Toc24802020"/>
      <w:bookmarkStart w:id="406" w:name="_Toc24805216"/>
      <w:bookmarkStart w:id="407" w:name="_Toc24806203"/>
      <w:bookmarkStart w:id="408" w:name="_Toc24806929"/>
      <w:bookmarkStart w:id="409" w:name="_Toc24891608"/>
      <w:bookmarkStart w:id="410" w:name="_Toc24891929"/>
      <w:bookmarkStart w:id="411" w:name="_Toc24891975"/>
      <w:bookmarkStart w:id="412" w:name="_Toc24892612"/>
      <w:bookmarkStart w:id="413" w:name="_Toc24893226"/>
      <w:bookmarkStart w:id="414" w:name="_Toc24893758"/>
      <w:bookmarkStart w:id="415" w:name="_Toc24894149"/>
      <w:bookmarkStart w:id="416" w:name="_Toc24894634"/>
      <w:bookmarkStart w:id="417" w:name="_Toc25752098"/>
      <w:bookmarkStart w:id="418" w:name="_Toc30867906"/>
      <w:bookmarkStart w:id="419" w:name="_Toc30869189"/>
      <w:bookmarkStart w:id="420" w:name="_Toc30876613"/>
      <w:bookmarkStart w:id="421" w:name="_Toc30876666"/>
      <w:bookmarkStart w:id="422" w:name="_Toc30876954"/>
      <w:bookmarkStart w:id="423" w:name="_Toc30894985"/>
      <w:bookmarkStart w:id="424" w:name="_Toc30895494"/>
      <w:bookmarkStart w:id="425" w:name="_Toc30897852"/>
      <w:bookmarkStart w:id="426" w:name="_Toc30899278"/>
      <w:bookmarkStart w:id="427" w:name="_Toc30915788"/>
      <w:bookmarkStart w:id="428" w:name="_Toc30915850"/>
      <w:bookmarkStart w:id="429" w:name="_Toc31918176"/>
      <w:bookmarkStart w:id="430" w:name="_Toc36716508"/>
      <w:bookmarkStart w:id="431" w:name="_Toc36723269"/>
      <w:bookmarkStart w:id="432" w:name="_Toc36723351"/>
      <w:bookmarkStart w:id="433" w:name="_Toc36723484"/>
      <w:bookmarkStart w:id="434" w:name="_Toc36842537"/>
      <w:bookmarkStart w:id="435" w:name="_Toc36842619"/>
      <w:bookmarkStart w:id="436" w:name="_Toc37257564"/>
      <w:bookmarkStart w:id="437" w:name="_Toc37438241"/>
      <w:bookmarkStart w:id="438" w:name="_Toc37771509"/>
      <w:bookmarkStart w:id="439" w:name="_Toc37771827"/>
      <w:bookmarkStart w:id="440" w:name="_Toc37928362"/>
      <w:bookmarkStart w:id="441" w:name="_Toc38110480"/>
      <w:bookmarkStart w:id="442" w:name="_Toc38110662"/>
      <w:bookmarkStart w:id="443" w:name="_Toc38110756"/>
      <w:bookmarkStart w:id="444" w:name="_Toc38381655"/>
      <w:bookmarkStart w:id="445" w:name="_Toc38381749"/>
      <w:bookmarkStart w:id="446" w:name="_Toc38382134"/>
      <w:bookmarkStart w:id="447" w:name="_Toc38440387"/>
      <w:bookmarkStart w:id="448" w:name="_Toc38621970"/>
      <w:bookmarkStart w:id="449" w:name="_Toc38622067"/>
      <w:bookmarkStart w:id="450" w:name="_Toc38622558"/>
      <w:bookmarkStart w:id="451" w:name="_Toc38792477"/>
      <w:bookmarkStart w:id="452" w:name="_Toc38792578"/>
      <w:bookmarkStart w:id="453" w:name="_Toc38792749"/>
      <w:bookmarkStart w:id="454" w:name="_Toc38967127"/>
      <w:bookmarkStart w:id="455" w:name="_Toc38968678"/>
      <w:bookmarkStart w:id="456" w:name="_Toc38969964"/>
      <w:bookmarkStart w:id="457" w:name="_Toc38970578"/>
      <w:bookmarkStart w:id="458" w:name="_Toc39074919"/>
      <w:bookmarkStart w:id="459" w:name="_Toc39137740"/>
      <w:bookmarkStart w:id="460" w:name="_Toc39140433"/>
      <w:bookmarkStart w:id="461" w:name="_Toc39140668"/>
      <w:bookmarkStart w:id="462" w:name="_Toc39143864"/>
      <w:bookmarkStart w:id="463" w:name="_Toc39225308"/>
      <w:bookmarkStart w:id="464" w:name="_Toc39229656"/>
      <w:bookmarkStart w:id="465" w:name="_Toc39230254"/>
      <w:bookmarkStart w:id="466" w:name="_Toc39230917"/>
      <w:bookmarkStart w:id="467" w:name="_Toc39231056"/>
      <w:bookmarkStart w:id="468" w:name="_Toc39597136"/>
      <w:bookmarkStart w:id="469" w:name="_Toc39598115"/>
      <w:bookmarkStart w:id="470" w:name="_Toc39600329"/>
      <w:bookmarkStart w:id="471" w:name="_Toc39674546"/>
      <w:bookmarkStart w:id="472" w:name="_Toc39827029"/>
      <w:bookmarkStart w:id="473" w:name="_Toc39845570"/>
      <w:bookmarkStart w:id="474" w:name="_Toc39846330"/>
      <w:bookmarkStart w:id="475" w:name="_Toc39847799"/>
      <w:bookmarkStart w:id="476" w:name="_Toc39847944"/>
      <w:bookmarkStart w:id="477" w:name="_Toc39848067"/>
      <w:bookmarkStart w:id="478" w:name="_Toc39848398"/>
      <w:bookmarkStart w:id="479" w:name="_Toc40028521"/>
      <w:bookmarkStart w:id="480" w:name="_Toc40028959"/>
      <w:bookmarkStart w:id="481" w:name="_Toc40217725"/>
      <w:bookmarkStart w:id="482" w:name="_Toc40274917"/>
      <w:bookmarkStart w:id="483" w:name="_Toc40275115"/>
      <w:bookmarkStart w:id="484" w:name="_Toc40277204"/>
      <w:bookmarkStart w:id="485" w:name="_Toc40433540"/>
      <w:bookmarkStart w:id="486" w:name="_Toc40814775"/>
      <w:bookmarkStart w:id="487" w:name="_Toc40817247"/>
      <w:bookmarkStart w:id="488" w:name="_Toc41050315"/>
      <w:bookmarkStart w:id="489" w:name="_Toc41060221"/>
      <w:bookmarkStart w:id="490" w:name="_Toc41388386"/>
      <w:bookmarkStart w:id="491" w:name="_Toc41388597"/>
      <w:bookmarkStart w:id="492" w:name="_Toc41669183"/>
      <w:bookmarkStart w:id="493" w:name="_Toc41670036"/>
      <w:bookmarkStart w:id="494" w:name="_Toc41670160"/>
      <w:bookmarkStart w:id="495" w:name="_Toc41670992"/>
      <w:bookmarkStart w:id="496" w:name="_Toc4167185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5F4EE5" w:rsidRPr="005F4EE5" w:rsidRDefault="005F4EE5" w:rsidP="00365E0E">
      <w:pPr>
        <w:pStyle w:val="Heading2"/>
        <w:spacing w:after="60"/>
        <w:jc w:val="both"/>
        <w:rPr>
          <w:u w:val="none"/>
        </w:rPr>
      </w:pPr>
      <w:bookmarkStart w:id="497" w:name="_Toc41671857"/>
      <w:r w:rsidRPr="005F4EE5">
        <w:rPr>
          <w:u w:val="none"/>
        </w:rPr>
        <w:t>General</w:t>
      </w:r>
      <w:bookmarkEnd w:id="497"/>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Pr="005B3BB6" w:rsidRDefault="00DD1D82" w:rsidP="00DD1D82">
      <w:pPr>
        <w:jc w:val="both"/>
        <w:rPr>
          <w:highlight w:val="lightGray"/>
        </w:rPr>
      </w:pPr>
      <w:r w:rsidRPr="005B3BB6">
        <w:rPr>
          <w:highlight w:val="lightGray"/>
        </w:rPr>
        <w:t>The 802.11be amendment shall define mechanism(s) for an AP to assist a STA that communicates with another STA.</w:t>
      </w:r>
    </w:p>
    <w:p w:rsidR="00DD1D82" w:rsidRDefault="00DD1D82" w:rsidP="002A0425">
      <w:pPr>
        <w:jc w:val="both"/>
      </w:pPr>
      <w:r w:rsidRPr="005B3BB6">
        <w:rPr>
          <w:highlight w:val="lightGray"/>
        </w:rPr>
        <w:t xml:space="preserve">[Motion 22, </w:t>
      </w:r>
      <w:sdt>
        <w:sdtPr>
          <w:rPr>
            <w:highlight w:val="lightGray"/>
          </w:rPr>
          <w:id w:val="38908946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14378038"/>
          <w:citation/>
        </w:sdtPr>
        <w:sdtContent>
          <w:r w:rsidRPr="005B3BB6">
            <w:rPr>
              <w:highlight w:val="lightGray"/>
            </w:rPr>
            <w:fldChar w:fldCharType="begin"/>
          </w:r>
          <w:r w:rsidRPr="005B3BB6">
            <w:rPr>
              <w:highlight w:val="lightGray"/>
              <w:lang w:val="en-US"/>
            </w:rPr>
            <w:instrText xml:space="preserve"> CITATION 19_1117r2 \l 1033 </w:instrText>
          </w:r>
          <w:r w:rsidRPr="005B3BB6">
            <w:rPr>
              <w:highlight w:val="lightGray"/>
            </w:rPr>
            <w:fldChar w:fldCharType="separate"/>
          </w:r>
          <w:r w:rsidR="00414CE3" w:rsidRPr="005B3BB6">
            <w:rPr>
              <w:noProof/>
              <w:highlight w:val="lightGray"/>
              <w:lang w:val="en-US"/>
            </w:rPr>
            <w:t>[31]</w:t>
          </w:r>
          <w:r w:rsidRPr="005B3BB6">
            <w:rPr>
              <w:highlight w:val="lightGray"/>
            </w:rPr>
            <w:fldChar w:fldCharType="end"/>
          </w:r>
        </w:sdtContent>
      </w:sdt>
      <w:r w:rsidRPr="005B3BB6">
        <w:rPr>
          <w:highlight w:val="lightGray"/>
        </w:rPr>
        <w:t>]</w:t>
      </w:r>
    </w:p>
    <w:p w:rsidR="003D5D44" w:rsidRDefault="003D5D44" w:rsidP="002A0425">
      <w:pPr>
        <w:jc w:val="both"/>
      </w:pPr>
    </w:p>
    <w:p w:rsidR="003D5D44" w:rsidRPr="00B05AF2" w:rsidDel="00D05F3F" w:rsidRDefault="003D5D44" w:rsidP="003D5D44">
      <w:pPr>
        <w:jc w:val="both"/>
        <w:rPr>
          <w:del w:id="498" w:author="Edward Au" w:date="2020-05-29T19:01:00Z"/>
          <w:highlight w:val="green"/>
          <w:lang w:eastAsia="ko-KR"/>
        </w:rPr>
      </w:pPr>
      <w:del w:id="499" w:author="Edward Au" w:date="2020-05-29T19:01:00Z">
        <w:r w:rsidRPr="00B05AF2" w:rsidDel="00D05F3F">
          <w:rPr>
            <w:highlight w:val="green"/>
            <w:lang w:eastAsia="ko-KR"/>
          </w:rPr>
          <w:delText>Do you agree to add the following to SFD?</w:delText>
        </w:r>
      </w:del>
    </w:p>
    <w:p w:rsidR="003D5D44" w:rsidRPr="00D05F3F" w:rsidRDefault="003D5D44" w:rsidP="00D05F3F">
      <w:pPr>
        <w:jc w:val="both"/>
        <w:rPr>
          <w:highlight w:val="green"/>
          <w:lang w:eastAsia="ko-KR"/>
        </w:rPr>
      </w:pPr>
      <w:del w:id="500" w:author="Edward Au" w:date="2020-05-29T19:01:00Z">
        <w:r w:rsidRPr="00D05F3F" w:rsidDel="00D05F3F">
          <w:rPr>
            <w:highlight w:val="green"/>
            <w:lang w:eastAsia="ko-KR"/>
          </w:rPr>
          <w:delText xml:space="preserve">Do you support that </w:delText>
        </w:r>
      </w:del>
      <w:r w:rsidRPr="00D05F3F">
        <w:rPr>
          <w:highlight w:val="green"/>
          <w:lang w:eastAsia="ko-KR"/>
        </w:rPr>
        <w:t>11be defines a procedure for an AP to share time resource obtained in a TXOP for peer to peer (STA-TO-STA) frame exchanges</w:t>
      </w:r>
      <w:ins w:id="501" w:author="Edward Au" w:date="2020-05-29T19:01:00Z">
        <w:r w:rsidR="00D05F3F">
          <w:rPr>
            <w:highlight w:val="green"/>
            <w:lang w:eastAsia="ko-KR"/>
          </w:rPr>
          <w:t>.</w:t>
        </w:r>
      </w:ins>
      <w:del w:id="502" w:author="Edward Au" w:date="2020-05-29T19:01:00Z">
        <w:r w:rsidRPr="00D05F3F" w:rsidDel="00D05F3F">
          <w:rPr>
            <w:highlight w:val="green"/>
            <w:lang w:eastAsia="ko-KR"/>
          </w:rPr>
          <w:delText>?</w:delText>
        </w:r>
      </w:del>
    </w:p>
    <w:p w:rsidR="00B05AF2" w:rsidRPr="00B05AF2" w:rsidRDefault="00B05AF2" w:rsidP="00D05F3F">
      <w:pPr>
        <w:pStyle w:val="ListParagraph"/>
        <w:numPr>
          <w:ilvl w:val="0"/>
          <w:numId w:val="62"/>
        </w:numPr>
        <w:jc w:val="both"/>
        <w:rPr>
          <w:highlight w:val="green"/>
          <w:lang w:val="en-US"/>
        </w:rPr>
        <w:pPrChange w:id="503" w:author="Edward Au" w:date="2020-05-29T19:01:00Z">
          <w:pPr>
            <w:pStyle w:val="ListParagraph"/>
            <w:numPr>
              <w:ilvl w:val="1"/>
              <w:numId w:val="62"/>
            </w:numPr>
            <w:ind w:left="1440" w:hanging="360"/>
            <w:jc w:val="both"/>
          </w:pPr>
        </w:pPrChange>
      </w:pPr>
      <w:r w:rsidRPr="00B05AF2">
        <w:rPr>
          <w:highlight w:val="green"/>
          <w:lang w:val="en-US"/>
        </w:rPr>
        <w:t>Whether it is in R1 or R2 is TBD.</w:t>
      </w:r>
    </w:p>
    <w:p w:rsidR="003D5D44" w:rsidRDefault="003D5D44" w:rsidP="003D5D44">
      <w:pPr>
        <w:jc w:val="both"/>
        <w:rPr>
          <w:lang w:val="en-US" w:eastAsia="ko-KR"/>
        </w:rPr>
      </w:pPr>
      <w:r w:rsidRPr="00B05AF2">
        <w:rPr>
          <w:highlight w:val="green"/>
          <w:lang w:eastAsia="ko-KR"/>
        </w:rPr>
        <w:t>[</w:t>
      </w:r>
      <w:r w:rsidRPr="00B05AF2">
        <w:rPr>
          <w:highlight w:val="green"/>
          <w:lang w:val="en-US"/>
        </w:rPr>
        <w:t xml:space="preserve">19/1604r1 (EHT Direct Link Transmission, </w:t>
      </w:r>
      <w:proofErr w:type="spellStart"/>
      <w:r w:rsidRPr="00B05AF2">
        <w:rPr>
          <w:highlight w:val="green"/>
          <w:lang w:val="en-US"/>
        </w:rPr>
        <w:t>Dibakar</w:t>
      </w:r>
      <w:proofErr w:type="spellEnd"/>
      <w:r w:rsidRPr="00B05AF2">
        <w:rPr>
          <w:highlight w:val="green"/>
          <w:lang w:val="en-US"/>
        </w:rPr>
        <w:t xml:space="preserve"> Das, Intel), </w:t>
      </w:r>
      <w:r w:rsidR="00B05AF2">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sidR="00B05AF2">
        <w:rPr>
          <w:highlight w:val="green"/>
          <w:lang w:val="en-US" w:eastAsia="ko-KR"/>
        </w:rPr>
        <w:t>assed with unanimous consent</w:t>
      </w:r>
      <w:r w:rsidRPr="00B05AF2">
        <w:rPr>
          <w:highlight w:val="green"/>
          <w:lang w:val="en-US" w:eastAsia="ko-KR"/>
        </w:rPr>
        <w:t>]</w:t>
      </w:r>
      <w:ins w:id="504" w:author="Edward Au" w:date="2020-05-29T19:01:00Z">
        <w:r w:rsidR="00D05F3F" w:rsidRPr="00BE3750">
          <w:rPr>
            <w:highlight w:val="green"/>
          </w:rPr>
          <w:t xml:space="preserve"> </w:t>
        </w:r>
        <w:r w:rsidR="00D05F3F" w:rsidRPr="00E80C83">
          <w:rPr>
            <w:b/>
            <w:i/>
            <w:highlight w:val="green"/>
          </w:rPr>
          <w:t>[#SP0611-</w:t>
        </w:r>
        <w:r w:rsidR="00D05F3F">
          <w:rPr>
            <w:b/>
            <w:i/>
            <w:highlight w:val="green"/>
          </w:rPr>
          <w:t>24</w:t>
        </w:r>
        <w:r w:rsidR="00D05F3F" w:rsidRPr="00E80C83">
          <w:rPr>
            <w:b/>
            <w:i/>
            <w:highlight w:val="green"/>
          </w:rPr>
          <w:t>]</w:t>
        </w:r>
      </w:ins>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365E0E" w:rsidRDefault="00454C37" w:rsidP="00365E0E">
      <w:pPr>
        <w:pStyle w:val="Heading2"/>
        <w:spacing w:after="60"/>
        <w:jc w:val="both"/>
        <w:rPr>
          <w:u w:val="none"/>
        </w:rPr>
      </w:pPr>
      <w:bookmarkStart w:id="505" w:name="_Toc41671858"/>
      <w:r w:rsidRPr="00365E0E">
        <w:rPr>
          <w:u w:val="none"/>
        </w:rPr>
        <w:t>EHT Operation Element</w:t>
      </w:r>
      <w:bookmarkEnd w:id="505"/>
    </w:p>
    <w:p w:rsidR="00454C37" w:rsidRPr="00BE3750" w:rsidRDefault="00454C37" w:rsidP="00454C37">
      <w:pPr>
        <w:jc w:val="both"/>
        <w:rPr>
          <w:szCs w:val="22"/>
          <w:highlight w:val="green"/>
          <w:lang w:val="en-US"/>
        </w:rPr>
      </w:pPr>
      <w:del w:id="506" w:author="Edward Au" w:date="2020-05-29T19:02:00Z">
        <w:r w:rsidRPr="00BE3750" w:rsidDel="00D05F3F">
          <w:rPr>
            <w:szCs w:val="22"/>
            <w:highlight w:val="green"/>
            <w:lang w:val="en-US"/>
          </w:rPr>
          <w:delText xml:space="preserve">Do you support to define </w:delText>
        </w:r>
      </w:del>
      <w:ins w:id="507" w:author="Edward Au" w:date="2020-05-29T19:17:00Z">
        <w:r w:rsidR="00821009">
          <w:rPr>
            <w:szCs w:val="22"/>
            <w:highlight w:val="green"/>
            <w:lang w:val="en-US"/>
          </w:rPr>
          <w:t xml:space="preserve">An </w:t>
        </w:r>
      </w:ins>
      <w:r w:rsidRPr="00BE3750">
        <w:rPr>
          <w:szCs w:val="22"/>
          <w:highlight w:val="green"/>
          <w:lang w:val="en-US"/>
        </w:rPr>
        <w:t xml:space="preserve">EHT </w:t>
      </w:r>
      <w:ins w:id="508" w:author="Edward Au" w:date="2020-05-29T19:17:00Z">
        <w:r w:rsidR="00D328A7">
          <w:rPr>
            <w:szCs w:val="22"/>
            <w:highlight w:val="green"/>
            <w:lang w:val="en-US"/>
          </w:rPr>
          <w:t>O</w:t>
        </w:r>
      </w:ins>
      <w:del w:id="509" w:author="Edward Au" w:date="2020-05-29T19:17:00Z">
        <w:r w:rsidRPr="00BE3750" w:rsidDel="00D328A7">
          <w:rPr>
            <w:szCs w:val="22"/>
            <w:highlight w:val="green"/>
            <w:lang w:val="en-US"/>
          </w:rPr>
          <w:delText>o</w:delText>
        </w:r>
      </w:del>
      <w:r w:rsidRPr="00BE3750">
        <w:rPr>
          <w:szCs w:val="22"/>
          <w:highlight w:val="green"/>
          <w:lang w:val="en-US"/>
        </w:rPr>
        <w:t>peration element</w:t>
      </w:r>
      <w:ins w:id="510" w:author="Edward Au" w:date="2020-05-29T19:02:00Z">
        <w:r w:rsidR="00D05F3F">
          <w:rPr>
            <w:szCs w:val="22"/>
            <w:highlight w:val="green"/>
            <w:lang w:val="en-US"/>
          </w:rPr>
          <w:t xml:space="preserve"> is defined</w:t>
        </w:r>
      </w:ins>
      <w:r w:rsidRPr="00BE3750">
        <w:rPr>
          <w:szCs w:val="22"/>
          <w:highlight w:val="green"/>
          <w:lang w:val="en-US"/>
        </w:rPr>
        <w:t xml:space="preserve"> with the following fields to indicate 320/160+160 MHz BSS bandwidth</w:t>
      </w:r>
      <w:ins w:id="511" w:author="Edward Au" w:date="2020-05-29T19:02:00Z">
        <w:r w:rsidR="00D05F3F">
          <w:rPr>
            <w:szCs w:val="22"/>
            <w:highlight w:val="green"/>
            <w:lang w:val="en-US"/>
          </w:rPr>
          <w:t>:</w:t>
        </w:r>
      </w:ins>
      <w:del w:id="512" w:author="Edward Au" w:date="2020-05-29T19:02:00Z">
        <w:r w:rsidRPr="00BE3750" w:rsidDel="00D05F3F">
          <w:rPr>
            <w:szCs w:val="22"/>
            <w:highlight w:val="green"/>
            <w:lang w:val="en-US"/>
          </w:rPr>
          <w:delText>?</w:delText>
        </w:r>
      </w:del>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ins w:id="513" w:author="Edward Au" w:date="2020-05-29T19:02:00Z">
        <w:r w:rsidR="00D05F3F" w:rsidRPr="00BE3750">
          <w:rPr>
            <w:highlight w:val="green"/>
          </w:rPr>
          <w:t xml:space="preserve"> </w:t>
        </w:r>
        <w:r w:rsidR="00D05F3F" w:rsidRPr="00E80C83">
          <w:rPr>
            <w:b/>
            <w:i/>
            <w:highlight w:val="green"/>
          </w:rPr>
          <w:t>[#SP0611-</w:t>
        </w:r>
        <w:r w:rsidR="00D05F3F">
          <w:rPr>
            <w:b/>
            <w:i/>
            <w:highlight w:val="green"/>
          </w:rPr>
          <w:t>25</w:t>
        </w:r>
        <w:r w:rsidR="00D05F3F" w:rsidRPr="00E80C83">
          <w:rPr>
            <w:b/>
            <w:i/>
            <w:highlight w:val="green"/>
          </w:rPr>
          <w:t>]</w:t>
        </w:r>
      </w:ins>
    </w:p>
    <w:p w:rsidR="002519D5" w:rsidRDefault="002519D5" w:rsidP="00454C37">
      <w:pPr>
        <w:jc w:val="both"/>
        <w:rPr>
          <w:lang w:val="en-US" w:eastAsia="ko-KR"/>
        </w:rPr>
      </w:pPr>
    </w:p>
    <w:p w:rsidR="002519D5" w:rsidRPr="002519D5" w:rsidRDefault="002519D5" w:rsidP="002519D5">
      <w:pPr>
        <w:rPr>
          <w:b/>
          <w:szCs w:val="22"/>
          <w:highlight w:val="yellow"/>
        </w:rPr>
      </w:pPr>
      <w:r w:rsidRPr="002519D5">
        <w:rPr>
          <w:b/>
          <w:highlight w:val="yellow"/>
        </w:rPr>
        <w:t>Straw poll #53</w:t>
      </w:r>
    </w:p>
    <w:p w:rsidR="002519D5" w:rsidRPr="002519D5" w:rsidRDefault="002519D5" w:rsidP="002519D5">
      <w:pPr>
        <w:jc w:val="both"/>
        <w:rPr>
          <w:szCs w:val="22"/>
          <w:highlight w:val="yellow"/>
          <w:lang w:val="en-US"/>
        </w:rPr>
      </w:pPr>
      <w:r w:rsidRPr="002519D5">
        <w:rPr>
          <w:szCs w:val="22"/>
          <w:highlight w:val="yellow"/>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2519D5" w:rsidRDefault="002519D5" w:rsidP="002519D5">
      <w:pPr>
        <w:jc w:val="both"/>
        <w:rPr>
          <w:b/>
          <w:i/>
        </w:rPr>
      </w:pPr>
      <w:r w:rsidRPr="002519D5">
        <w:rPr>
          <w:szCs w:val="22"/>
          <w:highlight w:val="yellow"/>
        </w:rPr>
        <w:t xml:space="preserve">[20/0398r3 (EHT BSS with wider bandwidth, </w:t>
      </w:r>
      <w:proofErr w:type="spellStart"/>
      <w:r w:rsidRPr="002519D5">
        <w:rPr>
          <w:szCs w:val="22"/>
          <w:highlight w:val="yellow"/>
        </w:rPr>
        <w:t>Liwen</w:t>
      </w:r>
      <w:proofErr w:type="spellEnd"/>
      <w:r w:rsidRPr="002519D5">
        <w:rPr>
          <w:szCs w:val="22"/>
          <w:highlight w:val="yellow"/>
        </w:rPr>
        <w:t xml:space="preserve"> Chu, NXP), SP#53, Y/N/A: 31/1/33] </w:t>
      </w:r>
      <w:r w:rsidRPr="002519D5">
        <w:rPr>
          <w:b/>
          <w:i/>
          <w:highlight w:val="yellow"/>
        </w:rPr>
        <w:t>[#SP53]</w:t>
      </w:r>
    </w:p>
    <w:p w:rsidR="005C174F" w:rsidRDefault="005C174F" w:rsidP="002519D5">
      <w:pPr>
        <w:jc w:val="both"/>
        <w:rPr>
          <w:b/>
          <w:i/>
        </w:rPr>
      </w:pPr>
    </w:p>
    <w:p w:rsidR="005C174F" w:rsidRPr="005C174F" w:rsidRDefault="005C174F" w:rsidP="005C174F">
      <w:pPr>
        <w:rPr>
          <w:szCs w:val="22"/>
          <w:highlight w:val="yellow"/>
        </w:rPr>
      </w:pPr>
      <w:r w:rsidRPr="005C174F">
        <w:rPr>
          <w:b/>
          <w:highlight w:val="yellow"/>
        </w:rPr>
        <w:t>Straw poll #54</w:t>
      </w:r>
    </w:p>
    <w:p w:rsidR="005C174F" w:rsidRPr="005C174F" w:rsidRDefault="005C174F" w:rsidP="005C174F">
      <w:pPr>
        <w:jc w:val="both"/>
        <w:rPr>
          <w:szCs w:val="22"/>
          <w:highlight w:val="yellow"/>
        </w:rPr>
      </w:pPr>
      <w:r w:rsidRPr="005C174F">
        <w:rPr>
          <w:szCs w:val="22"/>
          <w:highlight w:val="yellow"/>
        </w:rPr>
        <w:t>Do you support to define EHT operation element to indicate the channel configuration for EHT STA, which does not need to combine with the indication of CCFS0 and CCFS1 in HE operation elements at 6 GHz?</w:t>
      </w:r>
    </w:p>
    <w:p w:rsidR="005C174F" w:rsidRPr="005C174F" w:rsidRDefault="005C174F" w:rsidP="005C174F">
      <w:pPr>
        <w:jc w:val="both"/>
        <w:rPr>
          <w:szCs w:val="22"/>
        </w:rPr>
      </w:pPr>
      <w:r w:rsidRPr="005C174F">
        <w:rPr>
          <w:szCs w:val="22"/>
          <w:highlight w:val="yellow"/>
        </w:rPr>
        <w:t xml:space="preserve">[20/0680r0 (Operating Bandwidth Indication for EHT BSS, </w:t>
      </w:r>
      <w:proofErr w:type="spellStart"/>
      <w:r w:rsidRPr="005C174F">
        <w:rPr>
          <w:szCs w:val="22"/>
          <w:highlight w:val="yellow"/>
        </w:rPr>
        <w:t>Guogang</w:t>
      </w:r>
      <w:proofErr w:type="spellEnd"/>
      <w:r w:rsidRPr="005C174F">
        <w:rPr>
          <w:szCs w:val="22"/>
          <w:highlight w:val="yellow"/>
        </w:rPr>
        <w:t xml:space="preserve"> Huang, Huawei), SP#1, Approved with unanimous consent]</w:t>
      </w:r>
      <w:r w:rsidRPr="005C174F">
        <w:rPr>
          <w:b/>
          <w:highlight w:val="yellow"/>
        </w:rPr>
        <w:t xml:space="preserve"> </w:t>
      </w:r>
      <w:r w:rsidRPr="005C174F">
        <w:rPr>
          <w:b/>
          <w:i/>
          <w:highlight w:val="yellow"/>
        </w:rPr>
        <w:t>[#SP54]</w:t>
      </w:r>
    </w:p>
    <w:p w:rsidR="005F4EE5" w:rsidRPr="00365E0E" w:rsidRDefault="00196F62" w:rsidP="00365E0E">
      <w:pPr>
        <w:pStyle w:val="Heading2"/>
        <w:spacing w:after="60"/>
        <w:jc w:val="both"/>
        <w:rPr>
          <w:u w:val="none"/>
        </w:rPr>
      </w:pPr>
      <w:bookmarkStart w:id="514" w:name="_Toc41671859"/>
      <w:r w:rsidRPr="00365E0E">
        <w:rPr>
          <w:u w:val="none"/>
        </w:rPr>
        <w:lastRenderedPageBreak/>
        <w:t>TXOP</w:t>
      </w:r>
      <w:bookmarkEnd w:id="514"/>
    </w:p>
    <w:p w:rsidR="00196F62" w:rsidRPr="00BE3750" w:rsidRDefault="00196F62" w:rsidP="00196F62">
      <w:pPr>
        <w:jc w:val="both"/>
        <w:rPr>
          <w:highlight w:val="green"/>
          <w:lang w:eastAsia="ko-KR"/>
        </w:rPr>
      </w:pPr>
      <w:del w:id="515" w:author="Edward Au" w:date="2020-05-29T19:02:00Z">
        <w:r w:rsidRPr="00BE3750" w:rsidDel="00D05F3F">
          <w:rPr>
            <w:highlight w:val="green"/>
            <w:lang w:eastAsia="ko-KR"/>
          </w:rPr>
          <w:delText xml:space="preserve">Do you support that </w:delText>
        </w:r>
      </w:del>
      <w:r w:rsidRPr="00BE3750">
        <w:rPr>
          <w:highlight w:val="green"/>
          <w:lang w:eastAsia="ko-KR"/>
        </w:rPr>
        <w:t>11be defines a MAC mechanism to protect TXOP for PPDUs with &gt;160MHz and/or PPDUs with preamble puncturing</w:t>
      </w:r>
      <w:ins w:id="516" w:author="Edward Au" w:date="2020-05-29T19:02:00Z">
        <w:r w:rsidR="00D05F3F">
          <w:rPr>
            <w:highlight w:val="green"/>
            <w:lang w:eastAsia="ko-KR"/>
          </w:rPr>
          <w:t>.</w:t>
        </w:r>
      </w:ins>
      <w:del w:id="517" w:author="Edward Au" w:date="2020-05-29T19:02:00Z">
        <w:r w:rsidRPr="00BE3750" w:rsidDel="00D05F3F">
          <w:rPr>
            <w:highlight w:val="green"/>
            <w:lang w:eastAsia="ko-KR"/>
          </w:rPr>
          <w:delText>?</w:delText>
        </w:r>
      </w:del>
    </w:p>
    <w:p w:rsidR="00196F62" w:rsidRPr="00BE3750" w:rsidRDefault="00196F62" w:rsidP="00196F62">
      <w:pPr>
        <w:jc w:val="both"/>
        <w:rPr>
          <w:highlight w:val="green"/>
          <w:lang w:val="en-US"/>
        </w:rPr>
      </w:pPr>
      <w:r w:rsidRPr="00BE3750">
        <w:rPr>
          <w:highlight w:val="green"/>
          <w:lang w:val="en-US"/>
        </w:rPr>
        <w:t xml:space="preserve">[20/0062r0 (Protection with more than 160MHz PPDU and puncture operation, </w:t>
      </w:r>
      <w:proofErr w:type="spellStart"/>
      <w:r w:rsidRPr="00BE3750">
        <w:rPr>
          <w:highlight w:val="green"/>
          <w:lang w:val="en-US"/>
        </w:rPr>
        <w:t>Liwen</w:t>
      </w:r>
      <w:proofErr w:type="spellEnd"/>
      <w:r w:rsidRPr="00BE3750">
        <w:rPr>
          <w:highlight w:val="green"/>
          <w:lang w:val="en-US"/>
        </w:rPr>
        <w:t xml:space="preserve"> Chu, NXP),</w:t>
      </w:r>
      <w:r w:rsidR="005C174F">
        <w:rPr>
          <w:highlight w:val="green"/>
          <w:lang w:val="en-US"/>
        </w:rPr>
        <w:t xml:space="preserve"> SP#1, </w:t>
      </w:r>
      <w:r w:rsidRPr="00BE3750">
        <w:rPr>
          <w:highlight w:val="green"/>
          <w:lang w:val="en-US" w:eastAsia="ko-KR"/>
        </w:rPr>
        <w:t>Y/N/A/No answer: 41/5/17/31]</w:t>
      </w:r>
      <w:ins w:id="518" w:author="Edward Au" w:date="2020-05-29T19:02:00Z">
        <w:r w:rsidR="00D05F3F" w:rsidRPr="00D05F3F">
          <w:rPr>
            <w:b/>
            <w:i/>
            <w:highlight w:val="green"/>
          </w:rPr>
          <w:t xml:space="preserve"> </w:t>
        </w:r>
        <w:r w:rsidR="00D05F3F" w:rsidRPr="00E80C83">
          <w:rPr>
            <w:b/>
            <w:i/>
            <w:highlight w:val="green"/>
          </w:rPr>
          <w:t>[#SP0611-</w:t>
        </w:r>
        <w:r w:rsidR="00D05F3F">
          <w:rPr>
            <w:b/>
            <w:i/>
            <w:highlight w:val="green"/>
          </w:rPr>
          <w:t>26</w:t>
        </w:r>
        <w:r w:rsidR="00D05F3F" w:rsidRPr="00E80C83">
          <w:rPr>
            <w:b/>
            <w:i/>
            <w:highlight w:val="green"/>
          </w:rPr>
          <w:t>]</w:t>
        </w:r>
      </w:ins>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del w:id="519" w:author="Edward Au" w:date="2020-05-29T19:03:00Z">
        <w:r w:rsidRPr="00BE3750" w:rsidDel="00D05F3F">
          <w:rPr>
            <w:highlight w:val="green"/>
            <w:lang w:eastAsia="ko-KR"/>
          </w:rPr>
          <w:delText xml:space="preserve">Do you support to transmit the </w:delText>
        </w:r>
      </w:del>
      <w:r w:rsidRPr="00BE3750">
        <w:rPr>
          <w:highlight w:val="green"/>
          <w:lang w:eastAsia="ko-KR"/>
        </w:rPr>
        <w:t xml:space="preserve">MU-RTS/RTS and CTS frames </w:t>
      </w:r>
      <w:ins w:id="520" w:author="Edward Au" w:date="2020-05-29T19:02:00Z">
        <w:r w:rsidR="00D05F3F">
          <w:rPr>
            <w:highlight w:val="green"/>
            <w:lang w:eastAsia="ko-KR"/>
          </w:rPr>
          <w:t xml:space="preserve">are transmitted </w:t>
        </w:r>
      </w:ins>
      <w:r w:rsidRPr="00BE3750">
        <w:rPr>
          <w:highlight w:val="green"/>
          <w:lang w:eastAsia="ko-KR"/>
        </w:rPr>
        <w:t xml:space="preserve">in a non-HT duplicate PPDU on 20 MHz </w:t>
      </w:r>
      <w:proofErr w:type="spellStart"/>
      <w:r w:rsidRPr="00BE3750">
        <w:rPr>
          <w:highlight w:val="green"/>
          <w:lang w:eastAsia="ko-KR"/>
        </w:rPr>
        <w:t>subchannels</w:t>
      </w:r>
      <w:proofErr w:type="spellEnd"/>
      <w:r w:rsidRPr="00BE3750">
        <w:rPr>
          <w:highlight w:val="green"/>
          <w:lang w:eastAsia="ko-KR"/>
        </w:rPr>
        <w:t xml:space="preserve"> which are not punctured</w:t>
      </w:r>
      <w:ins w:id="521" w:author="Edward Au" w:date="2020-05-29T19:03:00Z">
        <w:r w:rsidR="00D05F3F">
          <w:rPr>
            <w:highlight w:val="green"/>
            <w:lang w:eastAsia="ko-KR"/>
          </w:rPr>
          <w:t>.</w:t>
        </w:r>
      </w:ins>
      <w:del w:id="522" w:author="Edward Au" w:date="2020-05-29T19:03:00Z">
        <w:r w:rsidRPr="00BE3750" w:rsidDel="00D05F3F">
          <w:rPr>
            <w:highlight w:val="green"/>
            <w:lang w:eastAsia="ko-KR"/>
          </w:rPr>
          <w:delText>?</w:delText>
        </w:r>
      </w:del>
      <w:r w:rsidRPr="00BE3750">
        <w:rPr>
          <w:highlight w:val="green"/>
          <w:lang w:eastAsia="ko-KR"/>
        </w:rPr>
        <w:t xml:space="preserve"> </w:t>
      </w:r>
    </w:p>
    <w:p w:rsidR="00196F62" w:rsidRPr="001B3322" w:rsidRDefault="00196F62" w:rsidP="00196F62">
      <w:pPr>
        <w:jc w:val="both"/>
        <w:rPr>
          <w:lang w:val="en-US"/>
        </w:rPr>
      </w:pPr>
      <w:r w:rsidRPr="00BE3750">
        <w:rPr>
          <w:highlight w:val="green"/>
          <w:lang w:val="en-US"/>
        </w:rPr>
        <w:t xml:space="preserve">[19/2125r2 (EHT RTS and CTS procedure, </w:t>
      </w:r>
      <w:proofErr w:type="spellStart"/>
      <w:r w:rsidRPr="00BE3750">
        <w:rPr>
          <w:highlight w:val="green"/>
          <w:lang w:val="en-US"/>
        </w:rPr>
        <w:t>Yongho</w:t>
      </w:r>
      <w:proofErr w:type="spellEnd"/>
      <w:r w:rsidRPr="00BE3750">
        <w:rPr>
          <w:highlight w:val="green"/>
          <w:lang w:val="en-US"/>
        </w:rPr>
        <w:t xml:space="preserve"> </w:t>
      </w:r>
      <w:proofErr w:type="spellStart"/>
      <w:r w:rsidRPr="00BE3750">
        <w:rPr>
          <w:highlight w:val="green"/>
          <w:lang w:val="en-US"/>
        </w:rPr>
        <w:t>Seok</w:t>
      </w:r>
      <w:proofErr w:type="spellEnd"/>
      <w:r w:rsidRPr="00BE3750">
        <w:rPr>
          <w:highlight w:val="green"/>
          <w:lang w:val="en-US"/>
        </w:rPr>
        <w:t xml:space="preserve">, </w:t>
      </w:r>
      <w:proofErr w:type="spellStart"/>
      <w:r w:rsidRPr="00BE3750">
        <w:rPr>
          <w:highlight w:val="green"/>
          <w:lang w:val="en-US"/>
        </w:rPr>
        <w:t>MediaTek</w:t>
      </w:r>
      <w:proofErr w:type="spellEnd"/>
      <w:r w:rsidRPr="00BE3750">
        <w:rPr>
          <w:highlight w:val="green"/>
          <w:lang w:val="en-US"/>
        </w:rPr>
        <w:t>),</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ins w:id="523" w:author="Edward Au" w:date="2020-05-29T19:02:00Z">
        <w:r w:rsidR="00D05F3F" w:rsidRPr="00D05F3F">
          <w:rPr>
            <w:b/>
            <w:i/>
            <w:highlight w:val="green"/>
          </w:rPr>
          <w:t xml:space="preserve"> </w:t>
        </w:r>
        <w:r w:rsidR="00D05F3F" w:rsidRPr="00E80C83">
          <w:rPr>
            <w:b/>
            <w:i/>
            <w:highlight w:val="green"/>
          </w:rPr>
          <w:t>[#SP0611-</w:t>
        </w:r>
        <w:r w:rsidR="00D05F3F">
          <w:rPr>
            <w:b/>
            <w:i/>
            <w:highlight w:val="green"/>
          </w:rPr>
          <w:t>27</w:t>
        </w:r>
        <w:r w:rsidR="00D05F3F" w:rsidRPr="00E80C83">
          <w:rPr>
            <w:b/>
            <w:i/>
            <w:highlight w:val="green"/>
          </w:rPr>
          <w:t>]</w:t>
        </w:r>
      </w:ins>
    </w:p>
    <w:p w:rsidR="00B81EF9" w:rsidRPr="0020305D" w:rsidRDefault="00B81EF9" w:rsidP="00486858">
      <w:pPr>
        <w:pStyle w:val="Heading1"/>
        <w:numPr>
          <w:ilvl w:val="0"/>
          <w:numId w:val="1"/>
        </w:numPr>
        <w:tabs>
          <w:tab w:val="left" w:pos="450"/>
        </w:tabs>
        <w:ind w:left="0" w:firstLine="0"/>
        <w:jc w:val="both"/>
        <w:rPr>
          <w:u w:val="none"/>
        </w:rPr>
      </w:pPr>
      <w:bookmarkStart w:id="524" w:name="_Toc41671860"/>
      <w:r>
        <w:rPr>
          <w:u w:val="none"/>
        </w:rPr>
        <w:t>Coexistence</w:t>
      </w:r>
      <w:r w:rsidR="001B0F82">
        <w:rPr>
          <w:u w:val="none"/>
        </w:rPr>
        <w:t xml:space="preserve"> and regulatory rules</w:t>
      </w:r>
      <w:bookmarkEnd w:id="524"/>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25" w:name="_Toc14066096"/>
      <w:bookmarkStart w:id="526" w:name="_Toc14066119"/>
      <w:bookmarkStart w:id="527" w:name="_Toc14066209"/>
      <w:bookmarkStart w:id="528" w:name="_Toc14316264"/>
      <w:bookmarkStart w:id="529" w:name="_Toc14316780"/>
      <w:bookmarkStart w:id="530" w:name="_Toc14350439"/>
      <w:bookmarkStart w:id="531" w:name="_Toc21520583"/>
      <w:bookmarkStart w:id="532" w:name="_Toc21520626"/>
      <w:bookmarkStart w:id="533" w:name="_Toc21520675"/>
      <w:bookmarkStart w:id="534" w:name="_Toc21543259"/>
      <w:bookmarkStart w:id="535" w:name="_Toc21543467"/>
      <w:bookmarkStart w:id="536" w:name="_Toc24702995"/>
      <w:bookmarkStart w:id="537" w:name="_Toc24704605"/>
      <w:bookmarkStart w:id="538" w:name="_Toc24704710"/>
      <w:bookmarkStart w:id="539" w:name="_Toc24705200"/>
      <w:bookmarkStart w:id="540" w:name="_Toc24780847"/>
      <w:bookmarkStart w:id="541" w:name="_Toc24781747"/>
      <w:bookmarkStart w:id="542" w:name="_Toc24782447"/>
      <w:bookmarkStart w:id="543" w:name="_Toc24802024"/>
      <w:bookmarkStart w:id="544" w:name="_Toc24805220"/>
      <w:bookmarkStart w:id="545" w:name="_Toc24806207"/>
      <w:bookmarkStart w:id="546" w:name="_Toc24806933"/>
      <w:bookmarkStart w:id="547" w:name="_Toc24891612"/>
      <w:bookmarkStart w:id="548" w:name="_Toc24891933"/>
      <w:bookmarkStart w:id="549" w:name="_Toc24891979"/>
      <w:bookmarkStart w:id="550" w:name="_Toc24892616"/>
      <w:bookmarkStart w:id="551" w:name="_Toc24893230"/>
      <w:bookmarkStart w:id="552" w:name="_Toc24893762"/>
      <w:bookmarkStart w:id="553" w:name="_Toc24894153"/>
      <w:bookmarkStart w:id="554" w:name="_Toc24894638"/>
      <w:bookmarkStart w:id="555" w:name="_Toc25752102"/>
      <w:bookmarkStart w:id="556" w:name="_Toc30867910"/>
      <w:bookmarkStart w:id="557" w:name="_Toc30869193"/>
      <w:bookmarkStart w:id="558" w:name="_Toc30876617"/>
      <w:bookmarkStart w:id="559" w:name="_Toc30876670"/>
      <w:bookmarkStart w:id="560" w:name="_Toc30876958"/>
      <w:bookmarkStart w:id="561" w:name="_Toc30894989"/>
      <w:bookmarkStart w:id="562" w:name="_Toc30895498"/>
      <w:bookmarkStart w:id="563" w:name="_Toc30897856"/>
      <w:bookmarkStart w:id="564" w:name="_Toc30899282"/>
      <w:bookmarkStart w:id="565" w:name="_Toc30915792"/>
      <w:bookmarkStart w:id="566" w:name="_Toc30915854"/>
      <w:bookmarkStart w:id="567" w:name="_Toc31918180"/>
      <w:bookmarkStart w:id="568" w:name="_Toc36716512"/>
      <w:bookmarkStart w:id="569" w:name="_Toc36723274"/>
      <w:bookmarkStart w:id="570" w:name="_Toc36723356"/>
      <w:bookmarkStart w:id="571" w:name="_Toc36723489"/>
      <w:bookmarkStart w:id="572" w:name="_Toc36842542"/>
      <w:bookmarkStart w:id="573" w:name="_Toc36842624"/>
      <w:bookmarkStart w:id="574" w:name="_Toc37257569"/>
      <w:bookmarkStart w:id="575" w:name="_Toc37438246"/>
      <w:bookmarkStart w:id="576" w:name="_Toc37771514"/>
      <w:bookmarkStart w:id="577" w:name="_Toc37771832"/>
      <w:bookmarkStart w:id="578" w:name="_Toc37928367"/>
      <w:bookmarkStart w:id="579" w:name="_Toc38110485"/>
      <w:bookmarkStart w:id="580" w:name="_Toc38110667"/>
      <w:bookmarkStart w:id="581" w:name="_Toc38110761"/>
      <w:bookmarkStart w:id="582" w:name="_Toc38381660"/>
      <w:bookmarkStart w:id="583" w:name="_Toc38381754"/>
      <w:bookmarkStart w:id="584" w:name="_Toc38382139"/>
      <w:bookmarkStart w:id="585" w:name="_Toc38440392"/>
      <w:bookmarkStart w:id="586" w:name="_Toc38621975"/>
      <w:bookmarkStart w:id="587" w:name="_Toc38622072"/>
      <w:bookmarkStart w:id="588" w:name="_Toc38622563"/>
      <w:bookmarkStart w:id="589" w:name="_Toc38792482"/>
      <w:bookmarkStart w:id="590" w:name="_Toc38792583"/>
      <w:bookmarkStart w:id="591" w:name="_Toc38792754"/>
      <w:bookmarkStart w:id="592" w:name="_Toc38967132"/>
      <w:bookmarkStart w:id="593" w:name="_Toc38968683"/>
      <w:bookmarkStart w:id="594" w:name="_Toc38969969"/>
      <w:bookmarkStart w:id="595" w:name="_Toc38970583"/>
      <w:bookmarkStart w:id="596" w:name="_Toc39074924"/>
      <w:bookmarkStart w:id="597" w:name="_Toc39137745"/>
      <w:bookmarkStart w:id="598" w:name="_Toc39140438"/>
      <w:bookmarkStart w:id="599" w:name="_Toc39140673"/>
      <w:bookmarkStart w:id="600" w:name="_Toc39143869"/>
      <w:bookmarkStart w:id="601" w:name="_Toc39225313"/>
      <w:bookmarkStart w:id="602" w:name="_Toc39229661"/>
      <w:bookmarkStart w:id="603" w:name="_Toc39230259"/>
      <w:bookmarkStart w:id="604" w:name="_Toc39230922"/>
      <w:bookmarkStart w:id="605" w:name="_Toc39231061"/>
      <w:bookmarkStart w:id="606" w:name="_Toc39597141"/>
      <w:bookmarkStart w:id="607" w:name="_Toc39598120"/>
      <w:bookmarkStart w:id="608" w:name="_Toc39600334"/>
      <w:bookmarkStart w:id="609" w:name="_Toc39674551"/>
      <w:bookmarkStart w:id="610" w:name="_Toc39827034"/>
      <w:bookmarkStart w:id="611" w:name="_Toc39845575"/>
      <w:bookmarkStart w:id="612" w:name="_Toc39846335"/>
      <w:bookmarkStart w:id="613" w:name="_Toc39847804"/>
      <w:bookmarkStart w:id="614" w:name="_Toc39847949"/>
      <w:bookmarkStart w:id="615" w:name="_Toc39848072"/>
      <w:bookmarkStart w:id="616" w:name="_Toc39848403"/>
      <w:bookmarkStart w:id="617" w:name="_Toc40028526"/>
      <w:bookmarkStart w:id="618" w:name="_Toc40028964"/>
      <w:bookmarkStart w:id="619" w:name="_Toc40217730"/>
      <w:bookmarkStart w:id="620" w:name="_Toc40274922"/>
      <w:bookmarkStart w:id="621" w:name="_Toc40275120"/>
      <w:bookmarkStart w:id="622" w:name="_Toc40277209"/>
      <w:bookmarkStart w:id="623" w:name="_Toc40433545"/>
      <w:bookmarkStart w:id="624" w:name="_Toc40814780"/>
      <w:bookmarkStart w:id="625" w:name="_Toc40817252"/>
      <w:bookmarkStart w:id="626" w:name="_Toc41050320"/>
      <w:bookmarkStart w:id="627" w:name="_Toc41060226"/>
      <w:bookmarkStart w:id="628" w:name="_Toc41388391"/>
      <w:bookmarkStart w:id="629" w:name="_Toc41388602"/>
      <w:bookmarkStart w:id="630" w:name="_Toc41669188"/>
      <w:bookmarkStart w:id="631" w:name="_Toc41670041"/>
      <w:bookmarkStart w:id="632" w:name="_Toc41670165"/>
      <w:bookmarkStart w:id="633" w:name="_Toc41670997"/>
      <w:bookmarkStart w:id="634" w:name="_Toc41671861"/>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5F4EE5" w:rsidRPr="002B4FFC" w:rsidRDefault="005F4EE5" w:rsidP="00365E0E">
      <w:pPr>
        <w:pStyle w:val="Heading2"/>
        <w:spacing w:after="60"/>
        <w:jc w:val="both"/>
        <w:rPr>
          <w:u w:val="none"/>
        </w:rPr>
      </w:pPr>
      <w:bookmarkStart w:id="635" w:name="_Toc41671862"/>
      <w:r w:rsidRPr="002B4FFC">
        <w:rPr>
          <w:u w:val="none"/>
        </w:rPr>
        <w:t>General</w:t>
      </w:r>
      <w:bookmarkEnd w:id="635"/>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365E0E">
      <w:pPr>
        <w:pStyle w:val="Heading2"/>
        <w:spacing w:after="60"/>
        <w:jc w:val="both"/>
        <w:rPr>
          <w:u w:val="none"/>
        </w:rPr>
      </w:pPr>
      <w:bookmarkStart w:id="636" w:name="_Toc41671863"/>
      <w:r>
        <w:rPr>
          <w:u w:val="none"/>
        </w:rPr>
        <w:t>Coexistence feature #1</w:t>
      </w:r>
      <w:bookmarkEnd w:id="636"/>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637" w:name="_Toc41671864"/>
      <w:r>
        <w:rPr>
          <w:u w:val="none"/>
        </w:rPr>
        <w:t xml:space="preserve">Wideband and </w:t>
      </w:r>
      <w:proofErr w:type="spellStart"/>
      <w:r>
        <w:rPr>
          <w:u w:val="none"/>
        </w:rPr>
        <w:t>noncontiguous</w:t>
      </w:r>
      <w:proofErr w:type="spellEnd"/>
      <w:r>
        <w:rPr>
          <w:u w:val="none"/>
        </w:rPr>
        <w:t xml:space="preserve"> spectrum utilization</w:t>
      </w:r>
      <w:bookmarkEnd w:id="637"/>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38" w:name="_Toc14066104"/>
      <w:bookmarkStart w:id="639" w:name="_Toc14066127"/>
      <w:bookmarkStart w:id="640" w:name="_Toc14066217"/>
      <w:bookmarkStart w:id="641" w:name="_Toc14316272"/>
      <w:bookmarkStart w:id="642" w:name="_Toc14316784"/>
      <w:bookmarkStart w:id="643" w:name="_Toc14350443"/>
      <w:bookmarkStart w:id="644" w:name="_Toc21520587"/>
      <w:bookmarkStart w:id="645" w:name="_Toc21520630"/>
      <w:bookmarkStart w:id="646" w:name="_Toc21520679"/>
      <w:bookmarkStart w:id="647" w:name="_Toc21543263"/>
      <w:bookmarkStart w:id="648" w:name="_Toc21543471"/>
      <w:bookmarkStart w:id="649" w:name="_Toc24702999"/>
      <w:bookmarkStart w:id="650" w:name="_Toc24704609"/>
      <w:bookmarkStart w:id="651" w:name="_Toc24704714"/>
      <w:bookmarkStart w:id="652" w:name="_Toc24705204"/>
      <w:bookmarkStart w:id="653" w:name="_Toc24780851"/>
      <w:bookmarkStart w:id="654" w:name="_Toc24781751"/>
      <w:bookmarkStart w:id="655" w:name="_Toc24782451"/>
      <w:bookmarkStart w:id="656" w:name="_Toc24802028"/>
      <w:bookmarkStart w:id="657" w:name="_Toc24805224"/>
      <w:bookmarkStart w:id="658" w:name="_Toc24806211"/>
      <w:bookmarkStart w:id="659" w:name="_Toc24806937"/>
      <w:bookmarkStart w:id="660" w:name="_Toc24891616"/>
      <w:bookmarkStart w:id="661" w:name="_Toc24891937"/>
      <w:bookmarkStart w:id="662" w:name="_Toc24891983"/>
      <w:bookmarkStart w:id="663" w:name="_Toc24892620"/>
      <w:bookmarkStart w:id="664" w:name="_Toc24893234"/>
      <w:bookmarkStart w:id="665" w:name="_Toc24893766"/>
      <w:bookmarkStart w:id="666" w:name="_Toc24894157"/>
      <w:bookmarkStart w:id="667" w:name="_Toc24894642"/>
      <w:bookmarkStart w:id="668" w:name="_Toc25752106"/>
      <w:bookmarkStart w:id="669" w:name="_Toc30867914"/>
      <w:bookmarkStart w:id="670" w:name="_Toc30869197"/>
      <w:bookmarkStart w:id="671" w:name="_Toc30876621"/>
      <w:bookmarkStart w:id="672" w:name="_Toc30876674"/>
      <w:bookmarkStart w:id="673" w:name="_Toc30876962"/>
      <w:bookmarkStart w:id="674" w:name="_Toc30894993"/>
      <w:bookmarkStart w:id="675" w:name="_Toc30895502"/>
      <w:bookmarkStart w:id="676" w:name="_Toc30897860"/>
      <w:bookmarkStart w:id="677" w:name="_Toc30899286"/>
      <w:bookmarkStart w:id="678" w:name="_Toc30915796"/>
      <w:bookmarkStart w:id="679" w:name="_Toc30915858"/>
      <w:bookmarkStart w:id="680" w:name="_Toc31918184"/>
      <w:bookmarkStart w:id="681" w:name="_Toc36716516"/>
      <w:bookmarkStart w:id="682" w:name="_Toc36723278"/>
      <w:bookmarkStart w:id="683" w:name="_Toc36723360"/>
      <w:bookmarkStart w:id="684" w:name="_Toc36723493"/>
      <w:bookmarkStart w:id="685" w:name="_Toc36842546"/>
      <w:bookmarkStart w:id="686" w:name="_Toc36842628"/>
      <w:bookmarkStart w:id="687" w:name="_Toc37257573"/>
      <w:bookmarkStart w:id="688" w:name="_Toc37438250"/>
      <w:bookmarkStart w:id="689" w:name="_Toc37771518"/>
      <w:bookmarkStart w:id="690" w:name="_Toc37771836"/>
      <w:bookmarkStart w:id="691" w:name="_Toc37928371"/>
      <w:bookmarkStart w:id="692" w:name="_Toc38110489"/>
      <w:bookmarkStart w:id="693" w:name="_Toc38110671"/>
      <w:bookmarkStart w:id="694" w:name="_Toc38110765"/>
      <w:bookmarkStart w:id="695" w:name="_Toc38381664"/>
      <w:bookmarkStart w:id="696" w:name="_Toc38381758"/>
      <w:bookmarkStart w:id="697" w:name="_Toc38382143"/>
      <w:bookmarkStart w:id="698" w:name="_Toc38440396"/>
      <w:bookmarkStart w:id="699" w:name="_Toc38621979"/>
      <w:bookmarkStart w:id="700" w:name="_Toc38622076"/>
      <w:bookmarkStart w:id="701" w:name="_Toc38622567"/>
      <w:bookmarkStart w:id="702" w:name="_Toc38792486"/>
      <w:bookmarkStart w:id="703" w:name="_Toc38792587"/>
      <w:bookmarkStart w:id="704" w:name="_Toc38792758"/>
      <w:bookmarkStart w:id="705" w:name="_Toc38967136"/>
      <w:bookmarkStart w:id="706" w:name="_Toc38968687"/>
      <w:bookmarkStart w:id="707" w:name="_Toc38969973"/>
      <w:bookmarkStart w:id="708" w:name="_Toc38970587"/>
      <w:bookmarkStart w:id="709" w:name="_Toc39074928"/>
      <w:bookmarkStart w:id="710" w:name="_Toc39137749"/>
      <w:bookmarkStart w:id="711" w:name="_Toc39140442"/>
      <w:bookmarkStart w:id="712" w:name="_Toc39140677"/>
      <w:bookmarkStart w:id="713" w:name="_Toc39143873"/>
      <w:bookmarkStart w:id="714" w:name="_Toc39225317"/>
      <w:bookmarkStart w:id="715" w:name="_Toc39229665"/>
      <w:bookmarkStart w:id="716" w:name="_Toc39230263"/>
      <w:bookmarkStart w:id="717" w:name="_Toc39230926"/>
      <w:bookmarkStart w:id="718" w:name="_Toc39231065"/>
      <w:bookmarkStart w:id="719" w:name="_Toc39597145"/>
      <w:bookmarkStart w:id="720" w:name="_Toc39598124"/>
      <w:bookmarkStart w:id="721" w:name="_Toc39600338"/>
      <w:bookmarkStart w:id="722" w:name="_Toc39674555"/>
      <w:bookmarkStart w:id="723" w:name="_Toc39827038"/>
      <w:bookmarkStart w:id="724" w:name="_Toc39845579"/>
      <w:bookmarkStart w:id="725" w:name="_Toc39846339"/>
      <w:bookmarkStart w:id="726" w:name="_Toc39847808"/>
      <w:bookmarkStart w:id="727" w:name="_Toc39847953"/>
      <w:bookmarkStart w:id="728" w:name="_Toc39848076"/>
      <w:bookmarkStart w:id="729" w:name="_Toc39848407"/>
      <w:bookmarkStart w:id="730" w:name="_Toc40028530"/>
      <w:bookmarkStart w:id="731" w:name="_Toc40028968"/>
      <w:bookmarkStart w:id="732" w:name="_Toc40217734"/>
      <w:bookmarkStart w:id="733" w:name="_Toc40274926"/>
      <w:bookmarkStart w:id="734" w:name="_Toc40275124"/>
      <w:bookmarkStart w:id="735" w:name="_Toc40277213"/>
      <w:bookmarkStart w:id="736" w:name="_Toc40433549"/>
      <w:bookmarkStart w:id="737" w:name="_Toc40814784"/>
      <w:bookmarkStart w:id="738" w:name="_Toc40817256"/>
      <w:bookmarkStart w:id="739" w:name="_Toc41050324"/>
      <w:bookmarkStart w:id="740" w:name="_Toc41060230"/>
      <w:bookmarkStart w:id="741" w:name="_Toc41388395"/>
      <w:bookmarkStart w:id="742" w:name="_Toc41388606"/>
      <w:bookmarkStart w:id="743" w:name="_Toc41669192"/>
      <w:bookmarkStart w:id="744" w:name="_Toc41670045"/>
      <w:bookmarkStart w:id="745" w:name="_Toc41670169"/>
      <w:bookmarkStart w:id="746" w:name="_Toc41671001"/>
      <w:bookmarkStart w:id="747" w:name="_Toc41671865"/>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709A0" w:rsidRPr="00B872F3" w:rsidRDefault="007709A0" w:rsidP="00365E0E">
      <w:pPr>
        <w:pStyle w:val="Heading2"/>
        <w:spacing w:after="60"/>
        <w:jc w:val="both"/>
        <w:rPr>
          <w:u w:val="none"/>
        </w:rPr>
      </w:pPr>
      <w:bookmarkStart w:id="748" w:name="_Toc41671866"/>
      <w:r w:rsidRPr="00B872F3">
        <w:rPr>
          <w:u w:val="none"/>
        </w:rPr>
        <w:t>General</w:t>
      </w:r>
      <w:bookmarkEnd w:id="748"/>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365E0E">
      <w:pPr>
        <w:pStyle w:val="Heading2"/>
        <w:spacing w:after="60"/>
        <w:jc w:val="both"/>
        <w:rPr>
          <w:u w:val="none"/>
        </w:rPr>
      </w:pPr>
      <w:bookmarkStart w:id="749" w:name="_Toc41671867"/>
      <w:r>
        <w:rPr>
          <w:u w:val="none"/>
        </w:rPr>
        <w:t>F</w:t>
      </w:r>
      <w:r w:rsidR="00C90CF9">
        <w:rPr>
          <w:u w:val="none"/>
        </w:rPr>
        <w:t>eature</w:t>
      </w:r>
      <w:r>
        <w:rPr>
          <w:u w:val="none"/>
        </w:rPr>
        <w:t xml:space="preserve"> #1</w:t>
      </w:r>
      <w:bookmarkEnd w:id="749"/>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750" w:name="_Toc41671868"/>
      <w:r>
        <w:rPr>
          <w:u w:val="none"/>
        </w:rPr>
        <w:t>M</w:t>
      </w:r>
      <w:r w:rsidR="00056558">
        <w:rPr>
          <w:u w:val="none"/>
        </w:rPr>
        <w:t>ulti-</w:t>
      </w:r>
      <w:r w:rsidR="001A268A">
        <w:rPr>
          <w:u w:val="none"/>
        </w:rPr>
        <w:t>link</w:t>
      </w:r>
      <w:r w:rsidR="00FC44A7">
        <w:rPr>
          <w:u w:val="none"/>
        </w:rPr>
        <w:t xml:space="preserve"> </w:t>
      </w:r>
      <w:r w:rsidR="00056558">
        <w:rPr>
          <w:u w:val="none"/>
        </w:rPr>
        <w:t>operation</w:t>
      </w:r>
      <w:bookmarkEnd w:id="750"/>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1" w:name="_Toc14316276"/>
      <w:bookmarkStart w:id="752" w:name="_Toc14316788"/>
      <w:bookmarkStart w:id="753" w:name="_Toc14350447"/>
      <w:bookmarkStart w:id="754" w:name="_Toc21520591"/>
      <w:bookmarkStart w:id="755" w:name="_Toc21520634"/>
      <w:bookmarkStart w:id="756" w:name="_Toc21520683"/>
      <w:bookmarkStart w:id="757" w:name="_Toc21543267"/>
      <w:bookmarkStart w:id="758" w:name="_Toc21543475"/>
      <w:bookmarkStart w:id="759" w:name="_Toc24703003"/>
      <w:bookmarkStart w:id="760" w:name="_Toc24704613"/>
      <w:bookmarkStart w:id="761" w:name="_Toc24704718"/>
      <w:bookmarkStart w:id="762" w:name="_Toc24705208"/>
      <w:bookmarkStart w:id="763" w:name="_Toc24780855"/>
      <w:bookmarkStart w:id="764" w:name="_Toc24781755"/>
      <w:bookmarkStart w:id="765" w:name="_Toc24782455"/>
      <w:bookmarkStart w:id="766" w:name="_Toc24802032"/>
      <w:bookmarkStart w:id="767" w:name="_Toc24805228"/>
      <w:bookmarkStart w:id="768" w:name="_Toc24806215"/>
      <w:bookmarkStart w:id="769" w:name="_Toc24806941"/>
      <w:bookmarkStart w:id="770" w:name="_Toc24891620"/>
      <w:bookmarkStart w:id="771" w:name="_Toc24891941"/>
      <w:bookmarkStart w:id="772" w:name="_Toc24891987"/>
      <w:bookmarkStart w:id="773" w:name="_Toc24892624"/>
      <w:bookmarkStart w:id="774" w:name="_Toc24893238"/>
      <w:bookmarkStart w:id="775" w:name="_Toc24893770"/>
      <w:bookmarkStart w:id="776" w:name="_Toc24894161"/>
      <w:bookmarkStart w:id="777" w:name="_Toc24894646"/>
      <w:bookmarkStart w:id="778" w:name="_Toc25752110"/>
      <w:bookmarkStart w:id="779" w:name="_Toc30867918"/>
      <w:bookmarkStart w:id="780" w:name="_Toc30869201"/>
      <w:bookmarkStart w:id="781" w:name="_Toc30876625"/>
      <w:bookmarkStart w:id="782" w:name="_Toc30876678"/>
      <w:bookmarkStart w:id="783" w:name="_Toc30876966"/>
      <w:bookmarkStart w:id="784" w:name="_Toc30894997"/>
      <w:bookmarkStart w:id="785" w:name="_Toc30895506"/>
      <w:bookmarkStart w:id="786" w:name="_Toc30897864"/>
      <w:bookmarkStart w:id="787" w:name="_Toc30899290"/>
      <w:bookmarkStart w:id="788" w:name="_Toc30915800"/>
      <w:bookmarkStart w:id="789" w:name="_Toc30915862"/>
      <w:bookmarkStart w:id="790" w:name="_Toc31918188"/>
      <w:bookmarkStart w:id="791" w:name="_Toc36716520"/>
      <w:bookmarkStart w:id="792" w:name="_Toc36723282"/>
      <w:bookmarkStart w:id="793" w:name="_Toc36723364"/>
      <w:bookmarkStart w:id="794" w:name="_Toc36723497"/>
      <w:bookmarkStart w:id="795" w:name="_Toc36842550"/>
      <w:bookmarkStart w:id="796" w:name="_Toc36842632"/>
      <w:bookmarkStart w:id="797" w:name="_Toc37257577"/>
      <w:bookmarkStart w:id="798" w:name="_Toc37438254"/>
      <w:bookmarkStart w:id="799" w:name="_Toc37771522"/>
      <w:bookmarkStart w:id="800" w:name="_Toc37771840"/>
      <w:bookmarkStart w:id="801" w:name="_Toc37928375"/>
      <w:bookmarkStart w:id="802" w:name="_Toc38110493"/>
      <w:bookmarkStart w:id="803" w:name="_Toc38110675"/>
      <w:bookmarkStart w:id="804" w:name="_Toc38110769"/>
      <w:bookmarkStart w:id="805" w:name="_Toc38381668"/>
      <w:bookmarkStart w:id="806" w:name="_Toc38381762"/>
      <w:bookmarkStart w:id="807" w:name="_Toc38382147"/>
      <w:bookmarkStart w:id="808" w:name="_Toc38440400"/>
      <w:bookmarkStart w:id="809" w:name="_Toc38621983"/>
      <w:bookmarkStart w:id="810" w:name="_Toc38622080"/>
      <w:bookmarkStart w:id="811" w:name="_Toc38622571"/>
      <w:bookmarkStart w:id="812" w:name="_Toc38792490"/>
      <w:bookmarkStart w:id="813" w:name="_Toc38792591"/>
      <w:bookmarkStart w:id="814" w:name="_Toc38792762"/>
      <w:bookmarkStart w:id="815" w:name="_Toc38967140"/>
      <w:bookmarkStart w:id="816" w:name="_Toc38968691"/>
      <w:bookmarkStart w:id="817" w:name="_Toc38969977"/>
      <w:bookmarkStart w:id="818" w:name="_Toc38970591"/>
      <w:bookmarkStart w:id="819" w:name="_Toc39074932"/>
      <w:bookmarkStart w:id="820" w:name="_Toc39137753"/>
      <w:bookmarkStart w:id="821" w:name="_Toc39140446"/>
      <w:bookmarkStart w:id="822" w:name="_Toc39140681"/>
      <w:bookmarkStart w:id="823" w:name="_Toc39143877"/>
      <w:bookmarkStart w:id="824" w:name="_Toc39225321"/>
      <w:bookmarkStart w:id="825" w:name="_Toc39229669"/>
      <w:bookmarkStart w:id="826" w:name="_Toc39230267"/>
      <w:bookmarkStart w:id="827" w:name="_Toc39230930"/>
      <w:bookmarkStart w:id="828" w:name="_Toc39231069"/>
      <w:bookmarkStart w:id="829" w:name="_Toc39597149"/>
      <w:bookmarkStart w:id="830" w:name="_Toc39598128"/>
      <w:bookmarkStart w:id="831" w:name="_Toc39600342"/>
      <w:bookmarkStart w:id="832" w:name="_Toc39674559"/>
      <w:bookmarkStart w:id="833" w:name="_Toc39827042"/>
      <w:bookmarkStart w:id="834" w:name="_Toc39845583"/>
      <w:bookmarkStart w:id="835" w:name="_Toc39846343"/>
      <w:bookmarkStart w:id="836" w:name="_Toc39847812"/>
      <w:bookmarkStart w:id="837" w:name="_Toc39847957"/>
      <w:bookmarkStart w:id="838" w:name="_Toc39848080"/>
      <w:bookmarkStart w:id="839" w:name="_Toc39848411"/>
      <w:bookmarkStart w:id="840" w:name="_Toc40028534"/>
      <w:bookmarkStart w:id="841" w:name="_Toc40028972"/>
      <w:bookmarkStart w:id="842" w:name="_Toc40217738"/>
      <w:bookmarkStart w:id="843" w:name="_Toc40274930"/>
      <w:bookmarkStart w:id="844" w:name="_Toc40275128"/>
      <w:bookmarkStart w:id="845" w:name="_Toc40277217"/>
      <w:bookmarkStart w:id="846" w:name="_Toc40433553"/>
      <w:bookmarkStart w:id="847" w:name="_Toc40814788"/>
      <w:bookmarkStart w:id="848" w:name="_Toc40817260"/>
      <w:bookmarkStart w:id="849" w:name="_Toc41050328"/>
      <w:bookmarkStart w:id="850" w:name="_Toc41060234"/>
      <w:bookmarkStart w:id="851" w:name="_Toc41388399"/>
      <w:bookmarkStart w:id="852" w:name="_Toc41388610"/>
      <w:bookmarkStart w:id="853" w:name="_Toc41669196"/>
      <w:bookmarkStart w:id="854" w:name="_Toc41670049"/>
      <w:bookmarkStart w:id="855" w:name="_Toc41670173"/>
      <w:bookmarkStart w:id="856" w:name="_Toc41671005"/>
      <w:bookmarkStart w:id="857" w:name="_Toc41671869"/>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C90CF9" w:rsidRPr="00B872F3" w:rsidRDefault="00C90CF9" w:rsidP="00365E0E">
      <w:pPr>
        <w:pStyle w:val="Heading2"/>
        <w:spacing w:after="60"/>
        <w:jc w:val="both"/>
        <w:rPr>
          <w:u w:val="none"/>
        </w:rPr>
      </w:pPr>
      <w:bookmarkStart w:id="858" w:name="_Toc41671870"/>
      <w:r w:rsidRPr="00B872F3">
        <w:rPr>
          <w:u w:val="none"/>
        </w:rPr>
        <w:t>General</w:t>
      </w:r>
      <w:bookmarkEnd w:id="858"/>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Pr="005B3BB6" w:rsidRDefault="008D323D" w:rsidP="008D323D">
      <w:pPr>
        <w:jc w:val="both"/>
        <w:rPr>
          <w:highlight w:val="lightGray"/>
        </w:rPr>
      </w:pPr>
      <w:r w:rsidRPr="005B3BB6">
        <w:rPr>
          <w:highlight w:val="lightGray"/>
        </w:rPr>
        <w:t>Multi-link device (MLD): A device that has more than one affiliated STA and has one MAC SAP to LLC, which includes one MAC data service.</w:t>
      </w:r>
    </w:p>
    <w:p w:rsidR="008D323D" w:rsidRPr="005B3BB6" w:rsidRDefault="008D323D" w:rsidP="008D323D">
      <w:pPr>
        <w:jc w:val="both"/>
        <w:rPr>
          <w:highlight w:val="lightGray"/>
        </w:rPr>
      </w:pPr>
      <w:r w:rsidRPr="005B3BB6">
        <w:rPr>
          <w:highlight w:val="lightGray"/>
        </w:rPr>
        <w:t>NOTE 1 – The device can be logical.</w:t>
      </w:r>
    </w:p>
    <w:p w:rsidR="008D323D" w:rsidRPr="005B3BB6" w:rsidRDefault="008D323D" w:rsidP="008D323D">
      <w:pPr>
        <w:jc w:val="both"/>
        <w:rPr>
          <w:highlight w:val="lightGray"/>
        </w:rPr>
      </w:pPr>
      <w:r w:rsidRPr="005B3BB6">
        <w:rPr>
          <w:highlight w:val="lightGray"/>
        </w:rPr>
        <w:t>NOTE 2 – It is TBD for a MLD to have only one STA.</w:t>
      </w:r>
    </w:p>
    <w:p w:rsidR="008D323D" w:rsidRPr="005B3BB6" w:rsidRDefault="008D323D" w:rsidP="008D323D">
      <w:pPr>
        <w:jc w:val="both"/>
        <w:rPr>
          <w:highlight w:val="lightGray"/>
        </w:rPr>
      </w:pPr>
      <w:r w:rsidRPr="005B3BB6">
        <w:rPr>
          <w:highlight w:val="lightGray"/>
        </w:rPr>
        <w:t>NOTE 3 – Whether the WM MAC address of each STA affiliated with the MLD is the same or different is TBD.</w:t>
      </w:r>
    </w:p>
    <w:p w:rsidR="00314CD6" w:rsidRPr="005B3BB6" w:rsidRDefault="00314CD6" w:rsidP="002A0425">
      <w:pPr>
        <w:jc w:val="both"/>
        <w:rPr>
          <w:highlight w:val="lightGray"/>
        </w:rPr>
      </w:pPr>
      <w:r w:rsidRPr="005B3BB6">
        <w:rPr>
          <w:highlight w:val="lightGray"/>
        </w:rPr>
        <w:t>[Motion 23</w:t>
      </w:r>
      <w:r w:rsidR="00786F14" w:rsidRPr="005B3BB6">
        <w:rPr>
          <w:highlight w:val="lightGray"/>
        </w:rPr>
        <w:t xml:space="preserve">, </w:t>
      </w:r>
      <w:sdt>
        <w:sdtPr>
          <w:rPr>
            <w:highlight w:val="lightGray"/>
          </w:rPr>
          <w:id w:val="-946001936"/>
          <w:citation/>
        </w:sdtPr>
        <w:sdtContent>
          <w:r w:rsidR="00786F14" w:rsidRPr="005B3BB6">
            <w:rPr>
              <w:highlight w:val="lightGray"/>
            </w:rPr>
            <w:fldChar w:fldCharType="begin"/>
          </w:r>
          <w:r w:rsidR="00786F14" w:rsidRPr="005B3BB6">
            <w:rPr>
              <w:highlight w:val="lightGray"/>
              <w:lang w:val="en-US"/>
            </w:rPr>
            <w:instrText xml:space="preserve"> CITATION 19_1755r1 \l 1033 </w:instrText>
          </w:r>
          <w:r w:rsidR="00786F14" w:rsidRPr="005B3BB6">
            <w:rPr>
              <w:highlight w:val="lightGray"/>
            </w:rPr>
            <w:fldChar w:fldCharType="separate"/>
          </w:r>
          <w:r w:rsidR="00414CE3" w:rsidRPr="005B3BB6">
            <w:rPr>
              <w:noProof/>
              <w:highlight w:val="lightGray"/>
              <w:lang w:val="en-US"/>
            </w:rPr>
            <w:t>[3]</w:t>
          </w:r>
          <w:r w:rsidR="00786F14" w:rsidRPr="005B3BB6">
            <w:rPr>
              <w:highlight w:val="lightGray"/>
            </w:rPr>
            <w:fldChar w:fldCharType="end"/>
          </w:r>
        </w:sdtContent>
      </w:sdt>
      <w:r w:rsidR="00786F14" w:rsidRPr="005B3BB6">
        <w:rPr>
          <w:highlight w:val="lightGray"/>
        </w:rPr>
        <w:t xml:space="preserve"> and </w:t>
      </w:r>
      <w:sdt>
        <w:sdtPr>
          <w:rPr>
            <w:highlight w:val="lightGray"/>
          </w:rPr>
          <w:id w:val="1720091081"/>
          <w:citation/>
        </w:sdtPr>
        <w:sdtContent>
          <w:r w:rsidR="00786F14" w:rsidRPr="005B3BB6">
            <w:rPr>
              <w:highlight w:val="lightGray"/>
            </w:rPr>
            <w:fldChar w:fldCharType="begin"/>
          </w:r>
          <w:r w:rsidR="00786F14" w:rsidRPr="005B3BB6">
            <w:rPr>
              <w:highlight w:val="lightGray"/>
              <w:lang w:val="en-US"/>
            </w:rPr>
            <w:instrText xml:space="preserve"> CITATION 19_0822r9 \l 1033 </w:instrText>
          </w:r>
          <w:r w:rsidR="00786F14" w:rsidRPr="005B3BB6">
            <w:rPr>
              <w:highlight w:val="lightGray"/>
            </w:rPr>
            <w:fldChar w:fldCharType="separate"/>
          </w:r>
          <w:r w:rsidR="00414CE3" w:rsidRPr="005B3BB6">
            <w:rPr>
              <w:noProof/>
              <w:highlight w:val="lightGray"/>
              <w:lang w:val="en-US"/>
            </w:rPr>
            <w:t>[33]</w:t>
          </w:r>
          <w:r w:rsidR="00786F14" w:rsidRPr="005B3BB6">
            <w:rPr>
              <w:highlight w:val="lightGray"/>
            </w:rPr>
            <w:fldChar w:fldCharType="end"/>
          </w:r>
        </w:sdtContent>
      </w:sdt>
      <w:r w:rsidR="00786F14" w:rsidRPr="005B3BB6">
        <w:rPr>
          <w:highlight w:val="lightGray"/>
        </w:rPr>
        <w:t>]</w:t>
      </w:r>
    </w:p>
    <w:p w:rsidR="004D4C83" w:rsidRPr="005B3BB6" w:rsidRDefault="004D4C83" w:rsidP="002A0425">
      <w:pPr>
        <w:jc w:val="both"/>
        <w:rPr>
          <w:highlight w:val="lightGray"/>
        </w:rPr>
      </w:pPr>
    </w:p>
    <w:p w:rsidR="004D4C83" w:rsidRPr="005B3BB6" w:rsidRDefault="004D4C83" w:rsidP="004D4C83">
      <w:pPr>
        <w:jc w:val="both"/>
        <w:rPr>
          <w:highlight w:val="lightGray"/>
        </w:rPr>
      </w:pPr>
      <w:r w:rsidRPr="005B3BB6">
        <w:rPr>
          <w:highlight w:val="lightGray"/>
        </w:rPr>
        <w:t>AP multi-link device (AP MLD): A MLD, where each STA affiliated with the MLD is an AP.</w:t>
      </w:r>
    </w:p>
    <w:p w:rsidR="004D4C83" w:rsidRPr="005B3BB6" w:rsidRDefault="004D4C83" w:rsidP="004D4C83">
      <w:pPr>
        <w:jc w:val="both"/>
        <w:rPr>
          <w:highlight w:val="lightGray"/>
        </w:rPr>
      </w:pPr>
      <w:r w:rsidRPr="005B3BB6">
        <w:rPr>
          <w:highlight w:val="lightGray"/>
        </w:rPr>
        <w:t>Non-AP multi-link device (non-AP MLD): A MLD, where each STA affiliated with the MLD is a non-AP STA.</w:t>
      </w:r>
    </w:p>
    <w:p w:rsidR="004D4C83" w:rsidRDefault="004D4C83" w:rsidP="004D4C83">
      <w:pPr>
        <w:jc w:val="both"/>
      </w:pPr>
      <w:r w:rsidRPr="005B3BB6">
        <w:rPr>
          <w:highlight w:val="lightGray"/>
        </w:rPr>
        <w:t xml:space="preserve">[Motion 24, </w:t>
      </w:r>
      <w:sdt>
        <w:sdtPr>
          <w:rPr>
            <w:highlight w:val="lightGray"/>
          </w:rPr>
          <w:id w:val="1086422839"/>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1526520"/>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rsidR="00F155CE" w:rsidRPr="00F155CE" w:rsidRDefault="003A4703" w:rsidP="00365E0E">
      <w:pPr>
        <w:pStyle w:val="Heading2"/>
        <w:spacing w:after="60"/>
        <w:jc w:val="both"/>
        <w:rPr>
          <w:u w:val="none"/>
        </w:rPr>
      </w:pPr>
      <w:bookmarkStart w:id="859" w:name="_Toc41671871"/>
      <w:r>
        <w:rPr>
          <w:u w:val="none"/>
        </w:rPr>
        <w:lastRenderedPageBreak/>
        <w:t xml:space="preserve">Multi-link </w:t>
      </w:r>
      <w:r w:rsidR="005A427F">
        <w:rPr>
          <w:u w:val="none"/>
        </w:rPr>
        <w:t>setup</w:t>
      </w:r>
      <w:bookmarkEnd w:id="859"/>
    </w:p>
    <w:p w:rsidR="009D17F4" w:rsidRPr="005B3BB6" w:rsidRDefault="009D17F4" w:rsidP="009D17F4">
      <w:pPr>
        <w:jc w:val="both"/>
        <w:rPr>
          <w:highlight w:val="lightGray"/>
        </w:rPr>
      </w:pPr>
      <w:r w:rsidRPr="005B3BB6">
        <w:rPr>
          <w:highlight w:val="lightGray"/>
        </w:rPr>
        <w:t>A MLD has a MAC address that identifies the MLD management entity.</w:t>
      </w:r>
    </w:p>
    <w:p w:rsidR="0055521A" w:rsidRPr="005B3BB6" w:rsidRDefault="009D17F4" w:rsidP="009D17F4">
      <w:pPr>
        <w:jc w:val="both"/>
        <w:rPr>
          <w:highlight w:val="lightGray"/>
        </w:rPr>
      </w:pPr>
      <w:r w:rsidRPr="005B3BB6">
        <w:rPr>
          <w:highlight w:val="lightGray"/>
        </w:rPr>
        <w:t>For example, the MAC address can be used in multi-link setup between a non-AP MLD and an AP MLD</w:t>
      </w:r>
      <w:r w:rsidR="00981D3C" w:rsidRPr="005B3BB6">
        <w:rPr>
          <w:highlight w:val="lightGray"/>
        </w:rPr>
        <w:t>.</w:t>
      </w:r>
    </w:p>
    <w:p w:rsidR="0055521A" w:rsidRDefault="0055521A" w:rsidP="00C1013D">
      <w:pPr>
        <w:jc w:val="both"/>
      </w:pPr>
      <w:r w:rsidRPr="005B3BB6">
        <w:rPr>
          <w:highlight w:val="lightGray"/>
        </w:rPr>
        <w:t xml:space="preserve">[Motion 40, </w:t>
      </w:r>
      <w:sdt>
        <w:sdtPr>
          <w:rPr>
            <w:highlight w:val="lightGray"/>
          </w:rPr>
          <w:id w:val="209596619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52781616"/>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rsidR="004A52B0" w:rsidRDefault="004A52B0" w:rsidP="00C1013D">
      <w:pPr>
        <w:jc w:val="both"/>
      </w:pPr>
    </w:p>
    <w:p w:rsidR="00E052AB" w:rsidRPr="0032030E" w:rsidDel="00BB6289" w:rsidRDefault="00E052AB" w:rsidP="00E052AB">
      <w:pPr>
        <w:jc w:val="both"/>
        <w:rPr>
          <w:del w:id="860" w:author="Edward Au" w:date="2020-05-29T19:03:00Z"/>
          <w:highlight w:val="green"/>
          <w:lang w:val="sv-SE" w:eastAsia="ko-KR"/>
        </w:rPr>
      </w:pPr>
      <w:del w:id="861" w:author="Edward Au" w:date="2020-05-29T19:03:00Z">
        <w:r w:rsidRPr="0032030E" w:rsidDel="00BB6289">
          <w:rPr>
            <w:highlight w:val="green"/>
            <w:lang w:val="sv-SE" w:eastAsia="ko-KR"/>
          </w:rPr>
          <w:delText>Do you agree to revise the 11be SFD as follows:</w:delText>
        </w:r>
      </w:del>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ins w:id="862" w:author="Edward Au" w:date="2020-05-29T19:03:00Z"/>
          <w:b/>
          <w:i/>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ins w:id="863" w:author="Edward Au" w:date="2020-05-29T19:03:00Z">
        <w:r w:rsidR="00BB6289" w:rsidRPr="00D05F3F">
          <w:rPr>
            <w:b/>
            <w:i/>
            <w:highlight w:val="green"/>
          </w:rPr>
          <w:t xml:space="preserve"> </w:t>
        </w:r>
        <w:r w:rsidR="00BB6289" w:rsidRPr="00E80C83">
          <w:rPr>
            <w:b/>
            <w:i/>
            <w:highlight w:val="green"/>
          </w:rPr>
          <w:t>[#SP0611-</w:t>
        </w:r>
        <w:r w:rsidR="00BB6289">
          <w:rPr>
            <w:b/>
            <w:i/>
            <w:highlight w:val="green"/>
          </w:rPr>
          <w:t>28</w:t>
        </w:r>
        <w:r w:rsidR="00BB6289" w:rsidRPr="00E80C83">
          <w:rPr>
            <w:b/>
            <w:i/>
            <w:highlight w:val="green"/>
          </w:rPr>
          <w:t>]</w:t>
        </w:r>
      </w:ins>
    </w:p>
    <w:p w:rsidR="00BB6289" w:rsidRDefault="00BB6289" w:rsidP="00E052AB">
      <w:pPr>
        <w:jc w:val="both"/>
        <w:rPr>
          <w:lang w:val="en-US" w:eastAsia="ko-KR"/>
        </w:rPr>
      </w:pPr>
      <w:ins w:id="864" w:author="Edward Au" w:date="2020-05-29T19:03:00Z">
        <w:r>
          <w:rPr>
            <w:b/>
            <w:i/>
          </w:rPr>
          <w:t>Editor’s note:  When [#SP0611-28] is approved, the sentence in line 1</w:t>
        </w:r>
      </w:ins>
      <w:ins w:id="865" w:author="Edward Au" w:date="2020-05-29T19:17:00Z">
        <w:r w:rsidR="0073167D">
          <w:rPr>
            <w:b/>
            <w:i/>
          </w:rPr>
          <w:t xml:space="preserve"> of page 24</w:t>
        </w:r>
      </w:ins>
      <w:ins w:id="866" w:author="Edward Au" w:date="2020-05-29T19:03:00Z">
        <w:r>
          <w:rPr>
            <w:b/>
            <w:i/>
          </w:rPr>
          <w:t>, i.e.,</w:t>
        </w:r>
      </w:ins>
      <w:ins w:id="867" w:author="Edward Au" w:date="2020-05-29T19:04:00Z">
        <w:r>
          <w:rPr>
            <w:b/>
            <w:i/>
          </w:rPr>
          <w:t xml:space="preserve"> “A MLD has a MAC address that identifies the MLD management entity” will be deleted.</w:t>
        </w:r>
      </w:ins>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 xml:space="preserve">[20/0119r2 (Follow </w:t>
      </w:r>
      <w:proofErr w:type="gramStart"/>
      <w:r w:rsidRPr="00B742EB">
        <w:rPr>
          <w:szCs w:val="22"/>
          <w:highlight w:val="yellow"/>
        </w:rPr>
        <w:t>Up</w:t>
      </w:r>
      <w:proofErr w:type="gramEnd"/>
      <w:r w:rsidRPr="00B742EB">
        <w:rPr>
          <w:szCs w:val="22"/>
          <w:highlight w:val="yellow"/>
        </w:rPr>
        <w:t xml:space="preserve"> Discussion on Multi-link Operations, </w:t>
      </w:r>
      <w:proofErr w:type="spellStart"/>
      <w:r w:rsidRPr="00B742EB">
        <w:rPr>
          <w:szCs w:val="22"/>
          <w:highlight w:val="yellow"/>
        </w:rPr>
        <w:t>Xiaofei</w:t>
      </w:r>
      <w:proofErr w:type="spellEnd"/>
      <w:r w:rsidRPr="00B742EB">
        <w:rPr>
          <w:szCs w:val="22"/>
          <w:highlight w:val="yellow"/>
        </w:rPr>
        <w:t xml:space="preserve"> Wang, </w:t>
      </w:r>
      <w:proofErr w:type="spellStart"/>
      <w:r w:rsidRPr="00B742EB">
        <w:rPr>
          <w:szCs w:val="22"/>
          <w:highlight w:val="yellow"/>
        </w:rPr>
        <w:t>InterDigital</w:t>
      </w:r>
      <w:proofErr w:type="spellEnd"/>
      <w:r w:rsidRPr="00B742EB">
        <w:rPr>
          <w:szCs w:val="22"/>
          <w:highlight w:val="yellow"/>
        </w:rPr>
        <w:t>),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Pr="005B3BB6" w:rsidRDefault="004A52B0" w:rsidP="00C1013D">
      <w:pPr>
        <w:jc w:val="both"/>
        <w:rPr>
          <w:highlight w:val="lightGray"/>
        </w:rPr>
      </w:pPr>
      <w:r w:rsidRPr="005B3BB6">
        <w:rPr>
          <w:highlight w:val="lightGray"/>
        </w:rPr>
        <w:t>The value of the RA/TA fields sent over-the-air in the MAC header of a frame is the MAC address of the STA affiliated with the MLD corresponding to that link</w:t>
      </w:r>
    </w:p>
    <w:p w:rsidR="004A52B0" w:rsidRPr="005B3BB6" w:rsidRDefault="004A52B0" w:rsidP="00C1013D">
      <w:pPr>
        <w:jc w:val="both"/>
        <w:rPr>
          <w:highlight w:val="lightGray"/>
        </w:rPr>
      </w:pPr>
      <w:r w:rsidRPr="005B3BB6">
        <w:rPr>
          <w:highlight w:val="lightGray"/>
        </w:rPr>
        <w:t xml:space="preserve">[Motion 108, </w:t>
      </w:r>
      <w:sdt>
        <w:sdtPr>
          <w:rPr>
            <w:highlight w:val="lightGray"/>
          </w:rPr>
          <w:id w:val="-78226626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733294"/>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rsidR="00FD146E" w:rsidRPr="005B3BB6" w:rsidRDefault="00FD146E" w:rsidP="00C1013D">
      <w:pPr>
        <w:jc w:val="both"/>
        <w:rPr>
          <w:highlight w:val="lightGray"/>
        </w:rPr>
      </w:pPr>
    </w:p>
    <w:p w:rsidR="00FD146E" w:rsidRPr="005B3BB6" w:rsidRDefault="00FD146E" w:rsidP="00FD146E">
      <w:pPr>
        <w:jc w:val="both"/>
        <w:rPr>
          <w:highlight w:val="lightGray"/>
        </w:rPr>
      </w:pPr>
      <w:r w:rsidRPr="005B3BB6">
        <w:rPr>
          <w:highlight w:val="lightGray"/>
        </w:rPr>
        <w:t>The MAC address of each affiliated AP within an AP MLD shall be different from each other unless the affiliated APs cannot perform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 (e.g., due to near band in-device interference), in which case the MAC address properties are TBD.</w:t>
      </w:r>
    </w:p>
    <w:p w:rsidR="00FD146E" w:rsidRPr="005B3BB6" w:rsidRDefault="00FD146E" w:rsidP="00FD146E">
      <w:pPr>
        <w:jc w:val="both"/>
        <w:rPr>
          <w:highlight w:val="lightGray"/>
        </w:rPr>
      </w:pPr>
      <w:r w:rsidRPr="005B3BB6">
        <w:rPr>
          <w:highlight w:val="lightGray"/>
        </w:rPr>
        <w:t>NOTE – It is TBD whether we allow the operation of an AP MLD without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w:t>
      </w:r>
    </w:p>
    <w:p w:rsidR="0055521A" w:rsidRPr="005B3BB6" w:rsidRDefault="00FD146E" w:rsidP="00C1013D">
      <w:pPr>
        <w:jc w:val="both"/>
        <w:rPr>
          <w:highlight w:val="lightGray"/>
        </w:rPr>
      </w:pPr>
      <w:r w:rsidRPr="005B3BB6">
        <w:rPr>
          <w:highlight w:val="lightGray"/>
        </w:rPr>
        <w:t xml:space="preserve">[Motion 109, </w:t>
      </w:r>
      <w:sdt>
        <w:sdtPr>
          <w:rPr>
            <w:highlight w:val="lightGray"/>
          </w:rPr>
          <w:id w:val="89725413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185901267"/>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rsidR="00FD146E" w:rsidRPr="005B3BB6" w:rsidRDefault="00FD146E" w:rsidP="00C1013D">
      <w:pPr>
        <w:jc w:val="both"/>
        <w:rPr>
          <w:highlight w:val="lightGray"/>
        </w:rPr>
      </w:pPr>
    </w:p>
    <w:p w:rsidR="00C1013D" w:rsidRPr="005B3BB6" w:rsidRDefault="003C7848" w:rsidP="00C1013D">
      <w:pPr>
        <w:jc w:val="both"/>
        <w:rPr>
          <w:highlight w:val="lightGray"/>
        </w:rPr>
      </w:pPr>
      <w:r w:rsidRPr="005B3BB6">
        <w:rPr>
          <w:highlight w:val="lightGray"/>
        </w:rPr>
        <w:t>802.</w:t>
      </w:r>
      <w:r w:rsidR="00C1013D" w:rsidRPr="005B3BB6">
        <w:rPr>
          <w:highlight w:val="lightGray"/>
        </w:rPr>
        <w:t xml:space="preserve">11be defines a multi-link setup </w:t>
      </w:r>
      <w:proofErr w:type="spellStart"/>
      <w:r w:rsidR="00C1013D" w:rsidRPr="005B3BB6">
        <w:rPr>
          <w:highlight w:val="lightGray"/>
        </w:rPr>
        <w:t>signaling</w:t>
      </w:r>
      <w:proofErr w:type="spellEnd"/>
      <w:r w:rsidR="00C1013D" w:rsidRPr="005B3BB6">
        <w:rPr>
          <w:highlight w:val="lightGray"/>
        </w:rPr>
        <w:t xml:space="preserve"> exchange executed over one link initiated by a non-AP MLD with a</w:t>
      </w:r>
      <w:r w:rsidR="00776BFB" w:rsidRPr="005B3BB6">
        <w:rPr>
          <w:highlight w:val="lightGray"/>
        </w:rPr>
        <w:t>n</w:t>
      </w:r>
      <w:r w:rsidR="00C1013D" w:rsidRPr="005B3BB6">
        <w:rPr>
          <w:highlight w:val="lightGray"/>
        </w:rPr>
        <w:t xml:space="preserve"> AP MLD as follows:</w:t>
      </w:r>
    </w:p>
    <w:p w:rsidR="00776BFB" w:rsidRPr="005B3BB6" w:rsidRDefault="00C1013D" w:rsidP="00486858">
      <w:pPr>
        <w:pStyle w:val="ListParagraph"/>
        <w:numPr>
          <w:ilvl w:val="0"/>
          <w:numId w:val="5"/>
        </w:numPr>
        <w:jc w:val="both"/>
        <w:rPr>
          <w:highlight w:val="lightGray"/>
        </w:rPr>
      </w:pPr>
      <w:r w:rsidRPr="005B3BB6">
        <w:rPr>
          <w:highlight w:val="lightGray"/>
        </w:rPr>
        <w:t>Capability for one or more links can be exchanged during the multi-link setup</w:t>
      </w:r>
      <w:r w:rsidR="00776BFB" w:rsidRPr="005B3BB6">
        <w:rPr>
          <w:highlight w:val="lightGray"/>
        </w:rPr>
        <w:t>.</w:t>
      </w:r>
    </w:p>
    <w:p w:rsidR="00C1013D" w:rsidRPr="005B3BB6" w:rsidRDefault="00C1013D" w:rsidP="00486858">
      <w:pPr>
        <w:pStyle w:val="ListParagraph"/>
        <w:numPr>
          <w:ilvl w:val="0"/>
          <w:numId w:val="5"/>
        </w:numPr>
        <w:jc w:val="both"/>
        <w:rPr>
          <w:highlight w:val="lightGray"/>
        </w:rPr>
      </w:pPr>
      <w:r w:rsidRPr="005B3BB6">
        <w:rPr>
          <w:highlight w:val="lightGray"/>
        </w:rPr>
        <w:t xml:space="preserve">The AP MLD serves as the interface to the </w:t>
      </w:r>
      <w:r w:rsidR="00F12C36" w:rsidRPr="005B3BB6">
        <w:rPr>
          <w:highlight w:val="lightGray"/>
        </w:rPr>
        <w:t>DS</w:t>
      </w:r>
      <w:r w:rsidRPr="005B3BB6">
        <w:rPr>
          <w:highlight w:val="lightGray"/>
        </w:rPr>
        <w:t xml:space="preserve"> for the non-AP MLD after successful multi-link setup</w:t>
      </w:r>
    </w:p>
    <w:p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1 </w:t>
      </w:r>
      <w:r w:rsidRPr="005B3BB6">
        <w:rPr>
          <w:highlight w:val="lightGray"/>
        </w:rPr>
        <w:t>–</w:t>
      </w:r>
      <w:r w:rsidR="00776BFB" w:rsidRPr="005B3BB6">
        <w:rPr>
          <w:highlight w:val="lightGray"/>
        </w:rPr>
        <w:t xml:space="preserve"> </w:t>
      </w:r>
      <w:r w:rsidRPr="005B3BB6">
        <w:rPr>
          <w:highlight w:val="lightGray"/>
        </w:rPr>
        <w:t>The link identification is TBD</w:t>
      </w:r>
      <w:r w:rsidR="0015653C" w:rsidRPr="005B3BB6">
        <w:rPr>
          <w:highlight w:val="lightGray"/>
        </w:rPr>
        <w:t>.</w:t>
      </w:r>
    </w:p>
    <w:p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2 </w:t>
      </w:r>
      <w:r w:rsidRPr="005B3BB6">
        <w:rPr>
          <w:highlight w:val="lightGray"/>
        </w:rPr>
        <w:t>–</w:t>
      </w:r>
      <w:r w:rsidR="00776BFB" w:rsidRPr="005B3BB6">
        <w:rPr>
          <w:highlight w:val="lightGray"/>
        </w:rPr>
        <w:t xml:space="preserve"> </w:t>
      </w:r>
      <w:r w:rsidRPr="005B3BB6">
        <w:rPr>
          <w:highlight w:val="lightGray"/>
        </w:rPr>
        <w:t>Details for non-infrastructure mode of operation TBD</w:t>
      </w:r>
      <w:r w:rsidR="00776BFB" w:rsidRPr="005B3BB6">
        <w:rPr>
          <w:highlight w:val="lightGray"/>
        </w:rPr>
        <w:t>.</w:t>
      </w:r>
    </w:p>
    <w:p w:rsidR="00776BFB" w:rsidRPr="005B3BB6" w:rsidRDefault="00776BFB" w:rsidP="00C1013D">
      <w:pPr>
        <w:jc w:val="both"/>
        <w:rPr>
          <w:highlight w:val="lightGray"/>
        </w:rPr>
      </w:pPr>
      <w:r w:rsidRPr="005B3BB6">
        <w:rPr>
          <w:highlight w:val="lightGray"/>
        </w:rPr>
        <w:t xml:space="preserve">[Motion 25, </w:t>
      </w:r>
      <w:sdt>
        <w:sdtPr>
          <w:rPr>
            <w:highlight w:val="lightGray"/>
          </w:rPr>
          <w:id w:val="1459216486"/>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76163986"/>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rsidR="000C6B6A" w:rsidRPr="005B3BB6" w:rsidRDefault="000C6B6A" w:rsidP="00C1013D">
      <w:pPr>
        <w:jc w:val="both"/>
        <w:rPr>
          <w:highlight w:val="lightGray"/>
        </w:rPr>
      </w:pPr>
    </w:p>
    <w:p w:rsidR="000C6B6A" w:rsidRPr="005B3BB6" w:rsidRDefault="00744D45" w:rsidP="00C1013D">
      <w:pPr>
        <w:jc w:val="both"/>
        <w:rPr>
          <w:highlight w:val="lightGray"/>
        </w:rPr>
      </w:pPr>
      <w:r w:rsidRPr="005B3BB6">
        <w:rPr>
          <w:highlight w:val="lightGray"/>
        </w:rPr>
        <w:t>A MLD can indicate capability to support exchanging frames simultaneously on a set of affiliated STAs to another MLD.</w:t>
      </w:r>
    </w:p>
    <w:p w:rsidR="000C6B6A" w:rsidRPr="005B3BB6" w:rsidRDefault="000C6B6A" w:rsidP="00C1013D">
      <w:pPr>
        <w:jc w:val="both"/>
        <w:rPr>
          <w:highlight w:val="lightGray"/>
        </w:rPr>
      </w:pPr>
      <w:r w:rsidRPr="005B3BB6">
        <w:rPr>
          <w:highlight w:val="lightGray"/>
        </w:rPr>
        <w:t xml:space="preserve">[Motion 26, </w:t>
      </w:r>
      <w:sdt>
        <w:sdtPr>
          <w:rPr>
            <w:highlight w:val="lightGray"/>
          </w:rPr>
          <w:id w:val="82479167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66480470"/>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rsidR="00C1013D" w:rsidRPr="005B3BB6" w:rsidRDefault="00C1013D" w:rsidP="002A0425">
      <w:pPr>
        <w:jc w:val="both"/>
        <w:rPr>
          <w:highlight w:val="lightGray"/>
        </w:rPr>
      </w:pPr>
    </w:p>
    <w:p w:rsidR="00A267FA" w:rsidRPr="005B3BB6" w:rsidRDefault="00A267FA" w:rsidP="002A0425">
      <w:pPr>
        <w:jc w:val="both"/>
        <w:rPr>
          <w:highlight w:val="lightGray"/>
        </w:rPr>
      </w:pPr>
      <w:r w:rsidRPr="005B3BB6">
        <w:rPr>
          <w:highlight w:val="lightGray"/>
        </w:rPr>
        <w:t>A new element will be defined as a container to advertise and exchange capability information for multi-link setup.</w:t>
      </w:r>
    </w:p>
    <w:p w:rsidR="00A267FA" w:rsidRDefault="00A267FA" w:rsidP="002A0425">
      <w:pPr>
        <w:jc w:val="both"/>
      </w:pPr>
      <w:r w:rsidRPr="005B3BB6">
        <w:rPr>
          <w:highlight w:val="lightGray"/>
        </w:rPr>
        <w:t xml:space="preserve">[Motion 68, </w:t>
      </w:r>
      <w:sdt>
        <w:sdtPr>
          <w:rPr>
            <w:highlight w:val="lightGray"/>
          </w:rPr>
          <w:id w:val="20263560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22691662"/>
          <w:citation/>
        </w:sdtPr>
        <w:sdtContent>
          <w:r w:rsidRPr="005B3BB6">
            <w:rPr>
              <w:highlight w:val="lightGray"/>
            </w:rPr>
            <w:fldChar w:fldCharType="begin"/>
          </w:r>
          <w:r w:rsidRPr="005B3BB6">
            <w:rPr>
              <w:highlight w:val="lightGray"/>
              <w:lang w:val="en-US"/>
            </w:rPr>
            <w:instrText xml:space="preserve"> CITATION 19_1549r5 \l 1033 </w:instrText>
          </w:r>
          <w:r w:rsidRPr="005B3BB6">
            <w:rPr>
              <w:highlight w:val="lightGray"/>
            </w:rPr>
            <w:fldChar w:fldCharType="separate"/>
          </w:r>
          <w:r w:rsidR="00414CE3" w:rsidRPr="005B3BB6">
            <w:rPr>
              <w:noProof/>
              <w:highlight w:val="lightGray"/>
              <w:lang w:val="en-US"/>
            </w:rPr>
            <w:t>[36]</w:t>
          </w:r>
          <w:r w:rsidRPr="005B3BB6">
            <w:rPr>
              <w:highlight w:val="lightGray"/>
            </w:rPr>
            <w:fldChar w:fldCharType="end"/>
          </w:r>
        </w:sdtContent>
      </w:sdt>
      <w:r w:rsidRPr="005B3BB6">
        <w:rPr>
          <w:highlight w:val="lightGray"/>
        </w:rPr>
        <w:t>]</w:t>
      </w:r>
    </w:p>
    <w:p w:rsidR="00A267FA" w:rsidRDefault="00A267FA" w:rsidP="002A0425">
      <w:pPr>
        <w:jc w:val="both"/>
      </w:pPr>
    </w:p>
    <w:p w:rsidR="005C3575" w:rsidRDefault="005C3575">
      <w:r>
        <w:br w:type="page"/>
      </w:r>
    </w:p>
    <w:p w:rsidR="00AC095A" w:rsidRPr="005B3BB6" w:rsidRDefault="00FF7833" w:rsidP="002A0425">
      <w:pPr>
        <w:jc w:val="both"/>
        <w:rPr>
          <w:highlight w:val="lightGray"/>
        </w:rPr>
      </w:pPr>
      <w:r w:rsidRPr="005B3BB6">
        <w:rPr>
          <w:highlight w:val="lightGray"/>
        </w:rPr>
        <w:lastRenderedPageBreak/>
        <w:t>802.</w:t>
      </w:r>
      <w:r w:rsidR="00AC095A" w:rsidRPr="005B3BB6">
        <w:rPr>
          <w:highlight w:val="lightGray"/>
        </w:rPr>
        <w:t>11be supports a mechanism for multi-link operation:</w:t>
      </w:r>
    </w:p>
    <w:p w:rsidR="00AC095A" w:rsidRPr="005B3BB6" w:rsidRDefault="00AC095A" w:rsidP="00486858">
      <w:pPr>
        <w:pStyle w:val="ListParagraph"/>
        <w:numPr>
          <w:ilvl w:val="0"/>
          <w:numId w:val="7"/>
        </w:numPr>
        <w:jc w:val="both"/>
        <w:rPr>
          <w:highlight w:val="lightGray"/>
        </w:rPr>
      </w:pPr>
      <w:r w:rsidRPr="005B3BB6">
        <w:rPr>
          <w:highlight w:val="lightGray"/>
        </w:rPr>
        <w:t xml:space="preserve">An AP affiliated with an AP </w:t>
      </w:r>
      <w:r w:rsidR="00BB53F7" w:rsidRPr="005B3BB6">
        <w:rPr>
          <w:highlight w:val="lightGray"/>
        </w:rPr>
        <w:t>MLD</w:t>
      </w:r>
      <w:r w:rsidRPr="005B3BB6">
        <w:rPr>
          <w:highlight w:val="lightGray"/>
        </w:rPr>
        <w:t xml:space="preserve"> can indicate the capabilities and operational parameters for one or more STAs of the multi-link device.</w:t>
      </w:r>
    </w:p>
    <w:p w:rsidR="00AC095A" w:rsidRPr="005B3BB6" w:rsidRDefault="00AC095A" w:rsidP="00486858">
      <w:pPr>
        <w:pStyle w:val="ListParagraph"/>
        <w:numPr>
          <w:ilvl w:val="0"/>
          <w:numId w:val="7"/>
        </w:numPr>
        <w:jc w:val="both"/>
        <w:rPr>
          <w:highlight w:val="lightGray"/>
        </w:rPr>
      </w:pPr>
      <w:r w:rsidRPr="005B3BB6">
        <w:rPr>
          <w:highlight w:val="lightGray"/>
        </w:rPr>
        <w:t xml:space="preserve">A non-AP STA affiliated with a non-AP </w:t>
      </w:r>
      <w:r w:rsidR="00BB53F7" w:rsidRPr="005B3BB6">
        <w:rPr>
          <w:highlight w:val="lightGray"/>
        </w:rPr>
        <w:t>MLD</w:t>
      </w:r>
      <w:r w:rsidRPr="005B3BB6">
        <w:rPr>
          <w:highlight w:val="lightGray"/>
        </w:rPr>
        <w:t xml:space="preserve"> can indicate the capabilities for one or more non-AP STAs of the non-AP </w:t>
      </w:r>
      <w:r w:rsidR="00BB53F7" w:rsidRPr="005B3BB6">
        <w:rPr>
          <w:highlight w:val="lightGray"/>
        </w:rPr>
        <w:t>MLD</w:t>
      </w:r>
      <w:r w:rsidRPr="005B3BB6">
        <w:rPr>
          <w:highlight w:val="lightGray"/>
        </w:rPr>
        <w:t>.</w:t>
      </w:r>
    </w:p>
    <w:p w:rsidR="00CE58AF" w:rsidRPr="005B3BB6" w:rsidRDefault="00AC095A" w:rsidP="00486858">
      <w:pPr>
        <w:pStyle w:val="ListParagraph"/>
        <w:numPr>
          <w:ilvl w:val="0"/>
          <w:numId w:val="7"/>
        </w:numPr>
        <w:jc w:val="both"/>
        <w:rPr>
          <w:highlight w:val="lightGray"/>
        </w:rPr>
      </w:pPr>
      <w:r w:rsidRPr="005B3BB6">
        <w:rPr>
          <w:highlight w:val="lightGray"/>
        </w:rPr>
        <w:t>Specific information of capabilities and operational parameters of multi-link device is TBD.</w:t>
      </w:r>
    </w:p>
    <w:p w:rsidR="00CE58AF" w:rsidRDefault="00CE58AF" w:rsidP="002A0425">
      <w:pPr>
        <w:pStyle w:val="ListParagraph"/>
        <w:ind w:left="0"/>
        <w:jc w:val="both"/>
      </w:pPr>
      <w:r w:rsidRPr="005B3BB6">
        <w:rPr>
          <w:highlight w:val="lightGray"/>
        </w:rPr>
        <w:t xml:space="preserve">[Motion 21, </w:t>
      </w:r>
      <w:sdt>
        <w:sdtPr>
          <w:rPr>
            <w:highlight w:val="lightGray"/>
          </w:rPr>
          <w:id w:val="-67500156"/>
          <w:citation/>
        </w:sdtPr>
        <w:sdtContent>
          <w:r w:rsidR="002C3636" w:rsidRPr="005B3BB6">
            <w:rPr>
              <w:highlight w:val="lightGray"/>
            </w:rPr>
            <w:fldChar w:fldCharType="begin"/>
          </w:r>
          <w:r w:rsidR="002C3636" w:rsidRPr="005B3BB6">
            <w:rPr>
              <w:highlight w:val="lightGray"/>
              <w:lang w:val="en-US"/>
            </w:rPr>
            <w:instrText xml:space="preserve"> CITATION 19_1755r1 \l 1033 </w:instrText>
          </w:r>
          <w:r w:rsidR="002C3636" w:rsidRPr="005B3BB6">
            <w:rPr>
              <w:highlight w:val="lightGray"/>
            </w:rPr>
            <w:fldChar w:fldCharType="separate"/>
          </w:r>
          <w:r w:rsidR="00414CE3" w:rsidRPr="005B3BB6">
            <w:rPr>
              <w:noProof/>
              <w:highlight w:val="lightGray"/>
              <w:lang w:val="en-US"/>
            </w:rPr>
            <w:t>[3]</w:t>
          </w:r>
          <w:r w:rsidR="002C3636" w:rsidRPr="005B3BB6">
            <w:rPr>
              <w:highlight w:val="lightGray"/>
            </w:rPr>
            <w:fldChar w:fldCharType="end"/>
          </w:r>
        </w:sdtContent>
      </w:sdt>
      <w:r w:rsidR="002C3636" w:rsidRPr="005B3BB6">
        <w:rPr>
          <w:highlight w:val="lightGray"/>
        </w:rPr>
        <w:t xml:space="preserve"> and </w:t>
      </w:r>
      <w:sdt>
        <w:sdtPr>
          <w:rPr>
            <w:highlight w:val="lightGray"/>
          </w:rPr>
          <w:id w:val="1151328347"/>
          <w:citation/>
        </w:sdtPr>
        <w:sdtContent>
          <w:r w:rsidR="002C3636" w:rsidRPr="005B3BB6">
            <w:rPr>
              <w:highlight w:val="lightGray"/>
            </w:rPr>
            <w:fldChar w:fldCharType="begin"/>
          </w:r>
          <w:r w:rsidR="002C3636" w:rsidRPr="005B3BB6">
            <w:rPr>
              <w:highlight w:val="lightGray"/>
              <w:lang w:val="en-US"/>
            </w:rPr>
            <w:instrText xml:space="preserve"> CITATION 19_1509r5 \l 1033 </w:instrText>
          </w:r>
          <w:r w:rsidR="002C3636" w:rsidRPr="005B3BB6">
            <w:rPr>
              <w:highlight w:val="lightGray"/>
            </w:rPr>
            <w:fldChar w:fldCharType="separate"/>
          </w:r>
          <w:r w:rsidR="00414CE3" w:rsidRPr="005B3BB6">
            <w:rPr>
              <w:noProof/>
              <w:highlight w:val="lightGray"/>
              <w:lang w:val="en-US"/>
            </w:rPr>
            <w:t>[37]</w:t>
          </w:r>
          <w:r w:rsidR="002C3636" w:rsidRPr="005B3BB6">
            <w:rPr>
              <w:highlight w:val="lightGray"/>
            </w:rPr>
            <w:fldChar w:fldCharType="end"/>
          </w:r>
        </w:sdtContent>
      </w:sdt>
      <w:r w:rsidR="002C3636" w:rsidRPr="005B3BB6">
        <w:rPr>
          <w:highlight w:val="lightGray"/>
        </w:rPr>
        <w:t>]</w:t>
      </w:r>
    </w:p>
    <w:p w:rsidR="00FE6447" w:rsidRDefault="00FE6447" w:rsidP="002A0425">
      <w:pPr>
        <w:pStyle w:val="ListParagraph"/>
        <w:ind w:left="0"/>
        <w:jc w:val="both"/>
      </w:pPr>
    </w:p>
    <w:p w:rsidR="00FE6447" w:rsidRPr="000C5B2D" w:rsidRDefault="00FE6447" w:rsidP="00FE6447">
      <w:pPr>
        <w:jc w:val="both"/>
        <w:rPr>
          <w:szCs w:val="22"/>
          <w:highlight w:val="yellow"/>
        </w:rPr>
      </w:pPr>
      <w:r w:rsidRPr="000C5B2D">
        <w:rPr>
          <w:b/>
          <w:highlight w:val="yellow"/>
        </w:rPr>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w:t>
      </w:r>
      <w:proofErr w:type="spellStart"/>
      <w:r w:rsidRPr="000C5B2D">
        <w:rPr>
          <w:szCs w:val="22"/>
          <w:highlight w:val="yellow"/>
        </w:rPr>
        <w:t>Color</w:t>
      </w:r>
      <w:proofErr w:type="spellEnd"/>
      <w:r w:rsidRPr="000C5B2D">
        <w:rPr>
          <w:szCs w:val="22"/>
          <w:highlight w:val="yellow"/>
        </w:rPr>
        <w:t xml:space="preserve">, Abhishek </w:t>
      </w:r>
      <w:proofErr w:type="spellStart"/>
      <w:r w:rsidRPr="000C5B2D">
        <w:rPr>
          <w:szCs w:val="22"/>
          <w:highlight w:val="yellow"/>
        </w:rPr>
        <w:t>Patil</w:t>
      </w:r>
      <w:proofErr w:type="spellEnd"/>
      <w:r w:rsidRPr="000C5B2D">
        <w:rPr>
          <w:szCs w:val="22"/>
          <w:highlight w:val="yellow"/>
        </w:rPr>
        <w:t xml:space="preserve">,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w:t>
      </w:r>
      <w:proofErr w:type="spellStart"/>
      <w:r w:rsidRPr="003E6C55">
        <w:rPr>
          <w:highlight w:val="yellow"/>
        </w:rPr>
        <w:t>TGbe</w:t>
      </w:r>
      <w:proofErr w:type="spellEnd"/>
      <w:r w:rsidRPr="003E6C55">
        <w:rPr>
          <w:highlight w:val="yellow"/>
        </w:rPr>
        <w:t xml:space="preserv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w:t>
      </w:r>
      <w:proofErr w:type="spellStart"/>
      <w:r w:rsidRPr="003E6C55">
        <w:rPr>
          <w:highlight w:val="yellow"/>
        </w:rPr>
        <w:t>signaling</w:t>
      </w:r>
      <w:proofErr w:type="spellEnd"/>
      <w:r w:rsidRPr="003E6C55">
        <w:rPr>
          <w:highlight w:val="yellow"/>
        </w:rPr>
        <w:t xml:space="preserve">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w:t>
      </w:r>
      <w:proofErr w:type="spellStart"/>
      <w:r w:rsidRPr="003E6C55">
        <w:rPr>
          <w:highlight w:val="yellow"/>
          <w:lang w:val="en-US"/>
        </w:rPr>
        <w:t>Naribole</w:t>
      </w:r>
      <w:proofErr w:type="spellEnd"/>
      <w:r w:rsidRPr="003E6C55">
        <w:rPr>
          <w:highlight w:val="yellow"/>
          <w:lang w:val="en-US"/>
        </w:rPr>
        <w:t xml:space="preserv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5B3BB6" w:rsidRDefault="00523F28" w:rsidP="00523F28">
      <w:pPr>
        <w:jc w:val="both"/>
        <w:rPr>
          <w:highlight w:val="lightGray"/>
        </w:rPr>
      </w:pPr>
      <w:r w:rsidRPr="005B3BB6">
        <w:rPr>
          <w:highlight w:val="lightGray"/>
        </w:rPr>
        <w:t>A MLD that supports multiple links can announce whether it can support transmission on one link concurrent with reception on the other link for each pair of links.</w:t>
      </w:r>
    </w:p>
    <w:p w:rsidR="00523F28" w:rsidRPr="005B3BB6" w:rsidRDefault="00FC6C0F" w:rsidP="00523F28">
      <w:pPr>
        <w:jc w:val="both"/>
        <w:rPr>
          <w:highlight w:val="lightGray"/>
        </w:rPr>
      </w:pPr>
      <w:r w:rsidRPr="005B3BB6">
        <w:rPr>
          <w:highlight w:val="lightGray"/>
        </w:rPr>
        <w:t xml:space="preserve">NOTE 1 – </w:t>
      </w:r>
      <w:r w:rsidR="00523F28" w:rsidRPr="005B3BB6">
        <w:rPr>
          <w:highlight w:val="lightGray"/>
        </w:rPr>
        <w:t>The 2 links are on different channels</w:t>
      </w:r>
      <w:r w:rsidR="00AF489B" w:rsidRPr="005B3BB6">
        <w:rPr>
          <w:highlight w:val="lightGray"/>
        </w:rPr>
        <w:t>.</w:t>
      </w:r>
    </w:p>
    <w:p w:rsidR="00523F28" w:rsidRPr="005B3BB6" w:rsidRDefault="00FC6C0F" w:rsidP="00523F28">
      <w:pPr>
        <w:jc w:val="both"/>
        <w:rPr>
          <w:highlight w:val="lightGray"/>
        </w:rPr>
      </w:pPr>
      <w:r w:rsidRPr="005B3BB6">
        <w:rPr>
          <w:highlight w:val="lightGray"/>
        </w:rPr>
        <w:t xml:space="preserve">NOTE 2 – </w:t>
      </w:r>
      <w:r w:rsidR="00523F28" w:rsidRPr="005B3BB6">
        <w:rPr>
          <w:highlight w:val="lightGray"/>
        </w:rPr>
        <w:t>Whether to define a capability of announcing the support transmission on one link concurrent with transmission on the other link is TBD.</w:t>
      </w:r>
    </w:p>
    <w:p w:rsidR="00523F28" w:rsidRPr="005B3BB6" w:rsidRDefault="00523F28" w:rsidP="00523F28">
      <w:pPr>
        <w:jc w:val="both"/>
        <w:rPr>
          <w:highlight w:val="lightGray"/>
        </w:rPr>
      </w:pPr>
      <w:r w:rsidRPr="005B3BB6">
        <w:rPr>
          <w:highlight w:val="lightGray"/>
        </w:rPr>
        <w:t xml:space="preserve">[Motion 38, </w:t>
      </w:r>
      <w:sdt>
        <w:sdtPr>
          <w:rPr>
            <w:highlight w:val="lightGray"/>
          </w:rPr>
          <w:id w:val="122479290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78852976"/>
          <w:citation/>
        </w:sdtPr>
        <w:sdtContent>
          <w:r w:rsidRPr="005B3BB6">
            <w:rPr>
              <w:highlight w:val="lightGray"/>
            </w:rPr>
            <w:fldChar w:fldCharType="begin"/>
          </w:r>
          <w:r w:rsidRPr="005B3BB6">
            <w:rPr>
              <w:highlight w:val="lightGray"/>
              <w:lang w:val="en-US"/>
            </w:rPr>
            <w:instrText xml:space="preserve"> CITATION 19_1159r5 \l 1033 </w:instrText>
          </w:r>
          <w:r w:rsidRPr="005B3BB6">
            <w:rPr>
              <w:highlight w:val="lightGray"/>
            </w:rPr>
            <w:fldChar w:fldCharType="separate"/>
          </w:r>
          <w:r w:rsidR="00414CE3" w:rsidRPr="005B3BB6">
            <w:rPr>
              <w:noProof/>
              <w:highlight w:val="lightGray"/>
              <w:lang w:val="en-US"/>
            </w:rPr>
            <w:t>[38]</w:t>
          </w:r>
          <w:r w:rsidRPr="005B3BB6">
            <w:rPr>
              <w:highlight w:val="lightGray"/>
            </w:rPr>
            <w:fldChar w:fldCharType="end"/>
          </w:r>
        </w:sdtContent>
      </w:sdt>
      <w:r w:rsidRPr="005B3BB6">
        <w:rPr>
          <w:highlight w:val="lightGray"/>
        </w:rPr>
        <w:t>]</w:t>
      </w:r>
    </w:p>
    <w:p w:rsidR="005162D7" w:rsidRPr="005B3BB6" w:rsidRDefault="005162D7" w:rsidP="002A0425">
      <w:pPr>
        <w:pStyle w:val="ListParagraph"/>
        <w:ind w:left="0"/>
        <w:jc w:val="both"/>
        <w:rPr>
          <w:highlight w:val="lightGray"/>
        </w:rPr>
      </w:pPr>
    </w:p>
    <w:p w:rsidR="00FF7833" w:rsidRPr="005B3BB6" w:rsidRDefault="00FF7833" w:rsidP="00FF7833">
      <w:pPr>
        <w:pStyle w:val="ListParagraph"/>
        <w:ind w:left="0"/>
        <w:jc w:val="both"/>
        <w:rPr>
          <w:highlight w:val="lightGray"/>
        </w:rPr>
      </w:pPr>
      <w:r w:rsidRPr="005B3BB6">
        <w:rPr>
          <w:highlight w:val="lightGray"/>
        </w:rPr>
        <w:t>802.11be defines mechanism(s) for multi-link operation that enables the following:</w:t>
      </w:r>
    </w:p>
    <w:p w:rsidR="00FF7833" w:rsidRPr="005B3BB6" w:rsidRDefault="00FF7833" w:rsidP="00486858">
      <w:pPr>
        <w:pStyle w:val="ListParagraph"/>
        <w:numPr>
          <w:ilvl w:val="0"/>
          <w:numId w:val="9"/>
        </w:numPr>
        <w:jc w:val="both"/>
        <w:rPr>
          <w:highlight w:val="lightGray"/>
        </w:rPr>
      </w:pPr>
      <w:r w:rsidRPr="005B3BB6">
        <w:rPr>
          <w:highlight w:val="lightGray"/>
        </w:rPr>
        <w:t>Indication of capabilities and operating parameters for multiple links of an AP MLD.</w:t>
      </w:r>
    </w:p>
    <w:p w:rsidR="00E70FFD" w:rsidRPr="005B3BB6" w:rsidRDefault="00FF7833" w:rsidP="00486858">
      <w:pPr>
        <w:pStyle w:val="ListParagraph"/>
        <w:numPr>
          <w:ilvl w:val="0"/>
          <w:numId w:val="9"/>
        </w:numPr>
        <w:jc w:val="both"/>
        <w:rPr>
          <w:highlight w:val="lightGray"/>
        </w:rPr>
      </w:pPr>
      <w:r w:rsidRPr="005B3BB6">
        <w:rPr>
          <w:highlight w:val="lightGray"/>
        </w:rPr>
        <w:t xml:space="preserve">Negotiation of capabilities and operating parameters for multiple links during a single setup </w:t>
      </w:r>
      <w:proofErr w:type="spellStart"/>
      <w:r w:rsidRPr="005B3BB6">
        <w:rPr>
          <w:highlight w:val="lightGray"/>
        </w:rPr>
        <w:t>signaling</w:t>
      </w:r>
      <w:proofErr w:type="spellEnd"/>
      <w:r w:rsidRPr="005B3BB6">
        <w:rPr>
          <w:highlight w:val="lightGray"/>
        </w:rPr>
        <w:t xml:space="preserve"> exchange.</w:t>
      </w:r>
    </w:p>
    <w:p w:rsidR="005F0B86" w:rsidRPr="005B3BB6" w:rsidRDefault="00E70FFD" w:rsidP="002A0425">
      <w:pPr>
        <w:pStyle w:val="ListParagraph"/>
        <w:ind w:left="0"/>
        <w:jc w:val="both"/>
        <w:rPr>
          <w:highlight w:val="lightGray"/>
        </w:rPr>
      </w:pPr>
      <w:r w:rsidRPr="005B3BB6">
        <w:rPr>
          <w:highlight w:val="lightGray"/>
        </w:rPr>
        <w:t xml:space="preserve">[Motion 32, </w:t>
      </w:r>
      <w:sdt>
        <w:sdtPr>
          <w:rPr>
            <w:highlight w:val="lightGray"/>
          </w:rPr>
          <w:id w:val="48097868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72984179"/>
          <w:citation/>
        </w:sdtPr>
        <w:sdtContent>
          <w:r w:rsidR="00BB1D05" w:rsidRPr="005B3BB6">
            <w:rPr>
              <w:highlight w:val="lightGray"/>
            </w:rPr>
            <w:fldChar w:fldCharType="begin"/>
          </w:r>
          <w:r w:rsidR="00BB1D05" w:rsidRPr="005B3BB6">
            <w:rPr>
              <w:highlight w:val="lightGray"/>
              <w:lang w:val="en-US"/>
            </w:rPr>
            <w:instrText xml:space="preserve"> CITATION 19_1525r3 \l 1033 </w:instrText>
          </w:r>
          <w:r w:rsidR="00BB1D05" w:rsidRPr="005B3BB6">
            <w:rPr>
              <w:highlight w:val="lightGray"/>
            </w:rPr>
            <w:fldChar w:fldCharType="separate"/>
          </w:r>
          <w:r w:rsidR="00414CE3" w:rsidRPr="005B3BB6">
            <w:rPr>
              <w:noProof/>
              <w:highlight w:val="lightGray"/>
              <w:lang w:val="en-US"/>
            </w:rPr>
            <w:t>[39]</w:t>
          </w:r>
          <w:r w:rsidR="00BB1D05" w:rsidRPr="005B3BB6">
            <w:rPr>
              <w:highlight w:val="lightGray"/>
            </w:rPr>
            <w:fldChar w:fldCharType="end"/>
          </w:r>
        </w:sdtContent>
      </w:sdt>
      <w:r w:rsidR="00BB1D05" w:rsidRPr="005B3BB6">
        <w:rPr>
          <w:highlight w:val="lightGray"/>
        </w:rPr>
        <w:t>]</w:t>
      </w:r>
    </w:p>
    <w:p w:rsidR="005F0B86" w:rsidRPr="005B3BB6" w:rsidRDefault="005F0B86" w:rsidP="002A0425">
      <w:pPr>
        <w:pStyle w:val="ListParagraph"/>
        <w:ind w:left="0"/>
        <w:jc w:val="both"/>
        <w:rPr>
          <w:highlight w:val="lightGray"/>
        </w:rPr>
      </w:pPr>
    </w:p>
    <w:p w:rsidR="004F73DF" w:rsidRPr="005B3BB6" w:rsidRDefault="004F73DF" w:rsidP="004F73DF">
      <w:pPr>
        <w:pStyle w:val="ListParagraph"/>
        <w:ind w:left="0"/>
        <w:jc w:val="both"/>
        <w:rPr>
          <w:highlight w:val="lightGray"/>
        </w:rPr>
      </w:pPr>
      <w:r w:rsidRPr="005B3BB6">
        <w:rPr>
          <w:highlight w:val="lightGray"/>
        </w:rPr>
        <w:t>802.11be shall define a mechanism to teardown an existing multi-link setup agreement.</w:t>
      </w:r>
    </w:p>
    <w:p w:rsidR="004F73DF" w:rsidRPr="005B3BB6" w:rsidRDefault="004F73DF" w:rsidP="004F73DF">
      <w:pPr>
        <w:pStyle w:val="ListParagraph"/>
        <w:ind w:left="0"/>
        <w:jc w:val="both"/>
        <w:rPr>
          <w:highlight w:val="lightGray"/>
        </w:rPr>
      </w:pPr>
      <w:r w:rsidRPr="005B3BB6">
        <w:rPr>
          <w:highlight w:val="lightGray"/>
        </w:rPr>
        <w:t xml:space="preserve">[Motion 70, </w:t>
      </w:r>
      <w:sdt>
        <w:sdtPr>
          <w:rPr>
            <w:highlight w:val="lightGray"/>
          </w:rPr>
          <w:id w:val="85915904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515694717"/>
          <w:citation/>
        </w:sdtPr>
        <w:sdtContent>
          <w:r w:rsidRPr="005B3BB6">
            <w:rPr>
              <w:highlight w:val="lightGray"/>
            </w:rPr>
            <w:fldChar w:fldCharType="begin"/>
          </w:r>
          <w:r w:rsidRPr="005B3BB6">
            <w:rPr>
              <w:highlight w:val="lightGray"/>
              <w:lang w:val="en-US"/>
            </w:rPr>
            <w:instrText xml:space="preserve"> CITATION 19_1823r3 \l 1033 </w:instrText>
          </w:r>
          <w:r w:rsidRPr="005B3BB6">
            <w:rPr>
              <w:highlight w:val="lightGray"/>
            </w:rPr>
            <w:fldChar w:fldCharType="separate"/>
          </w:r>
          <w:r w:rsidR="00414CE3" w:rsidRPr="005B3BB6">
            <w:rPr>
              <w:noProof/>
              <w:highlight w:val="lightGray"/>
              <w:lang w:val="en-US"/>
            </w:rPr>
            <w:t>[40]</w:t>
          </w:r>
          <w:r w:rsidRPr="005B3BB6">
            <w:rPr>
              <w:highlight w:val="lightGray"/>
            </w:rPr>
            <w:fldChar w:fldCharType="end"/>
          </w:r>
        </w:sdtContent>
      </w:sdt>
      <w:r w:rsidRPr="005B3BB6">
        <w:rPr>
          <w:highlight w:val="lightGray"/>
        </w:rPr>
        <w:t>]</w:t>
      </w:r>
    </w:p>
    <w:p w:rsidR="004F73DF" w:rsidRPr="005B3BB6" w:rsidRDefault="004F73DF" w:rsidP="004F73DF">
      <w:pPr>
        <w:pStyle w:val="ListParagraph"/>
        <w:ind w:left="0"/>
        <w:jc w:val="both"/>
        <w:rPr>
          <w:highlight w:val="lightGray"/>
        </w:rPr>
      </w:pPr>
    </w:p>
    <w:p w:rsidR="004F73DF" w:rsidRPr="005B3BB6" w:rsidRDefault="004F73DF" w:rsidP="004F73DF">
      <w:pPr>
        <w:pStyle w:val="ListParagraph"/>
        <w:ind w:left="0"/>
        <w:jc w:val="both"/>
        <w:rPr>
          <w:highlight w:val="lightGray"/>
        </w:rPr>
      </w:pPr>
      <w:r w:rsidRPr="005B3BB6">
        <w:rPr>
          <w:highlight w:val="lightGray"/>
        </w:rPr>
        <w:t>After multi-link setup between two MLDs, different GTK/IGTK/BIGTK in different links with different PN spaces are used</w:t>
      </w:r>
    </w:p>
    <w:p w:rsidR="004F73DF" w:rsidRPr="005B3BB6" w:rsidRDefault="004F73DF" w:rsidP="00486858">
      <w:pPr>
        <w:pStyle w:val="ListParagraph"/>
        <w:numPr>
          <w:ilvl w:val="0"/>
          <w:numId w:val="20"/>
        </w:numPr>
        <w:jc w:val="both"/>
        <w:rPr>
          <w:highlight w:val="lightGray"/>
        </w:rPr>
      </w:pPr>
      <w:r w:rsidRPr="005B3BB6">
        <w:rPr>
          <w:highlight w:val="lightGray"/>
        </w:rPr>
        <w:t>GTK/IGTK/BIGTK in different links can be delivered in one 4-way handshake.</w:t>
      </w:r>
    </w:p>
    <w:p w:rsidR="004F73DF" w:rsidRDefault="004F73DF" w:rsidP="004F73DF">
      <w:pPr>
        <w:pStyle w:val="ListParagraph"/>
        <w:ind w:left="0"/>
        <w:jc w:val="both"/>
      </w:pPr>
      <w:r w:rsidRPr="005B3BB6">
        <w:rPr>
          <w:highlight w:val="lightGray"/>
        </w:rPr>
        <w:t xml:space="preserve">[Motion 71, </w:t>
      </w:r>
      <w:sdt>
        <w:sdtPr>
          <w:rPr>
            <w:highlight w:val="lightGray"/>
          </w:rPr>
          <w:id w:val="81114811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w:t>
      </w:r>
      <w:r w:rsidR="00CE0A91" w:rsidRPr="005B3BB6">
        <w:rPr>
          <w:highlight w:val="lightGray"/>
        </w:rPr>
        <w:t xml:space="preserve"> </w:t>
      </w:r>
      <w:sdt>
        <w:sdtPr>
          <w:rPr>
            <w:highlight w:val="lightGray"/>
          </w:rPr>
          <w:id w:val="-530497260"/>
          <w:citation/>
        </w:sdtPr>
        <w:sdtContent>
          <w:r w:rsidR="00CE0A91" w:rsidRPr="005B3BB6">
            <w:rPr>
              <w:highlight w:val="lightGray"/>
            </w:rPr>
            <w:fldChar w:fldCharType="begin"/>
          </w:r>
          <w:r w:rsidR="00CE0A91" w:rsidRPr="005B3BB6">
            <w:rPr>
              <w:highlight w:val="lightGray"/>
              <w:lang w:val="en-US"/>
            </w:rPr>
            <w:instrText xml:space="preserve"> CITATION 19_1822r4 \l 1033 </w:instrText>
          </w:r>
          <w:r w:rsidR="00CE0A91" w:rsidRPr="005B3BB6">
            <w:rPr>
              <w:highlight w:val="lightGray"/>
            </w:rPr>
            <w:fldChar w:fldCharType="separate"/>
          </w:r>
          <w:r w:rsidR="00414CE3" w:rsidRPr="005B3BB6">
            <w:rPr>
              <w:noProof/>
              <w:highlight w:val="lightGray"/>
              <w:lang w:val="en-US"/>
            </w:rPr>
            <w:t>[41]</w:t>
          </w:r>
          <w:r w:rsidR="00CE0A91" w:rsidRPr="005B3BB6">
            <w:rPr>
              <w:highlight w:val="lightGray"/>
            </w:rPr>
            <w:fldChar w:fldCharType="end"/>
          </w:r>
        </w:sdtContent>
      </w:sdt>
      <w:r w:rsidR="00CE0A91" w:rsidRPr="005B3BB6">
        <w:rPr>
          <w:highlight w:val="lightGray"/>
        </w:rPr>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del w:id="868" w:author="Edward Au" w:date="2020-05-29T19:04:00Z">
        <w:r w:rsidR="003A6812" w:rsidRPr="00BE3750" w:rsidDel="00A913A7">
          <w:rPr>
            <w:bCs/>
            <w:color w:val="171717" w:themeColor="background2" w:themeShade="1A"/>
            <w:highlight w:val="green"/>
            <w:lang w:val="en-US"/>
          </w:rPr>
          <w:delText xml:space="preserve">do you support to </w:delText>
        </w:r>
        <w:r w:rsidRPr="00BE3750" w:rsidDel="00A913A7">
          <w:rPr>
            <w:bCs/>
            <w:color w:val="171717" w:themeColor="background2" w:themeShade="1A"/>
            <w:highlight w:val="green"/>
            <w:lang w:val="en-US"/>
          </w:rPr>
          <w:delText>use</w:delText>
        </w:r>
      </w:del>
      <w:ins w:id="869" w:author="Edward Au" w:date="2020-05-29T19:04:00Z">
        <w:r w:rsidR="00A913A7">
          <w:rPr>
            <w:bCs/>
            <w:color w:val="171717" w:themeColor="background2" w:themeShade="1A"/>
            <w:highlight w:val="green"/>
            <w:lang w:val="en-US"/>
          </w:rPr>
          <w:t>the</w:t>
        </w:r>
      </w:ins>
      <w:r w:rsidRPr="00BE3750">
        <w:rPr>
          <w:bCs/>
          <w:color w:val="171717" w:themeColor="background2" w:themeShade="1A"/>
          <w:highlight w:val="green"/>
          <w:lang w:val="en-US"/>
        </w:rPr>
        <w:t xml:space="preserve"> same PMK and </w:t>
      </w:r>
      <w:ins w:id="870" w:author="Edward Au" w:date="2020-05-29T19:18:00Z">
        <w:r w:rsidR="00282C45">
          <w:rPr>
            <w:bCs/>
            <w:color w:val="171717" w:themeColor="background2" w:themeShade="1A"/>
            <w:highlight w:val="green"/>
            <w:lang w:val="en-US"/>
          </w:rPr>
          <w:t xml:space="preserve">the </w:t>
        </w:r>
      </w:ins>
      <w:r w:rsidRPr="00BE3750">
        <w:rPr>
          <w:bCs/>
          <w:color w:val="171717" w:themeColor="background2" w:themeShade="1A"/>
          <w:highlight w:val="green"/>
          <w:lang w:val="en-US"/>
        </w:rPr>
        <w:t xml:space="preserve">same PTK across links </w:t>
      </w:r>
      <w:ins w:id="871" w:author="Edward Au" w:date="2020-05-29T19:19:00Z">
        <w:r w:rsidR="004B4510">
          <w:rPr>
            <w:bCs/>
            <w:color w:val="171717" w:themeColor="background2" w:themeShade="1A"/>
            <w:highlight w:val="green"/>
            <w:lang w:val="en-US"/>
          </w:rPr>
          <w:t xml:space="preserve">are used </w:t>
        </w:r>
      </w:ins>
      <w:r w:rsidRPr="00BE3750">
        <w:rPr>
          <w:bCs/>
          <w:color w:val="171717" w:themeColor="background2" w:themeShade="1A"/>
          <w:highlight w:val="green"/>
          <w:lang w:val="en-US"/>
        </w:rPr>
        <w:t xml:space="preserve">with </w:t>
      </w:r>
      <w:ins w:id="872" w:author="Edward Au" w:date="2020-05-29T19:05:00Z">
        <w:r w:rsidR="00A913A7">
          <w:rPr>
            <w:bCs/>
            <w:color w:val="171717" w:themeColor="background2" w:themeShade="1A"/>
            <w:highlight w:val="green"/>
            <w:lang w:val="en-US"/>
          </w:rPr>
          <w:t xml:space="preserve">the </w:t>
        </w:r>
      </w:ins>
      <w:r w:rsidRPr="00BE3750">
        <w:rPr>
          <w:bCs/>
          <w:color w:val="171717" w:themeColor="background2" w:themeShade="1A"/>
          <w:highlight w:val="green"/>
          <w:lang w:val="en-US"/>
        </w:rPr>
        <w:t>same PN space for a PTKSA</w:t>
      </w:r>
      <w:bookmarkStart w:id="873" w:name="_GoBack"/>
      <w:bookmarkEnd w:id="873"/>
      <w:r w:rsidRPr="00BE3750">
        <w:rPr>
          <w:bCs/>
          <w:color w:val="171717" w:themeColor="background2" w:themeShade="1A"/>
          <w:highlight w:val="green"/>
          <w:lang w:val="en-US"/>
        </w:rPr>
        <w:t>.</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ins w:id="874" w:author="Edward Au" w:date="2020-05-29T19:04:00Z">
        <w:r w:rsidR="00A913A7" w:rsidRPr="00D05F3F">
          <w:rPr>
            <w:b/>
            <w:i/>
            <w:highlight w:val="green"/>
          </w:rPr>
          <w:t xml:space="preserve"> </w:t>
        </w:r>
        <w:r w:rsidR="00A913A7" w:rsidRPr="00E80C83">
          <w:rPr>
            <w:b/>
            <w:i/>
            <w:highlight w:val="green"/>
          </w:rPr>
          <w:t>[#SP0611-</w:t>
        </w:r>
        <w:r w:rsidR="00A913A7">
          <w:rPr>
            <w:b/>
            <w:i/>
            <w:highlight w:val="green"/>
          </w:rPr>
          <w:t>29</w:t>
        </w:r>
        <w:r w:rsidR="00A913A7" w:rsidRPr="00E80C83">
          <w:rPr>
            <w:b/>
            <w:i/>
            <w:highlight w:val="green"/>
          </w:rPr>
          <w:t>]</w:t>
        </w:r>
      </w:ins>
    </w:p>
    <w:p w:rsidR="006C3C2F" w:rsidRDefault="006C3C2F" w:rsidP="001E16DB">
      <w:pPr>
        <w:jc w:val="both"/>
        <w:rPr>
          <w:lang w:val="en-US" w:eastAsia="ko-KR"/>
        </w:rPr>
      </w:pPr>
    </w:p>
    <w:p w:rsidR="005C3575" w:rsidRDefault="005C3575">
      <w:pPr>
        <w:rPr>
          <w:b/>
          <w:highlight w:val="yellow"/>
        </w:rPr>
      </w:pPr>
      <w:r>
        <w:rPr>
          <w:b/>
          <w:highlight w:val="yellow"/>
        </w:rPr>
        <w:br w:type="page"/>
      </w:r>
    </w:p>
    <w:p w:rsidR="006C3C2F" w:rsidRPr="006C3C2F" w:rsidRDefault="006C3C2F" w:rsidP="006C3C2F">
      <w:pPr>
        <w:jc w:val="both"/>
        <w:rPr>
          <w:szCs w:val="22"/>
          <w:highlight w:val="yellow"/>
        </w:rPr>
      </w:pPr>
      <w:r w:rsidRPr="006C3C2F">
        <w:rPr>
          <w:b/>
          <w:highlight w:val="yellow"/>
        </w:rPr>
        <w:lastRenderedPageBreak/>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 xml:space="preserve">[19/1822r9 (Multi-link security consideration, Po-Kai Huang, Intel), SP#3, Approved with unanimous consent] </w:t>
      </w:r>
      <w:r w:rsidRPr="006C3C2F">
        <w:rPr>
          <w:b/>
          <w:i/>
          <w:highlight w:val="yellow"/>
        </w:rPr>
        <w:t>[#SP40]</w:t>
      </w:r>
    </w:p>
    <w:p w:rsidR="00CD5503" w:rsidRPr="004F73DF" w:rsidRDefault="005E757F" w:rsidP="00365E0E">
      <w:pPr>
        <w:pStyle w:val="Heading2"/>
        <w:spacing w:after="60"/>
        <w:jc w:val="both"/>
        <w:rPr>
          <w:u w:val="none"/>
        </w:rPr>
      </w:pPr>
      <w:bookmarkStart w:id="875" w:name="_Toc41671872"/>
      <w:r>
        <w:rPr>
          <w:u w:val="none"/>
        </w:rPr>
        <w:t>T</w:t>
      </w:r>
      <w:r w:rsidR="00CD5503">
        <w:rPr>
          <w:u w:val="none"/>
        </w:rPr>
        <w:t>ID-to-link mapping</w:t>
      </w:r>
      <w:bookmarkEnd w:id="875"/>
    </w:p>
    <w:p w:rsidR="00CD5503" w:rsidRPr="005B3BB6" w:rsidRDefault="00CD5503" w:rsidP="00CD5503">
      <w:pPr>
        <w:jc w:val="both"/>
        <w:rPr>
          <w:highlight w:val="lightGray"/>
        </w:rPr>
      </w:pPr>
      <w:r w:rsidRPr="005B3BB6">
        <w:rPr>
          <w:highlight w:val="lightGray"/>
        </w:rPr>
        <w:t>802.11be defines a directional-based TID-to-link mapping mechanism among the setup links of a MLD.</w:t>
      </w:r>
    </w:p>
    <w:p w:rsidR="00CD5503" w:rsidRPr="005B3BB6" w:rsidRDefault="00CD5503" w:rsidP="00486858">
      <w:pPr>
        <w:pStyle w:val="ListParagraph"/>
        <w:numPr>
          <w:ilvl w:val="0"/>
          <w:numId w:val="16"/>
        </w:numPr>
        <w:jc w:val="both"/>
        <w:rPr>
          <w:highlight w:val="lightGray"/>
        </w:rPr>
      </w:pPr>
      <w:r w:rsidRPr="005B3BB6">
        <w:rPr>
          <w:highlight w:val="lightGray"/>
        </w:rPr>
        <w:t>By default, after the multi-link setup, all TIDs are mapped to all setup links.</w:t>
      </w:r>
    </w:p>
    <w:p w:rsidR="00CD5503" w:rsidRPr="005B3BB6" w:rsidRDefault="00CD5503" w:rsidP="00486858">
      <w:pPr>
        <w:pStyle w:val="ListParagraph"/>
        <w:numPr>
          <w:ilvl w:val="0"/>
          <w:numId w:val="16"/>
        </w:numPr>
        <w:jc w:val="both"/>
        <w:rPr>
          <w:highlight w:val="lightGray"/>
        </w:rPr>
      </w:pPr>
      <w:r w:rsidRPr="005B3BB6">
        <w:rPr>
          <w:highlight w:val="lightGray"/>
        </w:rPr>
        <w:t>The multi-link setup may include the TID-to-link mapping negotiation.</w:t>
      </w:r>
    </w:p>
    <w:p w:rsidR="00CD5503" w:rsidRPr="005B3BB6" w:rsidRDefault="00CD5503" w:rsidP="00486858">
      <w:pPr>
        <w:pStyle w:val="ListParagraph"/>
        <w:numPr>
          <w:ilvl w:val="1"/>
          <w:numId w:val="16"/>
        </w:numPr>
        <w:jc w:val="both"/>
        <w:rPr>
          <w:highlight w:val="lightGray"/>
        </w:rPr>
      </w:pPr>
      <w:r w:rsidRPr="005B3BB6">
        <w:rPr>
          <w:highlight w:val="lightGray"/>
        </w:rPr>
        <w:t>TID-to-link mapping can have the same or different link-set for each TID unless a non-AP MLD indicates that it requires to use the same link-set for all TIDs during the multi-link setup phase.</w:t>
      </w:r>
    </w:p>
    <w:p w:rsidR="00CD5503" w:rsidRPr="005B3BB6" w:rsidRDefault="00CD5503" w:rsidP="00CD5503">
      <w:pPr>
        <w:jc w:val="both"/>
        <w:rPr>
          <w:highlight w:val="lightGray"/>
        </w:rPr>
      </w:pPr>
      <w:r w:rsidRPr="005B3BB6">
        <w:rPr>
          <w:highlight w:val="lightGray"/>
        </w:rPr>
        <w:tab/>
      </w:r>
      <w:r w:rsidRPr="005B3BB6">
        <w:rPr>
          <w:highlight w:val="lightGray"/>
        </w:rPr>
        <w:tab/>
        <w:t>NOTE – Such indication method by the non-AP MLD is TBD (implicit or explicit).</w:t>
      </w:r>
    </w:p>
    <w:p w:rsidR="00CD5503" w:rsidRPr="005B3BB6" w:rsidRDefault="00CD5503" w:rsidP="00486858">
      <w:pPr>
        <w:pStyle w:val="ListParagraph"/>
        <w:numPr>
          <w:ilvl w:val="0"/>
          <w:numId w:val="17"/>
        </w:numPr>
        <w:jc w:val="both"/>
        <w:rPr>
          <w:highlight w:val="lightGray"/>
        </w:rPr>
      </w:pPr>
      <w:r w:rsidRPr="005B3BB6">
        <w:rPr>
          <w:highlight w:val="lightGray"/>
        </w:rPr>
        <w:t>The TID-to-link mapping can be updated after multi-link setup through a negotiation, which can be initiated by any MLD.</w:t>
      </w:r>
    </w:p>
    <w:p w:rsidR="00CD5503" w:rsidRPr="005B3BB6" w:rsidRDefault="00CD5503" w:rsidP="00486858">
      <w:pPr>
        <w:pStyle w:val="ListParagraph"/>
        <w:numPr>
          <w:ilvl w:val="1"/>
          <w:numId w:val="17"/>
        </w:numPr>
        <w:jc w:val="both"/>
        <w:rPr>
          <w:highlight w:val="lightGray"/>
        </w:rPr>
      </w:pPr>
      <w:r w:rsidRPr="005B3BB6">
        <w:rPr>
          <w:highlight w:val="lightGray"/>
        </w:rPr>
        <w:t>Format TBD.</w:t>
      </w:r>
    </w:p>
    <w:p w:rsidR="00CD5503" w:rsidRPr="005B3BB6" w:rsidRDefault="00CD5503" w:rsidP="00CD5503">
      <w:pPr>
        <w:jc w:val="both"/>
        <w:rPr>
          <w:highlight w:val="lightGray"/>
        </w:rPr>
      </w:pPr>
      <w:r w:rsidRPr="005B3BB6">
        <w:rPr>
          <w:highlight w:val="lightGray"/>
        </w:rPr>
        <w:tab/>
      </w:r>
      <w:r w:rsidRPr="005B3BB6">
        <w:rPr>
          <w:highlight w:val="lightGray"/>
        </w:rPr>
        <w:tab/>
        <w:t>NOTE – When the responding MLD cannot accept the update, it can reject the TID-to-</w:t>
      </w:r>
      <w:r w:rsidRPr="005B3BB6">
        <w:rPr>
          <w:highlight w:val="lightGray"/>
        </w:rPr>
        <w:tab/>
      </w:r>
      <w:r w:rsidRPr="005B3BB6">
        <w:rPr>
          <w:highlight w:val="lightGray"/>
        </w:rPr>
        <w:tab/>
      </w:r>
      <w:r w:rsidRPr="005B3BB6">
        <w:rPr>
          <w:highlight w:val="lightGray"/>
        </w:rPr>
        <w:tab/>
        <w:t>link mapping update.</w:t>
      </w:r>
    </w:p>
    <w:p w:rsidR="00CD5503" w:rsidRPr="005B3BB6" w:rsidRDefault="00CD5503" w:rsidP="00CD5503">
      <w:pPr>
        <w:jc w:val="both"/>
        <w:rPr>
          <w:highlight w:val="lightGray"/>
        </w:rPr>
      </w:pPr>
      <w:r w:rsidRPr="005B3BB6">
        <w:rPr>
          <w:highlight w:val="lightGray"/>
        </w:rPr>
        <w:t xml:space="preserve">[Motion 54, </w:t>
      </w:r>
      <w:sdt>
        <w:sdtPr>
          <w:rPr>
            <w:highlight w:val="lightGray"/>
          </w:rPr>
          <w:id w:val="-81054730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1226893"/>
          <w:citation/>
        </w:sdtPr>
        <w:sdtContent>
          <w:r w:rsidRPr="005B3BB6">
            <w:rPr>
              <w:highlight w:val="lightGray"/>
            </w:rPr>
            <w:fldChar w:fldCharType="begin"/>
          </w:r>
          <w:r w:rsidRPr="005B3BB6">
            <w:rPr>
              <w:highlight w:val="lightGray"/>
              <w:lang w:val="en-US"/>
            </w:rPr>
            <w:instrText xml:space="preserve"> CITATION 19_1358r4 \l 1033 </w:instrText>
          </w:r>
          <w:r w:rsidRPr="005B3BB6">
            <w:rPr>
              <w:highlight w:val="lightGray"/>
            </w:rPr>
            <w:fldChar w:fldCharType="separate"/>
          </w:r>
          <w:r w:rsidR="00414CE3" w:rsidRPr="005B3BB6">
            <w:rPr>
              <w:noProof/>
              <w:highlight w:val="lightGray"/>
              <w:lang w:val="en-US"/>
            </w:rPr>
            <w:t>[42]</w:t>
          </w:r>
          <w:r w:rsidRPr="005B3BB6">
            <w:rPr>
              <w:highlight w:val="lightGray"/>
            </w:rPr>
            <w:fldChar w:fldCharType="end"/>
          </w:r>
        </w:sdtContent>
      </w:sdt>
      <w:r w:rsidRPr="005B3BB6">
        <w:rPr>
          <w:highlight w:val="lightGray"/>
        </w:rPr>
        <w:t>]</w:t>
      </w:r>
    </w:p>
    <w:p w:rsidR="00CD5503" w:rsidRPr="005B3BB6" w:rsidRDefault="00CD5503" w:rsidP="004F73DF">
      <w:pPr>
        <w:pStyle w:val="ListParagraph"/>
        <w:ind w:left="0"/>
        <w:jc w:val="both"/>
        <w:rPr>
          <w:highlight w:val="lightGray"/>
        </w:rPr>
      </w:pPr>
    </w:p>
    <w:p w:rsidR="00E370E8" w:rsidRPr="005B3BB6" w:rsidRDefault="00E370E8" w:rsidP="004F73DF">
      <w:pPr>
        <w:pStyle w:val="ListParagraph"/>
        <w:ind w:left="0"/>
        <w:jc w:val="both"/>
        <w:rPr>
          <w:highlight w:val="lightGray"/>
        </w:rPr>
      </w:pPr>
      <w:r w:rsidRPr="005B3BB6">
        <w:rPr>
          <w:highlight w:val="lightGray"/>
        </w:rPr>
        <w:t>At any point in time, a TID shall always be mapped to at least one link that is set up, unless admission control is used.</w:t>
      </w:r>
    </w:p>
    <w:p w:rsidR="00E370E8" w:rsidRPr="005B3BB6" w:rsidRDefault="00E370E8" w:rsidP="004F73DF">
      <w:pPr>
        <w:pStyle w:val="ListParagraph"/>
        <w:ind w:left="0"/>
        <w:jc w:val="both"/>
        <w:rPr>
          <w:highlight w:val="lightGray"/>
        </w:rPr>
      </w:pPr>
      <w:r w:rsidRPr="005B3BB6">
        <w:rPr>
          <w:highlight w:val="lightGray"/>
        </w:rPr>
        <w:t xml:space="preserve">[Motion 101, </w:t>
      </w:r>
      <w:sdt>
        <w:sdtPr>
          <w:rPr>
            <w:highlight w:val="lightGray"/>
          </w:rPr>
          <w:id w:val="5453405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2143931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rsidR="00B80041" w:rsidRPr="005B3BB6" w:rsidRDefault="00B80041" w:rsidP="004F73DF">
      <w:pPr>
        <w:pStyle w:val="ListParagraph"/>
        <w:ind w:left="0"/>
        <w:jc w:val="both"/>
        <w:rPr>
          <w:highlight w:val="lightGray"/>
        </w:rPr>
      </w:pPr>
    </w:p>
    <w:p w:rsidR="00B80041" w:rsidRPr="005B3BB6" w:rsidRDefault="00B80041" w:rsidP="00B80041">
      <w:pPr>
        <w:pStyle w:val="ListParagraph"/>
        <w:ind w:left="0"/>
        <w:jc w:val="both"/>
        <w:rPr>
          <w:highlight w:val="lightGray"/>
        </w:rPr>
      </w:pPr>
      <w:r w:rsidRPr="005B3BB6">
        <w:rPr>
          <w:highlight w:val="lightGray"/>
        </w:rPr>
        <w:t>A link, that is setup as part of a multi-link setup, is defined as Enabled if that link can be used for frame exchange and at least one TID is mapped to that link.</w:t>
      </w:r>
    </w:p>
    <w:p w:rsidR="00B80041" w:rsidRPr="005B3BB6" w:rsidRDefault="00B80041" w:rsidP="00B80041">
      <w:pPr>
        <w:pStyle w:val="ListParagraph"/>
        <w:ind w:left="0"/>
        <w:jc w:val="both"/>
        <w:rPr>
          <w:highlight w:val="lightGray"/>
        </w:rPr>
      </w:pPr>
      <w:r w:rsidRPr="005B3BB6">
        <w:rPr>
          <w:highlight w:val="lightGray"/>
        </w:rPr>
        <w:t>NOTE – Frame exchange on a link is subject to the power state of the corresponding non-AP STA.</w:t>
      </w:r>
    </w:p>
    <w:p w:rsidR="00B80041" w:rsidRPr="005B3BB6" w:rsidRDefault="00B80041" w:rsidP="00B80041">
      <w:pPr>
        <w:pStyle w:val="ListParagraph"/>
        <w:ind w:left="0"/>
        <w:jc w:val="both"/>
        <w:rPr>
          <w:highlight w:val="lightGray"/>
        </w:rPr>
      </w:pPr>
      <w:r w:rsidRPr="005B3BB6">
        <w:rPr>
          <w:highlight w:val="lightGray"/>
        </w:rPr>
        <w:t xml:space="preserve">[Motion 105, </w:t>
      </w:r>
      <w:sdt>
        <w:sdtPr>
          <w:rPr>
            <w:highlight w:val="lightGray"/>
          </w:rPr>
          <w:id w:val="-15761081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08554946"/>
          <w:citation/>
        </w:sdtPr>
        <w:sdtContent>
          <w:r w:rsidRPr="005B3BB6">
            <w:rPr>
              <w:highlight w:val="lightGray"/>
            </w:rPr>
            <w:fldChar w:fldCharType="begin"/>
          </w:r>
          <w:r w:rsidRPr="005B3BB6">
            <w:rPr>
              <w:highlight w:val="lightGray"/>
              <w:lang w:val="en-US"/>
            </w:rPr>
            <w:instrText xml:space="preserve"> CITATION 19_1528r5 \l 1033 </w:instrText>
          </w:r>
          <w:r w:rsidRPr="005B3BB6">
            <w:rPr>
              <w:highlight w:val="lightGray"/>
            </w:rPr>
            <w:fldChar w:fldCharType="separate"/>
          </w:r>
          <w:r w:rsidR="00414CE3" w:rsidRPr="005B3BB6">
            <w:rPr>
              <w:noProof/>
              <w:highlight w:val="lightGray"/>
              <w:lang w:val="en-US"/>
            </w:rPr>
            <w:t>[44]</w:t>
          </w:r>
          <w:r w:rsidRPr="005B3BB6">
            <w:rPr>
              <w:highlight w:val="lightGray"/>
            </w:rPr>
            <w:fldChar w:fldCharType="end"/>
          </w:r>
        </w:sdtContent>
      </w:sdt>
      <w:r w:rsidRPr="005B3BB6">
        <w:rPr>
          <w:highlight w:val="lightGray"/>
        </w:rPr>
        <w:t>]</w:t>
      </w:r>
    </w:p>
    <w:p w:rsidR="007C5612" w:rsidRPr="005B3BB6" w:rsidRDefault="007C5612" w:rsidP="004F73DF">
      <w:pPr>
        <w:pStyle w:val="ListParagraph"/>
        <w:ind w:left="0"/>
        <w:jc w:val="both"/>
        <w:rPr>
          <w:highlight w:val="lightGray"/>
        </w:rPr>
      </w:pPr>
    </w:p>
    <w:p w:rsidR="007C5612" w:rsidRPr="005B3BB6" w:rsidRDefault="007C5612" w:rsidP="004F73DF">
      <w:pPr>
        <w:pStyle w:val="ListParagraph"/>
        <w:ind w:left="0"/>
        <w:jc w:val="both"/>
        <w:rPr>
          <w:highlight w:val="lightGray"/>
        </w:rPr>
      </w:pPr>
      <w:r w:rsidRPr="005B3BB6">
        <w:rPr>
          <w:highlight w:val="lightGray"/>
        </w:rPr>
        <w:t>Management frames are allowed on all enabled links, following baseline.</w:t>
      </w:r>
    </w:p>
    <w:p w:rsidR="007C5612" w:rsidRPr="005B3BB6" w:rsidRDefault="007C5612" w:rsidP="007C5612">
      <w:pPr>
        <w:pStyle w:val="ListParagraph"/>
        <w:ind w:left="0"/>
        <w:jc w:val="both"/>
        <w:rPr>
          <w:highlight w:val="lightGray"/>
        </w:rPr>
      </w:pPr>
      <w:r w:rsidRPr="005B3BB6">
        <w:rPr>
          <w:highlight w:val="lightGray"/>
        </w:rPr>
        <w:t xml:space="preserve">[Motion 102, </w:t>
      </w:r>
      <w:sdt>
        <w:sdtPr>
          <w:rPr>
            <w:highlight w:val="lightGray"/>
          </w:rPr>
          <w:id w:val="-175658467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832090"/>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rsidR="00546E06" w:rsidRPr="005B3BB6" w:rsidRDefault="00546E06" w:rsidP="007C5612">
      <w:pPr>
        <w:pStyle w:val="ListParagraph"/>
        <w:ind w:left="0"/>
        <w:jc w:val="both"/>
        <w:rPr>
          <w:highlight w:val="lightGray"/>
        </w:rPr>
      </w:pPr>
    </w:p>
    <w:p w:rsidR="00546E06" w:rsidRPr="005B3BB6" w:rsidRDefault="00546E06" w:rsidP="00546E06">
      <w:pPr>
        <w:pStyle w:val="ListParagraph"/>
        <w:ind w:left="0"/>
        <w:jc w:val="both"/>
        <w:rPr>
          <w:highlight w:val="lightGray"/>
        </w:rPr>
      </w:pPr>
      <w:r w:rsidRPr="005B3BB6">
        <w:rPr>
          <w:highlight w:val="lightGray"/>
        </w:rPr>
        <w:t>If a TID is mapped in UL to a set of enabled links for a non-AP MLD, then the non-AP MLD can use any link within this set of enabled links to transmit data frames from that TID.</w:t>
      </w:r>
    </w:p>
    <w:p w:rsidR="00546E06" w:rsidRPr="005B3BB6" w:rsidRDefault="00546E06" w:rsidP="00546E06">
      <w:pPr>
        <w:pStyle w:val="ListParagraph"/>
        <w:ind w:left="0"/>
        <w:jc w:val="both"/>
        <w:rPr>
          <w:highlight w:val="lightGray"/>
        </w:rPr>
      </w:pPr>
      <w:r w:rsidRPr="005B3BB6">
        <w:rPr>
          <w:highlight w:val="lightGray"/>
        </w:rPr>
        <w:t>If a TID is mapped in DL to a set of enabled links for a non-AP MLD, then:</w:t>
      </w:r>
    </w:p>
    <w:p w:rsidR="00546E06" w:rsidRPr="005B3BB6" w:rsidRDefault="00546E06" w:rsidP="00486858">
      <w:pPr>
        <w:pStyle w:val="ListParagraph"/>
        <w:numPr>
          <w:ilvl w:val="0"/>
          <w:numId w:val="17"/>
        </w:numPr>
        <w:jc w:val="both"/>
        <w:rPr>
          <w:highlight w:val="lightGray"/>
        </w:rPr>
      </w:pPr>
      <w:r w:rsidRPr="005B3BB6">
        <w:rPr>
          <w:highlight w:val="lightGray"/>
        </w:rPr>
        <w:t>The non-AP MLD can retrieve buffered BUs corresponding to that TID on any links within this set of enabled links</w:t>
      </w:r>
    </w:p>
    <w:p w:rsidR="00546E06" w:rsidRPr="005B3BB6" w:rsidRDefault="00546E06" w:rsidP="00486858">
      <w:pPr>
        <w:pStyle w:val="ListParagraph"/>
        <w:numPr>
          <w:ilvl w:val="0"/>
          <w:numId w:val="17"/>
        </w:numPr>
        <w:jc w:val="both"/>
        <w:rPr>
          <w:highlight w:val="lightGray"/>
        </w:rPr>
      </w:pPr>
      <w:r w:rsidRPr="005B3BB6">
        <w:rPr>
          <w:highlight w:val="lightGray"/>
        </w:rPr>
        <w:t>The AP MLD can use any link within this set of enabled links to transmit data frames from that TID, subject to existing restrictions for transmissions of frames that apply to those enabled links.</w:t>
      </w:r>
    </w:p>
    <w:p w:rsidR="00546E06" w:rsidRPr="005B3BB6" w:rsidRDefault="00546E06" w:rsidP="00486858">
      <w:pPr>
        <w:pStyle w:val="ListParagraph"/>
        <w:numPr>
          <w:ilvl w:val="0"/>
          <w:numId w:val="17"/>
        </w:numPr>
        <w:jc w:val="both"/>
        <w:rPr>
          <w:highlight w:val="lightGray"/>
        </w:rPr>
      </w:pPr>
      <w:r w:rsidRPr="005B3BB6">
        <w:rPr>
          <w:highlight w:val="lightGray"/>
        </w:rPr>
        <w:t>An example of restriction is if the STA is in doze state</w:t>
      </w:r>
    </w:p>
    <w:p w:rsidR="00546E06" w:rsidRPr="005B3BB6" w:rsidRDefault="00546E06" w:rsidP="00546E06">
      <w:pPr>
        <w:jc w:val="both"/>
        <w:rPr>
          <w:highlight w:val="lightGray"/>
        </w:rPr>
      </w:pPr>
      <w:r w:rsidRPr="005B3BB6">
        <w:rPr>
          <w:highlight w:val="lightGray"/>
        </w:rPr>
        <w:t xml:space="preserve">[Motion 103, </w:t>
      </w:r>
      <w:sdt>
        <w:sdtPr>
          <w:rPr>
            <w:highlight w:val="lightGray"/>
          </w:rPr>
          <w:id w:val="15192006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9709823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rsidR="00E370E8" w:rsidRPr="005B3BB6" w:rsidRDefault="00E370E8" w:rsidP="004F73DF">
      <w:pPr>
        <w:pStyle w:val="ListParagraph"/>
        <w:ind w:left="0"/>
        <w:jc w:val="both"/>
        <w:rPr>
          <w:highlight w:val="lightGray"/>
        </w:rPr>
      </w:pPr>
    </w:p>
    <w:p w:rsidR="00E370E8" w:rsidRPr="005B3BB6" w:rsidRDefault="00E370E8" w:rsidP="00E370E8">
      <w:pPr>
        <w:jc w:val="both"/>
        <w:rPr>
          <w:highlight w:val="lightGray"/>
        </w:rPr>
      </w:pPr>
      <w:r w:rsidRPr="005B3BB6">
        <w:rPr>
          <w:highlight w:val="lightGray"/>
        </w:rPr>
        <w:t>802.11be define mechanism(s) for multi-link operation that enables the following:</w:t>
      </w:r>
    </w:p>
    <w:p w:rsidR="00E370E8" w:rsidRPr="005B3BB6" w:rsidRDefault="00E370E8" w:rsidP="00486858">
      <w:pPr>
        <w:pStyle w:val="ListParagraph"/>
        <w:numPr>
          <w:ilvl w:val="0"/>
          <w:numId w:val="3"/>
        </w:numPr>
        <w:jc w:val="both"/>
        <w:rPr>
          <w:highlight w:val="lightGray"/>
        </w:rPr>
      </w:pPr>
      <w:r w:rsidRPr="005B3BB6">
        <w:rPr>
          <w:highlight w:val="lightGray"/>
        </w:rPr>
        <w:t>An operational mode for concurrently exchanging frames on more than one link for one or more TID(s).</w:t>
      </w:r>
    </w:p>
    <w:p w:rsidR="00E370E8" w:rsidRPr="005B3BB6" w:rsidRDefault="00E370E8" w:rsidP="00486858">
      <w:pPr>
        <w:pStyle w:val="ListParagraph"/>
        <w:numPr>
          <w:ilvl w:val="0"/>
          <w:numId w:val="3"/>
        </w:numPr>
        <w:jc w:val="both"/>
        <w:rPr>
          <w:highlight w:val="lightGray"/>
        </w:rPr>
      </w:pPr>
      <w:r w:rsidRPr="005B3BB6">
        <w:rPr>
          <w:highlight w:val="lightGray"/>
        </w:rPr>
        <w:t>An operational mode for restricting exchanging frames of one or more TID(s) to be on one link at a time.</w:t>
      </w:r>
    </w:p>
    <w:p w:rsidR="00E370E8" w:rsidRDefault="00E370E8" w:rsidP="00E370E8">
      <w:pPr>
        <w:jc w:val="both"/>
      </w:pPr>
      <w:r w:rsidRPr="005B3BB6">
        <w:rPr>
          <w:highlight w:val="lightGray"/>
        </w:rPr>
        <w:t xml:space="preserve">[Motion 9, </w:t>
      </w:r>
      <w:sdt>
        <w:sdtPr>
          <w:rPr>
            <w:highlight w:val="lightGray"/>
          </w:rPr>
          <w:id w:val="1190730059"/>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050800001"/>
          <w:citation/>
        </w:sdtPr>
        <w:sdtContent>
          <w:r w:rsidRPr="005B3BB6">
            <w:rPr>
              <w:highlight w:val="lightGray"/>
            </w:rPr>
            <w:fldChar w:fldCharType="begin"/>
          </w:r>
          <w:r w:rsidRPr="005B3BB6">
            <w:rPr>
              <w:highlight w:val="lightGray"/>
              <w:lang w:val="en-US"/>
            </w:rPr>
            <w:instrText xml:space="preserve"> CITATION 19_1082r3 \l 1033 </w:instrText>
          </w:r>
          <w:r w:rsidRPr="005B3BB6">
            <w:rPr>
              <w:highlight w:val="lightGray"/>
            </w:rPr>
            <w:fldChar w:fldCharType="separate"/>
          </w:r>
          <w:r w:rsidR="00414CE3" w:rsidRPr="005B3BB6">
            <w:rPr>
              <w:noProof/>
              <w:highlight w:val="lightGray"/>
              <w:lang w:val="en-US"/>
            </w:rPr>
            <w:t>[45]</w:t>
          </w:r>
          <w:r w:rsidRPr="005B3BB6">
            <w:rPr>
              <w:highlight w:val="lightGray"/>
            </w:rPr>
            <w:fldChar w:fldCharType="end"/>
          </w:r>
        </w:sdtContent>
      </w:sdt>
      <w:r w:rsidRPr="005B3BB6">
        <w:rPr>
          <w:highlight w:val="lightGray"/>
        </w:rPr>
        <w:t>]</w:t>
      </w:r>
    </w:p>
    <w:p w:rsidR="006A17D0" w:rsidRDefault="006A17D0" w:rsidP="00E370E8">
      <w:pPr>
        <w:jc w:val="both"/>
      </w:pPr>
    </w:p>
    <w:p w:rsidR="005C3575" w:rsidRDefault="005C3575">
      <w:pPr>
        <w:rPr>
          <w:b/>
          <w:highlight w:val="yellow"/>
        </w:rPr>
      </w:pPr>
      <w:r>
        <w:rPr>
          <w:b/>
          <w:highlight w:val="yellow"/>
        </w:rPr>
        <w:br w:type="page"/>
      </w:r>
    </w:p>
    <w:p w:rsidR="006A17D0" w:rsidRPr="00BF58AF" w:rsidRDefault="006A17D0" w:rsidP="006A17D0">
      <w:pPr>
        <w:jc w:val="both"/>
        <w:rPr>
          <w:szCs w:val="22"/>
          <w:highlight w:val="yellow"/>
        </w:rPr>
      </w:pPr>
      <w:r w:rsidRPr="00BF58AF">
        <w:rPr>
          <w:b/>
          <w:highlight w:val="yellow"/>
        </w:rPr>
        <w:lastRenderedPageBreak/>
        <w:t>Straw poll #51</w:t>
      </w:r>
    </w:p>
    <w:p w:rsidR="006A17D0" w:rsidRPr="00BF58AF" w:rsidRDefault="006A17D0" w:rsidP="006A17D0">
      <w:pPr>
        <w:jc w:val="both"/>
        <w:rPr>
          <w:szCs w:val="22"/>
          <w:highlight w:val="yellow"/>
          <w:lang w:val="en-US"/>
        </w:rPr>
      </w:pPr>
      <w:r w:rsidRPr="00BF58AF">
        <w:rPr>
          <w:szCs w:val="22"/>
          <w:highlight w:val="yellow"/>
          <w:lang w:val="en-US"/>
        </w:rPr>
        <w:t>Do you support to adjust the setting of More Data subfield to fit MLD scenario?</w:t>
      </w:r>
    </w:p>
    <w:p w:rsidR="006A17D0" w:rsidRPr="00BF58AF" w:rsidRDefault="006A17D0" w:rsidP="006A17D0">
      <w:pPr>
        <w:jc w:val="both"/>
        <w:rPr>
          <w:b/>
          <w:szCs w:val="22"/>
        </w:rPr>
      </w:pPr>
      <w:r w:rsidRPr="00BF58AF">
        <w:rPr>
          <w:szCs w:val="22"/>
          <w:highlight w:val="yellow"/>
        </w:rPr>
        <w:t xml:space="preserve">[20/0472r2 (Discussion of More Data subfield for multi-link, </w:t>
      </w:r>
      <w:proofErr w:type="spellStart"/>
      <w:r w:rsidRPr="00BF58AF">
        <w:rPr>
          <w:szCs w:val="22"/>
          <w:highlight w:val="yellow"/>
        </w:rPr>
        <w:t>Yunbo</w:t>
      </w:r>
      <w:proofErr w:type="spellEnd"/>
      <w:r w:rsidRPr="00BF58AF">
        <w:rPr>
          <w:szCs w:val="22"/>
          <w:highlight w:val="yellow"/>
        </w:rPr>
        <w:t xml:space="preserve"> Li, Huawei), SP#1, Y/N/A: 45/8/25] </w:t>
      </w:r>
      <w:r w:rsidRPr="00BF58AF">
        <w:rPr>
          <w:b/>
          <w:i/>
          <w:highlight w:val="yellow"/>
        </w:rPr>
        <w:t>[#SP51]</w:t>
      </w:r>
    </w:p>
    <w:p w:rsidR="006A17D0" w:rsidRDefault="006A17D0" w:rsidP="00E370E8">
      <w:pPr>
        <w:jc w:val="both"/>
      </w:pPr>
    </w:p>
    <w:p w:rsidR="002814F3" w:rsidRPr="002814F3" w:rsidRDefault="002814F3" w:rsidP="002814F3">
      <w:pPr>
        <w:jc w:val="both"/>
        <w:rPr>
          <w:szCs w:val="22"/>
          <w:highlight w:val="yellow"/>
        </w:rPr>
      </w:pPr>
      <w:r w:rsidRPr="002814F3">
        <w:rPr>
          <w:b/>
          <w:highlight w:val="yellow"/>
        </w:rPr>
        <w:t>Straw poll #52</w:t>
      </w:r>
    </w:p>
    <w:p w:rsidR="002814F3" w:rsidRPr="002814F3" w:rsidRDefault="002814F3" w:rsidP="002814F3">
      <w:pPr>
        <w:jc w:val="both"/>
        <w:rPr>
          <w:szCs w:val="22"/>
          <w:highlight w:val="yellow"/>
        </w:rPr>
      </w:pPr>
      <w:r w:rsidRPr="002814F3">
        <w:rPr>
          <w:szCs w:val="22"/>
          <w:highlight w:val="yellow"/>
        </w:rPr>
        <w:t xml:space="preserve">Do you support below setting of More Data subfield?  </w:t>
      </w:r>
    </w:p>
    <w:p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2814F3" w:rsidRPr="002814F3" w:rsidRDefault="002814F3" w:rsidP="002814F3">
      <w:pPr>
        <w:jc w:val="both"/>
        <w:rPr>
          <w:szCs w:val="22"/>
        </w:rPr>
      </w:pPr>
      <w:r w:rsidRPr="002814F3">
        <w:rPr>
          <w:szCs w:val="22"/>
          <w:highlight w:val="yellow"/>
        </w:rPr>
        <w:t xml:space="preserve"> [20/0472r2 (Discussion of More Data subfield for multi-link, </w:t>
      </w:r>
      <w:proofErr w:type="spellStart"/>
      <w:r w:rsidRPr="002814F3">
        <w:rPr>
          <w:szCs w:val="22"/>
          <w:highlight w:val="yellow"/>
        </w:rPr>
        <w:t>Yunbo</w:t>
      </w:r>
      <w:proofErr w:type="spellEnd"/>
      <w:r w:rsidRPr="002814F3">
        <w:rPr>
          <w:szCs w:val="22"/>
          <w:highlight w:val="yellow"/>
        </w:rPr>
        <w:t xml:space="preserve"> Li, Huawei), SP#2, Y/N/A: 43/7/28] </w:t>
      </w:r>
      <w:r w:rsidRPr="002814F3">
        <w:rPr>
          <w:b/>
          <w:i/>
          <w:highlight w:val="yellow"/>
        </w:rPr>
        <w:t>[#SP52]</w:t>
      </w:r>
    </w:p>
    <w:p w:rsidR="00B760BB" w:rsidRPr="00F61D32" w:rsidRDefault="00B760BB" w:rsidP="00365E0E">
      <w:pPr>
        <w:pStyle w:val="Heading2"/>
        <w:spacing w:after="60"/>
        <w:rPr>
          <w:highlight w:val="yellow"/>
          <w:u w:val="none"/>
        </w:rPr>
      </w:pPr>
      <w:bookmarkStart w:id="876" w:name="_Toc41671873"/>
      <w:r w:rsidRPr="00F61D32">
        <w:rPr>
          <w:highlight w:val="yellow"/>
          <w:u w:val="none"/>
        </w:rPr>
        <w:t xml:space="preserve">Multi-link block </w:t>
      </w:r>
      <w:proofErr w:type="spellStart"/>
      <w:r w:rsidRPr="00F61D32">
        <w:rPr>
          <w:highlight w:val="yellow"/>
          <w:u w:val="none"/>
        </w:rPr>
        <w:t>ack</w:t>
      </w:r>
      <w:bookmarkEnd w:id="876"/>
      <w:proofErr w:type="spellEnd"/>
    </w:p>
    <w:p w:rsidR="00E370E8" w:rsidRPr="005B3BB6" w:rsidRDefault="00E370E8" w:rsidP="00E370E8">
      <w:pPr>
        <w:jc w:val="both"/>
        <w:rPr>
          <w:highlight w:val="lightGray"/>
        </w:rPr>
      </w:pPr>
      <w:r w:rsidRPr="005B3BB6">
        <w:rPr>
          <w:highlight w:val="lightGray"/>
        </w:rPr>
        <w:t xml:space="preserve">A single block </w:t>
      </w:r>
      <w:proofErr w:type="spellStart"/>
      <w:r w:rsidRPr="005B3BB6">
        <w:rPr>
          <w:highlight w:val="lightGray"/>
        </w:rPr>
        <w:t>ack</w:t>
      </w:r>
      <w:proofErr w:type="spellEnd"/>
      <w:r w:rsidRPr="005B3BB6">
        <w:rPr>
          <w:highlight w:val="lightGray"/>
        </w:rPr>
        <w:t xml:space="preserve"> agreement is negotiated between two MLDs for a TID that may be transmitted over one or more links.</w:t>
      </w:r>
    </w:p>
    <w:p w:rsidR="00E370E8" w:rsidRPr="005B3BB6" w:rsidRDefault="00E370E8" w:rsidP="00E370E8">
      <w:pPr>
        <w:jc w:val="both"/>
        <w:rPr>
          <w:highlight w:val="lightGray"/>
        </w:rPr>
      </w:pPr>
      <w:r w:rsidRPr="005B3BB6">
        <w:rPr>
          <w:highlight w:val="lightGray"/>
        </w:rPr>
        <w:t>NOTE – The format of the setup frames is TBD.</w:t>
      </w:r>
    </w:p>
    <w:p w:rsidR="00E370E8" w:rsidRPr="005B3BB6" w:rsidRDefault="00E370E8" w:rsidP="00E370E8">
      <w:pPr>
        <w:jc w:val="both"/>
        <w:rPr>
          <w:highlight w:val="lightGray"/>
        </w:rPr>
      </w:pPr>
      <w:r w:rsidRPr="005B3BB6">
        <w:rPr>
          <w:highlight w:val="lightGray"/>
        </w:rPr>
        <w:t xml:space="preserve">[Motion 36, </w:t>
      </w:r>
      <w:sdt>
        <w:sdtPr>
          <w:rPr>
            <w:highlight w:val="lightGray"/>
          </w:rPr>
          <w:id w:val="24091692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54147831"/>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rsidR="00E370E8" w:rsidRPr="005B3BB6" w:rsidRDefault="00E370E8" w:rsidP="00E370E8">
      <w:pPr>
        <w:jc w:val="both"/>
        <w:rPr>
          <w:highlight w:val="lightGray"/>
        </w:rPr>
      </w:pPr>
    </w:p>
    <w:p w:rsidR="00E370E8" w:rsidRPr="005B3BB6" w:rsidRDefault="00E370E8" w:rsidP="00E370E8">
      <w:pPr>
        <w:jc w:val="both"/>
        <w:rPr>
          <w:highlight w:val="lightGray"/>
        </w:rPr>
      </w:pPr>
      <w:r w:rsidRPr="005B3BB6">
        <w:rPr>
          <w:highlight w:val="lightGray"/>
        </w:rPr>
        <w:t xml:space="preserve">Setup a block </w:t>
      </w:r>
      <w:proofErr w:type="spellStart"/>
      <w:r w:rsidRPr="005B3BB6">
        <w:rPr>
          <w:highlight w:val="lightGray"/>
        </w:rPr>
        <w:t>ack</w:t>
      </w:r>
      <w:proofErr w:type="spellEnd"/>
      <w:r w:rsidRPr="005B3BB6">
        <w:rPr>
          <w:highlight w:val="lightGray"/>
        </w:rPr>
        <w:t xml:space="preserve"> agreement for multi-link operation by using ADDBA request and ADDBA response frames.</w:t>
      </w:r>
    </w:p>
    <w:p w:rsidR="00E370E8" w:rsidRPr="005B3BB6" w:rsidRDefault="00E370E8" w:rsidP="00E370E8">
      <w:pPr>
        <w:jc w:val="both"/>
        <w:rPr>
          <w:highlight w:val="lightGray"/>
        </w:rPr>
      </w:pPr>
      <w:r w:rsidRPr="005B3BB6">
        <w:rPr>
          <w:highlight w:val="lightGray"/>
        </w:rPr>
        <w:t xml:space="preserve">[Motion 67, </w:t>
      </w:r>
      <w:sdt>
        <w:sdtPr>
          <w:rPr>
            <w:highlight w:val="lightGray"/>
          </w:rPr>
          <w:id w:val="162034274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73731573"/>
          <w:citation/>
        </w:sdtPr>
        <w:sdtContent>
          <w:r w:rsidRPr="005B3BB6">
            <w:rPr>
              <w:highlight w:val="lightGray"/>
            </w:rPr>
            <w:fldChar w:fldCharType="begin"/>
          </w:r>
          <w:r w:rsidRPr="005B3BB6">
            <w:rPr>
              <w:highlight w:val="lightGray"/>
              <w:lang w:val="en-US"/>
            </w:rPr>
            <w:instrText xml:space="preserve"> CITATION 19_1591r5 \l 1033 </w:instrText>
          </w:r>
          <w:r w:rsidRPr="005B3BB6">
            <w:rPr>
              <w:highlight w:val="lightGray"/>
            </w:rPr>
            <w:fldChar w:fldCharType="separate"/>
          </w:r>
          <w:r w:rsidR="00414CE3" w:rsidRPr="005B3BB6">
            <w:rPr>
              <w:noProof/>
              <w:highlight w:val="lightGray"/>
              <w:lang w:val="en-US"/>
            </w:rPr>
            <w:t>[47]</w:t>
          </w:r>
          <w:r w:rsidRPr="005B3BB6">
            <w:rPr>
              <w:highlight w:val="lightGray"/>
            </w:rPr>
            <w:fldChar w:fldCharType="end"/>
          </w:r>
        </w:sdtContent>
      </w:sdt>
      <w:r w:rsidRPr="005B3BB6">
        <w:rPr>
          <w:highlight w:val="lightGray"/>
        </w:rPr>
        <w:t>]</w:t>
      </w:r>
    </w:p>
    <w:p w:rsidR="00E370E8" w:rsidRPr="005B3BB6" w:rsidRDefault="00E370E8" w:rsidP="00E370E8">
      <w:pPr>
        <w:jc w:val="both"/>
        <w:rPr>
          <w:highlight w:val="lightGray"/>
        </w:rPr>
      </w:pPr>
    </w:p>
    <w:p w:rsidR="00E370E8" w:rsidRPr="005B3BB6" w:rsidRDefault="00E370E8" w:rsidP="00E370E8">
      <w:pPr>
        <w:jc w:val="both"/>
        <w:rPr>
          <w:highlight w:val="lightGray"/>
        </w:rPr>
      </w:pPr>
      <w:r w:rsidRPr="005B3BB6">
        <w:rPr>
          <w:highlight w:val="lightGray"/>
        </w:rPr>
        <w:t xml:space="preserve">The established block </w:t>
      </w:r>
      <w:proofErr w:type="spellStart"/>
      <w:r w:rsidR="007C5612" w:rsidRPr="005B3BB6">
        <w:rPr>
          <w:highlight w:val="lightGray"/>
        </w:rPr>
        <w:t>a</w:t>
      </w:r>
      <w:r w:rsidRPr="005B3BB6">
        <w:rPr>
          <w:highlight w:val="lightGray"/>
        </w:rPr>
        <w:t>ck</w:t>
      </w:r>
      <w:proofErr w:type="spellEnd"/>
      <w:r w:rsidRPr="005B3BB6">
        <w:rPr>
          <w:highlight w:val="lightGray"/>
        </w:rPr>
        <w:t xml:space="preserve"> agreement allows the </w:t>
      </w:r>
      <w:proofErr w:type="spellStart"/>
      <w:r w:rsidRPr="005B3BB6">
        <w:rPr>
          <w:highlight w:val="lightGray"/>
        </w:rPr>
        <w:t>QoS</w:t>
      </w:r>
      <w:proofErr w:type="spellEnd"/>
      <w:r w:rsidRPr="005B3BB6">
        <w:rPr>
          <w:highlight w:val="lightGray"/>
        </w:rPr>
        <w:t xml:space="preserve"> Data frames of the TID, aggregated within the A-MPDUs, to be exchanged between the two MLDs on any available link.</w:t>
      </w:r>
    </w:p>
    <w:p w:rsidR="00E370E8" w:rsidRPr="005B3BB6" w:rsidRDefault="00E370E8" w:rsidP="00E370E8">
      <w:pPr>
        <w:jc w:val="both"/>
        <w:rPr>
          <w:highlight w:val="lightGray"/>
        </w:rPr>
      </w:pPr>
      <w:r w:rsidRPr="005B3BB6">
        <w:rPr>
          <w:highlight w:val="lightGray"/>
        </w:rPr>
        <w:t xml:space="preserve">[Motion 61, </w:t>
      </w:r>
      <w:sdt>
        <w:sdtPr>
          <w:rPr>
            <w:highlight w:val="lightGray"/>
          </w:rPr>
          <w:id w:val="4142891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66614456"/>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rsidR="00E370E8" w:rsidRPr="005B3BB6" w:rsidRDefault="00E370E8" w:rsidP="00E370E8">
      <w:pPr>
        <w:jc w:val="both"/>
        <w:rPr>
          <w:highlight w:val="lightGray"/>
        </w:rPr>
      </w:pPr>
    </w:p>
    <w:p w:rsidR="00E370E8" w:rsidRPr="005B3BB6" w:rsidRDefault="00E370E8" w:rsidP="00E370E8">
      <w:pPr>
        <w:jc w:val="both"/>
        <w:rPr>
          <w:highlight w:val="lightGray"/>
        </w:rPr>
      </w:pPr>
      <w:r w:rsidRPr="005B3BB6">
        <w:rPr>
          <w:highlight w:val="lightGray"/>
        </w:rPr>
        <w:t xml:space="preserve">For each block </w:t>
      </w:r>
      <w:proofErr w:type="spellStart"/>
      <w:r w:rsidRPr="005B3BB6">
        <w:rPr>
          <w:highlight w:val="lightGray"/>
        </w:rPr>
        <w:t>ack</w:t>
      </w:r>
      <w:proofErr w:type="spellEnd"/>
      <w:r w:rsidRPr="005B3BB6">
        <w:rPr>
          <w:highlight w:val="lightGray"/>
        </w:rPr>
        <w:t xml:space="preserve"> agreement, there exists one receive reordering buffer based on MPDUs in the MLD which is the recipient of the </w:t>
      </w:r>
      <w:proofErr w:type="spellStart"/>
      <w:r w:rsidRPr="005B3BB6">
        <w:rPr>
          <w:highlight w:val="lightGray"/>
        </w:rPr>
        <w:t>QoS</w:t>
      </w:r>
      <w:proofErr w:type="spellEnd"/>
      <w:r w:rsidRPr="005B3BB6">
        <w:rPr>
          <w:highlight w:val="lightGray"/>
        </w:rPr>
        <w:t xml:space="preserve"> Data frames for that block </w:t>
      </w:r>
      <w:proofErr w:type="spellStart"/>
      <w:r w:rsidRPr="005B3BB6">
        <w:rPr>
          <w:highlight w:val="lightGray"/>
        </w:rPr>
        <w:t>ack</w:t>
      </w:r>
      <w:proofErr w:type="spellEnd"/>
      <w:r w:rsidRPr="005B3BB6">
        <w:rPr>
          <w:highlight w:val="lightGray"/>
        </w:rPr>
        <w:t xml:space="preserve"> agreement.</w:t>
      </w:r>
    </w:p>
    <w:p w:rsidR="00E370E8" w:rsidRPr="005B3BB6" w:rsidRDefault="00E370E8" w:rsidP="00E370E8">
      <w:pPr>
        <w:jc w:val="both"/>
        <w:rPr>
          <w:highlight w:val="lightGray"/>
        </w:rPr>
      </w:pPr>
      <w:proofErr w:type="gramStart"/>
      <w:r w:rsidRPr="005B3BB6">
        <w:rPr>
          <w:highlight w:val="lightGray"/>
        </w:rPr>
        <w:t>The receive</w:t>
      </w:r>
      <w:proofErr w:type="gramEnd"/>
      <w:r w:rsidRPr="005B3BB6">
        <w:rPr>
          <w:highlight w:val="lightGray"/>
        </w:rPr>
        <w:t xml:space="preserve"> reordering buffer operation is based on the Sequence Number space that is shared between the two MLDs.</w:t>
      </w:r>
    </w:p>
    <w:p w:rsidR="00E370E8" w:rsidRPr="005B3BB6" w:rsidRDefault="00E370E8" w:rsidP="00E370E8">
      <w:pPr>
        <w:jc w:val="both"/>
        <w:rPr>
          <w:highlight w:val="lightGray"/>
        </w:rPr>
      </w:pPr>
      <w:r w:rsidRPr="005B3BB6">
        <w:rPr>
          <w:highlight w:val="lightGray"/>
        </w:rPr>
        <w:t xml:space="preserve">[Motion 62, </w:t>
      </w:r>
      <w:sdt>
        <w:sdtPr>
          <w:rPr>
            <w:highlight w:val="lightGray"/>
          </w:rPr>
          <w:id w:val="52206014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64263060"/>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rsidR="00E370E8" w:rsidRPr="005B3BB6" w:rsidRDefault="00E370E8" w:rsidP="00E370E8">
      <w:pPr>
        <w:jc w:val="both"/>
        <w:rPr>
          <w:highlight w:val="lightGray"/>
        </w:rPr>
      </w:pPr>
    </w:p>
    <w:p w:rsidR="00E370E8" w:rsidRPr="005B3BB6" w:rsidRDefault="00E370E8" w:rsidP="00E370E8">
      <w:pPr>
        <w:jc w:val="both"/>
        <w:rPr>
          <w:highlight w:val="lightGray"/>
        </w:rPr>
      </w:pPr>
      <w:r w:rsidRPr="005B3BB6">
        <w:rPr>
          <w:highlight w:val="lightGray"/>
        </w:rPr>
        <w:t xml:space="preserve">The receive status of </w:t>
      </w:r>
      <w:proofErr w:type="spellStart"/>
      <w:r w:rsidRPr="005B3BB6">
        <w:rPr>
          <w:highlight w:val="lightGray"/>
        </w:rPr>
        <w:t>QoS</w:t>
      </w:r>
      <w:proofErr w:type="spellEnd"/>
      <w:r w:rsidRPr="005B3BB6">
        <w:rPr>
          <w:highlight w:val="lightGray"/>
        </w:rPr>
        <w:t xml:space="preserve"> Data frames of a TID received on a link shall be </w:t>
      </w:r>
      <w:proofErr w:type="spellStart"/>
      <w:r w:rsidRPr="005B3BB6">
        <w:rPr>
          <w:highlight w:val="lightGray"/>
        </w:rPr>
        <w:t>signaled</w:t>
      </w:r>
      <w:proofErr w:type="spellEnd"/>
      <w:r w:rsidRPr="005B3BB6">
        <w:rPr>
          <w:highlight w:val="lightGray"/>
        </w:rPr>
        <w:t xml:space="preserve"> on the same link and may be </w:t>
      </w:r>
      <w:proofErr w:type="spellStart"/>
      <w:r w:rsidRPr="005B3BB6">
        <w:rPr>
          <w:highlight w:val="lightGray"/>
        </w:rPr>
        <w:t>signaled</w:t>
      </w:r>
      <w:proofErr w:type="spellEnd"/>
      <w:r w:rsidRPr="005B3BB6">
        <w:rPr>
          <w:highlight w:val="lightGray"/>
        </w:rPr>
        <w:t xml:space="preserve"> on other available link(s)</w:t>
      </w:r>
    </w:p>
    <w:p w:rsidR="00E370E8" w:rsidRPr="005B3BB6" w:rsidRDefault="00E370E8" w:rsidP="00E370E8">
      <w:pPr>
        <w:jc w:val="both"/>
        <w:rPr>
          <w:highlight w:val="lightGray"/>
        </w:rPr>
      </w:pPr>
      <w:r w:rsidRPr="005B3BB6">
        <w:rPr>
          <w:highlight w:val="lightGray"/>
        </w:rPr>
        <w:t xml:space="preserve">[Motion 63, </w:t>
      </w:r>
      <w:sdt>
        <w:sdtPr>
          <w:rPr>
            <w:highlight w:val="lightGray"/>
          </w:rPr>
          <w:id w:val="139184553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3828749"/>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rsidR="00E370E8" w:rsidRPr="005B3BB6" w:rsidRDefault="00E370E8" w:rsidP="00E370E8">
      <w:pPr>
        <w:jc w:val="both"/>
        <w:rPr>
          <w:highlight w:val="lightGray"/>
        </w:rPr>
      </w:pPr>
    </w:p>
    <w:p w:rsidR="00E370E8" w:rsidRPr="005B3BB6" w:rsidRDefault="00E370E8" w:rsidP="00E370E8">
      <w:pPr>
        <w:jc w:val="both"/>
        <w:rPr>
          <w:highlight w:val="lightGray"/>
        </w:rPr>
      </w:pPr>
      <w:r w:rsidRPr="005B3BB6">
        <w:rPr>
          <w:highlight w:val="lightGray"/>
        </w:rPr>
        <w:t>Sequence numbers are assigned from a common sequence number space shared across multiple links of a MLD, for a TID that may be transmitted to a peer MLD over one or more links.</w:t>
      </w:r>
    </w:p>
    <w:p w:rsidR="00E370E8" w:rsidRDefault="00E370E8" w:rsidP="00E370E8">
      <w:pPr>
        <w:jc w:val="both"/>
      </w:pPr>
      <w:r w:rsidRPr="005B3BB6">
        <w:rPr>
          <w:highlight w:val="lightGray"/>
        </w:rPr>
        <w:t xml:space="preserve">[Motion 37, </w:t>
      </w:r>
      <w:sdt>
        <w:sdtPr>
          <w:rPr>
            <w:highlight w:val="lightGray"/>
          </w:rPr>
          <w:id w:val="-27240311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04401086"/>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w:t>
      </w:r>
      <w:proofErr w:type="spellStart"/>
      <w:r w:rsidRPr="00021235">
        <w:rPr>
          <w:szCs w:val="22"/>
          <w:highlight w:val="yellow"/>
        </w:rPr>
        <w:t>Yongho</w:t>
      </w:r>
      <w:proofErr w:type="spellEnd"/>
      <w:r w:rsidRPr="00021235">
        <w:rPr>
          <w:szCs w:val="22"/>
          <w:highlight w:val="yellow"/>
        </w:rPr>
        <w:t xml:space="preserve"> </w:t>
      </w:r>
      <w:proofErr w:type="spellStart"/>
      <w:r w:rsidRPr="00021235">
        <w:rPr>
          <w:szCs w:val="22"/>
          <w:highlight w:val="yellow"/>
        </w:rPr>
        <w:t>Seok</w:t>
      </w:r>
      <w:proofErr w:type="spellEnd"/>
      <w:r w:rsidRPr="00021235">
        <w:rPr>
          <w:szCs w:val="22"/>
          <w:highlight w:val="yellow"/>
        </w:rPr>
        <w:t xml:space="preserve">, </w:t>
      </w:r>
      <w:proofErr w:type="spellStart"/>
      <w:r w:rsidRPr="00021235">
        <w:rPr>
          <w:szCs w:val="22"/>
          <w:highlight w:val="yellow"/>
        </w:rPr>
        <w:t>MediaTek</w:t>
      </w:r>
      <w:proofErr w:type="spellEnd"/>
      <w:r w:rsidRPr="00021235">
        <w:rPr>
          <w:szCs w:val="22"/>
          <w:highlight w:val="yellow"/>
        </w:rPr>
        <w:t xml:space="preserve">),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w:t>
      </w:r>
      <w:proofErr w:type="spellStart"/>
      <w:r w:rsidRPr="00A24019">
        <w:rPr>
          <w:highlight w:val="yellow"/>
        </w:rPr>
        <w:t>ack</w:t>
      </w:r>
      <w:proofErr w:type="spellEnd"/>
      <w:r w:rsidRPr="00A24019">
        <w:rPr>
          <w:highlight w:val="yellow"/>
        </w:rPr>
        <w:t xml:space="preserve">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 xml:space="preserve">Do you support to extend the negotiated Block </w:t>
      </w:r>
      <w:proofErr w:type="spellStart"/>
      <w:r w:rsidRPr="00A37979">
        <w:rPr>
          <w:highlight w:val="yellow"/>
          <w:lang w:val="en-US"/>
        </w:rPr>
        <w:t>Ack</w:t>
      </w:r>
      <w:proofErr w:type="spellEnd"/>
      <w:r w:rsidRPr="00A37979">
        <w:rPr>
          <w:highlight w:val="yellow"/>
          <w:lang w:val="en-US"/>
        </w:rPr>
        <w:t xml:space="preserve">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 xml:space="preserve">Do you agree to add to the </w:t>
      </w:r>
      <w:proofErr w:type="spellStart"/>
      <w:r w:rsidRPr="001B006C">
        <w:rPr>
          <w:szCs w:val="22"/>
          <w:highlight w:val="yellow"/>
          <w:lang w:val="en-US"/>
        </w:rPr>
        <w:t>TGbe</w:t>
      </w:r>
      <w:proofErr w:type="spellEnd"/>
      <w:r w:rsidRPr="001B006C">
        <w:rPr>
          <w:szCs w:val="22"/>
          <w:highlight w:val="yellow"/>
          <w:lang w:val="en-US"/>
        </w:rPr>
        <w:t xml:space="preserve"> </w:t>
      </w:r>
      <w:proofErr w:type="gramStart"/>
      <w:r w:rsidRPr="001B006C">
        <w:rPr>
          <w:szCs w:val="22"/>
          <w:highlight w:val="yellow"/>
          <w:lang w:val="en-US"/>
        </w:rPr>
        <w:t>SFD:</w:t>
      </w:r>
      <w:proofErr w:type="gramEnd"/>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w:t>
      </w:r>
      <w:proofErr w:type="spellStart"/>
      <w:r w:rsidRPr="001B006C">
        <w:rPr>
          <w:szCs w:val="22"/>
          <w:highlight w:val="yellow"/>
          <w:lang w:val="en-US"/>
        </w:rPr>
        <w:t>BlockAck</w:t>
      </w:r>
      <w:proofErr w:type="spellEnd"/>
      <w:r w:rsidRPr="001B006C">
        <w:rPr>
          <w:szCs w:val="22"/>
          <w:highlight w:val="yellow"/>
          <w:lang w:val="en-US"/>
        </w:rPr>
        <w:t xml:space="preserve">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w:t>
      </w:r>
      <w:proofErr w:type="spellStart"/>
      <w:r w:rsidRPr="001B006C">
        <w:rPr>
          <w:szCs w:val="22"/>
          <w:highlight w:val="yellow"/>
        </w:rPr>
        <w:t>Ho</w:t>
      </w:r>
      <w:proofErr w:type="spellEnd"/>
      <w:r w:rsidRPr="001B006C">
        <w:rPr>
          <w:szCs w:val="22"/>
          <w:highlight w:val="yellow"/>
        </w:rPr>
        <w:t xml:space="preserve">,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 xml:space="preserve">Do you agree to add to the </w:t>
      </w:r>
      <w:proofErr w:type="spellStart"/>
      <w:r w:rsidRPr="00EA2421">
        <w:rPr>
          <w:szCs w:val="22"/>
          <w:highlight w:val="yellow"/>
        </w:rPr>
        <w:t>TGbe</w:t>
      </w:r>
      <w:proofErr w:type="spellEnd"/>
      <w:r w:rsidRPr="00EA2421">
        <w:rPr>
          <w:szCs w:val="22"/>
          <w:highlight w:val="yellow"/>
        </w:rPr>
        <w:t xml:space="preserve"> </w:t>
      </w:r>
      <w:proofErr w:type="gramStart"/>
      <w:r w:rsidRPr="00EA2421">
        <w:rPr>
          <w:szCs w:val="22"/>
          <w:highlight w:val="yellow"/>
        </w:rPr>
        <w:t>SFD:</w:t>
      </w:r>
      <w:proofErr w:type="gramEnd"/>
    </w:p>
    <w:p w:rsidR="00EA2421" w:rsidRPr="00EA2421" w:rsidRDefault="00EA2421" w:rsidP="00432B83">
      <w:pPr>
        <w:pStyle w:val="ListParagraph"/>
        <w:numPr>
          <w:ilvl w:val="0"/>
          <w:numId w:val="64"/>
        </w:numPr>
        <w:jc w:val="both"/>
        <w:rPr>
          <w:szCs w:val="22"/>
          <w:highlight w:val="yellow"/>
        </w:rPr>
      </w:pPr>
      <w:r w:rsidRPr="00EA2421">
        <w:rPr>
          <w:szCs w:val="22"/>
          <w:highlight w:val="yellow"/>
        </w:rPr>
        <w:t xml:space="preserve">For a Compressed </w:t>
      </w:r>
      <w:proofErr w:type="spellStart"/>
      <w:r w:rsidRPr="00EA2421">
        <w:rPr>
          <w:szCs w:val="22"/>
          <w:highlight w:val="yellow"/>
        </w:rPr>
        <w:t>BlockAck</w:t>
      </w:r>
      <w:proofErr w:type="spellEnd"/>
      <w:r w:rsidRPr="00EA2421">
        <w:rPr>
          <w:szCs w:val="22"/>
          <w:highlight w:val="yellow"/>
        </w:rPr>
        <w:t xml:space="preserve"> frame, use some of the reserved values of the Fragment Number field of the </w:t>
      </w:r>
      <w:proofErr w:type="spellStart"/>
      <w:r w:rsidRPr="00EA2421">
        <w:rPr>
          <w:szCs w:val="22"/>
          <w:highlight w:val="yellow"/>
        </w:rPr>
        <w:t>BlockAck</w:t>
      </w:r>
      <w:proofErr w:type="spellEnd"/>
      <w:r w:rsidRPr="00EA2421">
        <w:rPr>
          <w:szCs w:val="22"/>
          <w:highlight w:val="yellow"/>
        </w:rPr>
        <w:t xml:space="preserve">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w:t>
      </w:r>
      <w:proofErr w:type="spellStart"/>
      <w:r w:rsidRPr="00EA2421">
        <w:rPr>
          <w:szCs w:val="22"/>
          <w:highlight w:val="yellow"/>
        </w:rPr>
        <w:t>Ho</w:t>
      </w:r>
      <w:proofErr w:type="spellEnd"/>
      <w:r w:rsidRPr="00EA2421">
        <w:rPr>
          <w:szCs w:val="22"/>
          <w:highlight w:val="yellow"/>
        </w:rPr>
        <w:t xml:space="preserve">,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w:t>
      </w:r>
      <w:proofErr w:type="spellStart"/>
      <w:r w:rsidRPr="006D11B8">
        <w:rPr>
          <w:szCs w:val="22"/>
          <w:highlight w:val="yellow"/>
        </w:rPr>
        <w:t>Liwen</w:t>
      </w:r>
      <w:proofErr w:type="spellEnd"/>
      <w:r w:rsidRPr="006D11B8">
        <w:rPr>
          <w:szCs w:val="22"/>
          <w:highlight w:val="yellow"/>
        </w:rPr>
        <w:t xml:space="preserve">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w:t>
      </w:r>
      <w:proofErr w:type="spellStart"/>
      <w:r w:rsidRPr="006C2F76">
        <w:rPr>
          <w:highlight w:val="yellow"/>
        </w:rPr>
        <w:t>Patil</w:t>
      </w:r>
      <w:proofErr w:type="spellEnd"/>
      <w:r w:rsidRPr="006C2F76">
        <w:rPr>
          <w:highlight w:val="yellow"/>
        </w:rPr>
        <w:t xml:space="preserve">,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5C3575" w:rsidRDefault="005C3575">
      <w:pPr>
        <w:rPr>
          <w:b/>
          <w:highlight w:val="yellow"/>
        </w:rPr>
      </w:pPr>
      <w:r>
        <w:rPr>
          <w:b/>
          <w:highlight w:val="yellow"/>
        </w:rPr>
        <w:br w:type="page"/>
      </w:r>
    </w:p>
    <w:p w:rsidR="003901ED" w:rsidRPr="003901ED" w:rsidRDefault="003901ED" w:rsidP="003901ED">
      <w:pPr>
        <w:jc w:val="both"/>
        <w:rPr>
          <w:szCs w:val="22"/>
          <w:highlight w:val="yellow"/>
        </w:rPr>
      </w:pPr>
      <w:r w:rsidRPr="003901ED">
        <w:rPr>
          <w:b/>
          <w:highlight w:val="yellow"/>
        </w:rPr>
        <w:lastRenderedPageBreak/>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 xml:space="preserve">Do you agree that an originator MLD of </w:t>
      </w:r>
      <w:proofErr w:type="gramStart"/>
      <w:r w:rsidRPr="003901ED">
        <w:rPr>
          <w:bCs/>
          <w:highlight w:val="yellow"/>
          <w:lang w:eastAsia="ko-KR"/>
        </w:rPr>
        <w:t>an</w:t>
      </w:r>
      <w:proofErr w:type="gramEnd"/>
      <w:r w:rsidRPr="003901ED">
        <w:rPr>
          <w:bCs/>
          <w:highlight w:val="yellow"/>
          <w:lang w:eastAsia="ko-KR"/>
        </w:rPr>
        <w:t xml:space="preserve"> BA agreement:</w:t>
      </w:r>
    </w:p>
    <w:p w:rsidR="003901ED" w:rsidRPr="003901ED" w:rsidRDefault="003901ED" w:rsidP="00432B83">
      <w:pPr>
        <w:pStyle w:val="ListParagraph"/>
        <w:numPr>
          <w:ilvl w:val="0"/>
          <w:numId w:val="64"/>
        </w:numPr>
        <w:tabs>
          <w:tab w:val="num" w:pos="1160"/>
        </w:tabs>
        <w:jc w:val="both"/>
        <w:rPr>
          <w:highlight w:val="yellow"/>
          <w:lang w:eastAsia="ko-KR"/>
        </w:rPr>
      </w:pPr>
      <w:proofErr w:type="gramStart"/>
      <w:r w:rsidRPr="003901ED">
        <w:rPr>
          <w:highlight w:val="yellow"/>
          <w:lang w:val="en-US" w:eastAsia="ko-KR"/>
        </w:rPr>
        <w:t>shall</w:t>
      </w:r>
      <w:proofErr w:type="gramEnd"/>
      <w:r w:rsidRPr="003901ED">
        <w:rPr>
          <w:highlight w:val="yellow"/>
          <w:lang w:val="en-US" w:eastAsia="ko-KR"/>
        </w:rPr>
        <w:t xml:space="preserve">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proofErr w:type="gramStart"/>
      <w:r w:rsidRPr="003901ED">
        <w:rPr>
          <w:highlight w:val="yellow"/>
          <w:lang w:val="en-US" w:eastAsia="ko-KR"/>
        </w:rPr>
        <w:t>shall</w:t>
      </w:r>
      <w:proofErr w:type="gramEnd"/>
      <w:r w:rsidRPr="003901ED">
        <w:rPr>
          <w:highlight w:val="yellow"/>
          <w:lang w:val="en-US" w:eastAsia="ko-KR"/>
        </w:rPr>
        <w:t xml:space="preserve">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w:t>
      </w:r>
      <w:proofErr w:type="spellStart"/>
      <w:r w:rsidRPr="003901ED">
        <w:rPr>
          <w:szCs w:val="22"/>
          <w:highlight w:val="yellow"/>
        </w:rPr>
        <w:t>Patil</w:t>
      </w:r>
      <w:proofErr w:type="spellEnd"/>
      <w:r w:rsidRPr="003901ED">
        <w:rPr>
          <w:szCs w:val="22"/>
          <w:highlight w:val="yellow"/>
        </w:rPr>
        <w:t>, Qualcomm), SP#2, Y/N/A/No answer: 34/0/33/13]</w:t>
      </w:r>
      <w:r w:rsidRPr="003901ED">
        <w:rPr>
          <w:b/>
          <w:szCs w:val="22"/>
          <w:highlight w:val="yellow"/>
        </w:rPr>
        <w:t xml:space="preserve"> </w:t>
      </w:r>
      <w:r w:rsidRPr="003901ED">
        <w:rPr>
          <w:b/>
          <w:i/>
          <w:highlight w:val="yellow"/>
        </w:rPr>
        <w:t>[#SP26]</w:t>
      </w:r>
    </w:p>
    <w:p w:rsidR="004F73DF" w:rsidRPr="004F73DF" w:rsidRDefault="0033679F" w:rsidP="00365E0E">
      <w:pPr>
        <w:pStyle w:val="Heading2"/>
        <w:spacing w:after="60"/>
        <w:jc w:val="both"/>
        <w:rPr>
          <w:u w:val="none"/>
        </w:rPr>
      </w:pPr>
      <w:bookmarkStart w:id="877" w:name="_Toc41671874"/>
      <w:r>
        <w:rPr>
          <w:u w:val="none"/>
        </w:rPr>
        <w:t>Power save</w:t>
      </w:r>
      <w:bookmarkEnd w:id="877"/>
    </w:p>
    <w:p w:rsidR="00D96A48" w:rsidRPr="005B3BB6" w:rsidRDefault="00D96A48" w:rsidP="00D96A48">
      <w:pPr>
        <w:pStyle w:val="ListParagraph"/>
        <w:ind w:left="0"/>
        <w:jc w:val="both"/>
        <w:rPr>
          <w:highlight w:val="lightGray"/>
        </w:rPr>
      </w:pPr>
      <w:r w:rsidRPr="005B3BB6">
        <w:rPr>
          <w:highlight w:val="lightGray"/>
        </w:rPr>
        <w:t>For each of the enabled links, frame exchanges are possible when the corresponding non-AP STA of the enabled link is in the awake state.</w:t>
      </w:r>
    </w:p>
    <w:p w:rsidR="00D96A48" w:rsidRPr="005B3BB6" w:rsidRDefault="00D96A48" w:rsidP="00D96A48">
      <w:pPr>
        <w:pStyle w:val="ListParagraph"/>
        <w:ind w:left="0"/>
        <w:jc w:val="both"/>
        <w:rPr>
          <w:highlight w:val="lightGray"/>
        </w:rPr>
      </w:pPr>
      <w:r w:rsidRPr="005B3BB6">
        <w:rPr>
          <w:highlight w:val="lightGray"/>
        </w:rPr>
        <w:t>NOTE 1 – A link is enabled when that link can be used to exchange frames subject to STA power states.</w:t>
      </w:r>
    </w:p>
    <w:p w:rsidR="00D96A48" w:rsidRPr="005B3BB6" w:rsidRDefault="00D96A48" w:rsidP="00D96A48">
      <w:pPr>
        <w:pStyle w:val="ListParagraph"/>
        <w:ind w:left="0"/>
        <w:jc w:val="both"/>
        <w:rPr>
          <w:highlight w:val="lightGray"/>
        </w:rPr>
      </w:pPr>
      <w:r w:rsidRPr="005B3BB6">
        <w:rPr>
          <w:highlight w:val="lightGray"/>
        </w:rPr>
        <w:t>NOTE 2 – When a link is disabled (i.e., not enabled) by an MLD the frame exchanges are not possible.</w:t>
      </w:r>
    </w:p>
    <w:p w:rsidR="00D96A48" w:rsidRPr="005B3BB6" w:rsidRDefault="00D96A48" w:rsidP="00D96A48">
      <w:pPr>
        <w:pStyle w:val="ListParagraph"/>
        <w:ind w:left="0"/>
        <w:jc w:val="both"/>
        <w:rPr>
          <w:highlight w:val="lightGray"/>
        </w:rPr>
      </w:pPr>
      <w:r w:rsidRPr="005B3BB6">
        <w:rPr>
          <w:highlight w:val="lightGray"/>
        </w:rPr>
        <w:t xml:space="preserve">[Motion 51, </w:t>
      </w:r>
      <w:sdt>
        <w:sdtPr>
          <w:rPr>
            <w:highlight w:val="lightGray"/>
          </w:rPr>
          <w:id w:val="-198600971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1610030"/>
          <w:citation/>
        </w:sdtPr>
        <w:sdtContent>
          <w:r w:rsidR="0008341F" w:rsidRPr="005B3BB6">
            <w:rPr>
              <w:highlight w:val="lightGray"/>
            </w:rPr>
            <w:fldChar w:fldCharType="begin"/>
          </w:r>
          <w:r w:rsidR="0008341F" w:rsidRPr="005B3BB6">
            <w:rPr>
              <w:highlight w:val="lightGray"/>
              <w:lang w:val="en-US"/>
            </w:rPr>
            <w:instrText xml:space="preserve"> CITATION 19_1544r5 \l 1033 </w:instrText>
          </w:r>
          <w:r w:rsidR="0008341F" w:rsidRPr="005B3BB6">
            <w:rPr>
              <w:highlight w:val="lightGray"/>
            </w:rPr>
            <w:fldChar w:fldCharType="separate"/>
          </w:r>
          <w:r w:rsidR="00414CE3" w:rsidRPr="005B3BB6">
            <w:rPr>
              <w:noProof/>
              <w:highlight w:val="lightGray"/>
              <w:lang w:val="en-US"/>
            </w:rPr>
            <w:t>[49]</w:t>
          </w:r>
          <w:r w:rsidR="0008341F" w:rsidRPr="005B3BB6">
            <w:rPr>
              <w:highlight w:val="lightGray"/>
            </w:rPr>
            <w:fldChar w:fldCharType="end"/>
          </w:r>
        </w:sdtContent>
      </w:sdt>
      <w:r w:rsidR="0008341F" w:rsidRPr="005B3BB6">
        <w:rPr>
          <w:highlight w:val="lightGray"/>
        </w:rPr>
        <w:t>]</w:t>
      </w:r>
    </w:p>
    <w:p w:rsidR="00651469" w:rsidRPr="005B3BB6" w:rsidRDefault="00651469" w:rsidP="00D96A48">
      <w:pPr>
        <w:pStyle w:val="ListParagraph"/>
        <w:ind w:left="0"/>
        <w:jc w:val="both"/>
        <w:rPr>
          <w:highlight w:val="lightGray"/>
        </w:rPr>
      </w:pPr>
    </w:p>
    <w:p w:rsidR="00651469" w:rsidRPr="005B3BB6" w:rsidRDefault="00651469" w:rsidP="00D96A48">
      <w:pPr>
        <w:pStyle w:val="ListParagraph"/>
        <w:ind w:left="0"/>
        <w:jc w:val="both"/>
        <w:rPr>
          <w:highlight w:val="lightGray"/>
        </w:rPr>
      </w:pPr>
      <w:r w:rsidRPr="005B3BB6">
        <w:rPr>
          <w:highlight w:val="lightGray"/>
        </w:rPr>
        <w:t>An AP of an AP MLD may transmit on a link a frame that carries an indication of buffered data for transmission on other enabled link(s).</w:t>
      </w:r>
    </w:p>
    <w:p w:rsidR="00651469" w:rsidRPr="005B3BB6" w:rsidRDefault="00651469" w:rsidP="00D96A48">
      <w:pPr>
        <w:pStyle w:val="ListParagraph"/>
        <w:ind w:left="0"/>
        <w:jc w:val="both"/>
        <w:rPr>
          <w:highlight w:val="lightGray"/>
        </w:rPr>
      </w:pPr>
      <w:r w:rsidRPr="005B3BB6">
        <w:rPr>
          <w:highlight w:val="lightGray"/>
        </w:rPr>
        <w:t xml:space="preserve">[Motion 52, </w:t>
      </w:r>
      <w:sdt>
        <w:sdtPr>
          <w:rPr>
            <w:highlight w:val="lightGray"/>
          </w:rPr>
          <w:id w:val="209450372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796656021"/>
          <w:citation/>
        </w:sdtPr>
        <w:sdtContent>
          <w:r w:rsidRPr="005B3BB6">
            <w:rPr>
              <w:highlight w:val="lightGray"/>
            </w:rPr>
            <w:fldChar w:fldCharType="begin"/>
          </w:r>
          <w:r w:rsidRPr="005B3BB6">
            <w:rPr>
              <w:highlight w:val="lightGray"/>
              <w:lang w:val="en-US"/>
            </w:rPr>
            <w:instrText xml:space="preserve"> CITATION 19_1544r5 \l 1033 </w:instrText>
          </w:r>
          <w:r w:rsidRPr="005B3BB6">
            <w:rPr>
              <w:highlight w:val="lightGray"/>
            </w:rPr>
            <w:fldChar w:fldCharType="separate"/>
          </w:r>
          <w:r w:rsidR="00414CE3" w:rsidRPr="005B3BB6">
            <w:rPr>
              <w:noProof/>
              <w:highlight w:val="lightGray"/>
              <w:lang w:val="en-US"/>
            </w:rPr>
            <w:t>[49]</w:t>
          </w:r>
          <w:r w:rsidRPr="005B3BB6">
            <w:rPr>
              <w:highlight w:val="lightGray"/>
            </w:rPr>
            <w:fldChar w:fldCharType="end"/>
          </w:r>
        </w:sdtContent>
      </w:sdt>
      <w:r w:rsidRPr="005B3BB6">
        <w:rPr>
          <w:highlight w:val="lightGray"/>
        </w:rPr>
        <w:t>]</w:t>
      </w:r>
    </w:p>
    <w:p w:rsidR="006D0F2D" w:rsidRPr="005B3BB6" w:rsidRDefault="006D0F2D" w:rsidP="00E97C60">
      <w:pPr>
        <w:pStyle w:val="ListParagraph"/>
        <w:ind w:left="0"/>
        <w:jc w:val="both"/>
        <w:rPr>
          <w:highlight w:val="lightGray"/>
        </w:rPr>
      </w:pPr>
    </w:p>
    <w:p w:rsidR="00E97C60" w:rsidRPr="005B3BB6" w:rsidRDefault="00E97C60" w:rsidP="00E97C60">
      <w:pPr>
        <w:pStyle w:val="ListParagraph"/>
        <w:ind w:left="0"/>
        <w:jc w:val="both"/>
        <w:rPr>
          <w:highlight w:val="lightGray"/>
        </w:rPr>
      </w:pPr>
      <w:r w:rsidRPr="005B3BB6">
        <w:rPr>
          <w:highlight w:val="lightGray"/>
        </w:rPr>
        <w:t>An AP MLD can recommend a non-AP MLD to use one or more enabled links.</w:t>
      </w:r>
    </w:p>
    <w:p w:rsidR="00E97C60" w:rsidRPr="005B3BB6" w:rsidRDefault="00E97C60" w:rsidP="00486858">
      <w:pPr>
        <w:pStyle w:val="ListParagraph"/>
        <w:numPr>
          <w:ilvl w:val="0"/>
          <w:numId w:val="27"/>
        </w:numPr>
        <w:jc w:val="both"/>
        <w:rPr>
          <w:highlight w:val="lightGray"/>
        </w:rPr>
      </w:pPr>
      <w:r w:rsidRPr="005B3BB6">
        <w:rPr>
          <w:highlight w:val="lightGray"/>
        </w:rPr>
        <w:t>The AP’s indication could be carried in a broadcast or a unicast frame.</w:t>
      </w:r>
    </w:p>
    <w:p w:rsidR="00E97C60" w:rsidRPr="005B3BB6" w:rsidRDefault="00E97C60" w:rsidP="00E97C60">
      <w:pPr>
        <w:pStyle w:val="ListParagraph"/>
        <w:ind w:left="0"/>
        <w:jc w:val="both"/>
        <w:rPr>
          <w:highlight w:val="lightGray"/>
        </w:rPr>
      </w:pPr>
      <w:r w:rsidRPr="005B3BB6">
        <w:rPr>
          <w:highlight w:val="lightGray"/>
        </w:rPr>
        <w:t xml:space="preserve">[Motion 106, </w:t>
      </w:r>
      <w:sdt>
        <w:sdtPr>
          <w:rPr>
            <w:highlight w:val="lightGray"/>
          </w:rPr>
          <w:id w:val="-209238044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1657138"/>
          <w:citation/>
        </w:sdtPr>
        <w:sdtContent>
          <w:r w:rsidRPr="005B3BB6">
            <w:rPr>
              <w:highlight w:val="lightGray"/>
            </w:rPr>
            <w:fldChar w:fldCharType="begin"/>
          </w:r>
          <w:r w:rsidRPr="005B3BB6">
            <w:rPr>
              <w:highlight w:val="lightGray"/>
              <w:lang w:val="en-US"/>
            </w:rPr>
            <w:instrText xml:space="preserve"> CITATION Abh20 \l 1033 </w:instrText>
          </w:r>
          <w:r w:rsidRPr="005B3BB6">
            <w:rPr>
              <w:highlight w:val="lightGray"/>
            </w:rPr>
            <w:fldChar w:fldCharType="separate"/>
          </w:r>
          <w:r w:rsidR="00414CE3" w:rsidRPr="005B3BB6">
            <w:rPr>
              <w:noProof/>
              <w:highlight w:val="lightGray"/>
              <w:lang w:val="en-US"/>
            </w:rPr>
            <w:t>[50]</w:t>
          </w:r>
          <w:r w:rsidRPr="005B3BB6">
            <w:rPr>
              <w:highlight w:val="lightGray"/>
            </w:rPr>
            <w:fldChar w:fldCharType="end"/>
          </w:r>
        </w:sdtContent>
      </w:sdt>
      <w:r w:rsidRPr="005B3BB6">
        <w:rPr>
          <w:highlight w:val="lightGray"/>
        </w:rPr>
        <w:t>]</w:t>
      </w:r>
    </w:p>
    <w:p w:rsidR="00423D2B" w:rsidRPr="005B3BB6" w:rsidRDefault="00423D2B" w:rsidP="00D96A48">
      <w:pPr>
        <w:pStyle w:val="ListParagraph"/>
        <w:ind w:left="0"/>
        <w:jc w:val="both"/>
        <w:rPr>
          <w:highlight w:val="lightGray"/>
        </w:rPr>
      </w:pPr>
    </w:p>
    <w:p w:rsidR="00DA6825" w:rsidRPr="005B3BB6" w:rsidRDefault="00DA6825" w:rsidP="00D96A48">
      <w:pPr>
        <w:pStyle w:val="ListParagraph"/>
        <w:ind w:left="0"/>
        <w:jc w:val="both"/>
        <w:rPr>
          <w:highlight w:val="lightGray"/>
        </w:rPr>
      </w:pPr>
      <w:r w:rsidRPr="005B3BB6">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rsidR="00DA6825" w:rsidRPr="005B3BB6" w:rsidRDefault="00DA6825" w:rsidP="00D96A48">
      <w:pPr>
        <w:pStyle w:val="ListParagraph"/>
        <w:ind w:left="0"/>
        <w:jc w:val="both"/>
        <w:rPr>
          <w:highlight w:val="lightGray"/>
        </w:rPr>
      </w:pPr>
      <w:r w:rsidRPr="005B3BB6">
        <w:rPr>
          <w:highlight w:val="lightGray"/>
        </w:rPr>
        <w:t xml:space="preserve">[Motion 84, </w:t>
      </w:r>
      <w:sdt>
        <w:sdtPr>
          <w:rPr>
            <w:highlight w:val="lightGray"/>
          </w:rPr>
          <w:id w:val="14424890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93102013"/>
          <w:citation/>
        </w:sdtPr>
        <w:sdtContent>
          <w:r w:rsidRPr="005B3BB6">
            <w:rPr>
              <w:highlight w:val="lightGray"/>
            </w:rPr>
            <w:fldChar w:fldCharType="begin"/>
          </w:r>
          <w:r w:rsidRPr="005B3BB6">
            <w:rPr>
              <w:highlight w:val="lightGray"/>
              <w:lang w:val="en-US"/>
            </w:rPr>
            <w:instrText xml:space="preserve"> CITATION 19_1510r6 \l 1033 </w:instrText>
          </w:r>
          <w:r w:rsidRPr="005B3BB6">
            <w:rPr>
              <w:highlight w:val="lightGray"/>
            </w:rPr>
            <w:fldChar w:fldCharType="separate"/>
          </w:r>
          <w:r w:rsidR="00414CE3" w:rsidRPr="005B3BB6">
            <w:rPr>
              <w:noProof/>
              <w:highlight w:val="lightGray"/>
              <w:lang w:val="en-US"/>
            </w:rPr>
            <w:t>[51]</w:t>
          </w:r>
          <w:r w:rsidRPr="005B3BB6">
            <w:rPr>
              <w:highlight w:val="lightGray"/>
            </w:rPr>
            <w:fldChar w:fldCharType="end"/>
          </w:r>
        </w:sdtContent>
      </w:sdt>
      <w:r w:rsidRPr="005B3BB6">
        <w:rPr>
          <w:highlight w:val="lightGray"/>
        </w:rPr>
        <w:t>]</w:t>
      </w:r>
    </w:p>
    <w:p w:rsidR="00B50E32" w:rsidRPr="005B3BB6" w:rsidRDefault="00B50E32" w:rsidP="00D96A48">
      <w:pPr>
        <w:pStyle w:val="ListParagraph"/>
        <w:ind w:left="0"/>
        <w:jc w:val="both"/>
        <w:rPr>
          <w:highlight w:val="lightGray"/>
        </w:rPr>
      </w:pPr>
    </w:p>
    <w:p w:rsidR="00B50E32" w:rsidRPr="005B3BB6" w:rsidRDefault="003C5C57" w:rsidP="00D96A48">
      <w:pPr>
        <w:pStyle w:val="ListParagraph"/>
        <w:ind w:left="0"/>
        <w:jc w:val="both"/>
        <w:rPr>
          <w:highlight w:val="lightGray"/>
        </w:rPr>
      </w:pPr>
      <w:r w:rsidRPr="005B3BB6">
        <w:rPr>
          <w:highlight w:val="lightGray"/>
        </w:rPr>
        <w:t>A non-AP MLD monitors and performs basic operations (such as traffic indication, BSS parameter updates, etc.) on one or more link(s).</w:t>
      </w:r>
    </w:p>
    <w:p w:rsidR="00B50E32" w:rsidRPr="005B3BB6" w:rsidRDefault="00B50E32" w:rsidP="00D96A48">
      <w:pPr>
        <w:pStyle w:val="ListParagraph"/>
        <w:ind w:left="0"/>
        <w:jc w:val="both"/>
        <w:rPr>
          <w:highlight w:val="lightGray"/>
        </w:rPr>
      </w:pPr>
      <w:r w:rsidRPr="005B3BB6">
        <w:rPr>
          <w:highlight w:val="lightGray"/>
        </w:rPr>
        <w:t xml:space="preserve">[Motion 104, </w:t>
      </w:r>
      <w:sdt>
        <w:sdtPr>
          <w:rPr>
            <w:highlight w:val="lightGray"/>
          </w:rPr>
          <w:id w:val="-12251438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974896962"/>
          <w:citation/>
        </w:sdtPr>
        <w:sdtContent>
          <w:r w:rsidR="009F4323" w:rsidRPr="005B3BB6">
            <w:rPr>
              <w:highlight w:val="lightGray"/>
            </w:rPr>
            <w:fldChar w:fldCharType="begin"/>
          </w:r>
          <w:r w:rsidR="009F4323" w:rsidRPr="005B3BB6">
            <w:rPr>
              <w:highlight w:val="lightGray"/>
              <w:lang w:val="en-US"/>
            </w:rPr>
            <w:instrText xml:space="preserve"> CITATION 19_1526r3 \l 1033 </w:instrText>
          </w:r>
          <w:r w:rsidR="009F4323" w:rsidRPr="005B3BB6">
            <w:rPr>
              <w:highlight w:val="lightGray"/>
            </w:rPr>
            <w:fldChar w:fldCharType="separate"/>
          </w:r>
          <w:r w:rsidR="00414CE3" w:rsidRPr="005B3BB6">
            <w:rPr>
              <w:noProof/>
              <w:highlight w:val="lightGray"/>
              <w:lang w:val="en-US"/>
            </w:rPr>
            <w:t>[52]</w:t>
          </w:r>
          <w:r w:rsidR="009F4323" w:rsidRPr="005B3BB6">
            <w:rPr>
              <w:highlight w:val="lightGray"/>
            </w:rPr>
            <w:fldChar w:fldCharType="end"/>
          </w:r>
        </w:sdtContent>
      </w:sdt>
      <w:r w:rsidR="009F4323" w:rsidRPr="005B3BB6">
        <w:rPr>
          <w:highlight w:val="lightGray"/>
        </w:rPr>
        <w:t>]</w:t>
      </w:r>
    </w:p>
    <w:p w:rsidR="00423D2B" w:rsidRPr="005B3BB6" w:rsidRDefault="00423D2B" w:rsidP="00D96A48">
      <w:pPr>
        <w:pStyle w:val="ListParagraph"/>
        <w:ind w:left="0"/>
        <w:jc w:val="both"/>
        <w:rPr>
          <w:highlight w:val="lightGray"/>
        </w:rPr>
      </w:pPr>
    </w:p>
    <w:p w:rsidR="00423D2B" w:rsidRPr="005B3BB6" w:rsidRDefault="00423D2B" w:rsidP="00423D2B">
      <w:pPr>
        <w:pStyle w:val="ListParagraph"/>
        <w:ind w:left="0"/>
        <w:jc w:val="both"/>
        <w:rPr>
          <w:highlight w:val="lightGray"/>
        </w:rPr>
      </w:pPr>
      <w:r w:rsidRPr="005B3BB6">
        <w:rPr>
          <w:highlight w:val="lightGray"/>
        </w:rPr>
        <w:t>Each non-AP STA affiliated with a non-AP MLD that is operating on an enabled link maintains its own power state/mode</w:t>
      </w:r>
      <w:r w:rsidR="00170387" w:rsidRPr="005B3BB6">
        <w:rPr>
          <w:highlight w:val="lightGray"/>
        </w:rPr>
        <w:t>.</w:t>
      </w:r>
    </w:p>
    <w:p w:rsidR="00BF58AF" w:rsidRDefault="00423D2B" w:rsidP="00D96A48">
      <w:pPr>
        <w:pStyle w:val="ListParagraph"/>
        <w:ind w:left="0"/>
        <w:jc w:val="both"/>
      </w:pPr>
      <w:r w:rsidRPr="005B3BB6">
        <w:rPr>
          <w:highlight w:val="lightGray"/>
        </w:rPr>
        <w:t xml:space="preserve">[Motion 110, </w:t>
      </w:r>
      <w:sdt>
        <w:sdtPr>
          <w:rPr>
            <w:highlight w:val="lightGray"/>
          </w:rPr>
          <w:id w:val="1027611033"/>
          <w:citation/>
        </w:sdtPr>
        <w:sdtContent>
          <w:r w:rsidR="00170387" w:rsidRPr="005B3BB6">
            <w:rPr>
              <w:highlight w:val="lightGray"/>
            </w:rPr>
            <w:fldChar w:fldCharType="begin"/>
          </w:r>
          <w:r w:rsidR="00170387" w:rsidRPr="005B3BB6">
            <w:rPr>
              <w:highlight w:val="lightGray"/>
              <w:lang w:val="en-US"/>
            </w:rPr>
            <w:instrText xml:space="preserve"> CITATION 19_1755r2 \l 1033 </w:instrText>
          </w:r>
          <w:r w:rsidR="00170387" w:rsidRPr="005B3BB6">
            <w:rPr>
              <w:highlight w:val="lightGray"/>
            </w:rPr>
            <w:fldChar w:fldCharType="separate"/>
          </w:r>
          <w:r w:rsidR="00414CE3" w:rsidRPr="005B3BB6">
            <w:rPr>
              <w:noProof/>
              <w:highlight w:val="lightGray"/>
              <w:lang w:val="en-US"/>
            </w:rPr>
            <w:t>[9]</w:t>
          </w:r>
          <w:r w:rsidR="00170387" w:rsidRPr="005B3BB6">
            <w:rPr>
              <w:highlight w:val="lightGray"/>
            </w:rPr>
            <w:fldChar w:fldCharType="end"/>
          </w:r>
        </w:sdtContent>
      </w:sdt>
      <w:r w:rsidR="00170387" w:rsidRPr="005B3BB6">
        <w:rPr>
          <w:highlight w:val="lightGray"/>
        </w:rPr>
        <w:t xml:space="preserve"> and </w:t>
      </w:r>
      <w:sdt>
        <w:sdtPr>
          <w:rPr>
            <w:highlight w:val="lightGray"/>
          </w:rPr>
          <w:id w:val="1538551547"/>
          <w:citation/>
        </w:sdtPr>
        <w:sdtContent>
          <w:r w:rsidR="00170387" w:rsidRPr="005B3BB6">
            <w:rPr>
              <w:highlight w:val="lightGray"/>
            </w:rPr>
            <w:fldChar w:fldCharType="begin"/>
          </w:r>
          <w:r w:rsidR="00170387" w:rsidRPr="005B3BB6">
            <w:rPr>
              <w:highlight w:val="lightGray"/>
              <w:lang w:val="en-US"/>
            </w:rPr>
            <w:instrText xml:space="preserve"> CITATION 19_1528r5 \l 1033 </w:instrText>
          </w:r>
          <w:r w:rsidR="00170387" w:rsidRPr="005B3BB6">
            <w:rPr>
              <w:highlight w:val="lightGray"/>
            </w:rPr>
            <w:fldChar w:fldCharType="separate"/>
          </w:r>
          <w:r w:rsidR="00414CE3" w:rsidRPr="005B3BB6">
            <w:rPr>
              <w:noProof/>
              <w:highlight w:val="lightGray"/>
              <w:lang w:val="en-US"/>
            </w:rPr>
            <w:t>[44]</w:t>
          </w:r>
          <w:r w:rsidR="00170387" w:rsidRPr="005B3BB6">
            <w:rPr>
              <w:highlight w:val="lightGray"/>
            </w:rPr>
            <w:fldChar w:fldCharType="end"/>
          </w:r>
        </w:sdtContent>
      </w:sdt>
      <w:r w:rsidR="00170387" w:rsidRPr="005B3BB6">
        <w:rPr>
          <w:highlight w:val="lightGray"/>
        </w:rPr>
        <w:t>]</w:t>
      </w:r>
    </w:p>
    <w:p w:rsidR="002D0455" w:rsidRDefault="002D0455" w:rsidP="002D0455">
      <w:pPr>
        <w:jc w:val="both"/>
        <w:rPr>
          <w:szCs w:val="22"/>
        </w:rPr>
      </w:pPr>
    </w:p>
    <w:p w:rsidR="002D0455" w:rsidRPr="002D0455" w:rsidRDefault="002D0455" w:rsidP="002D0455">
      <w:pPr>
        <w:jc w:val="both"/>
        <w:rPr>
          <w:highlight w:val="yellow"/>
        </w:rPr>
      </w:pPr>
      <w:r w:rsidRPr="002D0455">
        <w:rPr>
          <w:highlight w:val="yellow"/>
        </w:rPr>
        <w:t>Straw poll #55</w:t>
      </w:r>
    </w:p>
    <w:p w:rsidR="002D0455" w:rsidRPr="002D0455" w:rsidRDefault="002D0455" w:rsidP="002D0455">
      <w:pPr>
        <w:jc w:val="both"/>
        <w:rPr>
          <w:szCs w:val="22"/>
          <w:highlight w:val="yellow"/>
        </w:rPr>
      </w:pPr>
      <w:r w:rsidRPr="002D0455">
        <w:rPr>
          <w:szCs w:val="22"/>
          <w:highlight w:val="yellow"/>
        </w:rPr>
        <w:t>Do you agree that not every STA operating in PS mode in a non-AP MLD is required to receive the beacon frames periodically?</w:t>
      </w:r>
    </w:p>
    <w:p w:rsidR="002D0455" w:rsidRPr="002D0455" w:rsidRDefault="002D0455" w:rsidP="002D0455">
      <w:pPr>
        <w:pStyle w:val="ListParagraph"/>
        <w:numPr>
          <w:ilvl w:val="0"/>
          <w:numId w:val="75"/>
        </w:numPr>
        <w:jc w:val="both"/>
        <w:rPr>
          <w:szCs w:val="22"/>
          <w:highlight w:val="yellow"/>
        </w:rPr>
      </w:pPr>
      <w:r w:rsidRPr="002D0455">
        <w:rPr>
          <w:szCs w:val="22"/>
          <w:highlight w:val="yellow"/>
        </w:rPr>
        <w:t xml:space="preserve">This is an exemption besides the existing ones, such as individual TWT agreement, WNM sleep mode and </w:t>
      </w:r>
      <w:proofErr w:type="spellStart"/>
      <w:r w:rsidRPr="002D0455">
        <w:rPr>
          <w:szCs w:val="22"/>
          <w:highlight w:val="yellow"/>
        </w:rPr>
        <w:t>NonTIM</w:t>
      </w:r>
      <w:proofErr w:type="spellEnd"/>
      <w:r w:rsidRPr="002D0455">
        <w:rPr>
          <w:szCs w:val="22"/>
          <w:highlight w:val="yellow"/>
        </w:rPr>
        <w:t xml:space="preserve"> mode</w:t>
      </w:r>
    </w:p>
    <w:p w:rsidR="002D0455" w:rsidRPr="002D0455" w:rsidRDefault="002D0455" w:rsidP="002D0455">
      <w:pPr>
        <w:jc w:val="both"/>
        <w:rPr>
          <w:b/>
          <w:szCs w:val="22"/>
        </w:rPr>
      </w:pPr>
      <w:r w:rsidRPr="002D0455">
        <w:rPr>
          <w:szCs w:val="22"/>
          <w:highlight w:val="yellow"/>
        </w:rPr>
        <w:t xml:space="preserve">[19/1988r2 (Power save for multi-link, Ming </w:t>
      </w:r>
      <w:proofErr w:type="spellStart"/>
      <w:r w:rsidRPr="002D0455">
        <w:rPr>
          <w:szCs w:val="22"/>
          <w:highlight w:val="yellow"/>
        </w:rPr>
        <w:t>Gan</w:t>
      </w:r>
      <w:proofErr w:type="spellEnd"/>
      <w:r w:rsidRPr="002D0455">
        <w:rPr>
          <w:szCs w:val="22"/>
          <w:highlight w:val="yellow"/>
        </w:rPr>
        <w:t xml:space="preserve">, Huawei), SP#1, Y/N/A: 26/6/40] </w:t>
      </w:r>
      <w:r w:rsidRPr="002D0455">
        <w:rPr>
          <w:b/>
          <w:i/>
          <w:highlight w:val="yellow"/>
        </w:rPr>
        <w:t>[#SP55]</w:t>
      </w:r>
    </w:p>
    <w:p w:rsidR="003B4592" w:rsidRPr="00365E0E" w:rsidRDefault="003B4592" w:rsidP="00365E0E">
      <w:pPr>
        <w:pStyle w:val="Heading2"/>
        <w:spacing w:after="60"/>
        <w:jc w:val="both"/>
        <w:rPr>
          <w:highlight w:val="yellow"/>
          <w:u w:val="none"/>
        </w:rPr>
      </w:pPr>
      <w:bookmarkStart w:id="878" w:name="_Toc41671875"/>
      <w:r w:rsidRPr="00365E0E">
        <w:rPr>
          <w:highlight w:val="yellow"/>
          <w:u w:val="none"/>
        </w:rPr>
        <w:t>Multi-link group addressed data delivery</w:t>
      </w:r>
      <w:bookmarkEnd w:id="878"/>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 xml:space="preserve">Do you agree to add to the </w:t>
      </w:r>
      <w:proofErr w:type="spellStart"/>
      <w:r w:rsidRPr="009B7C58">
        <w:rPr>
          <w:szCs w:val="22"/>
          <w:highlight w:val="yellow"/>
        </w:rPr>
        <w:t>TGbe</w:t>
      </w:r>
      <w:proofErr w:type="spellEnd"/>
      <w:r w:rsidRPr="009B7C58">
        <w:rPr>
          <w:szCs w:val="22"/>
          <w:highlight w:val="yellow"/>
        </w:rPr>
        <w:t xml:space="preserve"> SFD the </w:t>
      </w:r>
      <w:proofErr w:type="gramStart"/>
      <w:r w:rsidRPr="009B7C58">
        <w:rPr>
          <w:szCs w:val="22"/>
          <w:highlight w:val="yellow"/>
        </w:rPr>
        <w:t>following:</w:t>
      </w:r>
      <w:proofErr w:type="gramEnd"/>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 xml:space="preserve">[20/0442r1 (MLA: Group addressed frames delivery, Duncan </w:t>
      </w:r>
      <w:proofErr w:type="spellStart"/>
      <w:r w:rsidRPr="009B7C58">
        <w:rPr>
          <w:szCs w:val="22"/>
          <w:highlight w:val="yellow"/>
        </w:rPr>
        <w:t>Ho</w:t>
      </w:r>
      <w:proofErr w:type="spellEnd"/>
      <w:r w:rsidRPr="009B7C58">
        <w:rPr>
          <w:szCs w:val="22"/>
          <w:highlight w:val="yellow"/>
        </w:rPr>
        <w:t>, Qualcomm), SP#1, Y/N/A/No answer: 44/4/32/15]</w:t>
      </w:r>
      <w:r w:rsidRPr="009B7C58">
        <w:rPr>
          <w:b/>
          <w:szCs w:val="22"/>
          <w:highlight w:val="yellow"/>
        </w:rPr>
        <w:t xml:space="preserve"> </w:t>
      </w:r>
      <w:r w:rsidRPr="009B7C58">
        <w:rPr>
          <w:b/>
          <w:i/>
          <w:highlight w:val="yellow"/>
        </w:rPr>
        <w:t>[#SP37]</w:t>
      </w:r>
    </w:p>
    <w:p w:rsidR="005A427F" w:rsidRPr="00F155CE" w:rsidRDefault="005A427F" w:rsidP="00365E0E">
      <w:pPr>
        <w:pStyle w:val="Heading2"/>
        <w:spacing w:after="60"/>
        <w:jc w:val="both"/>
        <w:rPr>
          <w:u w:val="none"/>
        </w:rPr>
      </w:pPr>
      <w:bookmarkStart w:id="879" w:name="_Toc41671876"/>
      <w:r>
        <w:rPr>
          <w:u w:val="none"/>
        </w:rPr>
        <w:lastRenderedPageBreak/>
        <w:t>Multi-link channel access</w:t>
      </w:r>
      <w:bookmarkEnd w:id="879"/>
    </w:p>
    <w:p w:rsidR="000A1FC6" w:rsidRPr="000A1FC6" w:rsidRDefault="000A1FC6" w:rsidP="000A1FC6">
      <w:pPr>
        <w:jc w:val="both"/>
        <w:rPr>
          <w:szCs w:val="22"/>
          <w:highlight w:val="yellow"/>
        </w:rPr>
      </w:pPr>
      <w:r w:rsidRPr="000A1FC6">
        <w:rPr>
          <w:b/>
          <w:highlight w:val="yellow"/>
        </w:rPr>
        <w:t>Straw poll #49</w:t>
      </w:r>
    </w:p>
    <w:p w:rsidR="000A1FC6" w:rsidRPr="000A1FC6" w:rsidRDefault="000A1FC6" w:rsidP="000A1FC6">
      <w:pPr>
        <w:jc w:val="both"/>
        <w:rPr>
          <w:szCs w:val="22"/>
          <w:highlight w:val="yellow"/>
        </w:rPr>
      </w:pPr>
      <w:r w:rsidRPr="000A1FC6">
        <w:rPr>
          <w:szCs w:val="22"/>
          <w:highlight w:val="yellow"/>
        </w:rPr>
        <w:t xml:space="preserve">Do you support that the </w:t>
      </w:r>
      <w:proofErr w:type="spellStart"/>
      <w:r w:rsidRPr="000A1FC6">
        <w:rPr>
          <w:szCs w:val="22"/>
          <w:highlight w:val="yellow"/>
        </w:rPr>
        <w:t>TGbe</w:t>
      </w:r>
      <w:proofErr w:type="spellEnd"/>
      <w:r w:rsidRPr="000A1FC6">
        <w:rPr>
          <w:szCs w:val="22"/>
          <w:highlight w:val="yellow"/>
        </w:rPr>
        <w:t xml:space="preserve"> SFD shall include that </w:t>
      </w:r>
    </w:p>
    <w:p w:rsidR="000A1FC6" w:rsidRPr="000A1FC6" w:rsidRDefault="000A1FC6" w:rsidP="000A1FC6">
      <w:pPr>
        <w:pStyle w:val="ListParagraph"/>
        <w:numPr>
          <w:ilvl w:val="0"/>
          <w:numId w:val="71"/>
        </w:numPr>
        <w:jc w:val="both"/>
        <w:rPr>
          <w:szCs w:val="22"/>
          <w:highlight w:val="yellow"/>
        </w:rPr>
      </w:pPr>
      <w:r w:rsidRPr="000A1FC6">
        <w:rPr>
          <w:szCs w:val="22"/>
          <w:highlight w:val="yellow"/>
        </w:rPr>
        <w:t>An MLD AP may offer differentiated quality of service over different links</w:t>
      </w:r>
    </w:p>
    <w:p w:rsidR="000A1FC6" w:rsidRPr="000A1FC6" w:rsidRDefault="000A1FC6" w:rsidP="000A1FC6">
      <w:pPr>
        <w:jc w:val="both"/>
        <w:rPr>
          <w:szCs w:val="22"/>
        </w:rPr>
      </w:pPr>
      <w:r w:rsidRPr="000A1FC6">
        <w:rPr>
          <w:szCs w:val="22"/>
          <w:highlight w:val="yellow"/>
        </w:rPr>
        <w:t xml:space="preserve">[20/408r4 (Prioritized EDCA Channel Access </w:t>
      </w:r>
      <w:proofErr w:type="gramStart"/>
      <w:r w:rsidRPr="000A1FC6">
        <w:rPr>
          <w:szCs w:val="22"/>
          <w:highlight w:val="yellow"/>
        </w:rPr>
        <w:t>Over</w:t>
      </w:r>
      <w:proofErr w:type="gramEnd"/>
      <w:r w:rsidRPr="000A1FC6">
        <w:rPr>
          <w:szCs w:val="22"/>
          <w:highlight w:val="yellow"/>
        </w:rPr>
        <w:t xml:space="preserve"> Latency Sensitive Links in MLO, </w:t>
      </w:r>
      <w:proofErr w:type="spellStart"/>
      <w:r w:rsidRPr="000A1FC6">
        <w:rPr>
          <w:szCs w:val="22"/>
          <w:highlight w:val="yellow"/>
        </w:rPr>
        <w:t>Chunyu</w:t>
      </w:r>
      <w:proofErr w:type="spellEnd"/>
      <w:r w:rsidRPr="000A1FC6">
        <w:rPr>
          <w:szCs w:val="22"/>
          <w:highlight w:val="yellow"/>
        </w:rPr>
        <w:t xml:space="preserve"> Hu, Facebook), SP#1, Y/N/A: 61/8/17] </w:t>
      </w:r>
      <w:r w:rsidRPr="000A1FC6">
        <w:rPr>
          <w:b/>
          <w:i/>
          <w:highlight w:val="yellow"/>
        </w:rPr>
        <w:t>[#SP49]</w:t>
      </w:r>
    </w:p>
    <w:p w:rsidR="000A1FC6" w:rsidRDefault="000A1FC6" w:rsidP="005162D7">
      <w:pPr>
        <w:jc w:val="both"/>
      </w:pPr>
    </w:p>
    <w:p w:rsidR="005162D7" w:rsidRPr="005B3BB6" w:rsidRDefault="00FF7833" w:rsidP="005162D7">
      <w:pPr>
        <w:jc w:val="both"/>
        <w:rPr>
          <w:highlight w:val="lightGray"/>
        </w:rPr>
      </w:pPr>
      <w:r w:rsidRPr="005B3BB6">
        <w:rPr>
          <w:highlight w:val="lightGray"/>
        </w:rPr>
        <w:t>802.</w:t>
      </w:r>
      <w:r w:rsidR="005162D7" w:rsidRPr="005B3BB6">
        <w:rPr>
          <w:highlight w:val="lightGray"/>
        </w:rPr>
        <w:t>11be shall allow the following asynchronous multi-link channel access:</w:t>
      </w:r>
    </w:p>
    <w:p w:rsidR="005162D7" w:rsidRPr="005B3BB6" w:rsidRDefault="005162D7" w:rsidP="00486858">
      <w:pPr>
        <w:pStyle w:val="ListParagraph"/>
        <w:numPr>
          <w:ilvl w:val="0"/>
          <w:numId w:val="6"/>
        </w:numPr>
        <w:jc w:val="both"/>
        <w:rPr>
          <w:highlight w:val="lightGray"/>
        </w:rPr>
      </w:pPr>
      <w:r w:rsidRPr="005B3BB6">
        <w:rPr>
          <w:highlight w:val="lightGray"/>
        </w:rPr>
        <w:t>Each of STAs belonging to a MLD performs a channel access over their links independently in order to transmit frames.</w:t>
      </w:r>
    </w:p>
    <w:p w:rsidR="005162D7" w:rsidRPr="005B3BB6" w:rsidRDefault="005162D7" w:rsidP="00486858">
      <w:pPr>
        <w:pStyle w:val="ListParagraph"/>
        <w:numPr>
          <w:ilvl w:val="0"/>
          <w:numId w:val="6"/>
        </w:numPr>
        <w:jc w:val="both"/>
        <w:rPr>
          <w:highlight w:val="lightGray"/>
        </w:rPr>
      </w:pPr>
      <w:r w:rsidRPr="005B3BB6">
        <w:rPr>
          <w:highlight w:val="lightGray"/>
        </w:rPr>
        <w:t>Downlink and uplink frames can be transmitted simultaneously over the multiple links.</w:t>
      </w:r>
    </w:p>
    <w:p w:rsidR="005162D7" w:rsidRPr="005B3BB6" w:rsidRDefault="005162D7" w:rsidP="005162D7">
      <w:pPr>
        <w:jc w:val="both"/>
        <w:rPr>
          <w:highlight w:val="lightGray"/>
        </w:rPr>
      </w:pPr>
      <w:r w:rsidRPr="005B3BB6">
        <w:rPr>
          <w:highlight w:val="lightGray"/>
        </w:rPr>
        <w:t xml:space="preserve">[Motion 20, </w:t>
      </w:r>
      <w:sdt>
        <w:sdtPr>
          <w:rPr>
            <w:highlight w:val="lightGray"/>
          </w:rPr>
          <w:id w:val="-149509743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30161369"/>
          <w:citation/>
        </w:sdtPr>
        <w:sdtContent>
          <w:r w:rsidRPr="005B3BB6">
            <w:rPr>
              <w:highlight w:val="lightGray"/>
            </w:rPr>
            <w:fldChar w:fldCharType="begin"/>
          </w:r>
          <w:r w:rsidRPr="005B3BB6">
            <w:rPr>
              <w:highlight w:val="lightGray"/>
              <w:lang w:val="en-US"/>
            </w:rPr>
            <w:instrText xml:space="preserve"> CITATION 19_1144r6 \l 1033 </w:instrText>
          </w:r>
          <w:r w:rsidRPr="005B3BB6">
            <w:rPr>
              <w:highlight w:val="lightGray"/>
            </w:rPr>
            <w:fldChar w:fldCharType="separate"/>
          </w:r>
          <w:r w:rsidR="00414CE3" w:rsidRPr="005B3BB6">
            <w:rPr>
              <w:noProof/>
              <w:highlight w:val="lightGray"/>
              <w:lang w:val="en-US"/>
            </w:rPr>
            <w:t>[53]</w:t>
          </w:r>
          <w:r w:rsidRPr="005B3BB6">
            <w:rPr>
              <w:highlight w:val="lightGray"/>
            </w:rPr>
            <w:fldChar w:fldCharType="end"/>
          </w:r>
        </w:sdtContent>
      </w:sdt>
      <w:r w:rsidRPr="005B3BB6">
        <w:rPr>
          <w:highlight w:val="lightGray"/>
        </w:rPr>
        <w:t>]</w:t>
      </w:r>
    </w:p>
    <w:p w:rsidR="002912EA" w:rsidRPr="005B3BB6" w:rsidRDefault="002912EA" w:rsidP="005162D7">
      <w:pPr>
        <w:jc w:val="both"/>
        <w:rPr>
          <w:highlight w:val="lightGray"/>
        </w:rPr>
      </w:pPr>
    </w:p>
    <w:p w:rsidR="002912EA" w:rsidRPr="005B3BB6" w:rsidRDefault="002912EA" w:rsidP="002912EA">
      <w:pPr>
        <w:jc w:val="both"/>
        <w:rPr>
          <w:highlight w:val="lightGray"/>
        </w:rPr>
      </w:pPr>
      <w:r w:rsidRPr="005B3BB6">
        <w:rPr>
          <w:highlight w:val="lightGray"/>
        </w:rPr>
        <w:t>802.11be shall allow a MLD that has constraints to simultaneously transmit and receive on a pair of links to operate over this pair of links.</w:t>
      </w:r>
    </w:p>
    <w:p w:rsidR="002912EA" w:rsidRPr="005B3BB6" w:rsidRDefault="002912EA" w:rsidP="00486858">
      <w:pPr>
        <w:pStyle w:val="ListParagraph"/>
        <w:numPr>
          <w:ilvl w:val="0"/>
          <w:numId w:val="13"/>
        </w:numPr>
        <w:jc w:val="both"/>
        <w:rPr>
          <w:highlight w:val="lightGray"/>
        </w:rPr>
      </w:pPr>
      <w:proofErr w:type="spellStart"/>
      <w:r w:rsidRPr="005B3BB6">
        <w:rPr>
          <w:highlight w:val="lightGray"/>
        </w:rPr>
        <w:t>Signaling</w:t>
      </w:r>
      <w:proofErr w:type="spellEnd"/>
      <w:r w:rsidRPr="005B3BB6">
        <w:rPr>
          <w:highlight w:val="lightGray"/>
        </w:rPr>
        <w:t xml:space="preserve"> of these constraints is TBD</w:t>
      </w:r>
      <w:r w:rsidR="0064308E" w:rsidRPr="005B3BB6">
        <w:rPr>
          <w:highlight w:val="lightGray"/>
        </w:rPr>
        <w:t>.</w:t>
      </w:r>
    </w:p>
    <w:p w:rsidR="002912EA" w:rsidRDefault="002912EA" w:rsidP="002912EA">
      <w:pPr>
        <w:jc w:val="both"/>
      </w:pPr>
      <w:r w:rsidRPr="005B3BB6">
        <w:rPr>
          <w:highlight w:val="lightGray"/>
        </w:rPr>
        <w:t>[Mot</w:t>
      </w:r>
      <w:r w:rsidR="00CC21DA" w:rsidRPr="005B3BB6">
        <w:rPr>
          <w:highlight w:val="lightGray"/>
        </w:rPr>
        <w:t>i</w:t>
      </w:r>
      <w:r w:rsidRPr="005B3BB6">
        <w:rPr>
          <w:highlight w:val="lightGray"/>
        </w:rPr>
        <w:t xml:space="preserve">on 46, </w:t>
      </w:r>
      <w:sdt>
        <w:sdtPr>
          <w:rPr>
            <w:highlight w:val="lightGray"/>
          </w:rPr>
          <w:id w:val="-30346410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12470517"/>
          <w:citation/>
        </w:sdtPr>
        <w:sdtContent>
          <w:r w:rsidRPr="005B3BB6">
            <w:rPr>
              <w:highlight w:val="lightGray"/>
            </w:rPr>
            <w:fldChar w:fldCharType="begin"/>
          </w:r>
          <w:r w:rsidRPr="005B3BB6">
            <w:rPr>
              <w:highlight w:val="lightGray"/>
              <w:lang w:val="en-US"/>
            </w:rPr>
            <w:instrText xml:space="preserve"> CITATION 19_1405r7 \l 1033 </w:instrText>
          </w:r>
          <w:r w:rsidRPr="005B3BB6">
            <w:rPr>
              <w:highlight w:val="lightGray"/>
            </w:rPr>
            <w:fldChar w:fldCharType="separate"/>
          </w:r>
          <w:r w:rsidR="00414CE3" w:rsidRPr="005B3BB6">
            <w:rPr>
              <w:noProof/>
              <w:highlight w:val="lightGray"/>
              <w:lang w:val="en-US"/>
            </w:rPr>
            <w:t>[54]</w:t>
          </w:r>
          <w:r w:rsidRPr="005B3BB6">
            <w:rPr>
              <w:highlight w:val="lightGray"/>
            </w:rPr>
            <w:fldChar w:fldCharType="end"/>
          </w:r>
        </w:sdtContent>
      </w:sdt>
      <w:r w:rsidRPr="005B3BB6">
        <w:rPr>
          <w:highlight w:val="lightGray"/>
        </w:rPr>
        <w:t>]</w:t>
      </w:r>
    </w:p>
    <w:p w:rsidR="006D79CA" w:rsidRDefault="006D79CA" w:rsidP="002912EA">
      <w:pPr>
        <w:jc w:val="both"/>
      </w:pPr>
    </w:p>
    <w:p w:rsidR="006D79CA" w:rsidRPr="00BE3750" w:rsidDel="00876FEB" w:rsidRDefault="006D79CA" w:rsidP="006D79CA">
      <w:pPr>
        <w:rPr>
          <w:del w:id="880" w:author="Edward Au" w:date="2020-05-29T19:05:00Z"/>
          <w:highlight w:val="green"/>
          <w:lang w:val="en-US"/>
        </w:rPr>
      </w:pPr>
      <w:del w:id="881" w:author="Edward Au" w:date="2020-05-29T19:05:00Z">
        <w:r w:rsidRPr="00BE3750" w:rsidDel="00876FEB">
          <w:rPr>
            <w:highlight w:val="green"/>
            <w:lang w:val="en-US"/>
          </w:rPr>
          <w:delText>Do you agree to the following?</w:delText>
        </w:r>
      </w:del>
    </w:p>
    <w:p w:rsidR="006D79CA" w:rsidRPr="00876FEB" w:rsidRDefault="006D79CA" w:rsidP="00876FEB">
      <w:pPr>
        <w:ind w:left="360" w:hanging="360"/>
        <w:rPr>
          <w:highlight w:val="green"/>
          <w:lang w:val="en-US"/>
        </w:rPr>
      </w:pPr>
      <w:r w:rsidRPr="00876FEB">
        <w:rPr>
          <w:highlight w:val="green"/>
          <w:lang w:val="en-US"/>
        </w:rPr>
        <w:t>In R1</w:t>
      </w:r>
      <w:del w:id="882" w:author="Edward Au" w:date="2020-05-29T19:05:00Z">
        <w:r w:rsidRPr="00876FEB" w:rsidDel="00876FEB">
          <w:rPr>
            <w:highlight w:val="green"/>
            <w:lang w:val="en-US"/>
          </w:rPr>
          <w:delText xml:space="preserve"> of the spec</w:delText>
        </w:r>
      </w:del>
      <w:r w:rsidRPr="00876FEB">
        <w:rPr>
          <w:highlight w:val="green"/>
          <w:lang w:val="en-US"/>
        </w:rPr>
        <w:t xml:space="preserve">, </w:t>
      </w:r>
      <w:del w:id="883" w:author="Edward Au" w:date="2020-05-29T19:05:00Z">
        <w:r w:rsidRPr="00876FEB" w:rsidDel="00876FEB">
          <w:rPr>
            <w:highlight w:val="green"/>
            <w:lang w:val="en-US"/>
          </w:rPr>
          <w:delText xml:space="preserve">supporting </w:delText>
        </w:r>
      </w:del>
      <w:r w:rsidRPr="00876FEB">
        <w:rPr>
          <w:highlight w:val="green"/>
          <w:lang w:val="en-US"/>
        </w:rPr>
        <w:t>the following cases</w:t>
      </w:r>
      <w:ins w:id="884" w:author="Edward Au" w:date="2020-05-29T19:05:00Z">
        <w:r w:rsidR="00876FEB">
          <w:rPr>
            <w:highlight w:val="green"/>
            <w:lang w:val="en-US"/>
          </w:rPr>
          <w:t xml:space="preserve"> are supported</w:t>
        </w:r>
      </w:ins>
      <w:r w:rsidRPr="00876FEB">
        <w:rPr>
          <w:highlight w:val="green"/>
          <w:lang w:val="en-US"/>
        </w:rPr>
        <w:t>:</w:t>
      </w:r>
    </w:p>
    <w:p w:rsidR="006D79CA" w:rsidRPr="00BE3750" w:rsidRDefault="006D79CA" w:rsidP="00876FEB">
      <w:pPr>
        <w:pStyle w:val="ListParagraph"/>
        <w:numPr>
          <w:ilvl w:val="0"/>
          <w:numId w:val="50"/>
        </w:numPr>
        <w:rPr>
          <w:highlight w:val="green"/>
          <w:lang w:val="en-US"/>
        </w:rPr>
        <w:pPrChange w:id="885" w:author="Edward Au" w:date="2020-05-29T19:05:00Z">
          <w:pPr>
            <w:pStyle w:val="ListParagraph"/>
            <w:numPr>
              <w:ilvl w:val="1"/>
              <w:numId w:val="50"/>
            </w:numPr>
            <w:ind w:left="1440" w:hanging="360"/>
          </w:pPr>
        </w:pPrChange>
      </w:pPr>
      <w:r w:rsidRPr="00BE3750">
        <w:rPr>
          <w:highlight w:val="green"/>
          <w:lang w:val="en-US"/>
        </w:rPr>
        <w:t>STR AP MLD with STR non-AP MLD</w:t>
      </w:r>
    </w:p>
    <w:p w:rsidR="006D79CA" w:rsidRPr="00BE3750" w:rsidRDefault="006D79CA" w:rsidP="00876FEB">
      <w:pPr>
        <w:pStyle w:val="ListParagraph"/>
        <w:numPr>
          <w:ilvl w:val="0"/>
          <w:numId w:val="50"/>
        </w:numPr>
        <w:rPr>
          <w:highlight w:val="green"/>
          <w:lang w:val="en-US"/>
        </w:rPr>
        <w:pPrChange w:id="886" w:author="Edward Au" w:date="2020-05-29T19:05:00Z">
          <w:pPr>
            <w:pStyle w:val="ListParagraph"/>
            <w:numPr>
              <w:ilvl w:val="1"/>
              <w:numId w:val="50"/>
            </w:numPr>
            <w:ind w:left="1440" w:hanging="360"/>
          </w:pPr>
        </w:pPrChange>
      </w:pPr>
      <w:r w:rsidRPr="00BE3750">
        <w:rPr>
          <w:highlight w:val="green"/>
          <w:lang w:val="en-US"/>
        </w:rPr>
        <w:t>STR AP MLD with non-STR non-AP MLD</w:t>
      </w:r>
    </w:p>
    <w:p w:rsidR="006D79CA" w:rsidRPr="00BE3750" w:rsidRDefault="006D79CA" w:rsidP="00876FEB">
      <w:pPr>
        <w:pStyle w:val="ListParagraph"/>
        <w:numPr>
          <w:ilvl w:val="0"/>
          <w:numId w:val="50"/>
        </w:numPr>
        <w:rPr>
          <w:highlight w:val="green"/>
          <w:lang w:val="en-US"/>
        </w:rPr>
        <w:pPrChange w:id="887" w:author="Edward Au" w:date="2020-05-29T19:05:00Z">
          <w:pPr>
            <w:pStyle w:val="ListParagraph"/>
            <w:numPr>
              <w:ilvl w:val="1"/>
              <w:numId w:val="50"/>
            </w:numPr>
            <w:ind w:left="1440" w:hanging="360"/>
          </w:pPr>
        </w:pPrChange>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ins w:id="888" w:author="Edward Au" w:date="2020-05-29T19:05:00Z">
        <w:r w:rsidR="00A913A7" w:rsidRPr="00D05F3F">
          <w:rPr>
            <w:b/>
            <w:i/>
            <w:highlight w:val="green"/>
          </w:rPr>
          <w:t xml:space="preserve"> </w:t>
        </w:r>
        <w:r w:rsidR="00A913A7" w:rsidRPr="00E80C83">
          <w:rPr>
            <w:b/>
            <w:i/>
            <w:highlight w:val="green"/>
          </w:rPr>
          <w:t>[#SP0611-</w:t>
        </w:r>
        <w:r w:rsidR="00A913A7">
          <w:rPr>
            <w:b/>
            <w:i/>
            <w:highlight w:val="green"/>
          </w:rPr>
          <w:t>30</w:t>
        </w:r>
        <w:r w:rsidR="00A913A7" w:rsidRPr="00E80C83">
          <w:rPr>
            <w:b/>
            <w:i/>
            <w:highlight w:val="green"/>
          </w:rPr>
          <w:t>]</w:t>
        </w:r>
      </w:ins>
    </w:p>
    <w:p w:rsidR="00921067" w:rsidRPr="00BE3750" w:rsidRDefault="00921067">
      <w:pPr>
        <w:rPr>
          <w:highlight w:val="green"/>
        </w:rPr>
      </w:pPr>
    </w:p>
    <w:p w:rsidR="00BB706E" w:rsidRPr="00BE3750" w:rsidRDefault="00BB706E" w:rsidP="00BB706E">
      <w:pPr>
        <w:jc w:val="both"/>
        <w:rPr>
          <w:highlight w:val="green"/>
          <w:lang w:val="en-US"/>
        </w:rPr>
      </w:pPr>
      <w:del w:id="889" w:author="Edward Au" w:date="2020-05-29T19:06:00Z">
        <w:r w:rsidRPr="00BE3750" w:rsidDel="008F5920">
          <w:rPr>
            <w:highlight w:val="green"/>
            <w:lang w:val="en-US"/>
          </w:rPr>
          <w:delText>Do you support t</w:delText>
        </w:r>
      </w:del>
      <w:ins w:id="890" w:author="Edward Au" w:date="2020-05-29T19:06:00Z">
        <w:r w:rsidR="008F5920">
          <w:rPr>
            <w:highlight w:val="green"/>
            <w:lang w:val="en-US"/>
          </w:rPr>
          <w:t>T</w:t>
        </w:r>
      </w:ins>
      <w:r w:rsidRPr="00BE3750">
        <w:rPr>
          <w:highlight w:val="green"/>
          <w:lang w:val="en-US"/>
        </w:rPr>
        <w:t>he following PPDU transmission restriction</w:t>
      </w:r>
      <w:ins w:id="891" w:author="Edward Au" w:date="2020-05-29T19:06:00Z">
        <w:r w:rsidR="008F5920">
          <w:rPr>
            <w:highlight w:val="green"/>
            <w:lang w:val="en-US"/>
          </w:rPr>
          <w:t xml:space="preserve"> is supported</w:t>
        </w:r>
      </w:ins>
      <w:r w:rsidRPr="00BE3750">
        <w:rPr>
          <w:highlight w:val="green"/>
          <w:lang w:val="en-US"/>
        </w:rPr>
        <w:t xml:space="preserve"> for the constrained multi-link operation</w:t>
      </w:r>
      <w:ins w:id="892" w:author="Edward Au" w:date="2020-05-29T19:06:00Z">
        <w:r w:rsidR="008F5920">
          <w:rPr>
            <w:highlight w:val="green"/>
            <w:lang w:val="en-US"/>
          </w:rPr>
          <w:t>:</w:t>
        </w:r>
      </w:ins>
      <w:del w:id="893" w:author="Edward Au" w:date="2020-05-29T19:06:00Z">
        <w:r w:rsidRPr="00BE3750" w:rsidDel="008F5920">
          <w:rPr>
            <w:highlight w:val="green"/>
            <w:lang w:val="en-US"/>
          </w:rPr>
          <w:delText>?</w:delText>
        </w:r>
      </w:del>
      <w:r w:rsidRPr="00BE3750">
        <w:rPr>
          <w:highlight w:val="green"/>
          <w:lang w:val="en-US"/>
        </w:rPr>
        <w:t xml:space="preserve">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w:t>
      </w:r>
      <w:proofErr w:type="spellStart"/>
      <w:r w:rsidRPr="00BE3750">
        <w:rPr>
          <w:highlight w:val="green"/>
          <w:lang w:val="en-US"/>
        </w:rPr>
        <w:t>Yongho</w:t>
      </w:r>
      <w:proofErr w:type="spellEnd"/>
      <w:r w:rsidRPr="00BE3750">
        <w:rPr>
          <w:highlight w:val="green"/>
          <w:lang w:val="en-US"/>
        </w:rPr>
        <w:t xml:space="preserve"> </w:t>
      </w:r>
      <w:proofErr w:type="spellStart"/>
      <w:r w:rsidRPr="00BE3750">
        <w:rPr>
          <w:highlight w:val="green"/>
          <w:lang w:val="en-US"/>
        </w:rPr>
        <w:t>Seok</w:t>
      </w:r>
      <w:proofErr w:type="spellEnd"/>
      <w:r w:rsidRPr="00BE3750">
        <w:rPr>
          <w:highlight w:val="green"/>
          <w:lang w:val="en-US"/>
        </w:rPr>
        <w:t xml:space="preserve">, </w:t>
      </w:r>
      <w:proofErr w:type="spellStart"/>
      <w:proofErr w:type="gramStart"/>
      <w:r w:rsidRPr="00BE3750">
        <w:rPr>
          <w:highlight w:val="green"/>
          <w:lang w:val="en-US"/>
        </w:rPr>
        <w:t>MediaTek</w:t>
      </w:r>
      <w:proofErr w:type="spellEnd"/>
      <w:proofErr w:type="gramEnd"/>
      <w:r w:rsidRPr="00BE3750">
        <w:rPr>
          <w:highlight w:val="green"/>
          <w:lang w:val="en-US"/>
        </w:rPr>
        <w:t xml:space="preserve">), SP1, </w:t>
      </w:r>
      <w:r w:rsidRPr="00BE3750">
        <w:rPr>
          <w:highlight w:val="green"/>
        </w:rPr>
        <w:t>Y/N/A/No answer: 50/4/35/10]</w:t>
      </w:r>
      <w:ins w:id="894" w:author="Edward Au" w:date="2020-05-29T19:06:00Z">
        <w:r w:rsidR="00876FEB" w:rsidRPr="00876FEB">
          <w:rPr>
            <w:b/>
            <w:i/>
            <w:highlight w:val="green"/>
          </w:rPr>
          <w:t xml:space="preserve"> </w:t>
        </w:r>
        <w:r w:rsidR="00876FEB" w:rsidRPr="00E80C83">
          <w:rPr>
            <w:b/>
            <w:i/>
            <w:highlight w:val="green"/>
          </w:rPr>
          <w:t>[#SP0611-</w:t>
        </w:r>
        <w:r w:rsidR="00876FEB">
          <w:rPr>
            <w:b/>
            <w:i/>
            <w:highlight w:val="green"/>
          </w:rPr>
          <w:t>31</w:t>
        </w:r>
        <w:r w:rsidR="00876FEB" w:rsidRPr="00E80C83">
          <w:rPr>
            <w:b/>
            <w:i/>
            <w:highlight w:val="green"/>
          </w:rPr>
          <w:t>]</w:t>
        </w:r>
      </w:ins>
      <w:r>
        <w:t xml:space="preserve"> </w:t>
      </w:r>
    </w:p>
    <w:p w:rsidR="00BB706E" w:rsidRDefault="00BB706E"/>
    <w:p w:rsidR="00921067" w:rsidRPr="00BE3750" w:rsidRDefault="00921067" w:rsidP="00921067">
      <w:pPr>
        <w:jc w:val="both"/>
        <w:rPr>
          <w:szCs w:val="22"/>
          <w:highlight w:val="green"/>
          <w:lang w:val="en-US"/>
        </w:rPr>
      </w:pPr>
      <w:del w:id="895" w:author="Edward Au" w:date="2020-05-29T19:06:00Z">
        <w:r w:rsidRPr="00BE3750" w:rsidDel="008F5920">
          <w:rPr>
            <w:szCs w:val="22"/>
            <w:highlight w:val="green"/>
            <w:lang w:val="en-US"/>
          </w:rPr>
          <w:delText>Do you support t</w:delText>
        </w:r>
      </w:del>
      <w:ins w:id="896" w:author="Edward Au" w:date="2020-05-29T19:06:00Z">
        <w:r w:rsidR="008F5920">
          <w:rPr>
            <w:szCs w:val="22"/>
            <w:highlight w:val="green"/>
            <w:lang w:val="en-US"/>
          </w:rPr>
          <w:t>T</w:t>
        </w:r>
      </w:ins>
      <w:r w:rsidRPr="00BE3750">
        <w:rPr>
          <w:szCs w:val="22"/>
          <w:highlight w:val="green"/>
          <w:lang w:val="en-US"/>
        </w:rPr>
        <w:t>he following constrained multi-link operation</w:t>
      </w:r>
      <w:ins w:id="897" w:author="Edward Au" w:date="2020-05-29T19:06:00Z">
        <w:r w:rsidR="008F5920">
          <w:rPr>
            <w:szCs w:val="22"/>
            <w:highlight w:val="green"/>
            <w:lang w:val="en-US"/>
          </w:rPr>
          <w:t xml:space="preserve"> is supported:</w:t>
        </w:r>
      </w:ins>
      <w:del w:id="898" w:author="Edward Au" w:date="2020-05-29T19:06:00Z">
        <w:r w:rsidRPr="00BE3750" w:rsidDel="008F5920">
          <w:rPr>
            <w:szCs w:val="22"/>
            <w:highlight w:val="green"/>
            <w:lang w:val="en-US"/>
          </w:rPr>
          <w:delText>?</w:delText>
        </w:r>
      </w:del>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 xml:space="preserve">[19/1959r1 (Constrained Multi-Link Operation, </w:t>
      </w:r>
      <w:proofErr w:type="spellStart"/>
      <w:r w:rsidRPr="00BE3750">
        <w:rPr>
          <w:szCs w:val="22"/>
          <w:highlight w:val="green"/>
          <w:lang w:val="en-US"/>
        </w:rPr>
        <w:t>Yongho</w:t>
      </w:r>
      <w:proofErr w:type="spellEnd"/>
      <w:r w:rsidRPr="00BE3750">
        <w:rPr>
          <w:szCs w:val="22"/>
          <w:highlight w:val="green"/>
          <w:lang w:val="en-US"/>
        </w:rPr>
        <w:t xml:space="preserve"> </w:t>
      </w:r>
      <w:proofErr w:type="spellStart"/>
      <w:r w:rsidRPr="00BE3750">
        <w:rPr>
          <w:szCs w:val="22"/>
          <w:highlight w:val="green"/>
          <w:lang w:val="en-US"/>
        </w:rPr>
        <w:t>Seok</w:t>
      </w:r>
      <w:proofErr w:type="spellEnd"/>
      <w:r w:rsidRPr="00BE3750">
        <w:rPr>
          <w:szCs w:val="22"/>
          <w:highlight w:val="green"/>
          <w:lang w:val="en-US"/>
        </w:rPr>
        <w:t xml:space="preserve">, </w:t>
      </w:r>
      <w:proofErr w:type="spellStart"/>
      <w:proofErr w:type="gramStart"/>
      <w:r w:rsidRPr="00BE3750">
        <w:rPr>
          <w:szCs w:val="22"/>
          <w:highlight w:val="green"/>
          <w:lang w:val="en-US"/>
        </w:rPr>
        <w:t>MediaTek</w:t>
      </w:r>
      <w:proofErr w:type="spellEnd"/>
      <w:proofErr w:type="gramEnd"/>
      <w:r w:rsidRPr="00BE3750">
        <w:rPr>
          <w:szCs w:val="22"/>
          <w:highlight w:val="green"/>
          <w:lang w:val="en-US"/>
        </w:rPr>
        <w:t>)</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ins w:id="899" w:author="Edward Au" w:date="2020-05-29T19:06:00Z">
        <w:r w:rsidR="008F5920" w:rsidRPr="00876FEB">
          <w:rPr>
            <w:b/>
            <w:i/>
            <w:highlight w:val="green"/>
          </w:rPr>
          <w:t xml:space="preserve"> </w:t>
        </w:r>
        <w:r w:rsidR="008F5920" w:rsidRPr="00E80C83">
          <w:rPr>
            <w:b/>
            <w:i/>
            <w:highlight w:val="green"/>
          </w:rPr>
          <w:t>[#SP0611-</w:t>
        </w:r>
        <w:r w:rsidR="008F5920">
          <w:rPr>
            <w:b/>
            <w:i/>
            <w:highlight w:val="green"/>
          </w:rPr>
          <w:t>32</w:t>
        </w:r>
        <w:r w:rsidR="008F5920" w:rsidRPr="00E80C83">
          <w:rPr>
            <w:b/>
            <w:i/>
            <w:highlight w:val="green"/>
          </w:rPr>
          <w:t>]</w:t>
        </w:r>
      </w:ins>
    </w:p>
    <w:p w:rsidR="0004766E" w:rsidRPr="0004766E" w:rsidRDefault="0004766E" w:rsidP="00365E0E">
      <w:pPr>
        <w:pStyle w:val="Heading2"/>
        <w:spacing w:after="60"/>
        <w:rPr>
          <w:highlight w:val="yellow"/>
          <w:u w:val="none"/>
          <w:lang w:val="en-US" w:eastAsia="ko-KR"/>
        </w:rPr>
      </w:pPr>
      <w:bookmarkStart w:id="900" w:name="_Toc41671877"/>
      <w:r w:rsidRPr="0004766E">
        <w:rPr>
          <w:highlight w:val="yellow"/>
          <w:u w:val="none"/>
          <w:lang w:val="en-US" w:eastAsia="ko-KR"/>
        </w:rPr>
        <w:t>Multi-BSSID</w:t>
      </w:r>
      <w:bookmarkEnd w:id="900"/>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 xml:space="preserve">Do you agree that an AP of an AP MLD can correspond to a transmitted BSSID or a </w:t>
      </w:r>
      <w:proofErr w:type="spellStart"/>
      <w:r w:rsidRPr="00395F42">
        <w:rPr>
          <w:szCs w:val="22"/>
          <w:highlight w:val="yellow"/>
        </w:rPr>
        <w:t>nontransmitted</w:t>
      </w:r>
      <w:proofErr w:type="spellEnd"/>
      <w:r w:rsidRPr="00395F42">
        <w:rPr>
          <w:szCs w:val="22"/>
          <w:highlight w:val="yellow"/>
        </w:rPr>
        <w:t xml:space="preserve"> BSSID in a multiple BSSID set on a link?</w:t>
      </w:r>
    </w:p>
    <w:p w:rsidR="0004766E" w:rsidRPr="00395F42" w:rsidRDefault="0004766E" w:rsidP="0004766E">
      <w:pPr>
        <w:jc w:val="both"/>
        <w:rPr>
          <w:szCs w:val="22"/>
        </w:rPr>
      </w:pPr>
      <w:r w:rsidRPr="00395F42">
        <w:rPr>
          <w:szCs w:val="22"/>
          <w:highlight w:val="yellow"/>
        </w:rPr>
        <w:t xml:space="preserve">[20/0358r1 (Multi-BSSID Operation with MLO, Abhishek </w:t>
      </w:r>
      <w:proofErr w:type="spellStart"/>
      <w:r w:rsidRPr="00395F42">
        <w:rPr>
          <w:szCs w:val="22"/>
          <w:highlight w:val="yellow"/>
        </w:rPr>
        <w:t>Patil</w:t>
      </w:r>
      <w:proofErr w:type="spellEnd"/>
      <w:r w:rsidRPr="00395F42">
        <w:rPr>
          <w:szCs w:val="22"/>
          <w:highlight w:val="yellow"/>
        </w:rPr>
        <w:t>,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5C3575" w:rsidRDefault="005C3575">
      <w:pPr>
        <w:rPr>
          <w:b/>
          <w:highlight w:val="yellow"/>
        </w:rPr>
      </w:pPr>
      <w:r>
        <w:rPr>
          <w:b/>
          <w:highlight w:val="yellow"/>
        </w:rPr>
        <w:br w:type="page"/>
      </w:r>
    </w:p>
    <w:p w:rsidR="0004766E" w:rsidRPr="00EE1807" w:rsidRDefault="0004766E" w:rsidP="0004766E">
      <w:pPr>
        <w:jc w:val="both"/>
        <w:rPr>
          <w:szCs w:val="22"/>
          <w:highlight w:val="yellow"/>
        </w:rPr>
      </w:pPr>
      <w:r w:rsidRPr="00395F42">
        <w:rPr>
          <w:b/>
          <w:highlight w:val="yellow"/>
        </w:rPr>
        <w:lastRenderedPageBreak/>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 xml:space="preserve">[20/0358r1 (Multi-BSSID Operation with MLO, Abhishek </w:t>
      </w:r>
      <w:proofErr w:type="spellStart"/>
      <w:r w:rsidRPr="00102A14">
        <w:rPr>
          <w:szCs w:val="22"/>
          <w:highlight w:val="yellow"/>
        </w:rPr>
        <w:t>Patil</w:t>
      </w:r>
      <w:proofErr w:type="spellEnd"/>
      <w:r w:rsidRPr="00102A14">
        <w:rPr>
          <w:szCs w:val="22"/>
          <w:highlight w:val="yellow"/>
        </w:rPr>
        <w:t>,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 xml:space="preserve">[20/0358r1 (Multi-BSSID Operation with MLO, Abhishek </w:t>
      </w:r>
      <w:proofErr w:type="spellStart"/>
      <w:r w:rsidRPr="009073E8">
        <w:rPr>
          <w:szCs w:val="22"/>
          <w:highlight w:val="yellow"/>
        </w:rPr>
        <w:t>Patil</w:t>
      </w:r>
      <w:proofErr w:type="spellEnd"/>
      <w:r w:rsidRPr="009073E8">
        <w:rPr>
          <w:szCs w:val="22"/>
          <w:highlight w:val="yellow"/>
        </w:rPr>
        <w:t>, Qualcomm), SP#3, Approved with unanimous consent]</w:t>
      </w:r>
      <w:r w:rsidRPr="009073E8">
        <w:rPr>
          <w:b/>
          <w:highlight w:val="yellow"/>
        </w:rPr>
        <w:t xml:space="preserve"> </w:t>
      </w:r>
      <w:r w:rsidRPr="009073E8">
        <w:rPr>
          <w:b/>
          <w:i/>
          <w:highlight w:val="yellow"/>
        </w:rPr>
        <w:t>[#SP36]</w:t>
      </w:r>
    </w:p>
    <w:p w:rsidR="00D40329" w:rsidRDefault="00D40329" w:rsidP="00CE26D9">
      <w:pPr>
        <w:jc w:val="both"/>
        <w:rPr>
          <w:b/>
          <w:i/>
        </w:rPr>
      </w:pPr>
    </w:p>
    <w:p w:rsidR="00D40329" w:rsidRPr="00D40329" w:rsidRDefault="00D40329" w:rsidP="00D40329">
      <w:pPr>
        <w:jc w:val="both"/>
        <w:rPr>
          <w:szCs w:val="22"/>
          <w:highlight w:val="yellow"/>
        </w:rPr>
      </w:pPr>
      <w:r w:rsidRPr="00D40329">
        <w:rPr>
          <w:b/>
          <w:highlight w:val="yellow"/>
        </w:rPr>
        <w:t>Straw poll #50</w:t>
      </w:r>
    </w:p>
    <w:p w:rsidR="00D40329" w:rsidRPr="00D40329" w:rsidRDefault="00D40329" w:rsidP="00D40329">
      <w:pPr>
        <w:jc w:val="both"/>
        <w:rPr>
          <w:szCs w:val="22"/>
          <w:highlight w:val="yellow"/>
        </w:rPr>
      </w:pPr>
      <w:r w:rsidRPr="00D40329">
        <w:rPr>
          <w:szCs w:val="22"/>
          <w:highlight w:val="yellow"/>
        </w:rPr>
        <w:t xml:space="preserve">Do you support that each AP of an AP MLD is independently configured to operate as transmitted or </w:t>
      </w:r>
      <w:proofErr w:type="spellStart"/>
      <w:r w:rsidRPr="00D40329">
        <w:rPr>
          <w:szCs w:val="22"/>
          <w:highlight w:val="yellow"/>
        </w:rPr>
        <w:t>nontransmitted</w:t>
      </w:r>
      <w:proofErr w:type="spellEnd"/>
      <w:r w:rsidRPr="00D40329">
        <w:rPr>
          <w:szCs w:val="22"/>
          <w:highlight w:val="yellow"/>
        </w:rPr>
        <w:t xml:space="preserve"> BSSID of a multiple BSSID set or as an AP of a co-hosted BSSID set or not part of either a multiple BSSID set or co-hosted BSSID set?  </w:t>
      </w:r>
    </w:p>
    <w:p w:rsidR="00D40329" w:rsidRPr="00D40329" w:rsidRDefault="00D40329" w:rsidP="00D40329">
      <w:pPr>
        <w:jc w:val="both"/>
        <w:rPr>
          <w:szCs w:val="22"/>
        </w:rPr>
      </w:pPr>
      <w:r w:rsidRPr="00D40329">
        <w:rPr>
          <w:szCs w:val="22"/>
          <w:highlight w:val="yellow"/>
        </w:rPr>
        <w:t xml:space="preserve">[20/0358r3 (Multi-BSSID Operation with MLO, Abhishek </w:t>
      </w:r>
      <w:proofErr w:type="spellStart"/>
      <w:r w:rsidRPr="00D40329">
        <w:rPr>
          <w:szCs w:val="22"/>
          <w:highlight w:val="yellow"/>
        </w:rPr>
        <w:t>Patil</w:t>
      </w:r>
      <w:proofErr w:type="spellEnd"/>
      <w:r w:rsidRPr="00D40329">
        <w:rPr>
          <w:szCs w:val="22"/>
          <w:highlight w:val="yellow"/>
        </w:rPr>
        <w:t>, Qualcomm), SP#4, Y/N/A: 52/2/33]</w:t>
      </w:r>
      <w:r w:rsidRPr="00D40329">
        <w:rPr>
          <w:b/>
          <w:highlight w:val="yellow"/>
        </w:rPr>
        <w:t xml:space="preserve"> </w:t>
      </w:r>
      <w:r w:rsidRPr="00D40329">
        <w:rPr>
          <w:b/>
          <w:i/>
          <w:highlight w:val="yellow"/>
        </w:rPr>
        <w:t>[#SP50]</w:t>
      </w:r>
    </w:p>
    <w:p w:rsidR="005115F0" w:rsidRPr="0020305D" w:rsidRDefault="005115F0" w:rsidP="00486858">
      <w:pPr>
        <w:pStyle w:val="Heading1"/>
        <w:numPr>
          <w:ilvl w:val="0"/>
          <w:numId w:val="1"/>
        </w:numPr>
        <w:tabs>
          <w:tab w:val="left" w:pos="450"/>
        </w:tabs>
        <w:ind w:left="0" w:firstLine="0"/>
        <w:jc w:val="both"/>
        <w:rPr>
          <w:u w:val="none"/>
        </w:rPr>
      </w:pPr>
      <w:bookmarkStart w:id="901" w:name="_Toc41671878"/>
      <w:r>
        <w:rPr>
          <w:u w:val="none"/>
        </w:rPr>
        <w:t>Multi-band and multichannel aggregation and operation</w:t>
      </w:r>
      <w:bookmarkEnd w:id="901"/>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02" w:name="_Toc30876631"/>
      <w:bookmarkStart w:id="903" w:name="_Toc30876684"/>
      <w:bookmarkStart w:id="904" w:name="_Toc30876972"/>
      <w:bookmarkStart w:id="905" w:name="_Toc30895003"/>
      <w:bookmarkStart w:id="906" w:name="_Toc30895512"/>
      <w:bookmarkStart w:id="907" w:name="_Toc30897870"/>
      <w:bookmarkStart w:id="908" w:name="_Toc30899297"/>
      <w:bookmarkStart w:id="909" w:name="_Toc30915807"/>
      <w:bookmarkStart w:id="910" w:name="_Toc30915869"/>
      <w:bookmarkStart w:id="911" w:name="_Toc31918195"/>
      <w:bookmarkStart w:id="912" w:name="_Toc36716527"/>
      <w:bookmarkStart w:id="913" w:name="_Toc36723289"/>
      <w:bookmarkStart w:id="914" w:name="_Toc36723371"/>
      <w:bookmarkStart w:id="915" w:name="_Toc36723504"/>
      <w:bookmarkStart w:id="916" w:name="_Toc36842557"/>
      <w:bookmarkStart w:id="917" w:name="_Toc36842639"/>
      <w:bookmarkStart w:id="918" w:name="_Toc37257584"/>
      <w:bookmarkStart w:id="919" w:name="_Toc37438261"/>
      <w:bookmarkStart w:id="920" w:name="_Toc37771529"/>
      <w:bookmarkStart w:id="921" w:name="_Toc37771847"/>
      <w:bookmarkStart w:id="922" w:name="_Toc37928382"/>
      <w:bookmarkStart w:id="923" w:name="_Toc38110500"/>
      <w:bookmarkStart w:id="924" w:name="_Toc38110682"/>
      <w:bookmarkStart w:id="925" w:name="_Toc38110776"/>
      <w:bookmarkStart w:id="926" w:name="_Toc38381675"/>
      <w:bookmarkStart w:id="927" w:name="_Toc38381769"/>
      <w:bookmarkStart w:id="928" w:name="_Toc38382154"/>
      <w:bookmarkStart w:id="929" w:name="_Toc38440407"/>
      <w:bookmarkStart w:id="930" w:name="_Toc38621990"/>
      <w:bookmarkStart w:id="931" w:name="_Toc38622087"/>
      <w:bookmarkStart w:id="932" w:name="_Toc38622578"/>
      <w:bookmarkStart w:id="933" w:name="_Toc38792497"/>
      <w:bookmarkStart w:id="934" w:name="_Toc38792598"/>
      <w:bookmarkStart w:id="935" w:name="_Toc38792769"/>
      <w:bookmarkStart w:id="936" w:name="_Toc38967147"/>
      <w:bookmarkStart w:id="937" w:name="_Toc38968698"/>
      <w:bookmarkStart w:id="938" w:name="_Toc38969984"/>
      <w:bookmarkStart w:id="939" w:name="_Toc38970598"/>
      <w:bookmarkStart w:id="940" w:name="_Toc39074939"/>
      <w:bookmarkStart w:id="941" w:name="_Toc39137760"/>
      <w:bookmarkStart w:id="942" w:name="_Toc39140453"/>
      <w:bookmarkStart w:id="943" w:name="_Toc39140688"/>
      <w:bookmarkStart w:id="944" w:name="_Toc39143885"/>
      <w:bookmarkStart w:id="945" w:name="_Toc39225329"/>
      <w:bookmarkStart w:id="946" w:name="_Toc39229677"/>
      <w:bookmarkStart w:id="947" w:name="_Toc39230275"/>
      <w:bookmarkStart w:id="948" w:name="_Toc39230938"/>
      <w:bookmarkStart w:id="949" w:name="_Toc39231077"/>
      <w:bookmarkStart w:id="950" w:name="_Toc39597157"/>
      <w:bookmarkStart w:id="951" w:name="_Toc39598136"/>
      <w:bookmarkStart w:id="952" w:name="_Toc39600350"/>
      <w:bookmarkStart w:id="953" w:name="_Toc39674567"/>
      <w:bookmarkStart w:id="954" w:name="_Toc39827050"/>
      <w:bookmarkStart w:id="955" w:name="_Toc39845592"/>
      <w:bookmarkStart w:id="956" w:name="_Toc39846352"/>
      <w:bookmarkStart w:id="957" w:name="_Toc39847821"/>
      <w:bookmarkStart w:id="958" w:name="_Toc39847966"/>
      <w:bookmarkStart w:id="959" w:name="_Toc39848089"/>
      <w:bookmarkStart w:id="960" w:name="_Toc39848420"/>
      <w:bookmarkStart w:id="961" w:name="_Toc40028544"/>
      <w:bookmarkStart w:id="962" w:name="_Toc40028982"/>
      <w:bookmarkStart w:id="963" w:name="_Toc40217748"/>
      <w:bookmarkStart w:id="964" w:name="_Toc40274940"/>
      <w:bookmarkStart w:id="965" w:name="_Toc40275138"/>
      <w:bookmarkStart w:id="966" w:name="_Toc40277227"/>
      <w:bookmarkStart w:id="967" w:name="_Toc40433563"/>
      <w:bookmarkStart w:id="968" w:name="_Toc40814798"/>
      <w:bookmarkStart w:id="969" w:name="_Toc40817270"/>
      <w:bookmarkStart w:id="970" w:name="_Toc41050338"/>
      <w:bookmarkStart w:id="971" w:name="_Toc41060244"/>
      <w:bookmarkStart w:id="972" w:name="_Toc41388409"/>
      <w:bookmarkStart w:id="973" w:name="_Toc41388620"/>
      <w:bookmarkStart w:id="974" w:name="_Toc41669206"/>
      <w:bookmarkStart w:id="975" w:name="_Toc41670059"/>
      <w:bookmarkStart w:id="976" w:name="_Toc41670183"/>
      <w:bookmarkStart w:id="977" w:name="_Toc41671015"/>
      <w:bookmarkStart w:id="978" w:name="_Toc41671879"/>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5115F0" w:rsidRPr="00B872F3" w:rsidRDefault="005115F0" w:rsidP="00365E0E">
      <w:pPr>
        <w:pStyle w:val="Heading2"/>
        <w:spacing w:after="60"/>
        <w:jc w:val="both"/>
        <w:rPr>
          <w:u w:val="none"/>
        </w:rPr>
      </w:pPr>
      <w:bookmarkStart w:id="979" w:name="_Toc41671880"/>
      <w:r w:rsidRPr="00B872F3">
        <w:rPr>
          <w:u w:val="none"/>
        </w:rPr>
        <w:t>General</w:t>
      </w:r>
      <w:bookmarkEnd w:id="979"/>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365E0E">
      <w:pPr>
        <w:pStyle w:val="Heading2"/>
        <w:spacing w:after="60"/>
        <w:jc w:val="both"/>
        <w:rPr>
          <w:u w:val="none"/>
        </w:rPr>
      </w:pPr>
      <w:bookmarkStart w:id="980" w:name="_Toc41671881"/>
      <w:r>
        <w:rPr>
          <w:u w:val="none"/>
        </w:rPr>
        <w:t>Feature #1</w:t>
      </w:r>
      <w:bookmarkEnd w:id="980"/>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981" w:name="_Toc41671882"/>
      <w:r>
        <w:rPr>
          <w:u w:val="none"/>
        </w:rPr>
        <w:t>Spatial stream and MIMO protocol enhancement</w:t>
      </w:r>
      <w:bookmarkEnd w:id="981"/>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82" w:name="_Toc14316280"/>
      <w:bookmarkStart w:id="983" w:name="_Toc14316792"/>
      <w:bookmarkStart w:id="984" w:name="_Toc14350451"/>
      <w:bookmarkStart w:id="985" w:name="_Toc21520595"/>
      <w:bookmarkStart w:id="986" w:name="_Toc21520638"/>
      <w:bookmarkStart w:id="987" w:name="_Toc21520687"/>
      <w:bookmarkStart w:id="988" w:name="_Toc21543271"/>
      <w:bookmarkStart w:id="989" w:name="_Toc21543479"/>
      <w:bookmarkStart w:id="990" w:name="_Toc24703007"/>
      <w:bookmarkStart w:id="991" w:name="_Toc24704617"/>
      <w:bookmarkStart w:id="992" w:name="_Toc24704722"/>
      <w:bookmarkStart w:id="993" w:name="_Toc24705212"/>
      <w:bookmarkStart w:id="994" w:name="_Toc24780859"/>
      <w:bookmarkStart w:id="995" w:name="_Toc24781759"/>
      <w:bookmarkStart w:id="996" w:name="_Toc24782459"/>
      <w:bookmarkStart w:id="997" w:name="_Toc24802036"/>
      <w:bookmarkStart w:id="998" w:name="_Toc24805232"/>
      <w:bookmarkStart w:id="999" w:name="_Toc24806219"/>
      <w:bookmarkStart w:id="1000" w:name="_Toc24806945"/>
      <w:bookmarkStart w:id="1001" w:name="_Toc24891624"/>
      <w:bookmarkStart w:id="1002" w:name="_Toc24891945"/>
      <w:bookmarkStart w:id="1003" w:name="_Toc24891991"/>
      <w:bookmarkStart w:id="1004" w:name="_Toc24892628"/>
      <w:bookmarkStart w:id="1005" w:name="_Toc24893242"/>
      <w:bookmarkStart w:id="1006" w:name="_Toc24893774"/>
      <w:bookmarkStart w:id="1007" w:name="_Toc24894165"/>
      <w:bookmarkStart w:id="1008" w:name="_Toc24894650"/>
      <w:bookmarkStart w:id="1009" w:name="_Toc25752114"/>
      <w:bookmarkStart w:id="1010" w:name="_Toc30867922"/>
      <w:bookmarkStart w:id="1011" w:name="_Toc30869205"/>
      <w:bookmarkStart w:id="1012" w:name="_Toc30876635"/>
      <w:bookmarkStart w:id="1013" w:name="_Toc30876688"/>
      <w:bookmarkStart w:id="1014" w:name="_Toc30876976"/>
      <w:bookmarkStart w:id="1015" w:name="_Toc30895007"/>
      <w:bookmarkStart w:id="1016" w:name="_Toc30895516"/>
      <w:bookmarkStart w:id="1017" w:name="_Toc30897874"/>
      <w:bookmarkStart w:id="1018" w:name="_Toc30899301"/>
      <w:bookmarkStart w:id="1019" w:name="_Toc30915811"/>
      <w:bookmarkStart w:id="1020" w:name="_Toc30915873"/>
      <w:bookmarkStart w:id="1021" w:name="_Toc31918199"/>
      <w:bookmarkStart w:id="1022" w:name="_Toc36716531"/>
      <w:bookmarkStart w:id="1023" w:name="_Toc36723293"/>
      <w:bookmarkStart w:id="1024" w:name="_Toc36723375"/>
      <w:bookmarkStart w:id="1025" w:name="_Toc36723508"/>
      <w:bookmarkStart w:id="1026" w:name="_Toc36842561"/>
      <w:bookmarkStart w:id="1027" w:name="_Toc36842643"/>
      <w:bookmarkStart w:id="1028" w:name="_Toc37257588"/>
      <w:bookmarkStart w:id="1029" w:name="_Toc37438265"/>
      <w:bookmarkStart w:id="1030" w:name="_Toc37771533"/>
      <w:bookmarkStart w:id="1031" w:name="_Toc37771851"/>
      <w:bookmarkStart w:id="1032" w:name="_Toc37928386"/>
      <w:bookmarkStart w:id="1033" w:name="_Toc38110504"/>
      <w:bookmarkStart w:id="1034" w:name="_Toc38110686"/>
      <w:bookmarkStart w:id="1035" w:name="_Toc38110780"/>
      <w:bookmarkStart w:id="1036" w:name="_Toc38381679"/>
      <w:bookmarkStart w:id="1037" w:name="_Toc38381773"/>
      <w:bookmarkStart w:id="1038" w:name="_Toc38382158"/>
      <w:bookmarkStart w:id="1039" w:name="_Toc38440411"/>
      <w:bookmarkStart w:id="1040" w:name="_Toc38621994"/>
      <w:bookmarkStart w:id="1041" w:name="_Toc38622091"/>
      <w:bookmarkStart w:id="1042" w:name="_Toc38622582"/>
      <w:bookmarkStart w:id="1043" w:name="_Toc38792501"/>
      <w:bookmarkStart w:id="1044" w:name="_Toc38792602"/>
      <w:bookmarkStart w:id="1045" w:name="_Toc38792773"/>
      <w:bookmarkStart w:id="1046" w:name="_Toc38967151"/>
      <w:bookmarkStart w:id="1047" w:name="_Toc38968702"/>
      <w:bookmarkStart w:id="1048" w:name="_Toc38969988"/>
      <w:bookmarkStart w:id="1049" w:name="_Toc38970602"/>
      <w:bookmarkStart w:id="1050" w:name="_Toc39074943"/>
      <w:bookmarkStart w:id="1051" w:name="_Toc39137764"/>
      <w:bookmarkStart w:id="1052" w:name="_Toc39140457"/>
      <w:bookmarkStart w:id="1053" w:name="_Toc39140692"/>
      <w:bookmarkStart w:id="1054" w:name="_Toc39143889"/>
      <w:bookmarkStart w:id="1055" w:name="_Toc39225333"/>
      <w:bookmarkStart w:id="1056" w:name="_Toc39229681"/>
      <w:bookmarkStart w:id="1057" w:name="_Toc39230279"/>
      <w:bookmarkStart w:id="1058" w:name="_Toc39230942"/>
      <w:bookmarkStart w:id="1059" w:name="_Toc39231081"/>
      <w:bookmarkStart w:id="1060" w:name="_Toc39597161"/>
      <w:bookmarkStart w:id="1061" w:name="_Toc39598140"/>
      <w:bookmarkStart w:id="1062" w:name="_Toc39600354"/>
      <w:bookmarkStart w:id="1063" w:name="_Toc39674571"/>
      <w:bookmarkStart w:id="1064" w:name="_Toc39827054"/>
      <w:bookmarkStart w:id="1065" w:name="_Toc39845596"/>
      <w:bookmarkStart w:id="1066" w:name="_Toc39846356"/>
      <w:bookmarkStart w:id="1067" w:name="_Toc39847825"/>
      <w:bookmarkStart w:id="1068" w:name="_Toc39847970"/>
      <w:bookmarkStart w:id="1069" w:name="_Toc39848093"/>
      <w:bookmarkStart w:id="1070" w:name="_Toc39848424"/>
      <w:bookmarkStart w:id="1071" w:name="_Toc40028548"/>
      <w:bookmarkStart w:id="1072" w:name="_Toc40028986"/>
      <w:bookmarkStart w:id="1073" w:name="_Toc40217752"/>
      <w:bookmarkStart w:id="1074" w:name="_Toc40274944"/>
      <w:bookmarkStart w:id="1075" w:name="_Toc40275142"/>
      <w:bookmarkStart w:id="1076" w:name="_Toc40277231"/>
      <w:bookmarkStart w:id="1077" w:name="_Toc40433567"/>
      <w:bookmarkStart w:id="1078" w:name="_Toc40814802"/>
      <w:bookmarkStart w:id="1079" w:name="_Toc40817274"/>
      <w:bookmarkStart w:id="1080" w:name="_Toc41050342"/>
      <w:bookmarkStart w:id="1081" w:name="_Toc41060248"/>
      <w:bookmarkStart w:id="1082" w:name="_Toc41388413"/>
      <w:bookmarkStart w:id="1083" w:name="_Toc41388624"/>
      <w:bookmarkStart w:id="1084" w:name="_Toc41669210"/>
      <w:bookmarkStart w:id="1085" w:name="_Toc41670063"/>
      <w:bookmarkStart w:id="1086" w:name="_Toc41670187"/>
      <w:bookmarkStart w:id="1087" w:name="_Toc41671019"/>
      <w:bookmarkStart w:id="1088" w:name="_Toc41671883"/>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B973B9" w:rsidRPr="00B872F3" w:rsidRDefault="00B973B9" w:rsidP="00365E0E">
      <w:pPr>
        <w:pStyle w:val="Heading2"/>
        <w:spacing w:after="60"/>
        <w:jc w:val="both"/>
        <w:rPr>
          <w:u w:val="none"/>
        </w:rPr>
      </w:pPr>
      <w:bookmarkStart w:id="1089" w:name="_Toc41671884"/>
      <w:r w:rsidRPr="00B872F3">
        <w:rPr>
          <w:u w:val="none"/>
        </w:rPr>
        <w:t>General</w:t>
      </w:r>
      <w:bookmarkEnd w:id="1089"/>
    </w:p>
    <w:p w:rsidR="00B973B9" w:rsidRDefault="00B973B9" w:rsidP="002A0425">
      <w:pPr>
        <w:jc w:val="both"/>
      </w:pPr>
      <w:r>
        <w:t>This section describes features related to 16 spatial stream operation and MIMO protocol enhancement.</w:t>
      </w:r>
    </w:p>
    <w:p w:rsidR="00B973B9" w:rsidRPr="00B872F3" w:rsidRDefault="00AC7FD3" w:rsidP="00365E0E">
      <w:pPr>
        <w:pStyle w:val="Heading2"/>
        <w:spacing w:after="60"/>
        <w:jc w:val="both"/>
        <w:rPr>
          <w:u w:val="none"/>
        </w:rPr>
      </w:pPr>
      <w:bookmarkStart w:id="1090" w:name="_Toc41671885"/>
      <w:r>
        <w:rPr>
          <w:u w:val="none"/>
        </w:rPr>
        <w:t>16 spatial stream operation</w:t>
      </w:r>
      <w:bookmarkEnd w:id="1090"/>
    </w:p>
    <w:p w:rsidR="00B973B9" w:rsidRPr="005B3BB6" w:rsidRDefault="00F64E57" w:rsidP="002A0425">
      <w:pPr>
        <w:jc w:val="both"/>
        <w:rPr>
          <w:highlight w:val="lightGray"/>
        </w:rPr>
      </w:pPr>
      <w:r w:rsidRPr="005B3BB6">
        <w:rPr>
          <w:highlight w:val="lightGray"/>
        </w:rPr>
        <w:t>802.</w:t>
      </w:r>
      <w:r w:rsidR="00AC7FD3" w:rsidRPr="005B3BB6">
        <w:rPr>
          <w:highlight w:val="lightGray"/>
        </w:rPr>
        <w:t>11be supports a maximum of 16 spatial streams (total across all the scheduled STAs) for MU-MIMO.</w:t>
      </w:r>
    </w:p>
    <w:p w:rsidR="00AC7FD3" w:rsidRPr="005B3BB6" w:rsidRDefault="00AC7FD3" w:rsidP="002A0425">
      <w:pPr>
        <w:jc w:val="both"/>
        <w:rPr>
          <w:highlight w:val="lightGray"/>
        </w:rPr>
      </w:pPr>
      <w:r w:rsidRPr="005B3BB6">
        <w:rPr>
          <w:highlight w:val="lightGray"/>
        </w:rPr>
        <w:t xml:space="preserve">[Motion 65, </w:t>
      </w:r>
      <w:sdt>
        <w:sdtPr>
          <w:rPr>
            <w:highlight w:val="lightGray"/>
          </w:rPr>
          <w:id w:val="83480764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840763079"/>
          <w:citation/>
        </w:sdtPr>
        <w:sdtContent>
          <w:r w:rsidR="0007035A" w:rsidRPr="005B3BB6">
            <w:rPr>
              <w:highlight w:val="lightGray"/>
            </w:rPr>
            <w:fldChar w:fldCharType="begin"/>
          </w:r>
          <w:r w:rsidR="0007035A" w:rsidRPr="005B3BB6">
            <w:rPr>
              <w:highlight w:val="lightGray"/>
              <w:lang w:val="en-US"/>
            </w:rPr>
            <w:instrText xml:space="preserve"> CITATION 19_1877r1 \l 1033 </w:instrText>
          </w:r>
          <w:r w:rsidR="0007035A" w:rsidRPr="005B3BB6">
            <w:rPr>
              <w:highlight w:val="lightGray"/>
            </w:rPr>
            <w:fldChar w:fldCharType="separate"/>
          </w:r>
          <w:r w:rsidR="00414CE3" w:rsidRPr="005B3BB6">
            <w:rPr>
              <w:noProof/>
              <w:highlight w:val="lightGray"/>
              <w:lang w:val="en-US"/>
            </w:rPr>
            <w:t>[55]</w:t>
          </w:r>
          <w:r w:rsidR="0007035A" w:rsidRPr="005B3BB6">
            <w:rPr>
              <w:highlight w:val="lightGray"/>
            </w:rPr>
            <w:fldChar w:fldCharType="end"/>
          </w:r>
        </w:sdtContent>
      </w:sdt>
      <w:r w:rsidR="0007035A" w:rsidRPr="005B3BB6">
        <w:rPr>
          <w:highlight w:val="lightGray"/>
        </w:rPr>
        <w:t>]</w:t>
      </w:r>
    </w:p>
    <w:p w:rsidR="0007035A" w:rsidRPr="005B3BB6" w:rsidRDefault="0007035A" w:rsidP="002A0425">
      <w:pPr>
        <w:jc w:val="both"/>
        <w:rPr>
          <w:highlight w:val="lightGray"/>
        </w:rPr>
      </w:pPr>
    </w:p>
    <w:p w:rsidR="0007035A" w:rsidRPr="005B3BB6" w:rsidRDefault="00F64E57" w:rsidP="002A0425">
      <w:pPr>
        <w:jc w:val="both"/>
        <w:rPr>
          <w:highlight w:val="lightGray"/>
        </w:rPr>
      </w:pPr>
      <w:r w:rsidRPr="005B3BB6">
        <w:rPr>
          <w:highlight w:val="lightGray"/>
        </w:rPr>
        <w:t>802.</w:t>
      </w:r>
      <w:r w:rsidR="000C18A0" w:rsidRPr="005B3BB6">
        <w:rPr>
          <w:highlight w:val="lightGray"/>
        </w:rPr>
        <w:t>11be defines a maximum of 16 spatial streams for SU-MIMO.</w:t>
      </w:r>
    </w:p>
    <w:p w:rsidR="000C18A0" w:rsidRDefault="000C18A0" w:rsidP="000C18A0">
      <w:pPr>
        <w:jc w:val="both"/>
      </w:pPr>
      <w:r w:rsidRPr="005B3BB6">
        <w:rPr>
          <w:highlight w:val="lightGray"/>
        </w:rPr>
        <w:t xml:space="preserve">[Motion 66, </w:t>
      </w:r>
      <w:sdt>
        <w:sdtPr>
          <w:rPr>
            <w:highlight w:val="lightGray"/>
          </w:rPr>
          <w:id w:val="-1173781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2135596"/>
          <w:citation/>
        </w:sdtPr>
        <w:sdtContent>
          <w:r w:rsidRPr="005B3BB6">
            <w:rPr>
              <w:highlight w:val="lightGray"/>
            </w:rPr>
            <w:fldChar w:fldCharType="begin"/>
          </w:r>
          <w:r w:rsidRPr="005B3BB6">
            <w:rPr>
              <w:highlight w:val="lightGray"/>
              <w:lang w:val="en-US"/>
            </w:rPr>
            <w:instrText xml:space="preserve"> CITATION 19_1877r1 \l 1033 </w:instrText>
          </w:r>
          <w:r w:rsidRPr="005B3BB6">
            <w:rPr>
              <w:highlight w:val="lightGray"/>
            </w:rPr>
            <w:fldChar w:fldCharType="separate"/>
          </w:r>
          <w:r w:rsidR="00414CE3" w:rsidRPr="005B3BB6">
            <w:rPr>
              <w:noProof/>
              <w:highlight w:val="lightGray"/>
              <w:lang w:val="en-US"/>
            </w:rPr>
            <w:t>[55]</w:t>
          </w:r>
          <w:r w:rsidRPr="005B3BB6">
            <w:rPr>
              <w:highlight w:val="lightGray"/>
            </w:rPr>
            <w:fldChar w:fldCharType="end"/>
          </w:r>
        </w:sdtContent>
      </w:sdt>
      <w:r w:rsidRPr="005B3BB6">
        <w:rPr>
          <w:highlight w:val="lightGray"/>
        </w:rP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Default="004F5BA0" w:rsidP="004F5BA0">
      <w:pPr>
        <w:jc w:val="both"/>
        <w:rPr>
          <w:b/>
          <w:i/>
        </w:rPr>
      </w:pPr>
      <w:r w:rsidRPr="004F5BA0">
        <w:rPr>
          <w:highlight w:val="yellow"/>
        </w:rPr>
        <w:t xml:space="preserve">[20/0067r1 (Restrictions for 16 SS based MU-MIMO Scheduling, </w:t>
      </w:r>
      <w:proofErr w:type="spellStart"/>
      <w:r w:rsidRPr="004F5BA0">
        <w:rPr>
          <w:highlight w:val="yellow"/>
        </w:rPr>
        <w:t>Junghoon</w:t>
      </w:r>
      <w:proofErr w:type="spellEnd"/>
      <w:r w:rsidRPr="004F5BA0">
        <w:rPr>
          <w:highlight w:val="yellow"/>
        </w:rPr>
        <w:t xml:space="preserve"> Suh, </w:t>
      </w:r>
      <w:proofErr w:type="gramStart"/>
      <w:r w:rsidRPr="004F5BA0">
        <w:rPr>
          <w:highlight w:val="yellow"/>
        </w:rPr>
        <w:t>Huawei</w:t>
      </w:r>
      <w:proofErr w:type="gramEnd"/>
      <w:r w:rsidRPr="004F5BA0">
        <w:rPr>
          <w:highlight w:val="yellow"/>
        </w:rPr>
        <w:t>),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0923AA" w:rsidRDefault="000923AA" w:rsidP="004F5BA0">
      <w:pPr>
        <w:jc w:val="both"/>
        <w:rPr>
          <w:b/>
          <w:i/>
        </w:rPr>
      </w:pPr>
    </w:p>
    <w:p w:rsidR="005C3575" w:rsidRDefault="005C3575">
      <w:pPr>
        <w:rPr>
          <w:b/>
          <w:highlight w:val="yellow"/>
        </w:rPr>
      </w:pPr>
      <w:r>
        <w:rPr>
          <w:b/>
          <w:highlight w:val="yellow"/>
        </w:rPr>
        <w:br w:type="page"/>
      </w:r>
    </w:p>
    <w:p w:rsidR="000923AA" w:rsidRPr="000923AA" w:rsidRDefault="000923AA" w:rsidP="000923AA">
      <w:pPr>
        <w:jc w:val="both"/>
        <w:rPr>
          <w:szCs w:val="22"/>
          <w:highlight w:val="yellow"/>
        </w:rPr>
      </w:pPr>
      <w:r w:rsidRPr="000923AA">
        <w:rPr>
          <w:b/>
          <w:highlight w:val="yellow"/>
        </w:rPr>
        <w:lastRenderedPageBreak/>
        <w:t>Straw poll #47</w:t>
      </w:r>
    </w:p>
    <w:p w:rsidR="000923AA" w:rsidRPr="000923AA" w:rsidRDefault="000923AA" w:rsidP="000923AA">
      <w:pPr>
        <w:jc w:val="both"/>
        <w:rPr>
          <w:szCs w:val="22"/>
          <w:highlight w:val="yellow"/>
        </w:rPr>
      </w:pPr>
      <w:r w:rsidRPr="000923AA">
        <w:rPr>
          <w:szCs w:val="22"/>
          <w:highlight w:val="yellow"/>
        </w:rPr>
        <w:t>Do you agree that the max number of users that can be spatially multiplexed in EHT for DL transmissions is 8 per RU/MRU?</w:t>
      </w:r>
    </w:p>
    <w:p w:rsidR="000923AA" w:rsidRPr="000923AA" w:rsidRDefault="000923AA" w:rsidP="000923AA">
      <w:pPr>
        <w:pStyle w:val="ListParagraph"/>
        <w:numPr>
          <w:ilvl w:val="0"/>
          <w:numId w:val="70"/>
        </w:numPr>
        <w:jc w:val="both"/>
        <w:rPr>
          <w:szCs w:val="22"/>
          <w:highlight w:val="yellow"/>
        </w:rPr>
      </w:pPr>
      <w:r w:rsidRPr="000923AA">
        <w:rPr>
          <w:szCs w:val="22"/>
          <w:highlight w:val="yellow"/>
        </w:rPr>
        <w:t>Applicable to all transmission modes in 11be</w:t>
      </w:r>
    </w:p>
    <w:p w:rsidR="000923AA" w:rsidRPr="000923AA" w:rsidRDefault="000923AA" w:rsidP="000923AA">
      <w:pPr>
        <w:jc w:val="both"/>
        <w:rPr>
          <w:szCs w:val="22"/>
        </w:rPr>
      </w:pPr>
      <w:r w:rsidRPr="000923AA">
        <w:rPr>
          <w:szCs w:val="22"/>
          <w:highlight w:val="yellow"/>
        </w:rPr>
        <w:t xml:space="preserve">[20/0767r0 (Number of Users in MU-MIMO, Ron </w:t>
      </w:r>
      <w:proofErr w:type="spellStart"/>
      <w:r w:rsidRPr="000923AA">
        <w:rPr>
          <w:szCs w:val="22"/>
          <w:highlight w:val="yellow"/>
        </w:rPr>
        <w:t>Porat</w:t>
      </w:r>
      <w:proofErr w:type="spellEnd"/>
      <w:r w:rsidRPr="000923AA">
        <w:rPr>
          <w:szCs w:val="22"/>
          <w:highlight w:val="yellow"/>
        </w:rPr>
        <w:t>, Broadcom), SP#1, Y/N/A: 45/1/6]</w:t>
      </w:r>
      <w:r w:rsidRPr="000923AA">
        <w:rPr>
          <w:b/>
          <w:highlight w:val="yellow"/>
        </w:rPr>
        <w:t xml:space="preserve"> </w:t>
      </w:r>
      <w:r w:rsidRPr="000923AA">
        <w:rPr>
          <w:b/>
          <w:i/>
          <w:highlight w:val="yellow"/>
        </w:rPr>
        <w:t>[#SP47]</w:t>
      </w:r>
    </w:p>
    <w:p w:rsidR="005F5114" w:rsidRPr="0020305D" w:rsidRDefault="005F5114" w:rsidP="00486858">
      <w:pPr>
        <w:pStyle w:val="Heading1"/>
        <w:numPr>
          <w:ilvl w:val="0"/>
          <w:numId w:val="1"/>
        </w:numPr>
        <w:tabs>
          <w:tab w:val="left" w:pos="450"/>
        </w:tabs>
        <w:ind w:left="0" w:firstLine="0"/>
        <w:jc w:val="both"/>
        <w:rPr>
          <w:u w:val="none"/>
        </w:rPr>
      </w:pPr>
      <w:bookmarkStart w:id="1091" w:name="_Toc41671886"/>
      <w:r>
        <w:rPr>
          <w:u w:val="none"/>
        </w:rPr>
        <w:t xml:space="preserve">Multi-AP </w:t>
      </w:r>
      <w:r w:rsidR="00D221B4">
        <w:rPr>
          <w:u w:val="none"/>
        </w:rPr>
        <w:t>operation</w:t>
      </w:r>
      <w:bookmarkEnd w:id="1091"/>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92" w:name="_Toc14316284"/>
      <w:bookmarkStart w:id="1093" w:name="_Toc14316796"/>
      <w:bookmarkStart w:id="1094" w:name="_Toc14350455"/>
      <w:bookmarkStart w:id="1095" w:name="_Toc21520599"/>
      <w:bookmarkStart w:id="1096" w:name="_Toc21520642"/>
      <w:bookmarkStart w:id="1097" w:name="_Toc21520691"/>
      <w:bookmarkStart w:id="1098" w:name="_Toc21543275"/>
      <w:bookmarkStart w:id="1099" w:name="_Toc21543483"/>
      <w:bookmarkStart w:id="1100" w:name="_Toc24703011"/>
      <w:bookmarkStart w:id="1101" w:name="_Toc24704621"/>
      <w:bookmarkStart w:id="1102" w:name="_Toc24704726"/>
      <w:bookmarkStart w:id="1103" w:name="_Toc24705216"/>
      <w:bookmarkStart w:id="1104" w:name="_Toc24780863"/>
      <w:bookmarkStart w:id="1105" w:name="_Toc24781763"/>
      <w:bookmarkStart w:id="1106" w:name="_Toc24782463"/>
      <w:bookmarkStart w:id="1107" w:name="_Toc24802040"/>
      <w:bookmarkStart w:id="1108" w:name="_Toc24805236"/>
      <w:bookmarkStart w:id="1109" w:name="_Toc24806223"/>
      <w:bookmarkStart w:id="1110" w:name="_Toc24806949"/>
      <w:bookmarkStart w:id="1111" w:name="_Toc24891628"/>
      <w:bookmarkStart w:id="1112" w:name="_Toc24891949"/>
      <w:bookmarkStart w:id="1113" w:name="_Toc24891995"/>
      <w:bookmarkStart w:id="1114" w:name="_Toc24892632"/>
      <w:bookmarkStart w:id="1115" w:name="_Toc24893246"/>
      <w:bookmarkStart w:id="1116" w:name="_Toc24893778"/>
      <w:bookmarkStart w:id="1117" w:name="_Toc24894169"/>
      <w:bookmarkStart w:id="1118" w:name="_Toc24894654"/>
      <w:bookmarkStart w:id="1119" w:name="_Toc25752118"/>
      <w:bookmarkStart w:id="1120" w:name="_Toc30867926"/>
      <w:bookmarkStart w:id="1121" w:name="_Toc30869209"/>
      <w:bookmarkStart w:id="1122" w:name="_Toc30876639"/>
      <w:bookmarkStart w:id="1123" w:name="_Toc30876692"/>
      <w:bookmarkStart w:id="1124" w:name="_Toc30876980"/>
      <w:bookmarkStart w:id="1125" w:name="_Toc30895011"/>
      <w:bookmarkStart w:id="1126" w:name="_Toc30895520"/>
      <w:bookmarkStart w:id="1127" w:name="_Toc30897878"/>
      <w:bookmarkStart w:id="1128" w:name="_Toc30899305"/>
      <w:bookmarkStart w:id="1129" w:name="_Toc30915815"/>
      <w:bookmarkStart w:id="1130" w:name="_Toc30915877"/>
      <w:bookmarkStart w:id="1131" w:name="_Toc31918203"/>
      <w:bookmarkStart w:id="1132" w:name="_Toc36716535"/>
      <w:bookmarkStart w:id="1133" w:name="_Toc36723297"/>
      <w:bookmarkStart w:id="1134" w:name="_Toc36723379"/>
      <w:bookmarkStart w:id="1135" w:name="_Toc36723512"/>
      <w:bookmarkStart w:id="1136" w:name="_Toc36842565"/>
      <w:bookmarkStart w:id="1137" w:name="_Toc36842647"/>
      <w:bookmarkStart w:id="1138" w:name="_Toc37257592"/>
      <w:bookmarkStart w:id="1139" w:name="_Toc37438269"/>
      <w:bookmarkStart w:id="1140" w:name="_Toc37771537"/>
      <w:bookmarkStart w:id="1141" w:name="_Toc37771855"/>
      <w:bookmarkStart w:id="1142" w:name="_Toc37928390"/>
      <w:bookmarkStart w:id="1143" w:name="_Toc38110508"/>
      <w:bookmarkStart w:id="1144" w:name="_Toc38110690"/>
      <w:bookmarkStart w:id="1145" w:name="_Toc38110784"/>
      <w:bookmarkStart w:id="1146" w:name="_Toc38381683"/>
      <w:bookmarkStart w:id="1147" w:name="_Toc38381777"/>
      <w:bookmarkStart w:id="1148" w:name="_Toc38382162"/>
      <w:bookmarkStart w:id="1149" w:name="_Toc38440415"/>
      <w:bookmarkStart w:id="1150" w:name="_Toc38621998"/>
      <w:bookmarkStart w:id="1151" w:name="_Toc38622095"/>
      <w:bookmarkStart w:id="1152" w:name="_Toc38622586"/>
      <w:bookmarkStart w:id="1153" w:name="_Toc38792505"/>
      <w:bookmarkStart w:id="1154" w:name="_Toc38792606"/>
      <w:bookmarkStart w:id="1155" w:name="_Toc38792777"/>
      <w:bookmarkStart w:id="1156" w:name="_Toc38967155"/>
      <w:bookmarkStart w:id="1157" w:name="_Toc38968706"/>
      <w:bookmarkStart w:id="1158" w:name="_Toc38969992"/>
      <w:bookmarkStart w:id="1159" w:name="_Toc38970606"/>
      <w:bookmarkStart w:id="1160" w:name="_Toc39074947"/>
      <w:bookmarkStart w:id="1161" w:name="_Toc39137768"/>
      <w:bookmarkStart w:id="1162" w:name="_Toc39140461"/>
      <w:bookmarkStart w:id="1163" w:name="_Toc39140696"/>
      <w:bookmarkStart w:id="1164" w:name="_Toc39143893"/>
      <w:bookmarkStart w:id="1165" w:name="_Toc39225337"/>
      <w:bookmarkStart w:id="1166" w:name="_Toc39229685"/>
      <w:bookmarkStart w:id="1167" w:name="_Toc39230283"/>
      <w:bookmarkStart w:id="1168" w:name="_Toc39230946"/>
      <w:bookmarkStart w:id="1169" w:name="_Toc39231085"/>
      <w:bookmarkStart w:id="1170" w:name="_Toc39597165"/>
      <w:bookmarkStart w:id="1171" w:name="_Toc39598144"/>
      <w:bookmarkStart w:id="1172" w:name="_Toc39600358"/>
      <w:bookmarkStart w:id="1173" w:name="_Toc39674575"/>
      <w:bookmarkStart w:id="1174" w:name="_Toc39827058"/>
      <w:bookmarkStart w:id="1175" w:name="_Toc39845600"/>
      <w:bookmarkStart w:id="1176" w:name="_Toc39846360"/>
      <w:bookmarkStart w:id="1177" w:name="_Toc39847829"/>
      <w:bookmarkStart w:id="1178" w:name="_Toc39847974"/>
      <w:bookmarkStart w:id="1179" w:name="_Toc39848097"/>
      <w:bookmarkStart w:id="1180" w:name="_Toc39848428"/>
      <w:bookmarkStart w:id="1181" w:name="_Toc40028552"/>
      <w:bookmarkStart w:id="1182" w:name="_Toc40028990"/>
      <w:bookmarkStart w:id="1183" w:name="_Toc40217756"/>
      <w:bookmarkStart w:id="1184" w:name="_Toc40274948"/>
      <w:bookmarkStart w:id="1185" w:name="_Toc40275146"/>
      <w:bookmarkStart w:id="1186" w:name="_Toc40277235"/>
      <w:bookmarkStart w:id="1187" w:name="_Toc40433571"/>
      <w:bookmarkStart w:id="1188" w:name="_Toc40814806"/>
      <w:bookmarkStart w:id="1189" w:name="_Toc40817278"/>
      <w:bookmarkStart w:id="1190" w:name="_Toc41050346"/>
      <w:bookmarkStart w:id="1191" w:name="_Toc41060252"/>
      <w:bookmarkStart w:id="1192" w:name="_Toc41388417"/>
      <w:bookmarkStart w:id="1193" w:name="_Toc41388628"/>
      <w:bookmarkStart w:id="1194" w:name="_Toc41669214"/>
      <w:bookmarkStart w:id="1195" w:name="_Toc41670067"/>
      <w:bookmarkStart w:id="1196" w:name="_Toc41670191"/>
      <w:bookmarkStart w:id="1197" w:name="_Toc41671023"/>
      <w:bookmarkStart w:id="1198" w:name="_Toc41671887"/>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5F5114" w:rsidRPr="00B872F3" w:rsidRDefault="005F5114" w:rsidP="00365E0E">
      <w:pPr>
        <w:pStyle w:val="Heading2"/>
        <w:spacing w:after="60"/>
        <w:jc w:val="both"/>
        <w:rPr>
          <w:u w:val="none"/>
        </w:rPr>
      </w:pPr>
      <w:bookmarkStart w:id="1199" w:name="_Toc41671888"/>
      <w:r w:rsidRPr="00B872F3">
        <w:rPr>
          <w:u w:val="none"/>
        </w:rPr>
        <w:t>General</w:t>
      </w:r>
      <w:bookmarkEnd w:id="1199"/>
    </w:p>
    <w:p w:rsidR="005F5114" w:rsidRDefault="005F5114" w:rsidP="002A0425">
      <w:pPr>
        <w:jc w:val="both"/>
      </w:pPr>
      <w:r>
        <w:t xml:space="preserve">This section describes features related to multi-AP </w:t>
      </w:r>
      <w:r w:rsidR="00D221B4">
        <w:t>operation</w:t>
      </w:r>
      <w:r>
        <w:t>.</w:t>
      </w:r>
    </w:p>
    <w:p w:rsidR="00325F7D" w:rsidRPr="00B872F3" w:rsidRDefault="00325F7D" w:rsidP="00365E0E">
      <w:pPr>
        <w:pStyle w:val="Heading2"/>
        <w:spacing w:after="60"/>
        <w:jc w:val="both"/>
        <w:rPr>
          <w:u w:val="none"/>
        </w:rPr>
      </w:pPr>
      <w:bookmarkStart w:id="1200" w:name="_Toc41671889"/>
      <w:r>
        <w:rPr>
          <w:u w:val="none"/>
        </w:rPr>
        <w:t>Setup</w:t>
      </w:r>
      <w:bookmarkEnd w:id="1200"/>
    </w:p>
    <w:p w:rsidR="00F03645" w:rsidRPr="005B3BB6" w:rsidRDefault="00F03645" w:rsidP="00F03645">
      <w:pPr>
        <w:jc w:val="both"/>
        <w:rPr>
          <w:highlight w:val="lightGray"/>
        </w:rPr>
      </w:pPr>
      <w:r w:rsidRPr="005B3BB6">
        <w:rPr>
          <w:highlight w:val="lightGray"/>
        </w:rPr>
        <w:t>An EHT AP supporting the Multi-AP coordination can send a frame (e.g., Beacon or other management frame) including capabilities of Multi-AP transmission schemes.</w:t>
      </w:r>
    </w:p>
    <w:p w:rsidR="00325F7D" w:rsidRPr="005B3BB6" w:rsidRDefault="00397703" w:rsidP="00F03645">
      <w:pPr>
        <w:jc w:val="both"/>
        <w:rPr>
          <w:highlight w:val="lightGray"/>
        </w:rPr>
      </w:pPr>
      <w:r w:rsidRPr="005B3BB6">
        <w:rPr>
          <w:highlight w:val="lightGray"/>
        </w:rPr>
        <w:t xml:space="preserve">NOTE – </w:t>
      </w:r>
      <w:r w:rsidR="00F03645" w:rsidRPr="005B3BB6">
        <w:rPr>
          <w:highlight w:val="lightGray"/>
        </w:rPr>
        <w:t>Multi-AP transmission schemes are TBD (e.g., Coordinated OFDMA)</w:t>
      </w:r>
      <w:r w:rsidRPr="005B3BB6">
        <w:rPr>
          <w:highlight w:val="lightGray"/>
        </w:rPr>
        <w:t>.</w:t>
      </w:r>
    </w:p>
    <w:p w:rsidR="00F03645" w:rsidRPr="005B3BB6" w:rsidRDefault="00F03645" w:rsidP="00F03645">
      <w:pPr>
        <w:jc w:val="both"/>
        <w:rPr>
          <w:highlight w:val="lightGray"/>
        </w:rPr>
      </w:pPr>
      <w:r w:rsidRPr="005B3BB6">
        <w:rPr>
          <w:highlight w:val="lightGray"/>
        </w:rPr>
        <w:t xml:space="preserve">[Motion 72, </w:t>
      </w:r>
      <w:sdt>
        <w:sdtPr>
          <w:rPr>
            <w:highlight w:val="lightGray"/>
          </w:rPr>
          <w:id w:val="784776604"/>
          <w:citation/>
        </w:sdtPr>
        <w:sdtContent>
          <w:r w:rsidR="00397703" w:rsidRPr="005B3BB6">
            <w:rPr>
              <w:highlight w:val="lightGray"/>
            </w:rPr>
            <w:fldChar w:fldCharType="begin"/>
          </w:r>
          <w:r w:rsidR="00397703" w:rsidRPr="005B3BB6">
            <w:rPr>
              <w:highlight w:val="lightGray"/>
              <w:lang w:val="en-US"/>
            </w:rPr>
            <w:instrText xml:space="preserve"> CITATION 19_1755r2 \l 1033 </w:instrText>
          </w:r>
          <w:r w:rsidR="00397703" w:rsidRPr="005B3BB6">
            <w:rPr>
              <w:highlight w:val="lightGray"/>
            </w:rPr>
            <w:fldChar w:fldCharType="separate"/>
          </w:r>
          <w:r w:rsidR="00414CE3" w:rsidRPr="005B3BB6">
            <w:rPr>
              <w:noProof/>
              <w:highlight w:val="lightGray"/>
              <w:lang w:val="en-US"/>
            </w:rPr>
            <w:t>[9]</w:t>
          </w:r>
          <w:r w:rsidR="00397703" w:rsidRPr="005B3BB6">
            <w:rPr>
              <w:highlight w:val="lightGray"/>
            </w:rPr>
            <w:fldChar w:fldCharType="end"/>
          </w:r>
        </w:sdtContent>
      </w:sdt>
      <w:r w:rsidR="00397703" w:rsidRPr="005B3BB6">
        <w:rPr>
          <w:highlight w:val="lightGray"/>
        </w:rPr>
        <w:t xml:space="preserve"> and </w:t>
      </w:r>
      <w:sdt>
        <w:sdtPr>
          <w:rPr>
            <w:highlight w:val="lightGray"/>
          </w:rPr>
          <w:id w:val="690578092"/>
          <w:citation/>
        </w:sdtPr>
        <w:sdtContent>
          <w:r w:rsidR="00731923" w:rsidRPr="005B3BB6">
            <w:rPr>
              <w:highlight w:val="lightGray"/>
            </w:rPr>
            <w:fldChar w:fldCharType="begin"/>
          </w:r>
          <w:r w:rsidR="00731923" w:rsidRPr="005B3BB6">
            <w:rPr>
              <w:highlight w:val="lightGray"/>
              <w:lang w:val="en-US"/>
            </w:rPr>
            <w:instrText xml:space="preserve"> CITATION 19_1895r2 \l 1033 </w:instrText>
          </w:r>
          <w:r w:rsidR="00731923" w:rsidRPr="005B3BB6">
            <w:rPr>
              <w:highlight w:val="lightGray"/>
            </w:rPr>
            <w:fldChar w:fldCharType="separate"/>
          </w:r>
          <w:r w:rsidR="00414CE3" w:rsidRPr="005B3BB6">
            <w:rPr>
              <w:noProof/>
              <w:highlight w:val="lightGray"/>
              <w:lang w:val="en-US"/>
            </w:rPr>
            <w:t>[56]</w:t>
          </w:r>
          <w:r w:rsidR="00731923" w:rsidRPr="005B3BB6">
            <w:rPr>
              <w:highlight w:val="lightGray"/>
            </w:rPr>
            <w:fldChar w:fldCharType="end"/>
          </w:r>
        </w:sdtContent>
      </w:sdt>
      <w:r w:rsidR="00731923" w:rsidRPr="005B3BB6">
        <w:rPr>
          <w:highlight w:val="lightGray"/>
        </w:rPr>
        <w:t>]</w:t>
      </w:r>
    </w:p>
    <w:p w:rsidR="00A95AB4" w:rsidRPr="005B3BB6" w:rsidRDefault="00A95AB4" w:rsidP="00F03645">
      <w:pPr>
        <w:jc w:val="both"/>
        <w:rPr>
          <w:highlight w:val="lightGray"/>
        </w:rPr>
      </w:pPr>
    </w:p>
    <w:p w:rsidR="00A95AB4" w:rsidRPr="005B3BB6" w:rsidRDefault="00A95AB4" w:rsidP="00A95AB4">
      <w:pPr>
        <w:jc w:val="both"/>
        <w:rPr>
          <w:highlight w:val="lightGray"/>
        </w:rPr>
      </w:pPr>
      <w:r w:rsidRPr="005B3BB6">
        <w:rPr>
          <w:highlight w:val="lightGray"/>
        </w:rPr>
        <w:t>An EHT AP which obtains a TXOP and initiates the Multi-AP coordination is the Sharing AP.</w:t>
      </w:r>
    </w:p>
    <w:p w:rsidR="00A95AB4" w:rsidRPr="005B3BB6" w:rsidRDefault="00A95AB4" w:rsidP="00A95AB4">
      <w:pPr>
        <w:jc w:val="both"/>
        <w:rPr>
          <w:highlight w:val="lightGray"/>
        </w:rPr>
      </w:pPr>
      <w:r w:rsidRPr="005B3BB6">
        <w:rPr>
          <w:highlight w:val="lightGray"/>
        </w:rPr>
        <w:t>An EHT AP which is coordinated for the Multi-AP transmission by the Sharing AP is the Shared AP.</w:t>
      </w:r>
    </w:p>
    <w:p w:rsidR="00A95AB4" w:rsidRPr="005B3BB6" w:rsidRDefault="00A95AB4" w:rsidP="00A95AB4">
      <w:pPr>
        <w:jc w:val="both"/>
        <w:rPr>
          <w:highlight w:val="lightGray"/>
        </w:rPr>
      </w:pPr>
      <w:r w:rsidRPr="005B3BB6">
        <w:rPr>
          <w:highlight w:val="lightGray"/>
        </w:rPr>
        <w:t>NOTE – The name of the Sharing AP and the Shared AP can be modified.</w:t>
      </w:r>
    </w:p>
    <w:p w:rsidR="00A95AB4" w:rsidRDefault="00A95AB4" w:rsidP="00A95AB4">
      <w:pPr>
        <w:jc w:val="both"/>
      </w:pPr>
      <w:r w:rsidRPr="005B3BB6">
        <w:rPr>
          <w:highlight w:val="lightGray"/>
        </w:rPr>
        <w:t xml:space="preserve">[Motion 73, </w:t>
      </w:r>
      <w:sdt>
        <w:sdtPr>
          <w:rPr>
            <w:highlight w:val="lightGray"/>
          </w:rPr>
          <w:id w:val="-190558846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4892689"/>
          <w:citation/>
        </w:sdtPr>
        <w:sdtContent>
          <w:r w:rsidRPr="005B3BB6">
            <w:rPr>
              <w:highlight w:val="lightGray"/>
            </w:rPr>
            <w:fldChar w:fldCharType="begin"/>
          </w:r>
          <w:r w:rsidRPr="005B3BB6">
            <w:rPr>
              <w:highlight w:val="lightGray"/>
              <w:lang w:val="en-US"/>
            </w:rPr>
            <w:instrText xml:space="preserve"> CITATION 19_1895r2 \l 1033 </w:instrText>
          </w:r>
          <w:r w:rsidRPr="005B3BB6">
            <w:rPr>
              <w:highlight w:val="lightGray"/>
            </w:rPr>
            <w:fldChar w:fldCharType="separate"/>
          </w:r>
          <w:r w:rsidR="00414CE3" w:rsidRPr="005B3BB6">
            <w:rPr>
              <w:noProof/>
              <w:highlight w:val="lightGray"/>
              <w:lang w:val="en-US"/>
            </w:rPr>
            <w:t>[56]</w:t>
          </w:r>
          <w:r w:rsidRPr="005B3BB6">
            <w:rPr>
              <w:highlight w:val="lightGray"/>
            </w:rPr>
            <w:fldChar w:fldCharType="end"/>
          </w:r>
        </w:sdtContent>
      </w:sdt>
      <w:r w:rsidRPr="005B3BB6">
        <w:rPr>
          <w:highlight w:val="lightGray"/>
        </w:rPr>
        <w:t>]</w:t>
      </w:r>
    </w:p>
    <w:p w:rsidR="005F5114" w:rsidRPr="00B872F3" w:rsidRDefault="00325F7D" w:rsidP="00365E0E">
      <w:pPr>
        <w:pStyle w:val="Heading2"/>
        <w:spacing w:after="60"/>
        <w:jc w:val="both"/>
        <w:rPr>
          <w:u w:val="none"/>
        </w:rPr>
      </w:pPr>
      <w:bookmarkStart w:id="1201" w:name="_Toc41671890"/>
      <w:r>
        <w:rPr>
          <w:u w:val="none"/>
        </w:rPr>
        <w:t>Channel</w:t>
      </w:r>
      <w:r w:rsidR="00E34D21">
        <w:rPr>
          <w:u w:val="none"/>
        </w:rPr>
        <w:t xml:space="preserve"> s</w:t>
      </w:r>
      <w:r w:rsidR="009A7173">
        <w:rPr>
          <w:u w:val="none"/>
        </w:rPr>
        <w:t>ounding</w:t>
      </w:r>
      <w:bookmarkEnd w:id="1201"/>
    </w:p>
    <w:p w:rsidR="00003A37" w:rsidRPr="005B3BB6" w:rsidRDefault="00CF2520" w:rsidP="002A0425">
      <w:pPr>
        <w:jc w:val="both"/>
        <w:rPr>
          <w:highlight w:val="lightGray"/>
        </w:rPr>
      </w:pPr>
      <w:r w:rsidRPr="005B3BB6">
        <w:rPr>
          <w:highlight w:val="lightGray"/>
        </w:rPr>
        <w:t>802.</w:t>
      </w:r>
      <w:r w:rsidR="00003A37" w:rsidRPr="005B3BB6">
        <w:rPr>
          <w:highlight w:val="lightGray"/>
        </w:rPr>
        <w:t>11be shall provide a joint NDP sounding scheme as optional mode for multiple-AP systems.</w:t>
      </w:r>
    </w:p>
    <w:p w:rsidR="0055150C" w:rsidRPr="005B3BB6" w:rsidRDefault="00003A37" w:rsidP="00486858">
      <w:pPr>
        <w:pStyle w:val="ListParagraph"/>
        <w:numPr>
          <w:ilvl w:val="0"/>
          <w:numId w:val="4"/>
        </w:numPr>
        <w:jc w:val="both"/>
        <w:rPr>
          <w:highlight w:val="lightGray"/>
        </w:rPr>
      </w:pPr>
      <w:r w:rsidRPr="005B3BB6">
        <w:rPr>
          <w:highlight w:val="lightGray"/>
        </w:rPr>
        <w:t>Sequential sounding scheme that each AP transmits NDP independently and sequentially without overlapped sounding period of each AP can also be used in multi-AP systems.</w:t>
      </w:r>
    </w:p>
    <w:p w:rsidR="0055150C" w:rsidRPr="005B3BB6" w:rsidRDefault="0055150C" w:rsidP="002A0425">
      <w:pPr>
        <w:pStyle w:val="ListParagraph"/>
        <w:ind w:left="0"/>
        <w:jc w:val="both"/>
        <w:rPr>
          <w:highlight w:val="lightGray"/>
        </w:rPr>
      </w:pPr>
      <w:r w:rsidRPr="005B3BB6">
        <w:rPr>
          <w:highlight w:val="lightGray"/>
        </w:rPr>
        <w:t xml:space="preserve">[Motion </w:t>
      </w:r>
      <w:r w:rsidR="001E0F6D" w:rsidRPr="005B3BB6">
        <w:rPr>
          <w:highlight w:val="lightGray"/>
        </w:rPr>
        <w:t xml:space="preserve">14, </w:t>
      </w:r>
      <w:sdt>
        <w:sdtPr>
          <w:rPr>
            <w:highlight w:val="lightGray"/>
          </w:rPr>
          <w:id w:val="1536387663"/>
          <w:citation/>
        </w:sdtPr>
        <w:sdtContent>
          <w:r w:rsidR="001E0F6D" w:rsidRPr="005B3BB6">
            <w:rPr>
              <w:highlight w:val="lightGray"/>
            </w:rPr>
            <w:fldChar w:fldCharType="begin"/>
          </w:r>
          <w:r w:rsidR="001E0F6D" w:rsidRPr="005B3BB6">
            <w:rPr>
              <w:highlight w:val="lightGray"/>
              <w:lang w:val="en-US"/>
            </w:rPr>
            <w:instrText xml:space="preserve"> CITATION 19_1755r1 \l 1033 </w:instrText>
          </w:r>
          <w:r w:rsidR="001E0F6D" w:rsidRPr="005B3BB6">
            <w:rPr>
              <w:highlight w:val="lightGray"/>
            </w:rPr>
            <w:fldChar w:fldCharType="separate"/>
          </w:r>
          <w:r w:rsidR="00414CE3" w:rsidRPr="005B3BB6">
            <w:rPr>
              <w:noProof/>
              <w:highlight w:val="lightGray"/>
              <w:lang w:val="en-US"/>
            </w:rPr>
            <w:t>[3]</w:t>
          </w:r>
          <w:r w:rsidR="001E0F6D" w:rsidRPr="005B3BB6">
            <w:rPr>
              <w:highlight w:val="lightGray"/>
            </w:rPr>
            <w:fldChar w:fldCharType="end"/>
          </w:r>
        </w:sdtContent>
      </w:sdt>
      <w:r w:rsidR="001E0F6D" w:rsidRPr="005B3BB6">
        <w:rPr>
          <w:highlight w:val="lightGray"/>
        </w:rPr>
        <w:t xml:space="preserve"> and </w:t>
      </w:r>
      <w:sdt>
        <w:sdtPr>
          <w:rPr>
            <w:highlight w:val="lightGray"/>
          </w:rPr>
          <w:id w:val="-803918060"/>
          <w:citation/>
        </w:sdtPr>
        <w:sdtContent>
          <w:r w:rsidR="001E0F6D" w:rsidRPr="005B3BB6">
            <w:rPr>
              <w:highlight w:val="lightGray"/>
            </w:rPr>
            <w:fldChar w:fldCharType="begin"/>
          </w:r>
          <w:r w:rsidR="009A4898" w:rsidRPr="005B3BB6">
            <w:rPr>
              <w:highlight w:val="lightGray"/>
              <w:lang w:val="en-US"/>
            </w:rPr>
            <w:instrText xml:space="preserve">CITATION 19_1593r3 \l 1033 </w:instrText>
          </w:r>
          <w:r w:rsidR="001E0F6D" w:rsidRPr="005B3BB6">
            <w:rPr>
              <w:highlight w:val="lightGray"/>
            </w:rPr>
            <w:fldChar w:fldCharType="separate"/>
          </w:r>
          <w:r w:rsidR="00414CE3" w:rsidRPr="005B3BB6">
            <w:rPr>
              <w:noProof/>
              <w:highlight w:val="lightGray"/>
              <w:lang w:val="en-US"/>
            </w:rPr>
            <w:t>[57]</w:t>
          </w:r>
          <w:r w:rsidR="001E0F6D" w:rsidRPr="005B3BB6">
            <w:rPr>
              <w:highlight w:val="lightGray"/>
            </w:rPr>
            <w:fldChar w:fldCharType="end"/>
          </w:r>
        </w:sdtContent>
      </w:sdt>
      <w:r w:rsidRPr="005B3BB6">
        <w:rPr>
          <w:highlight w:val="lightGray"/>
        </w:rPr>
        <w:t>]</w:t>
      </w:r>
    </w:p>
    <w:p w:rsidR="00E34D21" w:rsidRPr="005B3BB6" w:rsidRDefault="00E34D21" w:rsidP="002A0425">
      <w:pPr>
        <w:pStyle w:val="ListParagraph"/>
        <w:ind w:left="0"/>
        <w:jc w:val="both"/>
        <w:rPr>
          <w:highlight w:val="lightGray"/>
        </w:rPr>
      </w:pPr>
    </w:p>
    <w:p w:rsidR="00E34D21" w:rsidRPr="005B3BB6" w:rsidRDefault="00095072" w:rsidP="002A0425">
      <w:pPr>
        <w:pStyle w:val="ListParagraph"/>
        <w:ind w:left="0"/>
        <w:jc w:val="both"/>
        <w:rPr>
          <w:highlight w:val="lightGray"/>
        </w:rPr>
      </w:pPr>
      <w:r w:rsidRPr="005B3BB6">
        <w:rPr>
          <w:highlight w:val="lightGray"/>
        </w:rPr>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B3BB6">
        <w:rPr>
          <w:highlight w:val="lightGray"/>
        </w:rPr>
        <w:t>[Motion 1</w:t>
      </w:r>
      <w:r w:rsidR="00FA0005" w:rsidRPr="005B3BB6">
        <w:rPr>
          <w:highlight w:val="lightGray"/>
        </w:rPr>
        <w:t>5</w:t>
      </w:r>
      <w:r w:rsidRPr="005B3BB6">
        <w:rPr>
          <w:highlight w:val="lightGray"/>
        </w:rPr>
        <w:t xml:space="preserve">, </w:t>
      </w:r>
      <w:sdt>
        <w:sdtPr>
          <w:rPr>
            <w:highlight w:val="lightGray"/>
          </w:rPr>
          <w:id w:val="127860271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69564417"/>
          <w:citation/>
        </w:sdtPr>
        <w:sdtContent>
          <w:r w:rsidRPr="005B3BB6">
            <w:rPr>
              <w:highlight w:val="lightGray"/>
            </w:rPr>
            <w:fldChar w:fldCharType="begin"/>
          </w:r>
          <w:r w:rsidR="009A4898" w:rsidRPr="005B3BB6">
            <w:rPr>
              <w:highlight w:val="lightGray"/>
              <w:lang w:val="en-US"/>
            </w:rPr>
            <w:instrText xml:space="preserve">CITATION 19_1593r3 \l 1033 </w:instrText>
          </w:r>
          <w:r w:rsidRPr="005B3BB6">
            <w:rPr>
              <w:highlight w:val="lightGray"/>
            </w:rPr>
            <w:fldChar w:fldCharType="separate"/>
          </w:r>
          <w:r w:rsidR="00414CE3" w:rsidRPr="005B3BB6">
            <w:rPr>
              <w:noProof/>
              <w:highlight w:val="lightGray"/>
              <w:lang w:val="en-US"/>
            </w:rPr>
            <w:t>[57]</w:t>
          </w:r>
          <w:r w:rsidRPr="005B3BB6">
            <w:rPr>
              <w:highlight w:val="lightGray"/>
            </w:rPr>
            <w:fldChar w:fldCharType="end"/>
          </w:r>
        </w:sdtContent>
      </w:sdt>
      <w:r w:rsidRPr="005B3BB6">
        <w:rPr>
          <w:highlight w:val="lightGray"/>
        </w:rPr>
        <w:t>]</w:t>
      </w:r>
    </w:p>
    <w:p w:rsidR="005B3BB6" w:rsidRDefault="005B3BB6" w:rsidP="002A0425">
      <w:pPr>
        <w:pStyle w:val="ListParagraph"/>
        <w:ind w:left="0"/>
        <w:jc w:val="both"/>
      </w:pP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5B3BB6" w:rsidRDefault="005B3BB6">
      <w:pPr>
        <w:rPr>
          <w:rFonts w:ascii="Arial" w:hAnsi="Arial"/>
          <w:b/>
          <w:sz w:val="28"/>
        </w:rPr>
      </w:pPr>
      <w:r>
        <w:br w:type="page"/>
      </w:r>
    </w:p>
    <w:p w:rsidR="002150AB" w:rsidRPr="00B872F3" w:rsidRDefault="002150AB" w:rsidP="00365E0E">
      <w:pPr>
        <w:pStyle w:val="Heading2"/>
        <w:spacing w:after="60"/>
        <w:jc w:val="both"/>
        <w:rPr>
          <w:u w:val="none"/>
        </w:rPr>
      </w:pPr>
      <w:bookmarkStart w:id="1202" w:name="_Toc41671891"/>
      <w:r>
        <w:rPr>
          <w:u w:val="none"/>
        </w:rPr>
        <w:lastRenderedPageBreak/>
        <w:t xml:space="preserve">Coordinated </w:t>
      </w:r>
      <w:r w:rsidR="00681624">
        <w:rPr>
          <w:u w:val="none"/>
        </w:rPr>
        <w:t>transmission</w:t>
      </w:r>
      <w:bookmarkEnd w:id="1202"/>
    </w:p>
    <w:p w:rsidR="000D0536" w:rsidRPr="005B3BB6" w:rsidRDefault="00602C8B" w:rsidP="000D0536">
      <w:pPr>
        <w:jc w:val="both"/>
        <w:rPr>
          <w:highlight w:val="lightGray"/>
        </w:rPr>
      </w:pPr>
      <w:r w:rsidRPr="005B3BB6">
        <w:rPr>
          <w:highlight w:val="lightGray"/>
        </w:rPr>
        <w:t>11be shall define a mechanism to determine whether an AP is part of an AP candidate set and can participate as a shared AP in coordinated AP transmission initiated by a sharing AP.</w:t>
      </w:r>
    </w:p>
    <w:p w:rsidR="00602C8B" w:rsidRPr="005B3BB6" w:rsidRDefault="00602C8B" w:rsidP="000D0536">
      <w:pPr>
        <w:jc w:val="both"/>
        <w:rPr>
          <w:highlight w:val="lightGray"/>
        </w:rPr>
      </w:pPr>
      <w:r w:rsidRPr="005B3BB6">
        <w:rPr>
          <w:highlight w:val="lightGray"/>
        </w:rPr>
        <w:t>[Motion 5</w:t>
      </w:r>
      <w:r w:rsidR="00AA099B" w:rsidRPr="005B3BB6">
        <w:rPr>
          <w:highlight w:val="lightGray"/>
        </w:rPr>
        <w:t>5</w:t>
      </w:r>
      <w:r w:rsidRPr="005B3BB6">
        <w:rPr>
          <w:highlight w:val="lightGray"/>
        </w:rPr>
        <w:t xml:space="preserve">, </w:t>
      </w:r>
      <w:sdt>
        <w:sdtPr>
          <w:rPr>
            <w:highlight w:val="lightGray"/>
          </w:rPr>
          <w:id w:val="164160726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35576689"/>
          <w:citation/>
        </w:sdtPr>
        <w:sdtContent>
          <w:r w:rsidR="000A6B4B" w:rsidRPr="005B3BB6">
            <w:rPr>
              <w:highlight w:val="lightGray"/>
            </w:rPr>
            <w:fldChar w:fldCharType="begin"/>
          </w:r>
          <w:r w:rsidR="000A6B4B" w:rsidRPr="005B3BB6">
            <w:rPr>
              <w:highlight w:val="lightGray"/>
              <w:lang w:val="en-US"/>
            </w:rPr>
            <w:instrText xml:space="preserve"> CITATION 19_1931r2 \l 1033 </w:instrText>
          </w:r>
          <w:r w:rsidR="000A6B4B" w:rsidRPr="005B3BB6">
            <w:rPr>
              <w:highlight w:val="lightGray"/>
            </w:rPr>
            <w:fldChar w:fldCharType="separate"/>
          </w:r>
          <w:r w:rsidR="00414CE3" w:rsidRPr="005B3BB6">
            <w:rPr>
              <w:noProof/>
              <w:highlight w:val="lightGray"/>
              <w:lang w:val="en-US"/>
            </w:rPr>
            <w:t>[58]</w:t>
          </w:r>
          <w:r w:rsidR="000A6B4B" w:rsidRPr="005B3BB6">
            <w:rPr>
              <w:highlight w:val="lightGray"/>
            </w:rPr>
            <w:fldChar w:fldCharType="end"/>
          </w:r>
        </w:sdtContent>
      </w:sdt>
      <w:r w:rsidR="000A6B4B" w:rsidRPr="005B3BB6">
        <w:rPr>
          <w:highlight w:val="lightGray"/>
        </w:rPr>
        <w:t>]</w:t>
      </w:r>
    </w:p>
    <w:p w:rsidR="000D0536" w:rsidRPr="005B3BB6" w:rsidRDefault="000D0536" w:rsidP="002A0425">
      <w:pPr>
        <w:pStyle w:val="ListParagraph"/>
        <w:ind w:left="0"/>
        <w:jc w:val="both"/>
        <w:rPr>
          <w:highlight w:val="lightGray"/>
        </w:rPr>
      </w:pPr>
    </w:p>
    <w:p w:rsidR="00491B62" w:rsidRPr="005B3BB6" w:rsidRDefault="00491B62" w:rsidP="00491B62">
      <w:pPr>
        <w:pStyle w:val="ListParagraph"/>
        <w:ind w:left="0"/>
        <w:jc w:val="both"/>
        <w:rPr>
          <w:highlight w:val="lightGray"/>
        </w:rPr>
      </w:pPr>
      <w:r w:rsidRPr="005B3BB6">
        <w:rPr>
          <w:highlight w:val="lightGray"/>
        </w:rPr>
        <w:t>Define a procedure for an AP to share its frequency/time resources of an obtained TXOP with a set of APs</w:t>
      </w:r>
    </w:p>
    <w:p w:rsidR="00491B62" w:rsidRPr="005B3BB6" w:rsidRDefault="00491B62" w:rsidP="00486858">
      <w:pPr>
        <w:pStyle w:val="ListParagraph"/>
        <w:numPr>
          <w:ilvl w:val="0"/>
          <w:numId w:val="4"/>
        </w:numPr>
        <w:jc w:val="both"/>
        <w:rPr>
          <w:highlight w:val="lightGray"/>
        </w:rPr>
      </w:pPr>
      <w:r w:rsidRPr="005B3BB6">
        <w:rPr>
          <w:highlight w:val="lightGray"/>
        </w:rPr>
        <w:t>Set of APs is TBD.</w:t>
      </w:r>
    </w:p>
    <w:p w:rsidR="00491B62" w:rsidRPr="005B3BB6" w:rsidRDefault="00491B62" w:rsidP="00491B62">
      <w:pPr>
        <w:jc w:val="both"/>
        <w:rPr>
          <w:highlight w:val="lightGray"/>
        </w:rPr>
      </w:pPr>
      <w:r w:rsidRPr="005B3BB6">
        <w:rPr>
          <w:highlight w:val="lightGray"/>
        </w:rPr>
        <w:t xml:space="preserve">[Motion 56, </w:t>
      </w:r>
      <w:sdt>
        <w:sdtPr>
          <w:rPr>
            <w:highlight w:val="lightGray"/>
          </w:rPr>
          <w:id w:val="40426377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95763619"/>
          <w:citation/>
        </w:sdtPr>
        <w:sdtContent>
          <w:r w:rsidRPr="005B3BB6">
            <w:rPr>
              <w:highlight w:val="lightGray"/>
            </w:rPr>
            <w:fldChar w:fldCharType="begin"/>
          </w:r>
          <w:r w:rsidRPr="005B3BB6">
            <w:rPr>
              <w:highlight w:val="lightGray"/>
              <w:lang w:val="en-US"/>
            </w:rPr>
            <w:instrText xml:space="preserve"> CITATION 19_1582r2 \l 1033 </w:instrText>
          </w:r>
          <w:r w:rsidRPr="005B3BB6">
            <w:rPr>
              <w:highlight w:val="lightGray"/>
            </w:rPr>
            <w:fldChar w:fldCharType="separate"/>
          </w:r>
          <w:r w:rsidR="00414CE3" w:rsidRPr="005B3BB6">
            <w:rPr>
              <w:noProof/>
              <w:highlight w:val="lightGray"/>
              <w:lang w:val="en-US"/>
            </w:rPr>
            <w:t>[59]</w:t>
          </w:r>
          <w:r w:rsidRPr="005B3BB6">
            <w:rPr>
              <w:highlight w:val="lightGray"/>
            </w:rPr>
            <w:fldChar w:fldCharType="end"/>
          </w:r>
        </w:sdtContent>
      </w:sdt>
      <w:r w:rsidRPr="005B3BB6">
        <w:rPr>
          <w:highlight w:val="lightGray"/>
        </w:rPr>
        <w:t>]</w:t>
      </w:r>
    </w:p>
    <w:p w:rsidR="00491B62" w:rsidRPr="005B3BB6" w:rsidRDefault="00491B62" w:rsidP="00491B62">
      <w:pPr>
        <w:pStyle w:val="ListParagraph"/>
        <w:ind w:left="0"/>
        <w:jc w:val="both"/>
        <w:rPr>
          <w:highlight w:val="lightGray"/>
        </w:rPr>
      </w:pPr>
    </w:p>
    <w:p w:rsidR="00491B62" w:rsidRPr="005B3BB6" w:rsidRDefault="00491B62" w:rsidP="00491B62">
      <w:pPr>
        <w:pStyle w:val="ListParagraph"/>
        <w:ind w:left="0"/>
        <w:jc w:val="both"/>
        <w:rPr>
          <w:highlight w:val="lightGray"/>
        </w:rPr>
      </w:pPr>
      <w:r w:rsidRPr="005B3BB6">
        <w:rPr>
          <w:highlight w:val="lightGray"/>
        </w:rPr>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rsidRPr="005B3BB6">
        <w:rPr>
          <w:highlight w:val="lightGray"/>
        </w:rPr>
        <w:t xml:space="preserve">[Motion 53, </w:t>
      </w:r>
      <w:sdt>
        <w:sdtPr>
          <w:rPr>
            <w:highlight w:val="lightGray"/>
          </w:rPr>
          <w:id w:val="40404223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20303932"/>
          <w:citation/>
        </w:sdtPr>
        <w:sdtContent>
          <w:r w:rsidRPr="005B3BB6">
            <w:rPr>
              <w:highlight w:val="lightGray"/>
            </w:rPr>
            <w:fldChar w:fldCharType="begin"/>
          </w:r>
          <w:r w:rsidRPr="005B3BB6">
            <w:rPr>
              <w:highlight w:val="lightGray"/>
              <w:lang w:val="en-US"/>
            </w:rPr>
            <w:instrText xml:space="preserve"> CITATION 19_1788r1 \l 1033 </w:instrText>
          </w:r>
          <w:r w:rsidRPr="005B3BB6">
            <w:rPr>
              <w:highlight w:val="lightGray"/>
            </w:rPr>
            <w:fldChar w:fldCharType="separate"/>
          </w:r>
          <w:r w:rsidR="00414CE3" w:rsidRPr="005B3BB6">
            <w:rPr>
              <w:noProof/>
              <w:highlight w:val="lightGray"/>
              <w:lang w:val="en-US"/>
            </w:rPr>
            <w:t>[60]</w:t>
          </w:r>
          <w:r w:rsidRPr="005B3BB6">
            <w:rPr>
              <w:highlight w:val="lightGray"/>
            </w:rPr>
            <w:fldChar w:fldCharType="end"/>
          </w:r>
        </w:sdtContent>
      </w:sdt>
      <w:r w:rsidRPr="005B3BB6">
        <w:rPr>
          <w:highlight w:val="lightGray"/>
        </w:rP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the </w:t>
      </w:r>
      <w:del w:id="1203" w:author="Edward Au" w:date="2020-05-29T19:07:00Z">
        <w:r w:rsidRPr="00BE3750" w:rsidDel="00FD632A">
          <w:rPr>
            <w:szCs w:val="22"/>
            <w:highlight w:val="green"/>
            <w:lang w:val="en-US"/>
          </w:rPr>
          <w:delText xml:space="preserve">intend </w:delText>
        </w:r>
      </w:del>
      <w:ins w:id="1204" w:author="Edward Au" w:date="2020-05-29T19:07:00Z">
        <w:r w:rsidR="00FD632A" w:rsidRPr="00BE3750">
          <w:rPr>
            <w:szCs w:val="22"/>
            <w:highlight w:val="green"/>
            <w:lang w:val="en-US"/>
          </w:rPr>
          <w:t>inten</w:t>
        </w:r>
        <w:r w:rsidR="00FD632A">
          <w:rPr>
            <w:szCs w:val="22"/>
            <w:highlight w:val="green"/>
            <w:lang w:val="en-US"/>
          </w:rPr>
          <w:t>t</w:t>
        </w:r>
        <w:r w:rsidR="00FD632A" w:rsidRPr="00BE3750">
          <w:rPr>
            <w:szCs w:val="22"/>
            <w:highlight w:val="green"/>
            <w:lang w:val="en-US"/>
          </w:rPr>
          <w:t xml:space="preserve"> </w:t>
        </w:r>
      </w:ins>
      <w:r w:rsidRPr="00BE3750">
        <w:rPr>
          <w:szCs w:val="22"/>
          <w:highlight w:val="green"/>
          <w:lang w:val="en-US"/>
        </w:rPr>
        <w:t>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ins w:id="1205" w:author="Edward Au" w:date="2020-05-29T19:07:00Z">
        <w:r w:rsidR="00FD632A" w:rsidRPr="00876FEB">
          <w:rPr>
            <w:b/>
            <w:i/>
            <w:highlight w:val="green"/>
          </w:rPr>
          <w:t xml:space="preserve"> </w:t>
        </w:r>
        <w:r w:rsidR="00FD632A" w:rsidRPr="00E80C83">
          <w:rPr>
            <w:b/>
            <w:i/>
            <w:highlight w:val="green"/>
          </w:rPr>
          <w:t>[#SP0611-</w:t>
        </w:r>
        <w:r w:rsidR="00FD632A">
          <w:rPr>
            <w:b/>
            <w:i/>
            <w:highlight w:val="green"/>
          </w:rPr>
          <w:t>33</w:t>
        </w:r>
        <w:r w:rsidR="00FD632A" w:rsidRPr="00E80C83">
          <w:rPr>
            <w:b/>
            <w:i/>
            <w:highlight w:val="green"/>
          </w:rPr>
          <w:t>]</w:t>
        </w:r>
      </w:ins>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del w:id="1206" w:author="Edward Au" w:date="2020-05-29T19:07:00Z">
        <w:r w:rsidRPr="00BE3750" w:rsidDel="00E2638B">
          <w:rPr>
            <w:szCs w:val="22"/>
            <w:highlight w:val="green"/>
            <w:lang w:val="en-US"/>
          </w:rPr>
          <w:delText>?</w:delText>
        </w:r>
      </w:del>
      <w:ins w:id="1207" w:author="Edward Au" w:date="2020-05-29T19:07:00Z">
        <w:r w:rsidR="00E2638B">
          <w:rPr>
            <w:szCs w:val="22"/>
            <w:highlight w:val="green"/>
            <w:lang w:val="en-US"/>
          </w:rPr>
          <w:t>.</w:t>
        </w:r>
      </w:ins>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ins w:id="1208" w:author="Edward Au" w:date="2020-05-29T19:07:00Z">
        <w:r w:rsidR="00FD632A" w:rsidRPr="00876FEB">
          <w:rPr>
            <w:b/>
            <w:i/>
            <w:highlight w:val="green"/>
          </w:rPr>
          <w:t xml:space="preserve"> </w:t>
        </w:r>
        <w:r w:rsidR="00FD632A" w:rsidRPr="00E80C83">
          <w:rPr>
            <w:b/>
            <w:i/>
            <w:highlight w:val="green"/>
          </w:rPr>
          <w:t>[#SP0611-</w:t>
        </w:r>
        <w:r w:rsidR="00FD632A">
          <w:rPr>
            <w:b/>
            <w:i/>
            <w:highlight w:val="green"/>
          </w:rPr>
          <w:t>34</w:t>
        </w:r>
        <w:r w:rsidR="00FD632A" w:rsidRPr="00E80C83">
          <w:rPr>
            <w:b/>
            <w:i/>
            <w:highlight w:val="green"/>
          </w:rPr>
          <w:t>]</w:t>
        </w:r>
      </w:ins>
    </w:p>
    <w:p w:rsidR="004C7716" w:rsidRDefault="004C7716" w:rsidP="00491B62">
      <w:pPr>
        <w:pStyle w:val="ListParagraph"/>
        <w:ind w:left="0"/>
        <w:jc w:val="both"/>
      </w:pPr>
    </w:p>
    <w:p w:rsidR="00A73476" w:rsidRPr="005B3BB6" w:rsidRDefault="00A73476" w:rsidP="00491B62">
      <w:pPr>
        <w:pStyle w:val="ListParagraph"/>
        <w:ind w:left="0"/>
        <w:jc w:val="both"/>
        <w:rPr>
          <w:highlight w:val="lightGray"/>
        </w:rPr>
      </w:pPr>
      <w:r w:rsidRPr="005B3BB6">
        <w:rPr>
          <w:highlight w:val="lightGray"/>
        </w:rPr>
        <w:t>Coordinated OFDMA is supported in 11be, and in a coordinated OFDMA, both DL OFDMA and its corresponding UL OFDMA acknowledgement are allowed.</w:t>
      </w:r>
    </w:p>
    <w:p w:rsidR="00A73476" w:rsidRDefault="00A73476" w:rsidP="00491B62">
      <w:pPr>
        <w:pStyle w:val="ListParagraph"/>
        <w:ind w:left="0"/>
        <w:jc w:val="both"/>
      </w:pPr>
      <w:r w:rsidRPr="005B3BB6">
        <w:rPr>
          <w:highlight w:val="lightGray"/>
        </w:rPr>
        <w:t xml:space="preserve">[Motion 60, </w:t>
      </w:r>
      <w:sdt>
        <w:sdtPr>
          <w:rPr>
            <w:highlight w:val="lightGray"/>
          </w:rPr>
          <w:id w:val="1532682567"/>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08479911"/>
          <w:citation/>
        </w:sdtPr>
        <w:sdtContent>
          <w:r w:rsidR="00CD2675" w:rsidRPr="005B3BB6">
            <w:rPr>
              <w:highlight w:val="lightGray"/>
            </w:rPr>
            <w:fldChar w:fldCharType="begin"/>
          </w:r>
          <w:r w:rsidR="00CD2675" w:rsidRPr="005B3BB6">
            <w:rPr>
              <w:highlight w:val="lightGray"/>
              <w:lang w:val="en-US"/>
            </w:rPr>
            <w:instrText xml:space="preserve"> CITATION 19_1919r3 \l 1033 </w:instrText>
          </w:r>
          <w:r w:rsidR="00CD2675" w:rsidRPr="005B3BB6">
            <w:rPr>
              <w:highlight w:val="lightGray"/>
            </w:rPr>
            <w:fldChar w:fldCharType="separate"/>
          </w:r>
          <w:r w:rsidR="00414CE3" w:rsidRPr="005B3BB6">
            <w:rPr>
              <w:noProof/>
              <w:highlight w:val="lightGray"/>
              <w:lang w:val="en-US"/>
            </w:rPr>
            <w:t>[61]</w:t>
          </w:r>
          <w:r w:rsidR="00CD2675" w:rsidRPr="005B3BB6">
            <w:rPr>
              <w:highlight w:val="lightGray"/>
            </w:rPr>
            <w:fldChar w:fldCharType="end"/>
          </w:r>
        </w:sdtContent>
      </w:sdt>
      <w:r w:rsidR="00CD2675" w:rsidRPr="005B3BB6">
        <w:rPr>
          <w:highlight w:val="lightGray"/>
        </w:rPr>
        <w:t>]</w:t>
      </w:r>
    </w:p>
    <w:p w:rsidR="00C77A9C" w:rsidRPr="00C77A9C" w:rsidRDefault="00C77A9C" w:rsidP="00365E0E">
      <w:pPr>
        <w:pStyle w:val="Heading2"/>
        <w:spacing w:after="60"/>
        <w:jc w:val="both"/>
        <w:rPr>
          <w:highlight w:val="yellow"/>
          <w:u w:val="none"/>
        </w:rPr>
      </w:pPr>
      <w:bookmarkStart w:id="1209" w:name="_Toc41671892"/>
      <w:r w:rsidRPr="00C77A9C">
        <w:rPr>
          <w:highlight w:val="yellow"/>
          <w:u w:val="none"/>
        </w:rPr>
        <w:t>Other Multi-AP coordination schemes</w:t>
      </w:r>
      <w:bookmarkEnd w:id="1209"/>
    </w:p>
    <w:p w:rsidR="00205676" w:rsidRPr="00BE3750" w:rsidRDefault="00205676" w:rsidP="00205676">
      <w:pPr>
        <w:jc w:val="both"/>
        <w:rPr>
          <w:color w:val="171717" w:themeColor="background2" w:themeShade="1A"/>
          <w:szCs w:val="22"/>
          <w:highlight w:val="green"/>
          <w:lang w:val="en-US"/>
        </w:rPr>
      </w:pPr>
      <w:del w:id="1210" w:author="Edward Au" w:date="2020-05-29T19:08:00Z">
        <w:r w:rsidRPr="00BE3750" w:rsidDel="00E2638B">
          <w:rPr>
            <w:color w:val="171717" w:themeColor="background2" w:themeShade="1A"/>
            <w:szCs w:val="22"/>
            <w:highlight w:val="green"/>
            <w:lang w:val="sv-SE"/>
          </w:rPr>
          <w:delText>Do you support to introduce a</w:delText>
        </w:r>
      </w:del>
      <w:ins w:id="1211" w:author="Edward Au" w:date="2020-05-29T19:08:00Z">
        <w:r w:rsidR="00E2638B">
          <w:rPr>
            <w:color w:val="171717" w:themeColor="background2" w:themeShade="1A"/>
            <w:szCs w:val="22"/>
            <w:highlight w:val="green"/>
            <w:lang w:val="sv-SE"/>
          </w:rPr>
          <w:t>A</w:t>
        </w:r>
      </w:ins>
      <w:r w:rsidRPr="00BE3750">
        <w:rPr>
          <w:color w:val="171717" w:themeColor="background2" w:themeShade="1A"/>
          <w:szCs w:val="22"/>
          <w:highlight w:val="green"/>
          <w:lang w:val="sv-SE"/>
        </w:rPr>
        <w:t xml:space="preserve"> coordinated spatial reuse operation </w:t>
      </w:r>
      <w:ins w:id="1212" w:author="Edward Au" w:date="2020-05-29T19:08:00Z">
        <w:r w:rsidR="00E2638B">
          <w:rPr>
            <w:color w:val="171717" w:themeColor="background2" w:themeShade="1A"/>
            <w:szCs w:val="22"/>
            <w:highlight w:val="green"/>
            <w:lang w:val="sv-SE"/>
          </w:rPr>
          <w:t xml:space="preserve">is </w:t>
        </w:r>
      </w:ins>
      <w:ins w:id="1213" w:author="Edward Au" w:date="2020-05-29T19:09:00Z">
        <w:r w:rsidR="00780602">
          <w:rPr>
            <w:color w:val="171717" w:themeColor="background2" w:themeShade="1A"/>
            <w:szCs w:val="22"/>
            <w:highlight w:val="green"/>
            <w:lang w:val="sv-SE"/>
          </w:rPr>
          <w:t>supported to introduce</w:t>
        </w:r>
      </w:ins>
      <w:ins w:id="1214" w:author="Edward Au" w:date="2020-05-29T19:08:00Z">
        <w:r w:rsidR="00E2638B">
          <w:rPr>
            <w:color w:val="171717" w:themeColor="background2" w:themeShade="1A"/>
            <w:szCs w:val="22"/>
            <w:highlight w:val="green"/>
            <w:lang w:val="sv-SE"/>
          </w:rPr>
          <w:t xml:space="preserve"> </w:t>
        </w:r>
      </w:ins>
      <w:r w:rsidRPr="00BE3750">
        <w:rPr>
          <w:color w:val="171717" w:themeColor="background2" w:themeShade="1A"/>
          <w:szCs w:val="22"/>
          <w:highlight w:val="green"/>
          <w:lang w:val="sv-SE"/>
        </w:rPr>
        <w:t xml:space="preserve">in </w:t>
      </w:r>
      <w:del w:id="1215" w:author="Edward Au" w:date="2020-05-29T19:08:00Z">
        <w:r w:rsidRPr="00BE3750" w:rsidDel="00E2638B">
          <w:rPr>
            <w:color w:val="171717" w:themeColor="background2" w:themeShade="1A"/>
            <w:szCs w:val="22"/>
            <w:highlight w:val="green"/>
            <w:lang w:val="sv-SE"/>
          </w:rPr>
          <w:delText>TGBe</w:delText>
        </w:r>
      </w:del>
      <w:ins w:id="1216" w:author="Edward Au" w:date="2020-05-29T19:08:00Z">
        <w:r w:rsidR="00E2638B" w:rsidRPr="00BE3750">
          <w:rPr>
            <w:color w:val="171717" w:themeColor="background2" w:themeShade="1A"/>
            <w:szCs w:val="22"/>
            <w:highlight w:val="green"/>
            <w:lang w:val="sv-SE"/>
          </w:rPr>
          <w:t>TG</w:t>
        </w:r>
        <w:r w:rsidR="00E2638B">
          <w:rPr>
            <w:color w:val="171717" w:themeColor="background2" w:themeShade="1A"/>
            <w:szCs w:val="22"/>
            <w:highlight w:val="green"/>
            <w:lang w:val="sv-SE"/>
          </w:rPr>
          <w:t>b</w:t>
        </w:r>
        <w:r w:rsidR="00E2638B" w:rsidRPr="00BE3750">
          <w:rPr>
            <w:color w:val="171717" w:themeColor="background2" w:themeShade="1A"/>
            <w:szCs w:val="22"/>
            <w:highlight w:val="green"/>
            <w:lang w:val="sv-SE"/>
          </w:rPr>
          <w:t>e</w:t>
        </w:r>
      </w:ins>
      <w:del w:id="1217" w:author="Edward Au" w:date="2020-05-29T19:08:00Z">
        <w:r w:rsidRPr="00BE3750" w:rsidDel="00E2638B">
          <w:rPr>
            <w:color w:val="171717" w:themeColor="background2" w:themeShade="1A"/>
            <w:szCs w:val="22"/>
            <w:highlight w:val="green"/>
            <w:lang w:val="sv-SE"/>
          </w:rPr>
          <w:delText>?</w:delText>
        </w:r>
      </w:del>
      <w:ins w:id="1218" w:author="Edward Au" w:date="2020-05-29T19:08:00Z">
        <w:r w:rsidR="00E2638B">
          <w:rPr>
            <w:color w:val="171717" w:themeColor="background2" w:themeShade="1A"/>
            <w:szCs w:val="22"/>
            <w:highlight w:val="green"/>
            <w:lang w:val="sv-SE"/>
          </w:rPr>
          <w:t>.</w:t>
        </w:r>
      </w:ins>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w:t>
      </w:r>
      <w:proofErr w:type="spellStart"/>
      <w:r w:rsidRPr="00BE3750">
        <w:rPr>
          <w:color w:val="171717" w:themeColor="background2" w:themeShade="1A"/>
          <w:szCs w:val="22"/>
          <w:highlight w:val="green"/>
          <w:lang w:val="en-US"/>
        </w:rPr>
        <w:t>Yuchen</w:t>
      </w:r>
      <w:proofErr w:type="spellEnd"/>
      <w:r w:rsidRPr="00BE3750">
        <w:rPr>
          <w:color w:val="171717" w:themeColor="background2" w:themeShade="1A"/>
          <w:szCs w:val="22"/>
          <w:highlight w:val="green"/>
          <w:lang w:val="en-US"/>
        </w:rPr>
        <w:t xml:space="preserve"> </w:t>
      </w:r>
      <w:proofErr w:type="spellStart"/>
      <w:r w:rsidRPr="00BE3750">
        <w:rPr>
          <w:color w:val="171717" w:themeColor="background2" w:themeShade="1A"/>
          <w:szCs w:val="22"/>
          <w:highlight w:val="green"/>
          <w:lang w:val="en-US"/>
        </w:rPr>
        <w:t>Guo</w:t>
      </w:r>
      <w:proofErr w:type="spellEnd"/>
      <w:r w:rsidRPr="00BE3750">
        <w:rPr>
          <w:color w:val="171717" w:themeColor="background2" w:themeShade="1A"/>
          <w:szCs w:val="22"/>
          <w:highlight w:val="green"/>
          <w:lang w:val="en-US"/>
        </w:rPr>
        <w:t xml:space="preserve">,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ins w:id="1219" w:author="Edward Au" w:date="2020-05-29T19:07:00Z">
        <w:r w:rsidR="00E2638B" w:rsidRPr="00876FEB">
          <w:rPr>
            <w:b/>
            <w:i/>
            <w:highlight w:val="green"/>
          </w:rPr>
          <w:t xml:space="preserve"> </w:t>
        </w:r>
        <w:r w:rsidR="00E2638B" w:rsidRPr="00E80C83">
          <w:rPr>
            <w:b/>
            <w:i/>
            <w:highlight w:val="green"/>
          </w:rPr>
          <w:t>[#SP0611-</w:t>
        </w:r>
        <w:r w:rsidR="00E2638B">
          <w:rPr>
            <w:b/>
            <w:i/>
            <w:highlight w:val="green"/>
          </w:rPr>
          <w:t>3</w:t>
        </w:r>
        <w:r w:rsidR="00E2638B">
          <w:rPr>
            <w:b/>
            <w:i/>
            <w:highlight w:val="green"/>
          </w:rPr>
          <w:t>5</w:t>
        </w:r>
        <w:r w:rsidR="00E2638B" w:rsidRPr="00E80C83">
          <w:rPr>
            <w:b/>
            <w:i/>
            <w:highlight w:val="green"/>
          </w:rPr>
          <w:t>]</w:t>
        </w:r>
      </w:ins>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del w:id="1220" w:author="Edward Au" w:date="2020-05-29T19:08:00Z">
        <w:r w:rsidRPr="00BE3750" w:rsidDel="00E2638B">
          <w:rPr>
            <w:szCs w:val="22"/>
            <w:highlight w:val="green"/>
            <w:lang w:val="en-US"/>
          </w:rPr>
          <w:delText xml:space="preserve">Do you support adding to 11be SFD </w:delText>
        </w:r>
      </w:del>
      <w:r w:rsidRPr="00BE3750">
        <w:rPr>
          <w:szCs w:val="22"/>
          <w:highlight w:val="green"/>
          <w:lang w:val="en-US"/>
        </w:rPr>
        <w:t xml:space="preserve">Joint </w:t>
      </w:r>
      <w:del w:id="1221" w:author="Edward Au" w:date="2020-05-29T19:08:00Z">
        <w:r w:rsidRPr="00BE3750" w:rsidDel="00E2638B">
          <w:rPr>
            <w:szCs w:val="22"/>
            <w:highlight w:val="green"/>
            <w:lang w:val="en-US"/>
          </w:rPr>
          <w:delText xml:space="preserve">Transmission </w:delText>
        </w:r>
      </w:del>
      <w:ins w:id="1222" w:author="Edward Au" w:date="2020-05-29T19:08:00Z">
        <w:r w:rsidR="00E2638B">
          <w:rPr>
            <w:szCs w:val="22"/>
            <w:highlight w:val="green"/>
            <w:lang w:val="en-US"/>
          </w:rPr>
          <w:t>t</w:t>
        </w:r>
        <w:r w:rsidR="00E2638B" w:rsidRPr="00BE3750">
          <w:rPr>
            <w:szCs w:val="22"/>
            <w:highlight w:val="green"/>
            <w:lang w:val="en-US"/>
          </w:rPr>
          <w:t xml:space="preserve">ransmission </w:t>
        </w:r>
      </w:ins>
      <w:r w:rsidRPr="00BE3750">
        <w:rPr>
          <w:szCs w:val="22"/>
          <w:highlight w:val="green"/>
          <w:lang w:val="en-US"/>
        </w:rPr>
        <w:t xml:space="preserve">for single and </w:t>
      </w:r>
      <w:proofErr w:type="spellStart"/>
      <w:r w:rsidRPr="00BE3750">
        <w:rPr>
          <w:szCs w:val="22"/>
          <w:highlight w:val="green"/>
          <w:lang w:val="en-US"/>
        </w:rPr>
        <w:t>multi user</w:t>
      </w:r>
      <w:proofErr w:type="spellEnd"/>
      <w:r w:rsidRPr="00BE3750">
        <w:rPr>
          <w:szCs w:val="22"/>
          <w:highlight w:val="green"/>
          <w:lang w:val="en-US"/>
        </w:rPr>
        <w:t xml:space="preserve"> under the multi-AP topic</w:t>
      </w:r>
      <w:del w:id="1223" w:author="Edward Au" w:date="2020-05-29T19:08:00Z">
        <w:r w:rsidRPr="00BE3750" w:rsidDel="00E2638B">
          <w:rPr>
            <w:szCs w:val="22"/>
            <w:highlight w:val="green"/>
            <w:lang w:val="en-US"/>
          </w:rPr>
          <w:delText>?</w:delText>
        </w:r>
      </w:del>
      <w:ins w:id="1224" w:author="Edward Au" w:date="2020-05-29T19:08:00Z">
        <w:r w:rsidR="00E2638B">
          <w:rPr>
            <w:szCs w:val="22"/>
            <w:highlight w:val="green"/>
            <w:lang w:val="en-US"/>
          </w:rPr>
          <w:t xml:space="preserve"> is supported.</w:t>
        </w:r>
      </w:ins>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 xml:space="preserve">Note: this feature is for </w:t>
      </w:r>
      <w:del w:id="1225" w:author="Edward Au" w:date="2020-05-29T19:08:00Z">
        <w:r w:rsidRPr="00BE3750" w:rsidDel="00E2638B">
          <w:rPr>
            <w:szCs w:val="22"/>
            <w:highlight w:val="green"/>
            <w:lang w:val="en-US"/>
          </w:rPr>
          <w:delText xml:space="preserve">rel. </w:delText>
        </w:r>
      </w:del>
      <w:ins w:id="1226" w:author="Edward Au" w:date="2020-05-29T19:08:00Z">
        <w:r w:rsidR="00E2638B">
          <w:rPr>
            <w:szCs w:val="22"/>
            <w:highlight w:val="green"/>
            <w:lang w:val="en-US"/>
          </w:rPr>
          <w:t>R</w:t>
        </w:r>
      </w:ins>
      <w:r w:rsidRPr="00BE3750">
        <w:rPr>
          <w:szCs w:val="22"/>
          <w:highlight w:val="green"/>
          <w:lang w:val="en-US"/>
        </w:rPr>
        <w:t>2</w:t>
      </w:r>
    </w:p>
    <w:p w:rsidR="000A2797" w:rsidRDefault="000A2797" w:rsidP="000A2797">
      <w:pPr>
        <w:jc w:val="both"/>
        <w:rPr>
          <w:szCs w:val="22"/>
          <w:lang w:val="en-US"/>
        </w:rPr>
      </w:pPr>
      <w:r w:rsidRPr="00BE3750">
        <w:rPr>
          <w:szCs w:val="22"/>
          <w:highlight w:val="green"/>
          <w:lang w:val="en-US"/>
        </w:rPr>
        <w:t xml:space="preserve">[20/0071r1 (Joint Transmission for 11be, Ron </w:t>
      </w:r>
      <w:proofErr w:type="spellStart"/>
      <w:r w:rsidRPr="00BE3750">
        <w:rPr>
          <w:szCs w:val="22"/>
          <w:highlight w:val="green"/>
          <w:lang w:val="en-US"/>
        </w:rPr>
        <w:t>Porat</w:t>
      </w:r>
      <w:proofErr w:type="spellEnd"/>
      <w:r w:rsidRPr="00BE3750">
        <w:rPr>
          <w:szCs w:val="22"/>
          <w:highlight w:val="green"/>
          <w:lang w:val="en-US"/>
        </w:rPr>
        <w:t xml:space="preserve">, Broadcom), </w:t>
      </w:r>
      <w:r w:rsidR="00F65F30" w:rsidRPr="00BE3750">
        <w:rPr>
          <w:szCs w:val="22"/>
          <w:highlight w:val="green"/>
          <w:lang w:val="en-US"/>
        </w:rPr>
        <w:t xml:space="preserve">SP, </w:t>
      </w:r>
      <w:r w:rsidRPr="00BE3750">
        <w:rPr>
          <w:szCs w:val="22"/>
          <w:highlight w:val="green"/>
          <w:lang w:val="en-US"/>
        </w:rPr>
        <w:t>Y/N/A: 89/10/28]</w:t>
      </w:r>
      <w:ins w:id="1227" w:author="Edward Au" w:date="2020-05-29T19:08:00Z">
        <w:r w:rsidR="00780602" w:rsidRPr="00780602">
          <w:rPr>
            <w:b/>
            <w:i/>
            <w:highlight w:val="green"/>
          </w:rPr>
          <w:t xml:space="preserve"> </w:t>
        </w:r>
        <w:r w:rsidR="00780602" w:rsidRPr="00E80C83">
          <w:rPr>
            <w:b/>
            <w:i/>
            <w:highlight w:val="green"/>
          </w:rPr>
          <w:t>[#SP0611-</w:t>
        </w:r>
        <w:r w:rsidR="00780602">
          <w:rPr>
            <w:b/>
            <w:i/>
            <w:highlight w:val="green"/>
          </w:rPr>
          <w:t>3</w:t>
        </w:r>
        <w:r w:rsidR="00780602">
          <w:rPr>
            <w:b/>
            <w:i/>
            <w:highlight w:val="green"/>
          </w:rPr>
          <w:t>6</w:t>
        </w:r>
        <w:r w:rsidR="00780602" w:rsidRPr="00E80C83">
          <w:rPr>
            <w:b/>
            <w:i/>
            <w:highlight w:val="green"/>
          </w:rPr>
          <w:t>]</w:t>
        </w:r>
      </w:ins>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w:t>
      </w:r>
      <w:proofErr w:type="spellStart"/>
      <w:r w:rsidRPr="006E2453">
        <w:rPr>
          <w:szCs w:val="22"/>
          <w:highlight w:val="yellow"/>
          <w:lang w:val="en-US"/>
        </w:rPr>
        <w:t>Doostnejad</w:t>
      </w:r>
      <w:proofErr w:type="spellEnd"/>
      <w:r w:rsidRPr="006E2453">
        <w:rPr>
          <w:szCs w:val="22"/>
          <w:highlight w:val="yellow"/>
          <w:lang w:val="en-US"/>
        </w:rPr>
        <w:t xml:space="preserve">, Intel), SP, Y/N/A/No answer: </w:t>
      </w:r>
      <w:r w:rsidRPr="00942FE6">
        <w:rPr>
          <w:szCs w:val="22"/>
          <w:highlight w:val="yellow"/>
          <w:lang w:val="en-US"/>
        </w:rPr>
        <w:t>88/1/41/26]</w:t>
      </w:r>
      <w:r w:rsidR="00942FE6" w:rsidRPr="00942FE6">
        <w:rPr>
          <w:b/>
          <w:i/>
          <w:szCs w:val="22"/>
          <w:highlight w:val="yellow"/>
          <w:lang w:val="en-US"/>
        </w:rPr>
        <w:t xml:space="preserve"> [#SP17]</w:t>
      </w:r>
    </w:p>
    <w:p w:rsidR="005B3BB6" w:rsidRDefault="005B3BB6">
      <w:pPr>
        <w:rPr>
          <w:rFonts w:ascii="Arial" w:hAnsi="Arial"/>
          <w:b/>
          <w:sz w:val="32"/>
        </w:rPr>
      </w:pPr>
      <w:r>
        <w:br w:type="page"/>
      </w:r>
    </w:p>
    <w:p w:rsidR="005F5114" w:rsidRPr="0020305D" w:rsidRDefault="008615E6" w:rsidP="00486858">
      <w:pPr>
        <w:pStyle w:val="Heading1"/>
        <w:numPr>
          <w:ilvl w:val="0"/>
          <w:numId w:val="1"/>
        </w:numPr>
        <w:tabs>
          <w:tab w:val="left" w:pos="450"/>
        </w:tabs>
        <w:ind w:left="0" w:firstLine="0"/>
        <w:jc w:val="both"/>
        <w:rPr>
          <w:u w:val="none"/>
        </w:rPr>
      </w:pPr>
      <w:bookmarkStart w:id="1228" w:name="_Toc41671893"/>
      <w:r>
        <w:rPr>
          <w:u w:val="none"/>
        </w:rPr>
        <w:lastRenderedPageBreak/>
        <w:t>Link adaptation and retransmission protocols</w:t>
      </w:r>
      <w:bookmarkEnd w:id="122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29" w:name="_Toc14316288"/>
      <w:bookmarkStart w:id="1230" w:name="_Toc14316800"/>
      <w:bookmarkStart w:id="1231" w:name="_Toc14350459"/>
      <w:bookmarkStart w:id="1232" w:name="_Toc21520603"/>
      <w:bookmarkStart w:id="1233" w:name="_Toc21520646"/>
      <w:bookmarkStart w:id="1234" w:name="_Toc21520695"/>
      <w:bookmarkStart w:id="1235" w:name="_Toc21543279"/>
      <w:bookmarkStart w:id="1236" w:name="_Toc21543487"/>
      <w:bookmarkStart w:id="1237" w:name="_Toc24703015"/>
      <w:bookmarkStart w:id="1238" w:name="_Toc24704625"/>
      <w:bookmarkStart w:id="1239" w:name="_Toc24704730"/>
      <w:bookmarkStart w:id="1240" w:name="_Toc24705220"/>
      <w:bookmarkStart w:id="1241" w:name="_Toc24780867"/>
      <w:bookmarkStart w:id="1242" w:name="_Toc24781767"/>
      <w:bookmarkStart w:id="1243" w:name="_Toc24782467"/>
      <w:bookmarkStart w:id="1244" w:name="_Toc24802044"/>
      <w:bookmarkStart w:id="1245" w:name="_Toc24805240"/>
      <w:bookmarkStart w:id="1246" w:name="_Toc24806227"/>
      <w:bookmarkStart w:id="1247" w:name="_Toc24806953"/>
      <w:bookmarkStart w:id="1248" w:name="_Toc24891632"/>
      <w:bookmarkStart w:id="1249" w:name="_Toc24891953"/>
      <w:bookmarkStart w:id="1250" w:name="_Toc24891999"/>
      <w:bookmarkStart w:id="1251" w:name="_Toc24892636"/>
      <w:bookmarkStart w:id="1252" w:name="_Toc24893250"/>
      <w:bookmarkStart w:id="1253" w:name="_Toc24893782"/>
      <w:bookmarkStart w:id="1254" w:name="_Toc24894173"/>
      <w:bookmarkStart w:id="1255" w:name="_Toc24894658"/>
      <w:bookmarkStart w:id="1256" w:name="_Toc25752122"/>
      <w:bookmarkStart w:id="1257" w:name="_Toc30867930"/>
      <w:bookmarkStart w:id="1258" w:name="_Toc30869214"/>
      <w:bookmarkStart w:id="1259" w:name="_Toc30876644"/>
      <w:bookmarkStart w:id="1260" w:name="_Toc30876697"/>
      <w:bookmarkStart w:id="1261" w:name="_Toc30876986"/>
      <w:bookmarkStart w:id="1262" w:name="_Toc30895017"/>
      <w:bookmarkStart w:id="1263" w:name="_Toc30895526"/>
      <w:bookmarkStart w:id="1264" w:name="_Toc30897884"/>
      <w:bookmarkStart w:id="1265" w:name="_Toc30899311"/>
      <w:bookmarkStart w:id="1266" w:name="_Toc30915821"/>
      <w:bookmarkStart w:id="1267" w:name="_Toc30915883"/>
      <w:bookmarkStart w:id="1268" w:name="_Toc31918209"/>
      <w:bookmarkStart w:id="1269" w:name="_Toc36716541"/>
      <w:bookmarkStart w:id="1270" w:name="_Toc36723303"/>
      <w:bookmarkStart w:id="1271" w:name="_Toc36723385"/>
      <w:bookmarkStart w:id="1272" w:name="_Toc36723518"/>
      <w:bookmarkStart w:id="1273" w:name="_Toc36842571"/>
      <w:bookmarkStart w:id="1274" w:name="_Toc36842653"/>
      <w:bookmarkStart w:id="1275" w:name="_Toc37257598"/>
      <w:bookmarkStart w:id="1276" w:name="_Toc37438275"/>
      <w:bookmarkStart w:id="1277" w:name="_Toc37771543"/>
      <w:bookmarkStart w:id="1278" w:name="_Toc37771861"/>
      <w:bookmarkStart w:id="1279" w:name="_Toc37928396"/>
      <w:bookmarkStart w:id="1280" w:name="_Toc38110514"/>
      <w:bookmarkStart w:id="1281" w:name="_Toc38110696"/>
      <w:bookmarkStart w:id="1282" w:name="_Toc38110790"/>
      <w:bookmarkStart w:id="1283" w:name="_Toc38381689"/>
      <w:bookmarkStart w:id="1284" w:name="_Toc38381783"/>
      <w:bookmarkStart w:id="1285" w:name="_Toc38382168"/>
      <w:bookmarkStart w:id="1286" w:name="_Toc38440421"/>
      <w:bookmarkStart w:id="1287" w:name="_Toc38622004"/>
      <w:bookmarkStart w:id="1288" w:name="_Toc38622101"/>
      <w:bookmarkStart w:id="1289" w:name="_Toc38622592"/>
      <w:bookmarkStart w:id="1290" w:name="_Toc38792511"/>
      <w:bookmarkStart w:id="1291" w:name="_Toc38792612"/>
      <w:bookmarkStart w:id="1292" w:name="_Toc38792783"/>
      <w:bookmarkStart w:id="1293" w:name="_Toc38967161"/>
      <w:bookmarkStart w:id="1294" w:name="_Toc38968712"/>
      <w:bookmarkStart w:id="1295" w:name="_Toc38969998"/>
      <w:bookmarkStart w:id="1296" w:name="_Toc38970612"/>
      <w:bookmarkStart w:id="1297" w:name="_Toc39074953"/>
      <w:bookmarkStart w:id="1298" w:name="_Toc39137774"/>
      <w:bookmarkStart w:id="1299" w:name="_Toc39140467"/>
      <w:bookmarkStart w:id="1300" w:name="_Toc39140702"/>
      <w:bookmarkStart w:id="1301" w:name="_Toc39143899"/>
      <w:bookmarkStart w:id="1302" w:name="_Toc39225344"/>
      <w:bookmarkStart w:id="1303" w:name="_Toc39229692"/>
      <w:bookmarkStart w:id="1304" w:name="_Toc39230290"/>
      <w:bookmarkStart w:id="1305" w:name="_Toc39230953"/>
      <w:bookmarkStart w:id="1306" w:name="_Toc39231092"/>
      <w:bookmarkStart w:id="1307" w:name="_Toc39597172"/>
      <w:bookmarkStart w:id="1308" w:name="_Toc39598151"/>
      <w:bookmarkStart w:id="1309" w:name="_Toc39600365"/>
      <w:bookmarkStart w:id="1310" w:name="_Toc39674582"/>
      <w:bookmarkStart w:id="1311" w:name="_Toc39827065"/>
      <w:bookmarkStart w:id="1312" w:name="_Toc39845607"/>
      <w:bookmarkStart w:id="1313" w:name="_Toc39846367"/>
      <w:bookmarkStart w:id="1314" w:name="_Toc39847836"/>
      <w:bookmarkStart w:id="1315" w:name="_Toc39847981"/>
      <w:bookmarkStart w:id="1316" w:name="_Toc39848104"/>
      <w:bookmarkStart w:id="1317" w:name="_Toc39848435"/>
      <w:bookmarkStart w:id="1318" w:name="_Toc40028559"/>
      <w:bookmarkStart w:id="1319" w:name="_Toc40028997"/>
      <w:bookmarkStart w:id="1320" w:name="_Toc40217763"/>
      <w:bookmarkStart w:id="1321" w:name="_Toc40274955"/>
      <w:bookmarkStart w:id="1322" w:name="_Toc40275153"/>
      <w:bookmarkStart w:id="1323" w:name="_Toc40277242"/>
      <w:bookmarkStart w:id="1324" w:name="_Toc40433578"/>
      <w:bookmarkStart w:id="1325" w:name="_Toc40814813"/>
      <w:bookmarkStart w:id="1326" w:name="_Toc40817285"/>
      <w:bookmarkStart w:id="1327" w:name="_Toc41050353"/>
      <w:bookmarkStart w:id="1328" w:name="_Toc41060259"/>
      <w:bookmarkStart w:id="1329" w:name="_Toc41388424"/>
      <w:bookmarkStart w:id="1330" w:name="_Toc41388635"/>
      <w:bookmarkStart w:id="1331" w:name="_Toc41669221"/>
      <w:bookmarkStart w:id="1332" w:name="_Toc41670074"/>
      <w:bookmarkStart w:id="1333" w:name="_Toc41670198"/>
      <w:bookmarkStart w:id="1334" w:name="_Toc41671030"/>
      <w:bookmarkStart w:id="1335" w:name="_Toc41671894"/>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rsidR="005F5114" w:rsidRPr="00B872F3" w:rsidRDefault="005F5114" w:rsidP="00365E0E">
      <w:pPr>
        <w:pStyle w:val="Heading2"/>
        <w:spacing w:after="60"/>
        <w:jc w:val="both"/>
        <w:rPr>
          <w:u w:val="none"/>
        </w:rPr>
      </w:pPr>
      <w:bookmarkStart w:id="1336" w:name="_Toc41671895"/>
      <w:r w:rsidRPr="00B872F3">
        <w:rPr>
          <w:u w:val="none"/>
        </w:rPr>
        <w:t>General</w:t>
      </w:r>
      <w:bookmarkEnd w:id="1336"/>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365E0E">
      <w:pPr>
        <w:pStyle w:val="Heading2"/>
        <w:spacing w:after="60"/>
        <w:jc w:val="both"/>
        <w:rPr>
          <w:u w:val="none"/>
        </w:rPr>
      </w:pPr>
      <w:bookmarkStart w:id="1337" w:name="_Toc41671896"/>
      <w:r>
        <w:rPr>
          <w:u w:val="none"/>
        </w:rPr>
        <w:t>Feature #1</w:t>
      </w:r>
      <w:bookmarkEnd w:id="1337"/>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1338" w:name="_Toc41671897"/>
      <w:r>
        <w:rPr>
          <w:u w:val="none"/>
        </w:rPr>
        <w:t>Low latency</w:t>
      </w:r>
      <w:bookmarkEnd w:id="1338"/>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39" w:name="_Toc14316292"/>
      <w:bookmarkStart w:id="1340" w:name="_Toc14316804"/>
      <w:bookmarkStart w:id="1341" w:name="_Toc14350463"/>
      <w:bookmarkStart w:id="1342" w:name="_Toc21520607"/>
      <w:bookmarkStart w:id="1343" w:name="_Toc21520650"/>
      <w:bookmarkStart w:id="1344" w:name="_Toc21520699"/>
      <w:bookmarkStart w:id="1345" w:name="_Toc21543283"/>
      <w:bookmarkStart w:id="1346" w:name="_Toc21543491"/>
      <w:bookmarkStart w:id="1347" w:name="_Toc24703019"/>
      <w:bookmarkStart w:id="1348" w:name="_Toc24704629"/>
      <w:bookmarkStart w:id="1349" w:name="_Toc24704734"/>
      <w:bookmarkStart w:id="1350" w:name="_Toc24705224"/>
      <w:bookmarkStart w:id="1351" w:name="_Toc24780871"/>
      <w:bookmarkStart w:id="1352" w:name="_Toc24781771"/>
      <w:bookmarkStart w:id="1353" w:name="_Toc24782471"/>
      <w:bookmarkStart w:id="1354" w:name="_Toc24802048"/>
      <w:bookmarkStart w:id="1355" w:name="_Toc24805244"/>
      <w:bookmarkStart w:id="1356" w:name="_Toc24806231"/>
      <w:bookmarkStart w:id="1357" w:name="_Toc24806957"/>
      <w:bookmarkStart w:id="1358" w:name="_Toc24891636"/>
      <w:bookmarkStart w:id="1359" w:name="_Toc24891957"/>
      <w:bookmarkStart w:id="1360" w:name="_Toc24892003"/>
      <w:bookmarkStart w:id="1361" w:name="_Toc24892640"/>
      <w:bookmarkStart w:id="1362" w:name="_Toc24893254"/>
      <w:bookmarkStart w:id="1363" w:name="_Toc24893786"/>
      <w:bookmarkStart w:id="1364" w:name="_Toc24894177"/>
      <w:bookmarkStart w:id="1365" w:name="_Toc24894662"/>
      <w:bookmarkStart w:id="1366" w:name="_Toc25752126"/>
      <w:bookmarkStart w:id="1367" w:name="_Toc30867934"/>
      <w:bookmarkStart w:id="1368" w:name="_Toc30869218"/>
      <w:bookmarkStart w:id="1369" w:name="_Toc30876648"/>
      <w:bookmarkStart w:id="1370" w:name="_Toc30876701"/>
      <w:bookmarkStart w:id="1371" w:name="_Toc30876990"/>
      <w:bookmarkStart w:id="1372" w:name="_Toc30895021"/>
      <w:bookmarkStart w:id="1373" w:name="_Toc30895530"/>
      <w:bookmarkStart w:id="1374" w:name="_Toc30897888"/>
      <w:bookmarkStart w:id="1375" w:name="_Toc30899315"/>
      <w:bookmarkStart w:id="1376" w:name="_Toc30915825"/>
      <w:bookmarkStart w:id="1377" w:name="_Toc30915887"/>
      <w:bookmarkStart w:id="1378" w:name="_Toc31918213"/>
      <w:bookmarkStart w:id="1379" w:name="_Toc36716545"/>
      <w:bookmarkStart w:id="1380" w:name="_Toc36723307"/>
      <w:bookmarkStart w:id="1381" w:name="_Toc36723389"/>
      <w:bookmarkStart w:id="1382" w:name="_Toc36723522"/>
      <w:bookmarkStart w:id="1383" w:name="_Toc36842575"/>
      <w:bookmarkStart w:id="1384" w:name="_Toc36842657"/>
      <w:bookmarkStart w:id="1385" w:name="_Toc37257602"/>
      <w:bookmarkStart w:id="1386" w:name="_Toc37438279"/>
      <w:bookmarkStart w:id="1387" w:name="_Toc37771547"/>
      <w:bookmarkStart w:id="1388" w:name="_Toc37771865"/>
      <w:bookmarkStart w:id="1389" w:name="_Toc37928400"/>
      <w:bookmarkStart w:id="1390" w:name="_Toc38110518"/>
      <w:bookmarkStart w:id="1391" w:name="_Toc38110700"/>
      <w:bookmarkStart w:id="1392" w:name="_Toc38110794"/>
      <w:bookmarkStart w:id="1393" w:name="_Toc38381693"/>
      <w:bookmarkStart w:id="1394" w:name="_Toc38381787"/>
      <w:bookmarkStart w:id="1395" w:name="_Toc38382172"/>
      <w:bookmarkStart w:id="1396" w:name="_Toc38440425"/>
      <w:bookmarkStart w:id="1397" w:name="_Toc38622008"/>
      <w:bookmarkStart w:id="1398" w:name="_Toc38622105"/>
      <w:bookmarkStart w:id="1399" w:name="_Toc38622596"/>
      <w:bookmarkStart w:id="1400" w:name="_Toc38792515"/>
      <w:bookmarkStart w:id="1401" w:name="_Toc38792616"/>
      <w:bookmarkStart w:id="1402" w:name="_Toc38792787"/>
      <w:bookmarkStart w:id="1403" w:name="_Toc38967165"/>
      <w:bookmarkStart w:id="1404" w:name="_Toc38968716"/>
      <w:bookmarkStart w:id="1405" w:name="_Toc38970002"/>
      <w:bookmarkStart w:id="1406" w:name="_Toc38970616"/>
      <w:bookmarkStart w:id="1407" w:name="_Toc39074957"/>
      <w:bookmarkStart w:id="1408" w:name="_Toc39137778"/>
      <w:bookmarkStart w:id="1409" w:name="_Toc39140471"/>
      <w:bookmarkStart w:id="1410" w:name="_Toc39140706"/>
      <w:bookmarkStart w:id="1411" w:name="_Toc39143903"/>
      <w:bookmarkStart w:id="1412" w:name="_Toc39225348"/>
      <w:bookmarkStart w:id="1413" w:name="_Toc39229696"/>
      <w:bookmarkStart w:id="1414" w:name="_Toc39230294"/>
      <w:bookmarkStart w:id="1415" w:name="_Toc39230957"/>
      <w:bookmarkStart w:id="1416" w:name="_Toc39231096"/>
      <w:bookmarkStart w:id="1417" w:name="_Toc39597176"/>
      <w:bookmarkStart w:id="1418" w:name="_Toc39598155"/>
      <w:bookmarkStart w:id="1419" w:name="_Toc39600369"/>
      <w:bookmarkStart w:id="1420" w:name="_Toc39674586"/>
      <w:bookmarkStart w:id="1421" w:name="_Toc39827069"/>
      <w:bookmarkStart w:id="1422" w:name="_Toc39845611"/>
      <w:bookmarkStart w:id="1423" w:name="_Toc39846371"/>
      <w:bookmarkStart w:id="1424" w:name="_Toc39847840"/>
      <w:bookmarkStart w:id="1425" w:name="_Toc39847985"/>
      <w:bookmarkStart w:id="1426" w:name="_Toc39848108"/>
      <w:bookmarkStart w:id="1427" w:name="_Toc39848439"/>
      <w:bookmarkStart w:id="1428" w:name="_Toc40028563"/>
      <w:bookmarkStart w:id="1429" w:name="_Toc40029001"/>
      <w:bookmarkStart w:id="1430" w:name="_Toc40217767"/>
      <w:bookmarkStart w:id="1431" w:name="_Toc40274959"/>
      <w:bookmarkStart w:id="1432" w:name="_Toc40275157"/>
      <w:bookmarkStart w:id="1433" w:name="_Toc40277246"/>
      <w:bookmarkStart w:id="1434" w:name="_Toc40433582"/>
      <w:bookmarkStart w:id="1435" w:name="_Toc40814817"/>
      <w:bookmarkStart w:id="1436" w:name="_Toc40817289"/>
      <w:bookmarkStart w:id="1437" w:name="_Toc41050357"/>
      <w:bookmarkStart w:id="1438" w:name="_Toc41060263"/>
      <w:bookmarkStart w:id="1439" w:name="_Toc41388428"/>
      <w:bookmarkStart w:id="1440" w:name="_Toc41388639"/>
      <w:bookmarkStart w:id="1441" w:name="_Toc41669225"/>
      <w:bookmarkStart w:id="1442" w:name="_Toc41670078"/>
      <w:bookmarkStart w:id="1443" w:name="_Toc41670202"/>
      <w:bookmarkStart w:id="1444" w:name="_Toc41671034"/>
      <w:bookmarkStart w:id="1445" w:name="_Toc4167189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rsidR="009260A0" w:rsidRPr="00B872F3" w:rsidRDefault="009260A0" w:rsidP="00365E0E">
      <w:pPr>
        <w:pStyle w:val="Heading2"/>
        <w:spacing w:after="60"/>
        <w:jc w:val="both"/>
        <w:rPr>
          <w:u w:val="none"/>
        </w:rPr>
      </w:pPr>
      <w:bookmarkStart w:id="1446" w:name="_Toc41671899"/>
      <w:r w:rsidRPr="00B872F3">
        <w:rPr>
          <w:u w:val="none"/>
        </w:rPr>
        <w:t>General</w:t>
      </w:r>
      <w:bookmarkEnd w:id="1446"/>
    </w:p>
    <w:p w:rsidR="009260A0" w:rsidRDefault="009260A0" w:rsidP="002A0425">
      <w:pPr>
        <w:jc w:val="both"/>
      </w:pPr>
      <w:r>
        <w:t>This section describes features related to low latency.</w:t>
      </w:r>
    </w:p>
    <w:p w:rsidR="009260A0" w:rsidRPr="00B872F3" w:rsidRDefault="009260A0" w:rsidP="00365E0E">
      <w:pPr>
        <w:pStyle w:val="Heading2"/>
        <w:spacing w:after="60"/>
        <w:jc w:val="both"/>
        <w:rPr>
          <w:u w:val="none"/>
        </w:rPr>
      </w:pPr>
      <w:bookmarkStart w:id="1447" w:name="_Toc41671900"/>
      <w:r>
        <w:rPr>
          <w:u w:val="none"/>
        </w:rPr>
        <w:t>Feature #1</w:t>
      </w:r>
      <w:bookmarkEnd w:id="1447"/>
    </w:p>
    <w:p w:rsidR="009260A0" w:rsidRDefault="009260A0" w:rsidP="002A0425">
      <w:pPr>
        <w:jc w:val="both"/>
      </w:pPr>
      <w:r>
        <w:t>Description for feature #1</w:t>
      </w:r>
    </w:p>
    <w:bookmarkStart w:id="1448" w:name="_Toc41671901"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448"/>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449" w:name="_Toc41671902"/>
      <w:r w:rsidRPr="00FB5BD0">
        <w:rPr>
          <w:u w:val="none"/>
        </w:rPr>
        <w:lastRenderedPageBreak/>
        <w:t xml:space="preserve">List of straw polls since </w:t>
      </w:r>
      <w:r w:rsidR="00770BDC">
        <w:rPr>
          <w:u w:val="none"/>
        </w:rPr>
        <w:t>the end of the January 2020 interim</w:t>
      </w:r>
      <w:bookmarkEnd w:id="1449"/>
    </w:p>
    <w:p w:rsidR="00FB5BD0" w:rsidRDefault="00FB5BD0" w:rsidP="00FB5BD0">
      <w:pPr>
        <w:pStyle w:val="Heading2"/>
        <w:rPr>
          <w:u w:val="none"/>
          <w:lang w:val="en-US"/>
        </w:rPr>
      </w:pPr>
      <w:bookmarkStart w:id="1450" w:name="_Toc41671903"/>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450"/>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w:t>
      </w:r>
      <w:proofErr w:type="spellStart"/>
      <w:r w:rsidR="00770BDC" w:rsidRPr="00770BDC">
        <w:rPr>
          <w:b/>
          <w:lang w:val="en-US"/>
        </w:rPr>
        <w:t>Dongguk</w:t>
      </w:r>
      <w:proofErr w:type="spellEnd"/>
      <w:r w:rsidR="00770BDC" w:rsidRPr="00770BDC">
        <w:rPr>
          <w:b/>
          <w:lang w:val="en-US"/>
        </w:rPr>
        <w:t xml:space="preserve">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451" w:name="_Toc41671904"/>
      <w:r w:rsidRPr="00FB5BD0">
        <w:rPr>
          <w:u w:val="none"/>
          <w:lang w:val="en-US"/>
        </w:rPr>
        <w:t>January 30 (PHY):  No SP</w:t>
      </w:r>
      <w:bookmarkEnd w:id="1451"/>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452" w:name="_Toc41671905"/>
      <w:r w:rsidRPr="00FB5BD0">
        <w:rPr>
          <w:u w:val="none"/>
          <w:lang w:val="en-US"/>
        </w:rPr>
        <w:t>January 30 (MAC):  No SP</w:t>
      </w:r>
      <w:bookmarkEnd w:id="145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453" w:name="_Toc41671906"/>
      <w:r w:rsidRPr="00FB5BD0">
        <w:rPr>
          <w:u w:val="none"/>
          <w:lang w:val="en-US"/>
        </w:rPr>
        <w:t>February 6 (Joint):  No SP</w:t>
      </w:r>
      <w:bookmarkEnd w:id="145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454" w:name="_Toc41671907"/>
      <w:r w:rsidRPr="00FB5BD0">
        <w:rPr>
          <w:u w:val="none"/>
          <w:lang w:val="en-US"/>
        </w:rPr>
        <w:t>February 13 (Joint):  No SP</w:t>
      </w:r>
      <w:bookmarkEnd w:id="145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455" w:name="_Toc41671908"/>
      <w:r w:rsidRPr="00FB5BD0">
        <w:rPr>
          <w:u w:val="none"/>
          <w:lang w:val="en-US"/>
        </w:rPr>
        <w:lastRenderedPageBreak/>
        <w:t>February 20 (MAC):  No SP</w:t>
      </w:r>
      <w:bookmarkEnd w:id="145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456" w:name="_Toc41671909"/>
      <w:r w:rsidRPr="00FB5BD0">
        <w:rPr>
          <w:u w:val="none"/>
          <w:lang w:val="en-US"/>
        </w:rPr>
        <w:t>February 27 (Joint):  No SP</w:t>
      </w:r>
      <w:bookmarkEnd w:id="145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457" w:name="_Toc41671910"/>
      <w:r w:rsidRPr="005758D1">
        <w:rPr>
          <w:u w:val="none"/>
          <w:lang w:val="en-US"/>
        </w:rPr>
        <w:t>March 5 (MAC):  No SP</w:t>
      </w:r>
      <w:bookmarkEnd w:id="145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458" w:name="_Toc41671911"/>
      <w:r w:rsidRPr="005758D1">
        <w:rPr>
          <w:u w:val="none"/>
          <w:lang w:val="en-US"/>
        </w:rPr>
        <w:t>March 13 (MAC):  No SP</w:t>
      </w:r>
      <w:bookmarkEnd w:id="145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459" w:name="_Toc41671912"/>
      <w:r w:rsidRPr="005758D1">
        <w:rPr>
          <w:u w:val="none"/>
          <w:lang w:val="en-US"/>
        </w:rPr>
        <w:t>March 16 (PHY):  No SP</w:t>
      </w:r>
      <w:bookmarkEnd w:id="1459"/>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460" w:name="_Toc41671913"/>
      <w:r w:rsidRPr="005758D1">
        <w:rPr>
          <w:u w:val="none"/>
          <w:lang w:val="en-US"/>
        </w:rPr>
        <w:t>March 16 (MAC):  2 SPs</w:t>
      </w:r>
      <w:bookmarkEnd w:id="1460"/>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461" w:name="_Toc41671914"/>
      <w:r w:rsidRPr="005758D1">
        <w:rPr>
          <w:u w:val="none"/>
          <w:lang w:val="en-US"/>
        </w:rPr>
        <w:t>March 18 (PHY):  5 SPs</w:t>
      </w:r>
      <w:bookmarkEnd w:id="146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2"/>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462" w:name="_Toc41671915"/>
      <w:r w:rsidRPr="005758D1">
        <w:rPr>
          <w:u w:val="none"/>
          <w:lang w:val="en-US"/>
        </w:rPr>
        <w:t>March 18 (MAC):  3 SPs</w:t>
      </w:r>
      <w:bookmarkEnd w:id="1462"/>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463" w:name="_Toc41671916"/>
      <w:r w:rsidRPr="005758D1">
        <w:rPr>
          <w:u w:val="none"/>
          <w:lang w:val="en-US"/>
        </w:rPr>
        <w:lastRenderedPageBreak/>
        <w:t>March 19 (Joint):  4 SPs</w:t>
      </w:r>
      <w:bookmarkEnd w:id="1463"/>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 xml:space="preserve">Define a mechanism for the sharing AP to optionally solicit feedback from one or more APs from the AP candidate set to learn the resource needs and </w:t>
      </w:r>
      <w:proofErr w:type="gramStart"/>
      <w:r w:rsidRPr="00363261">
        <w:rPr>
          <w:szCs w:val="22"/>
          <w:lang w:val="en-US"/>
        </w:rPr>
        <w:t>the intend</w:t>
      </w:r>
      <w:proofErr w:type="gramEnd"/>
      <w:r w:rsidRPr="00363261">
        <w:rPr>
          <w:szCs w:val="22"/>
          <w:lang w:val="en-US"/>
        </w:rPr>
        <w:t xml:space="preserve">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464" w:name="_Toc41671917"/>
      <w:r w:rsidRPr="005758D1">
        <w:rPr>
          <w:u w:val="none"/>
          <w:lang w:val="en-US"/>
        </w:rPr>
        <w:lastRenderedPageBreak/>
        <w:t>March 23 (PHY):  3 SPs</w:t>
      </w:r>
      <w:bookmarkEnd w:id="1464"/>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465" w:name="_Toc41671918"/>
      <w:r w:rsidRPr="00494387">
        <w:rPr>
          <w:u w:val="none"/>
          <w:lang w:val="en-US"/>
        </w:rPr>
        <w:t>March 23 (MAC):  1 SP</w:t>
      </w:r>
      <w:bookmarkEnd w:id="1465"/>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466" w:name="_Toc41671919"/>
      <w:r w:rsidRPr="005758D1">
        <w:rPr>
          <w:u w:val="none"/>
          <w:lang w:val="en-US"/>
        </w:rPr>
        <w:lastRenderedPageBreak/>
        <w:t>March 26 (PHY):  No SP</w:t>
      </w:r>
      <w:bookmarkEnd w:id="1466"/>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467" w:name="_Toc41671920"/>
      <w:r w:rsidRPr="005758D1">
        <w:rPr>
          <w:u w:val="none"/>
          <w:lang w:val="en-US"/>
        </w:rPr>
        <w:t>March 26 (MAC):  1 SP</w:t>
      </w:r>
      <w:bookmarkEnd w:id="1467"/>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468" w:name="_Toc41671921"/>
      <w:r w:rsidRPr="005758D1">
        <w:rPr>
          <w:u w:val="none"/>
          <w:lang w:val="en-US"/>
        </w:rPr>
        <w:t>March 30 (PHY):  6 SPs</w:t>
      </w:r>
      <w:bookmarkEnd w:id="1468"/>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469" w:name="_Toc41671922"/>
      <w:r w:rsidRPr="00A20B5E">
        <w:rPr>
          <w:u w:val="none"/>
          <w:lang w:val="en-US"/>
        </w:rPr>
        <w:t xml:space="preserve">March 30 (MAC):  </w:t>
      </w:r>
      <w:r w:rsidR="00A910C4" w:rsidRPr="00A20B5E">
        <w:rPr>
          <w:u w:val="none"/>
          <w:lang w:val="en-US"/>
        </w:rPr>
        <w:t>1 SP</w:t>
      </w:r>
      <w:bookmarkEnd w:id="1469"/>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 xml:space="preserve">19/1959r1 (Constrained Multi-Link Operation, </w:t>
      </w:r>
      <w:proofErr w:type="spellStart"/>
      <w:r w:rsidRPr="00A910C4">
        <w:rPr>
          <w:b/>
          <w:szCs w:val="22"/>
          <w:lang w:val="en-US"/>
        </w:rPr>
        <w:t>Yongho</w:t>
      </w:r>
      <w:proofErr w:type="spellEnd"/>
      <w:r w:rsidRPr="00A910C4">
        <w:rPr>
          <w:b/>
          <w:szCs w:val="22"/>
          <w:lang w:val="en-US"/>
        </w:rPr>
        <w:t xml:space="preserve"> </w:t>
      </w:r>
      <w:proofErr w:type="spellStart"/>
      <w:r w:rsidRPr="00A910C4">
        <w:rPr>
          <w:b/>
          <w:szCs w:val="22"/>
          <w:lang w:val="en-US"/>
        </w:rPr>
        <w:t>Seok</w:t>
      </w:r>
      <w:proofErr w:type="spellEnd"/>
      <w:r w:rsidRPr="00A910C4">
        <w:rPr>
          <w:b/>
          <w:szCs w:val="22"/>
          <w:lang w:val="en-US"/>
        </w:rPr>
        <w:t xml:space="preserve">, </w:t>
      </w:r>
      <w:proofErr w:type="spellStart"/>
      <w:r w:rsidRPr="00A910C4">
        <w:rPr>
          <w:b/>
          <w:szCs w:val="22"/>
          <w:lang w:val="en-US"/>
        </w:rPr>
        <w:t>MediaTek</w:t>
      </w:r>
      <w:proofErr w:type="spellEnd"/>
      <w:r w:rsidRPr="00A910C4">
        <w:rPr>
          <w:b/>
          <w:szCs w:val="22"/>
          <w:lang w:val="en-US"/>
        </w:rPr>
        <w:t>)</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470" w:name="_Toc41671923"/>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470"/>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proofErr w:type="spellStart"/>
      <w:r w:rsidRPr="00401361">
        <w:rPr>
          <w:b/>
          <w:szCs w:val="22"/>
          <w:lang w:val="en-US"/>
        </w:rPr>
        <w:t>Rojan</w:t>
      </w:r>
      <w:proofErr w:type="spellEnd"/>
      <w:r w:rsidRPr="00401361">
        <w:rPr>
          <w:b/>
          <w:szCs w:val="22"/>
          <w:lang w:val="en-US"/>
        </w:rPr>
        <w:t xml:space="preserve"> </w:t>
      </w:r>
      <w:proofErr w:type="spellStart"/>
      <w:r w:rsidRPr="00401361">
        <w:rPr>
          <w:b/>
          <w:szCs w:val="22"/>
          <w:lang w:val="en-US"/>
        </w:rPr>
        <w:t>Chitrakar</w:t>
      </w:r>
      <w:proofErr w:type="spellEnd"/>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 xml:space="preserve">/0071r1 (Joint Transmission for 11be, Ron </w:t>
      </w:r>
      <w:proofErr w:type="spellStart"/>
      <w:r w:rsidR="00261B2F" w:rsidRPr="000A2797">
        <w:rPr>
          <w:b/>
          <w:szCs w:val="22"/>
          <w:lang w:val="en-US"/>
        </w:rPr>
        <w:t>Porat</w:t>
      </w:r>
      <w:proofErr w:type="spellEnd"/>
      <w:r w:rsidR="00261B2F" w:rsidRPr="000A2797">
        <w:rPr>
          <w:b/>
          <w:szCs w:val="22"/>
          <w:lang w:val="en-US"/>
        </w:rPr>
        <w: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 xml:space="preserve">Do you support adding to 11be SFD Joint Transmission for single and </w:t>
      </w:r>
      <w:proofErr w:type="spellStart"/>
      <w:r w:rsidRPr="000A2797">
        <w:rPr>
          <w:szCs w:val="22"/>
          <w:lang w:val="en-US"/>
        </w:rPr>
        <w:t>multi user</w:t>
      </w:r>
      <w:proofErr w:type="spellEnd"/>
      <w:r w:rsidRPr="000A2797">
        <w:rPr>
          <w:szCs w:val="22"/>
          <w:lang w:val="en-US"/>
        </w:rPr>
        <w:t xml:space="preserve">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471" w:name="_Toc41671924"/>
      <w:r>
        <w:rPr>
          <w:u w:val="none"/>
          <w:lang w:val="en-US"/>
        </w:rPr>
        <w:t xml:space="preserve">April 6 (PHY):  </w:t>
      </w:r>
      <w:r w:rsidR="00C143D2">
        <w:rPr>
          <w:u w:val="none"/>
          <w:lang w:val="en-US"/>
        </w:rPr>
        <w:t>8</w:t>
      </w:r>
      <w:r w:rsidRPr="005758D1">
        <w:rPr>
          <w:u w:val="none"/>
          <w:lang w:val="en-US"/>
        </w:rPr>
        <w:t xml:space="preserve"> SPs</w:t>
      </w:r>
      <w:bookmarkEnd w:id="1471"/>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proofErr w:type="spellStart"/>
      <w:r>
        <w:rPr>
          <w:b/>
          <w:szCs w:val="22"/>
          <w:lang w:val="en-US"/>
        </w:rPr>
        <w:t>Jianhan</w:t>
      </w:r>
      <w:proofErr w:type="spellEnd"/>
      <w:r>
        <w:rPr>
          <w:b/>
          <w:szCs w:val="22"/>
          <w:lang w:val="en-US"/>
        </w:rPr>
        <w:t xml:space="preserve"> Liu, </w:t>
      </w:r>
      <w:proofErr w:type="spellStart"/>
      <w:r>
        <w:rPr>
          <w:b/>
          <w:szCs w:val="22"/>
          <w:lang w:val="en-US"/>
        </w:rPr>
        <w:t>MediaTek</w:t>
      </w:r>
      <w:proofErr w:type="spellEnd"/>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w:t>
      </w:r>
      <w:proofErr w:type="spellStart"/>
      <w:r w:rsidR="00FA3DA5" w:rsidRPr="00FA3DA5">
        <w:rPr>
          <w:b/>
        </w:rPr>
        <w:t>Signaling</w:t>
      </w:r>
      <w:proofErr w:type="spellEnd"/>
      <w:r w:rsidR="00FA3DA5" w:rsidRPr="00FA3DA5">
        <w:rPr>
          <w:b/>
        </w:rPr>
        <w:t xml:space="preserve"> of preamble puncturing in SU transmission, </w:t>
      </w:r>
      <w:proofErr w:type="spellStart"/>
      <w:r w:rsidR="00FA3DA5" w:rsidRPr="00FA3DA5">
        <w:rPr>
          <w:b/>
        </w:rPr>
        <w:t>Dongguk</w:t>
      </w:r>
      <w:proofErr w:type="spellEnd"/>
      <w:r w:rsidR="00FA3DA5" w:rsidRPr="00FA3DA5">
        <w:rPr>
          <w:b/>
        </w:rPr>
        <w:t xml:space="preserve">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 xml:space="preserve">SU PPDU SIG Contents Considerations, </w:t>
      </w:r>
      <w:proofErr w:type="spellStart"/>
      <w:r w:rsidR="004A100E" w:rsidRPr="004A100E">
        <w:rPr>
          <w:b/>
        </w:rPr>
        <w:t>Wook</w:t>
      </w:r>
      <w:proofErr w:type="spellEnd"/>
      <w:r w:rsidR="004A100E" w:rsidRPr="004A100E">
        <w:rPr>
          <w:b/>
        </w:rPr>
        <w:t xml:space="preserve">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472" w:name="_Toc41671925"/>
      <w:r>
        <w:rPr>
          <w:u w:val="none"/>
          <w:lang w:val="en-US"/>
        </w:rPr>
        <w:t>April 6 (MAC):  0</w:t>
      </w:r>
      <w:r w:rsidRPr="005758D1">
        <w:rPr>
          <w:u w:val="none"/>
          <w:lang w:val="en-US"/>
        </w:rPr>
        <w:t xml:space="preserve"> </w:t>
      </w:r>
      <w:r>
        <w:rPr>
          <w:u w:val="none"/>
          <w:lang w:val="en-US"/>
        </w:rPr>
        <w:t>SP</w:t>
      </w:r>
      <w:bookmarkEnd w:id="1472"/>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473" w:name="_Toc41671926"/>
      <w:r>
        <w:rPr>
          <w:u w:val="none"/>
          <w:lang w:val="en-US"/>
        </w:rPr>
        <w:t xml:space="preserve">April 9 (PHY):  </w:t>
      </w:r>
      <w:r w:rsidR="00791EC4">
        <w:rPr>
          <w:u w:val="none"/>
          <w:lang w:val="en-US"/>
        </w:rPr>
        <w:t>6</w:t>
      </w:r>
      <w:r w:rsidRPr="005758D1">
        <w:rPr>
          <w:u w:val="none"/>
          <w:lang w:val="en-US"/>
        </w:rPr>
        <w:t xml:space="preserve"> SPs</w:t>
      </w:r>
      <w:bookmarkEnd w:id="1473"/>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 xml:space="preserve">20/0483r2 (Preamble Puncturing for PPDUs Transmitted to Multiple STAs, </w:t>
      </w:r>
      <w:proofErr w:type="spellStart"/>
      <w:r w:rsidRPr="00BA5A26">
        <w:rPr>
          <w:b/>
          <w:szCs w:val="22"/>
          <w:lang w:val="en-US"/>
        </w:rPr>
        <w:t>Oded</w:t>
      </w:r>
      <w:proofErr w:type="spellEnd"/>
      <w:r w:rsidRPr="00BA5A26">
        <w:rPr>
          <w:b/>
          <w:szCs w:val="22"/>
          <w:lang w:val="en-US"/>
        </w:rPr>
        <w:t xml:space="preserve">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 xml:space="preserve">Do you agree that U-SIG may include puncturing </w:t>
      </w:r>
      <w:proofErr w:type="spellStart"/>
      <w:r w:rsidRPr="00BE5C8B">
        <w:rPr>
          <w:szCs w:val="22"/>
        </w:rPr>
        <w:t>signaling</w:t>
      </w:r>
      <w:proofErr w:type="spellEnd"/>
      <w:r w:rsidRPr="00BE5C8B">
        <w:rPr>
          <w:szCs w:val="22"/>
        </w:rPr>
        <w:t>/info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proofErr w:type="spellStart"/>
      <w:r w:rsidRPr="00BE5C8B">
        <w:rPr>
          <w:szCs w:val="22"/>
        </w:rPr>
        <w:t>Signaling</w:t>
      </w:r>
      <w:proofErr w:type="spellEnd"/>
      <w:r w:rsidRPr="00BE5C8B">
        <w:rPr>
          <w:szCs w:val="22"/>
        </w:rPr>
        <w:t xml:space="preserve">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 xml:space="preserve">r5 (SU PPDU SIG Contents Considerations, </w:t>
      </w:r>
      <w:proofErr w:type="spellStart"/>
      <w:r w:rsidR="00DA7108" w:rsidRPr="003017AF">
        <w:rPr>
          <w:b/>
          <w:szCs w:val="22"/>
        </w:rPr>
        <w:t>Wook</w:t>
      </w:r>
      <w:proofErr w:type="spellEnd"/>
      <w:r w:rsidR="00DA7108" w:rsidRPr="003017AF">
        <w:rPr>
          <w:b/>
          <w:szCs w:val="22"/>
        </w:rPr>
        <w:t xml:space="preserve">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w:t>
      </w:r>
      <w:proofErr w:type="spellStart"/>
      <w:r w:rsidRPr="006042B2">
        <w:rPr>
          <w:b/>
          <w:szCs w:val="22"/>
        </w:rPr>
        <w:t>Signaling</w:t>
      </w:r>
      <w:proofErr w:type="spellEnd"/>
      <w:r w:rsidRPr="006042B2">
        <w:rPr>
          <w:b/>
          <w:szCs w:val="22"/>
        </w:rPr>
        <w:t xml:space="preserve"> of preamble puncturing in SU transmission, </w:t>
      </w:r>
      <w:proofErr w:type="spellStart"/>
      <w:r w:rsidRPr="006042B2">
        <w:rPr>
          <w:b/>
          <w:szCs w:val="22"/>
        </w:rPr>
        <w:t>Dongguk</w:t>
      </w:r>
      <w:proofErr w:type="spellEnd"/>
      <w:r w:rsidRPr="006042B2">
        <w:rPr>
          <w:b/>
          <w:szCs w:val="22"/>
        </w:rPr>
        <w:t xml:space="preserve">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474" w:name="_Toc41671927"/>
      <w:r>
        <w:rPr>
          <w:u w:val="none"/>
          <w:lang w:val="en-US"/>
        </w:rPr>
        <w:t>April 9 (MAC):  0</w:t>
      </w:r>
      <w:r w:rsidRPr="005758D1">
        <w:rPr>
          <w:u w:val="none"/>
          <w:lang w:val="en-US"/>
        </w:rPr>
        <w:t xml:space="preserve"> </w:t>
      </w:r>
      <w:r>
        <w:rPr>
          <w:u w:val="none"/>
          <w:lang w:val="en-US"/>
        </w:rPr>
        <w:t>SP</w:t>
      </w:r>
      <w:bookmarkEnd w:id="1474"/>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475" w:name="_Toc41671928"/>
      <w:r>
        <w:rPr>
          <w:u w:val="none"/>
          <w:lang w:val="en-US"/>
        </w:rPr>
        <w:lastRenderedPageBreak/>
        <w:t xml:space="preserve">April 13 (PHY):  </w:t>
      </w:r>
      <w:r w:rsidR="00C17A65">
        <w:rPr>
          <w:u w:val="none"/>
          <w:lang w:val="en-US"/>
        </w:rPr>
        <w:t>8</w:t>
      </w:r>
      <w:r w:rsidRPr="005758D1">
        <w:rPr>
          <w:u w:val="none"/>
          <w:lang w:val="en-US"/>
        </w:rPr>
        <w:t xml:space="preserve"> SPs</w:t>
      </w:r>
      <w:bookmarkEnd w:id="1475"/>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 xml:space="preserve">Further Discussion on Feedback Overhead Reduction, </w:t>
      </w:r>
      <w:proofErr w:type="spellStart"/>
      <w:r w:rsidR="005F544C" w:rsidRPr="005F544C">
        <w:rPr>
          <w:b/>
          <w:szCs w:val="22"/>
        </w:rPr>
        <w:t>Wook</w:t>
      </w:r>
      <w:proofErr w:type="spellEnd"/>
      <w:r w:rsidR="005F544C" w:rsidRPr="005F544C">
        <w:rPr>
          <w:b/>
          <w:szCs w:val="22"/>
        </w:rPr>
        <w:t xml:space="preserve">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 xml:space="preserve">Note: Compressed beamforming feedback is the same as defined in 11ax except for the new parameter values of </w:t>
      </w:r>
      <w:proofErr w:type="spellStart"/>
      <w:proofErr w:type="gramStart"/>
      <w:r w:rsidRPr="00AA4076">
        <w:rPr>
          <w:bCs/>
        </w:rPr>
        <w:t>Nc</w:t>
      </w:r>
      <w:proofErr w:type="spellEnd"/>
      <w:proofErr w:type="gramEnd"/>
      <w:r w:rsidRPr="00AA4076">
        <w:rPr>
          <w:bCs/>
        </w:rPr>
        <w:t xml:space="preserve"> and </w:t>
      </w:r>
      <w:proofErr w:type="spellStart"/>
      <w:r w:rsidRPr="00AA4076">
        <w:rPr>
          <w:bCs/>
        </w:rPr>
        <w:t>Nr</w:t>
      </w:r>
      <w:proofErr w:type="spellEnd"/>
      <w:r w:rsidRPr="00AA4076">
        <w:rPr>
          <w:bCs/>
        </w:rPr>
        <w:t>.</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 xml:space="preserve">Implicit Sounding Scheme, Lily </w:t>
      </w:r>
      <w:proofErr w:type="spellStart"/>
      <w:r w:rsidR="00946A4C" w:rsidRPr="00946A4C">
        <w:rPr>
          <w:b/>
          <w:szCs w:val="22"/>
        </w:rPr>
        <w:t>Yunping</w:t>
      </w:r>
      <w:proofErr w:type="spellEnd"/>
      <w:r w:rsidR="00946A4C" w:rsidRPr="00946A4C">
        <w:rPr>
          <w:b/>
          <w:szCs w:val="22"/>
        </w:rPr>
        <w:t xml:space="preserve"> </w:t>
      </w:r>
      <w:proofErr w:type="spellStart"/>
      <w:r w:rsidR="00946A4C" w:rsidRPr="00946A4C">
        <w:rPr>
          <w:b/>
          <w:szCs w:val="22"/>
        </w:rPr>
        <w:t>Lyu</w:t>
      </w:r>
      <w:proofErr w:type="spellEnd"/>
      <w:r w:rsidR="00946A4C" w:rsidRPr="00946A4C">
        <w:rPr>
          <w:b/>
          <w:szCs w:val="22"/>
        </w:rPr>
        <w:t>,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 xml:space="preserve">Do you support to investigate implicit sounding as an optional mode in </w:t>
      </w:r>
      <w:proofErr w:type="spellStart"/>
      <w:r w:rsidRPr="002A74FC">
        <w:rPr>
          <w:rFonts w:eastAsiaTheme="minorEastAsia"/>
          <w:bCs/>
        </w:rPr>
        <w:t>TGbe</w:t>
      </w:r>
      <w:proofErr w:type="spellEnd"/>
      <w:r w:rsidRPr="002A74FC">
        <w:rPr>
          <w:rFonts w:eastAsiaTheme="minorEastAsia"/>
          <w:bCs/>
        </w:rPr>
        <w:t xml:space="preserv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 xml:space="preserve">11be PPDU format, </w:t>
      </w:r>
      <w:proofErr w:type="spellStart"/>
      <w:r w:rsidR="00C42577" w:rsidRPr="00C42577">
        <w:rPr>
          <w:b/>
          <w:szCs w:val="22"/>
        </w:rPr>
        <w:t>Dongguk</w:t>
      </w:r>
      <w:proofErr w:type="spellEnd"/>
      <w:r w:rsidR="00C42577" w:rsidRPr="00C42577">
        <w:rPr>
          <w:b/>
          <w:szCs w:val="22"/>
        </w:rPr>
        <w:t xml:space="preserve">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proofErr w:type="spellStart"/>
      <w:r w:rsidRPr="00EA5AE8">
        <w:rPr>
          <w:rFonts w:eastAsiaTheme="minorEastAsia"/>
          <w:bCs/>
        </w:rPr>
        <w:t>Beamformed</w:t>
      </w:r>
      <w:proofErr w:type="spellEnd"/>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 xml:space="preserve">PE </w:t>
      </w:r>
      <w:proofErr w:type="spellStart"/>
      <w:r w:rsidRPr="00EA5AE8">
        <w:rPr>
          <w:rFonts w:eastAsiaTheme="minorEastAsia"/>
          <w:bCs/>
        </w:rPr>
        <w:t>Disambiguity</w:t>
      </w:r>
      <w:proofErr w:type="spellEnd"/>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 xml:space="preserve">Consideration for EHT-SIG transmission, </w:t>
      </w:r>
      <w:proofErr w:type="spellStart"/>
      <w:r w:rsidR="004A695A" w:rsidRPr="004A695A">
        <w:rPr>
          <w:b/>
          <w:szCs w:val="22"/>
        </w:rPr>
        <w:t>Dongguk</w:t>
      </w:r>
      <w:proofErr w:type="spellEnd"/>
      <w:r w:rsidR="004A695A" w:rsidRPr="004A695A">
        <w:rPr>
          <w:b/>
          <w:szCs w:val="22"/>
        </w:rPr>
        <w:t xml:space="preserve">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 xml:space="preserve">160MHz, the EHT-SIG content channel for </w:t>
      </w:r>
      <w:proofErr w:type="gramStart"/>
      <w:r w:rsidRPr="004A695A">
        <w:rPr>
          <w:rFonts w:eastAsiaTheme="minorEastAsia"/>
          <w:bCs/>
        </w:rPr>
        <w:t>Multiple</w:t>
      </w:r>
      <w:proofErr w:type="gramEnd"/>
      <w:r w:rsidRPr="004A695A">
        <w:rPr>
          <w:rFonts w:eastAsiaTheme="minorEastAsia"/>
          <w:bCs/>
        </w:rPr>
        <w:t xml:space="preserv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proofErr w:type="gramStart"/>
      <w:r w:rsidRPr="004A695A">
        <w:rPr>
          <w:rFonts w:eastAsiaTheme="minorEastAsia"/>
          <w:bCs/>
        </w:rPr>
        <w:t>A</w:t>
      </w:r>
      <w:proofErr w:type="gramEnd"/>
      <w:r w:rsidRPr="004A695A">
        <w:rPr>
          <w:rFonts w:eastAsiaTheme="minorEastAsia"/>
          <w:bCs/>
        </w:rPr>
        <w:t xml:space="preserve">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w:t>
      </w:r>
      <w:proofErr w:type="gramStart"/>
      <w:r w:rsidRPr="00455EF0">
        <w:rPr>
          <w:rFonts w:eastAsiaTheme="minorEastAsia"/>
          <w:bCs/>
        </w:rPr>
        <w:t>Multiple</w:t>
      </w:r>
      <w:proofErr w:type="gramEnd"/>
      <w:r w:rsidRPr="00455EF0">
        <w:rPr>
          <w:rFonts w:eastAsiaTheme="minorEastAsia"/>
          <w:bCs/>
        </w:rPr>
        <w:t xml:space="preserv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 xml:space="preserve">20/0479r0 (240 MHz channelization, </w:t>
      </w:r>
      <w:proofErr w:type="spellStart"/>
      <w:r w:rsidRPr="00C17A65">
        <w:rPr>
          <w:b/>
          <w:szCs w:val="22"/>
        </w:rPr>
        <w:t>Sigurd</w:t>
      </w:r>
      <w:proofErr w:type="spellEnd"/>
      <w:r w:rsidRPr="00C17A65">
        <w:rPr>
          <w:b/>
          <w:szCs w:val="22"/>
        </w:rPr>
        <w:t xml:space="preserve"> </w:t>
      </w:r>
      <w:proofErr w:type="spellStart"/>
      <w:r w:rsidRPr="00C17A65">
        <w:rPr>
          <w:b/>
          <w:szCs w:val="22"/>
        </w:rPr>
        <w:t>Schelstraete</w:t>
      </w:r>
      <w:proofErr w:type="spellEnd"/>
      <w:r w:rsidRPr="00C17A65">
        <w:rPr>
          <w:b/>
          <w:szCs w:val="22"/>
        </w:rPr>
        <w:t xml:space="preserve">, </w:t>
      </w:r>
      <w:proofErr w:type="spellStart"/>
      <w:r w:rsidRPr="00C17A65">
        <w:rPr>
          <w:b/>
          <w:szCs w:val="22"/>
        </w:rPr>
        <w:t>Quantenna</w:t>
      </w:r>
      <w:proofErr w:type="spellEnd"/>
      <w:r w:rsidRPr="00C17A65">
        <w:rPr>
          <w:b/>
          <w:szCs w:val="22"/>
        </w:rPr>
        <w:t>/ON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proofErr w:type="spellStart"/>
      <w:proofErr w:type="gramStart"/>
      <w:r w:rsidR="0065513D" w:rsidRPr="0065513D">
        <w:rPr>
          <w:b/>
          <w:szCs w:val="22"/>
        </w:rPr>
        <w:t>Tx</w:t>
      </w:r>
      <w:proofErr w:type="spellEnd"/>
      <w:proofErr w:type="gramEnd"/>
      <w:r w:rsidR="0065513D" w:rsidRPr="0065513D">
        <w:rPr>
          <w:b/>
          <w:szCs w:val="22"/>
        </w:rPr>
        <w:t xml:space="preserve"> EVM Requirement for 4k QAM, </w:t>
      </w:r>
      <w:proofErr w:type="spellStart"/>
      <w:r w:rsidR="0065513D" w:rsidRPr="0065513D">
        <w:rPr>
          <w:b/>
          <w:szCs w:val="22"/>
        </w:rPr>
        <w:t>Qinghua</w:t>
      </w:r>
      <w:proofErr w:type="spellEnd"/>
      <w:r w:rsidR="0065513D" w:rsidRPr="0065513D">
        <w:rPr>
          <w:b/>
          <w:szCs w:val="22"/>
        </w:rPr>
        <w:t xml:space="preserve">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w:t>
      </w:r>
      <w:proofErr w:type="spellStart"/>
      <w:r w:rsidRPr="000C3FF6">
        <w:rPr>
          <w:bCs/>
        </w:rPr>
        <w:t>Tx</w:t>
      </w:r>
      <w:proofErr w:type="spellEnd"/>
      <w:r w:rsidRPr="000C3FF6">
        <w:rPr>
          <w:bCs/>
        </w:rPr>
        <w:t xml:space="preserve">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476" w:name="_Toc41671929"/>
      <w:r>
        <w:rPr>
          <w:u w:val="none"/>
          <w:lang w:val="en-US"/>
        </w:rPr>
        <w:t>April 13 (MAC):  0</w:t>
      </w:r>
      <w:r w:rsidRPr="005758D1">
        <w:rPr>
          <w:u w:val="none"/>
          <w:lang w:val="en-US"/>
        </w:rPr>
        <w:t xml:space="preserve"> </w:t>
      </w:r>
      <w:r>
        <w:rPr>
          <w:u w:val="none"/>
          <w:lang w:val="en-US"/>
        </w:rPr>
        <w:t>SP</w:t>
      </w:r>
      <w:bookmarkEnd w:id="1476"/>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477" w:name="_Toc41671930"/>
      <w:r>
        <w:rPr>
          <w:u w:val="none"/>
          <w:lang w:val="en-US"/>
        </w:rPr>
        <w:lastRenderedPageBreak/>
        <w:t>April 16 (Joint):  0</w:t>
      </w:r>
      <w:r w:rsidRPr="005758D1">
        <w:rPr>
          <w:u w:val="none"/>
          <w:lang w:val="en-US"/>
        </w:rPr>
        <w:t xml:space="preserve"> </w:t>
      </w:r>
      <w:r>
        <w:rPr>
          <w:u w:val="none"/>
          <w:lang w:val="en-US"/>
        </w:rPr>
        <w:t>SP</w:t>
      </w:r>
      <w:bookmarkEnd w:id="1477"/>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478" w:name="_Toc41671931"/>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478"/>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 xml:space="preserve">19/1305r4 (Synchronous Multi-link Operation, </w:t>
      </w:r>
      <w:proofErr w:type="spellStart"/>
      <w:r w:rsidRPr="000C6E1D">
        <w:rPr>
          <w:b/>
          <w:lang w:val="en-US"/>
        </w:rPr>
        <w:t>Yongho</w:t>
      </w:r>
      <w:proofErr w:type="spellEnd"/>
      <w:r w:rsidRPr="000C6E1D">
        <w:rPr>
          <w:b/>
          <w:lang w:val="en-US"/>
        </w:rPr>
        <w:t xml:space="preserve"> </w:t>
      </w:r>
      <w:proofErr w:type="spellStart"/>
      <w:r w:rsidRPr="000C6E1D">
        <w:rPr>
          <w:b/>
          <w:lang w:val="en-US"/>
        </w:rPr>
        <w:t>Seok</w:t>
      </w:r>
      <w:proofErr w:type="spellEnd"/>
      <w:r w:rsidRPr="000C6E1D">
        <w:rPr>
          <w:b/>
          <w:lang w:val="en-US"/>
        </w:rPr>
        <w:t xml:space="preserve">, </w:t>
      </w:r>
      <w:proofErr w:type="spellStart"/>
      <w:r w:rsidRPr="000C6E1D">
        <w:rPr>
          <w:b/>
          <w:lang w:val="en-US"/>
        </w:rPr>
        <w:t>MediaTek</w:t>
      </w:r>
      <w:proofErr w:type="spellEnd"/>
      <w:r w:rsidRPr="000C6E1D">
        <w:rPr>
          <w:b/>
          <w:lang w:val="en-US"/>
        </w:rPr>
        <w:t>)</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 xml:space="preserve">20/0026r4 (MLO: Sync PPDUs, Duncan Ho, </w:t>
      </w:r>
      <w:proofErr w:type="gramStart"/>
      <w:r w:rsidRPr="00D009A6">
        <w:rPr>
          <w:b/>
          <w:lang w:val="en-US"/>
        </w:rPr>
        <w:t>Qualcomm</w:t>
      </w:r>
      <w:proofErr w:type="gramEnd"/>
      <w:r w:rsidRPr="00D009A6">
        <w:rPr>
          <w:b/>
          <w:lang w:val="en-US"/>
        </w:rPr>
        <w:t>)</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 xml:space="preserve">ion of the following in the </w:t>
      </w:r>
      <w:proofErr w:type="gramStart"/>
      <w:r w:rsidR="00D75170">
        <w:t>SFD:</w:t>
      </w:r>
      <w:proofErr w:type="gramEnd"/>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 xml:space="preserve">Do you support the inclusion of the following in the </w:t>
      </w:r>
      <w:proofErr w:type="gramStart"/>
      <w:r w:rsidRPr="00D75170">
        <w:rPr>
          <w:lang w:val="en-US"/>
        </w:rPr>
        <w:t>SFD:</w:t>
      </w:r>
      <w:proofErr w:type="gramEnd"/>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 xml:space="preserve">MLO </w:t>
      </w:r>
      <w:proofErr w:type="spellStart"/>
      <w:r w:rsidR="00A21D8C" w:rsidRPr="00A21D8C">
        <w:rPr>
          <w:b/>
          <w:lang w:val="en-US"/>
        </w:rPr>
        <w:t>Async</w:t>
      </w:r>
      <w:proofErr w:type="spellEnd"/>
      <w:r w:rsidR="00A21D8C" w:rsidRPr="00A21D8C">
        <w:rPr>
          <w:b/>
          <w:lang w:val="en-US"/>
        </w:rPr>
        <w:t xml:space="preserve">. and Sync. Operation Discussion, Zhou </w:t>
      </w:r>
      <w:proofErr w:type="gramStart"/>
      <w:r w:rsidR="00A21D8C" w:rsidRPr="00A21D8C">
        <w:rPr>
          <w:b/>
          <w:lang w:val="en-US"/>
        </w:rPr>
        <w:t>Lan</w:t>
      </w:r>
      <w:proofErr w:type="gramEnd"/>
      <w:r w:rsidR="00A21D8C" w:rsidRPr="00A21D8C">
        <w:rPr>
          <w:b/>
          <w:lang w:val="en-US"/>
        </w:rPr>
        <w:t>,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 xml:space="preserve">20/0329r3 (Group addressed frame transmission in constrained multi-link operation, </w:t>
      </w:r>
      <w:proofErr w:type="spellStart"/>
      <w:r w:rsidRPr="00BD7C3F">
        <w:rPr>
          <w:b/>
          <w:lang w:val="en-US"/>
        </w:rPr>
        <w:t>Yongho</w:t>
      </w:r>
      <w:proofErr w:type="spellEnd"/>
      <w:r w:rsidRPr="00BD7C3F">
        <w:rPr>
          <w:b/>
          <w:lang w:val="en-US"/>
        </w:rPr>
        <w:t xml:space="preserve"> </w:t>
      </w:r>
      <w:proofErr w:type="spellStart"/>
      <w:r w:rsidRPr="00BD7C3F">
        <w:rPr>
          <w:b/>
          <w:lang w:val="en-US"/>
        </w:rPr>
        <w:t>Seok</w:t>
      </w:r>
      <w:proofErr w:type="spellEnd"/>
      <w:r w:rsidRPr="00BD7C3F">
        <w:rPr>
          <w:b/>
          <w:lang w:val="en-US"/>
        </w:rPr>
        <w:t xml:space="preserve">, </w:t>
      </w:r>
      <w:proofErr w:type="spellStart"/>
      <w:r w:rsidRPr="00BD7C3F">
        <w:rPr>
          <w:b/>
          <w:lang w:val="en-US"/>
        </w:rPr>
        <w:t>MediaTek</w:t>
      </w:r>
      <w:proofErr w:type="spellEnd"/>
      <w:r w:rsidRPr="00BD7C3F">
        <w:rPr>
          <w:b/>
          <w:lang w:val="en-US"/>
        </w:rPr>
        <w:t>)</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 xml:space="preserve">20/0414r4 (Method for Handling Constrained MLD, </w:t>
      </w:r>
      <w:proofErr w:type="spellStart"/>
      <w:r w:rsidRPr="00E62EDD">
        <w:rPr>
          <w:b/>
          <w:lang w:val="en-US"/>
        </w:rPr>
        <w:t>Insun</w:t>
      </w:r>
      <w:proofErr w:type="spellEnd"/>
      <w:r w:rsidRPr="00E62EDD">
        <w:rPr>
          <w:b/>
          <w:lang w:val="en-US"/>
        </w:rPr>
        <w:t xml:space="preserve">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 xml:space="preserve">20/0415r4 (Multi-link Aggregation: Synchronized PPDUs on Multiple Links, </w:t>
      </w:r>
      <w:proofErr w:type="spellStart"/>
      <w:r w:rsidRPr="00E62EDD">
        <w:rPr>
          <w:b/>
          <w:lang w:val="en-US"/>
        </w:rPr>
        <w:t>Insun</w:t>
      </w:r>
      <w:proofErr w:type="spellEnd"/>
      <w:r w:rsidRPr="00E62EDD">
        <w:rPr>
          <w:b/>
          <w:lang w:val="en-US"/>
        </w:rPr>
        <w:t xml:space="preserve"> Jang</w:t>
      </w:r>
      <w:r>
        <w:rPr>
          <w:b/>
          <w:lang w:val="en-US"/>
        </w:rPr>
        <w:t xml:space="preserve">, </w:t>
      </w:r>
      <w:proofErr w:type="gramStart"/>
      <w:r>
        <w:rPr>
          <w:b/>
          <w:lang w:val="en-US"/>
        </w:rPr>
        <w:t>LGE</w:t>
      </w:r>
      <w:proofErr w:type="gramEnd"/>
      <w:r>
        <w:rPr>
          <w:b/>
          <w:lang w:val="en-US"/>
        </w:rPr>
        <w:t>)</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479" w:name="_Toc41671932"/>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479"/>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proofErr w:type="spellStart"/>
      <w:r>
        <w:rPr>
          <w:b/>
          <w:lang w:val="en-US"/>
        </w:rPr>
        <w:t>Sigurd</w:t>
      </w:r>
      <w:proofErr w:type="spellEnd"/>
      <w:r>
        <w:rPr>
          <w:b/>
          <w:lang w:val="en-US"/>
        </w:rPr>
        <w:t xml:space="preserve"> </w:t>
      </w:r>
      <w:proofErr w:type="spellStart"/>
      <w:r>
        <w:rPr>
          <w:b/>
          <w:lang w:val="en-US"/>
        </w:rPr>
        <w:t>Schelstraete</w:t>
      </w:r>
      <w:proofErr w:type="spellEnd"/>
      <w:r>
        <w:rPr>
          <w:b/>
          <w:lang w:val="en-US"/>
        </w:rPr>
        <w:t xml:space="preserve">, </w:t>
      </w:r>
      <w:proofErr w:type="spellStart"/>
      <w:r>
        <w:rPr>
          <w:b/>
          <w:lang w:val="en-US"/>
        </w:rPr>
        <w:t>Quantenna</w:t>
      </w:r>
      <w:proofErr w:type="spellEnd"/>
      <w:r>
        <w:rPr>
          <w:b/>
          <w:lang w:val="en-US"/>
        </w:rPr>
        <w:t>/ON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 xml:space="preserve">Smoothing Indication in 11be, </w:t>
      </w:r>
      <w:proofErr w:type="spellStart"/>
      <w:r w:rsidR="00575CC2" w:rsidRPr="00575CC2">
        <w:rPr>
          <w:b/>
        </w:rPr>
        <w:t>Shimi</w:t>
      </w:r>
      <w:proofErr w:type="spellEnd"/>
      <w:r w:rsidR="00575CC2" w:rsidRPr="00575CC2">
        <w:rPr>
          <w:b/>
        </w:rPr>
        <w:t xml:space="preserve"> </w:t>
      </w:r>
      <w:proofErr w:type="spellStart"/>
      <w:r w:rsidR="00575CC2" w:rsidRPr="00575CC2">
        <w:rPr>
          <w:b/>
        </w:rPr>
        <w:t>Shilo</w:t>
      </w:r>
      <w:proofErr w:type="spellEnd"/>
      <w:r w:rsidR="00575CC2" w:rsidRPr="00575CC2">
        <w:rPr>
          <w:b/>
        </w:rPr>
        <w:t>,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480" w:name="_Toc41671933"/>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480"/>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w:t>
      </w:r>
      <w:proofErr w:type="spellStart"/>
      <w:r w:rsidRPr="00775BAC">
        <w:rPr>
          <w:b/>
          <w:lang w:val="en-US"/>
        </w:rPr>
        <w:t>Kaiying</w:t>
      </w:r>
      <w:proofErr w:type="spellEnd"/>
      <w:r w:rsidRPr="00775BAC">
        <w:rPr>
          <w:b/>
          <w:lang w:val="en-US"/>
        </w:rPr>
        <w:t xml:space="preserve"> Lu, </w:t>
      </w:r>
      <w:proofErr w:type="spellStart"/>
      <w:r>
        <w:rPr>
          <w:b/>
          <w:lang w:val="en-US"/>
        </w:rPr>
        <w:t>MediaTek</w:t>
      </w:r>
      <w:proofErr w:type="spellEnd"/>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proofErr w:type="spellStart"/>
      <w:proofErr w:type="gramStart"/>
      <w:r w:rsidRPr="00775BAC">
        <w:rPr>
          <w:lang w:val="en-US"/>
        </w:rPr>
        <w:t>eg</w:t>
      </w:r>
      <w:proofErr w:type="spellEnd"/>
      <w:proofErr w:type="gramEnd"/>
      <w:r w:rsidRPr="00775BAC">
        <w:rPr>
          <w:lang w:val="en-US"/>
        </w:rPr>
        <w:t xml:space="preserve">.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 xml:space="preserve">20/0026r6 (MLO: Sync PPDUs, Duncan </w:t>
      </w:r>
      <w:proofErr w:type="spellStart"/>
      <w:r w:rsidRPr="009C6EF5">
        <w:rPr>
          <w:b/>
        </w:rPr>
        <w:t>Ho</w:t>
      </w:r>
      <w:proofErr w:type="spellEnd"/>
      <w:r w:rsidRPr="009C6EF5">
        <w:rPr>
          <w:b/>
        </w:rPr>
        <w:t xml:space="preserve">, </w:t>
      </w:r>
      <w:proofErr w:type="gramStart"/>
      <w:r w:rsidRPr="009C6EF5">
        <w:rPr>
          <w:b/>
        </w:rPr>
        <w:t>Qualcomm</w:t>
      </w:r>
      <w:proofErr w:type="gramEnd"/>
      <w:r w:rsidRPr="009C6EF5">
        <w:rPr>
          <w:b/>
        </w:rPr>
        <w:t>)</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 xml:space="preserve">Multi-link Triggered Uplink Access, </w:t>
      </w:r>
      <w:proofErr w:type="spellStart"/>
      <w:r w:rsidRPr="00307227">
        <w:rPr>
          <w:b/>
        </w:rPr>
        <w:t>Yongho</w:t>
      </w:r>
      <w:proofErr w:type="spellEnd"/>
      <w:r w:rsidRPr="00307227">
        <w:rPr>
          <w:b/>
        </w:rPr>
        <w:t xml:space="preserve"> </w:t>
      </w:r>
      <w:proofErr w:type="spellStart"/>
      <w:r w:rsidRPr="00307227">
        <w:rPr>
          <w:b/>
        </w:rPr>
        <w:t>Seok</w:t>
      </w:r>
      <w:proofErr w:type="spellEnd"/>
      <w:r w:rsidRPr="00307227">
        <w:rPr>
          <w:b/>
        </w:rPr>
        <w:t xml:space="preserve">, </w:t>
      </w:r>
      <w:proofErr w:type="spellStart"/>
      <w:r w:rsidRPr="00307227">
        <w:rPr>
          <w:b/>
        </w:rPr>
        <w:t>MediaTek</w:t>
      </w:r>
      <w:proofErr w:type="spellEnd"/>
      <w:r w:rsidRPr="00307227">
        <w:rPr>
          <w:b/>
        </w:rPr>
        <w:t>)</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 xml:space="preserve">20/0433r4 (PPDU alignment in STR constrained multi-link, </w:t>
      </w:r>
      <w:proofErr w:type="spellStart"/>
      <w:r w:rsidRPr="003C75E0">
        <w:rPr>
          <w:b/>
        </w:rPr>
        <w:t>Yunbo</w:t>
      </w:r>
      <w:proofErr w:type="spellEnd"/>
      <w:r w:rsidRPr="003C75E0">
        <w:rPr>
          <w:b/>
        </w:rPr>
        <w:t xml:space="preserve">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481" w:name="_Toc41671934"/>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481"/>
    </w:p>
    <w:p w:rsidR="00F03287" w:rsidRDefault="00F03287" w:rsidP="00791EC4">
      <w:pPr>
        <w:jc w:val="both"/>
      </w:pPr>
    </w:p>
    <w:p w:rsidR="009E5BBA" w:rsidRPr="009E5BBA" w:rsidRDefault="009E5BBA" w:rsidP="00791EC4">
      <w:pPr>
        <w:jc w:val="both"/>
        <w:rPr>
          <w:b/>
        </w:rPr>
      </w:pPr>
      <w:r w:rsidRPr="009E5BBA">
        <w:rPr>
          <w:b/>
        </w:rPr>
        <w:t xml:space="preserve">20/0605r0 (Further Discussions </w:t>
      </w:r>
      <w:proofErr w:type="gramStart"/>
      <w:r w:rsidRPr="009E5BBA">
        <w:rPr>
          <w:b/>
        </w:rPr>
        <w:t>On</w:t>
      </w:r>
      <w:proofErr w:type="gramEnd"/>
      <w:r w:rsidRPr="009E5BBA">
        <w:rPr>
          <w:b/>
        </w:rPr>
        <w:t xml:space="preserve"> Efficient EHT Preamble, </w:t>
      </w:r>
      <w:proofErr w:type="spellStart"/>
      <w:r w:rsidRPr="009E5BBA">
        <w:rPr>
          <w:b/>
        </w:rPr>
        <w:t>Jianhan</w:t>
      </w:r>
      <w:proofErr w:type="spellEnd"/>
      <w:r w:rsidRPr="009E5BBA">
        <w:rPr>
          <w:b/>
        </w:rPr>
        <w:t xml:space="preserve"> Liu, </w:t>
      </w:r>
      <w:proofErr w:type="spellStart"/>
      <w:r w:rsidRPr="009E5BBA">
        <w:rPr>
          <w:b/>
        </w:rPr>
        <w:t>MediaTek</w:t>
      </w:r>
      <w:proofErr w:type="spellEnd"/>
      <w:r w:rsidRPr="009E5BBA">
        <w:rPr>
          <w:b/>
        </w:rPr>
        <w:t>)</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proofErr w:type="spellStart"/>
      <w:r>
        <w:rPr>
          <w:b/>
        </w:rPr>
        <w:t>Dandan</w:t>
      </w:r>
      <w:proofErr w:type="spellEnd"/>
      <w:r>
        <w:rPr>
          <w:b/>
        </w:rPr>
        <w:t xml:space="preserve">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 xml:space="preserve">20/0579r3 (update on segment parser and tone </w:t>
      </w:r>
      <w:proofErr w:type="spellStart"/>
      <w:r w:rsidRPr="007A0452">
        <w:rPr>
          <w:b/>
        </w:rPr>
        <w:t>interleaver</w:t>
      </w:r>
      <w:proofErr w:type="spellEnd"/>
      <w:r w:rsidRPr="007A0452">
        <w:rPr>
          <w:b/>
        </w:rPr>
        <w:t xml:space="preserve"> for 11be, </w:t>
      </w:r>
      <w:proofErr w:type="spellStart"/>
      <w:r w:rsidRPr="007A0452">
        <w:rPr>
          <w:b/>
        </w:rPr>
        <w:t>Jianhan</w:t>
      </w:r>
      <w:proofErr w:type="spellEnd"/>
      <w:r w:rsidRPr="007A0452">
        <w:rPr>
          <w:b/>
        </w:rPr>
        <w:t xml:space="preserve"> Liu, </w:t>
      </w:r>
      <w:proofErr w:type="spellStart"/>
      <w:r w:rsidRPr="007A0452">
        <w:rPr>
          <w:b/>
        </w:rPr>
        <w:t>MediaTek</w:t>
      </w:r>
      <w:proofErr w:type="spellEnd"/>
      <w:r w:rsidRPr="007A0452">
        <w:rPr>
          <w:b/>
        </w:rPr>
        <w:t>)</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proofErr w:type="spellStart"/>
            <w:r w:rsidRPr="001C1E21">
              <w:rPr>
                <w:b/>
              </w:rPr>
              <w:t>Nsd_total</w:t>
            </w:r>
            <w:proofErr w:type="spellEnd"/>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FD632A" w:rsidRDefault="00FD632A"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FD632A" w:rsidRDefault="00FD632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FD632A" w:rsidRDefault="00FD632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D632A" w:rsidRDefault="00FD632A"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D632A" w:rsidRDefault="00FD632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D632A" w:rsidRDefault="00FD632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w:t>
      </w:r>
      <w:proofErr w:type="gramStart"/>
      <w:r w:rsidRPr="00D94D9D">
        <w:rPr>
          <w:bCs/>
          <w:szCs w:val="22"/>
        </w:rPr>
        <w:t>20MHz.?</w:t>
      </w:r>
      <w:proofErr w:type="gramEnd"/>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482" w:name="_Toc41671935"/>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482"/>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xml:space="preserve">, </w:t>
      </w:r>
      <w:proofErr w:type="spellStart"/>
      <w:r>
        <w:rPr>
          <w:b/>
        </w:rPr>
        <w:t>Liwen</w:t>
      </w:r>
      <w:proofErr w:type="spellEnd"/>
      <w:r>
        <w:rPr>
          <w:b/>
        </w:rPr>
        <w:t xml:space="preserve">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w:t>
      </w:r>
      <w:proofErr w:type="spellStart"/>
      <w:r w:rsidRPr="004F3ABA">
        <w:t>backoff</w:t>
      </w:r>
      <w:proofErr w:type="spellEnd"/>
      <w:r w:rsidRPr="004F3ABA">
        <w:t xml:space="preserve"> in one link (link 1) and enhanced PIFS idle/busy check in another link (link 2) is </w:t>
      </w:r>
      <w:proofErr w:type="gramStart"/>
      <w:r w:rsidRPr="004F3ABA">
        <w:t>allowed:</w:t>
      </w:r>
      <w:proofErr w:type="gramEnd"/>
      <w:r w:rsidRPr="004F3ABA">
        <w:t xml:space="preserve">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w:t>
      </w:r>
      <w:proofErr w:type="spellStart"/>
      <w:r w:rsidR="00D761B1" w:rsidRPr="00D761B1">
        <w:rPr>
          <w:b/>
          <w:lang w:val="en-US"/>
        </w:rPr>
        <w:t>Naribole</w:t>
      </w:r>
      <w:proofErr w:type="spellEnd"/>
      <w:r w:rsidR="00D761B1" w:rsidRPr="00D761B1">
        <w:rPr>
          <w:b/>
          <w:lang w:val="en-US"/>
        </w:rPr>
        <w:t>,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w:t>
      </w:r>
      <w:proofErr w:type="spellStart"/>
      <w:r w:rsidRPr="00D761B1">
        <w:t>TGbe</w:t>
      </w:r>
      <w:proofErr w:type="spellEnd"/>
      <w:r w:rsidRPr="00D761B1">
        <w:t xml:space="preserv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w:t>
      </w:r>
      <w:proofErr w:type="spellStart"/>
      <w:r w:rsidRPr="00D761B1">
        <w:t>signaling</w:t>
      </w:r>
      <w:proofErr w:type="spellEnd"/>
      <w:r w:rsidRPr="00D761B1">
        <w:t xml:space="preserve">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 xml:space="preserve">20/0433r5 (PPDU alignment in STR constrained multi-link, </w:t>
      </w:r>
      <w:proofErr w:type="spellStart"/>
      <w:r w:rsidRPr="00BE1B60">
        <w:rPr>
          <w:b/>
        </w:rPr>
        <w:t>Yunbo</w:t>
      </w:r>
      <w:proofErr w:type="spellEnd"/>
      <w:r w:rsidRPr="00BE1B60">
        <w:rPr>
          <w:b/>
        </w:rPr>
        <w:t xml:space="preserve">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 xml:space="preserve">6 (Group addressed frame transmission in constrained multi-link operation, </w:t>
      </w:r>
      <w:proofErr w:type="spellStart"/>
      <w:r w:rsidR="00EE7ED2" w:rsidRPr="00EE7ED2">
        <w:rPr>
          <w:b/>
        </w:rPr>
        <w:t>Yongho</w:t>
      </w:r>
      <w:proofErr w:type="spellEnd"/>
      <w:r w:rsidR="00EE7ED2" w:rsidRPr="00EE7ED2">
        <w:rPr>
          <w:b/>
        </w:rPr>
        <w:t xml:space="preserve"> </w:t>
      </w:r>
      <w:proofErr w:type="spellStart"/>
      <w:r w:rsidR="00EE7ED2" w:rsidRPr="00EE7ED2">
        <w:rPr>
          <w:b/>
        </w:rPr>
        <w:t>Seok</w:t>
      </w:r>
      <w:proofErr w:type="spellEnd"/>
      <w:r w:rsidR="00EE7ED2" w:rsidRPr="00EE7ED2">
        <w:rPr>
          <w:b/>
        </w:rPr>
        <w:t xml:space="preserve">, </w:t>
      </w:r>
      <w:proofErr w:type="spellStart"/>
      <w:r w:rsidR="00EE7ED2" w:rsidRPr="00EE7ED2">
        <w:rPr>
          <w:b/>
        </w:rPr>
        <w:t>Mediatek</w:t>
      </w:r>
      <w:proofErr w:type="spellEnd"/>
      <w:r w:rsidR="00EE7ED2" w:rsidRPr="00EE7ED2">
        <w:rPr>
          <w:b/>
        </w:rPr>
        <w:t>)</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483" w:name="_Toc41671936"/>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483"/>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 xml:space="preserve">Abhishek </w:t>
      </w:r>
      <w:proofErr w:type="spellStart"/>
      <w:r w:rsidR="006C2F76" w:rsidRPr="006C2F76">
        <w:rPr>
          <w:b/>
        </w:rPr>
        <w:t>Patil</w:t>
      </w:r>
      <w:proofErr w:type="spellEnd"/>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 xml:space="preserve">Do you support that for each block </w:t>
      </w:r>
      <w:proofErr w:type="spellStart"/>
      <w:r w:rsidRPr="005034E5">
        <w:t>ack</w:t>
      </w:r>
      <w:proofErr w:type="spellEnd"/>
      <w:r w:rsidRPr="005034E5">
        <w:t xml:space="preserve">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 xml:space="preserve">Do you support to extend the negotiated Block </w:t>
      </w:r>
      <w:proofErr w:type="spellStart"/>
      <w:r w:rsidRPr="00A37979">
        <w:rPr>
          <w:lang w:val="en-US"/>
        </w:rPr>
        <w:t>Ack</w:t>
      </w:r>
      <w:proofErr w:type="spellEnd"/>
      <w:r w:rsidRPr="00A37979">
        <w:rPr>
          <w:lang w:val="en-US"/>
        </w:rPr>
        <w:t xml:space="preserve">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484" w:name="_Toc41671937"/>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484"/>
    </w:p>
    <w:p w:rsidR="001B220F" w:rsidRDefault="001B220F" w:rsidP="005336FE">
      <w:pPr>
        <w:jc w:val="both"/>
      </w:pPr>
    </w:p>
    <w:p w:rsidR="009A0EB7" w:rsidRPr="009A0EB7" w:rsidRDefault="009A0EB7" w:rsidP="005336FE">
      <w:pPr>
        <w:jc w:val="both"/>
        <w:rPr>
          <w:b/>
        </w:rPr>
      </w:pPr>
      <w:r w:rsidRPr="009A0EB7">
        <w:rPr>
          <w:b/>
        </w:rPr>
        <w:t xml:space="preserve">20/0578r0 (On RU Allocation Singling in EHT-SIG, </w:t>
      </w:r>
      <w:proofErr w:type="spellStart"/>
      <w:r w:rsidRPr="009A0EB7">
        <w:rPr>
          <w:b/>
        </w:rPr>
        <w:t>Jianhan</w:t>
      </w:r>
      <w:proofErr w:type="spellEnd"/>
      <w:r w:rsidRPr="009A0EB7">
        <w:rPr>
          <w:b/>
        </w:rPr>
        <w:t xml:space="preserve"> Liu, </w:t>
      </w:r>
      <w:proofErr w:type="spellStart"/>
      <w:r w:rsidRPr="009A0EB7">
        <w:rPr>
          <w:b/>
        </w:rPr>
        <w:t>MediaTek</w:t>
      </w:r>
      <w:proofErr w:type="spellEnd"/>
      <w:r w:rsidRPr="009A0EB7">
        <w:rPr>
          <w:b/>
        </w:rPr>
        <w:t>)</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 xml:space="preserve">Which option do you prefer to EHT-SIG RU allocation </w:t>
      </w:r>
      <w:proofErr w:type="spellStart"/>
      <w:r>
        <w:t>signaling</w:t>
      </w:r>
      <w:proofErr w:type="spellEnd"/>
      <w:r>
        <w:t xml:space="preserve">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 xml:space="preserve">20/0585r0 (Consideration on EHT-STF, </w:t>
      </w:r>
      <w:proofErr w:type="spellStart"/>
      <w:r w:rsidRPr="00306F1D">
        <w:rPr>
          <w:b/>
        </w:rPr>
        <w:t>Eunsung</w:t>
      </w:r>
      <w:proofErr w:type="spellEnd"/>
      <w:r w:rsidRPr="00306F1D">
        <w:rPr>
          <w:b/>
        </w:rPr>
        <w:t xml:space="preserve">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 xml:space="preserve">Do you agree to add the following text to the </w:t>
      </w:r>
      <w:proofErr w:type="spellStart"/>
      <w:r>
        <w:t>TGbe</w:t>
      </w:r>
      <w:proofErr w:type="spellEnd"/>
      <w:r>
        <w:t xml:space="preserv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 xml:space="preserve">Do you agree to add the following text to the </w:t>
      </w:r>
      <w:proofErr w:type="spellStart"/>
      <w:r w:rsidRPr="00E75DE3">
        <w:rPr>
          <w:bCs/>
          <w:szCs w:val="22"/>
        </w:rPr>
        <w:t>TGbe</w:t>
      </w:r>
      <w:proofErr w:type="spellEnd"/>
      <w:r w:rsidRPr="00E75DE3">
        <w:rPr>
          <w:bCs/>
          <w:szCs w:val="22"/>
        </w:rPr>
        <w:t xml:space="preserv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 xml:space="preserve">Do you agree to add the following text to the </w:t>
      </w:r>
      <w:proofErr w:type="spellStart"/>
      <w:r w:rsidRPr="00D338D1">
        <w:rPr>
          <w:bCs/>
          <w:szCs w:val="22"/>
        </w:rPr>
        <w:t>TGbe</w:t>
      </w:r>
      <w:proofErr w:type="spellEnd"/>
      <w:r w:rsidRPr="00D338D1">
        <w:rPr>
          <w:bCs/>
          <w:szCs w:val="22"/>
        </w:rPr>
        <w:t xml:space="preserv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 xml:space="preserve">20/0608r0 (Consideration on EHT-LTF, </w:t>
      </w:r>
      <w:proofErr w:type="spellStart"/>
      <w:r w:rsidRPr="007362D6">
        <w:rPr>
          <w:b/>
          <w:szCs w:val="22"/>
        </w:rPr>
        <w:t>Jinyoung</w:t>
      </w:r>
      <w:proofErr w:type="spellEnd"/>
      <w:r w:rsidRPr="007362D6">
        <w:rPr>
          <w:b/>
          <w:szCs w:val="22"/>
        </w:rPr>
        <w:t xml:space="preserve">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 xml:space="preserve">Small Size MRU with Different MCS and BCC, </w:t>
      </w:r>
      <w:proofErr w:type="spellStart"/>
      <w:r w:rsidR="006F63FE" w:rsidRPr="006F63FE">
        <w:rPr>
          <w:b/>
        </w:rPr>
        <w:t>Junghoon</w:t>
      </w:r>
      <w:proofErr w:type="spellEnd"/>
      <w:r w:rsidR="006F63FE" w:rsidRPr="006F63FE">
        <w:rPr>
          <w:b/>
        </w:rPr>
        <w:t xml:space="preserve">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 xml:space="preserve">Do you agree that, for a single RU less than or equal to 242 </w:t>
      </w:r>
      <w:proofErr w:type="spellStart"/>
      <w:r w:rsidRPr="006F63FE">
        <w:rPr>
          <w:bCs/>
        </w:rPr>
        <w:t>tones</w:t>
      </w:r>
      <w:proofErr w:type="spellEnd"/>
      <w:r w:rsidRPr="006F63FE">
        <w:rPr>
          <w:bCs/>
        </w:rPr>
        <w:t xml:space="preserve">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 xml:space="preserve">Do you agree that, for a single RU less than or equal to 242 </w:t>
      </w:r>
      <w:proofErr w:type="spellStart"/>
      <w:r w:rsidRPr="00401459">
        <w:rPr>
          <w:bCs/>
        </w:rPr>
        <w:t>tones</w:t>
      </w:r>
      <w:proofErr w:type="spellEnd"/>
      <w:r w:rsidRPr="00401459">
        <w:rPr>
          <w:bCs/>
        </w:rPr>
        <w:t xml:space="preserve">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 xml:space="preserve">Do you agree that, for a single RU less than or equal to 242 </w:t>
      </w:r>
      <w:proofErr w:type="spellStart"/>
      <w:r w:rsidRPr="009877D3">
        <w:rPr>
          <w:bCs/>
        </w:rPr>
        <w:t>tones</w:t>
      </w:r>
      <w:proofErr w:type="spellEnd"/>
      <w:r w:rsidRPr="009877D3">
        <w:rPr>
          <w:bCs/>
        </w:rPr>
        <w:t xml:space="preserve">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 xml:space="preserve">In case of small size MRU transmission, do you support to apply a common BCC encoder and joint bit </w:t>
      </w:r>
      <w:proofErr w:type="spellStart"/>
      <w:r w:rsidRPr="00300A71">
        <w:rPr>
          <w:bCs/>
          <w:lang w:val="en-CA"/>
        </w:rPr>
        <w:t>Interleaver</w:t>
      </w:r>
      <w:proofErr w:type="spellEnd"/>
      <w:r w:rsidRPr="00300A71">
        <w:rPr>
          <w:bCs/>
          <w:lang w:val="en-CA"/>
        </w:rPr>
        <w:t xml:space="preserve">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 xml:space="preserve">20/0067r1 (Restrictions for 16 SS based MU-MIMO Scheduling, </w:t>
      </w:r>
      <w:proofErr w:type="spellStart"/>
      <w:r w:rsidRPr="00F605C6">
        <w:rPr>
          <w:b/>
        </w:rPr>
        <w:t>Junghoon</w:t>
      </w:r>
      <w:proofErr w:type="spellEnd"/>
      <w:r w:rsidRPr="00F605C6">
        <w:rPr>
          <w:b/>
        </w:rPr>
        <w:t xml:space="preserve">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 xml:space="preserve">20/0563r1 (EHT PPDU Scrambler, </w:t>
      </w:r>
      <w:proofErr w:type="spellStart"/>
      <w:r w:rsidRPr="00E10ADC">
        <w:rPr>
          <w:b/>
        </w:rPr>
        <w:t>Xiaogang</w:t>
      </w:r>
      <w:proofErr w:type="spellEnd"/>
      <w:r w:rsidRPr="00E10ADC">
        <w:rPr>
          <w:b/>
        </w:rPr>
        <w:t xml:space="preserve">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485" w:name="_Toc41671938"/>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485"/>
    </w:p>
    <w:p w:rsidR="001B220F" w:rsidRDefault="001B220F" w:rsidP="001B220F">
      <w:pPr>
        <w:jc w:val="both"/>
      </w:pPr>
    </w:p>
    <w:p w:rsidR="001B220F" w:rsidRPr="00F7735F" w:rsidRDefault="00F7735F" w:rsidP="001B220F">
      <w:pPr>
        <w:jc w:val="both"/>
        <w:rPr>
          <w:b/>
        </w:rPr>
      </w:pPr>
      <w:r w:rsidRPr="00F7735F">
        <w:rPr>
          <w:b/>
        </w:rPr>
        <w:t xml:space="preserve">20/0055r2 (Multi-link block </w:t>
      </w:r>
      <w:proofErr w:type="spellStart"/>
      <w:r w:rsidRPr="00F7735F">
        <w:rPr>
          <w:b/>
        </w:rPr>
        <w:t>ack</w:t>
      </w:r>
      <w:proofErr w:type="spellEnd"/>
      <w:r w:rsidRPr="00F7735F">
        <w:rPr>
          <w:b/>
        </w:rPr>
        <w:t xml:space="preserve"> architecture, </w:t>
      </w:r>
      <w:proofErr w:type="spellStart"/>
      <w:r w:rsidRPr="00F7735F">
        <w:rPr>
          <w:b/>
        </w:rPr>
        <w:t>Rojan</w:t>
      </w:r>
      <w:proofErr w:type="spellEnd"/>
      <w:r w:rsidRPr="00F7735F">
        <w:rPr>
          <w:b/>
        </w:rPr>
        <w:t xml:space="preserve"> </w:t>
      </w:r>
      <w:proofErr w:type="spellStart"/>
      <w:r w:rsidRPr="00F7735F">
        <w:rPr>
          <w:b/>
        </w:rPr>
        <w:t>Chitrakar</w:t>
      </w:r>
      <w:proofErr w:type="spellEnd"/>
      <w:r w:rsidRPr="00F7735F">
        <w:rPr>
          <w:b/>
        </w:rPr>
        <w:t>,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 xml:space="preserve">Do you support to add the following to the 11be </w:t>
      </w:r>
      <w:proofErr w:type="gramStart"/>
      <w:r>
        <w:t>SFD:</w:t>
      </w:r>
      <w:proofErr w:type="gramEnd"/>
    </w:p>
    <w:p w:rsidR="00203169" w:rsidRDefault="00203169" w:rsidP="00203169">
      <w:pPr>
        <w:jc w:val="both"/>
      </w:pPr>
      <w:r>
        <w:t xml:space="preserve">Different scoreboard sizes may be negotiated for different links of an MLD during negotiation of a block </w:t>
      </w:r>
      <w:proofErr w:type="spellStart"/>
      <w:r>
        <w:t>ack</w:t>
      </w:r>
      <w:proofErr w:type="spellEnd"/>
      <w:r>
        <w:t xml:space="preserve">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 xml:space="preserve">Do you support to add the following to the 11be </w:t>
      </w:r>
      <w:proofErr w:type="gramStart"/>
      <w:r>
        <w:t>SFD:</w:t>
      </w:r>
      <w:proofErr w:type="gramEnd"/>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486" w:name="_Toc41671939"/>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486"/>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 xml:space="preserve">19/1604r1 (EHT Direct Link Transmission, </w:t>
      </w:r>
      <w:proofErr w:type="spellStart"/>
      <w:r w:rsidRPr="004A2466">
        <w:rPr>
          <w:b/>
          <w:lang w:val="en-US"/>
        </w:rPr>
        <w:t>Dibakar</w:t>
      </w:r>
      <w:proofErr w:type="spellEnd"/>
      <w:r w:rsidRPr="004A2466">
        <w:rPr>
          <w:b/>
          <w:lang w:val="en-US"/>
        </w:rPr>
        <w:t xml:space="preserve">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 xml:space="preserve">20/0380r0 (U-SIG structure and Preamble Processing, Sameer </w:t>
      </w:r>
      <w:proofErr w:type="spellStart"/>
      <w:r w:rsidRPr="004A2466">
        <w:rPr>
          <w:b/>
          <w:lang w:val="en-US"/>
        </w:rPr>
        <w:t>Vermani</w:t>
      </w:r>
      <w:proofErr w:type="spellEnd"/>
      <w:r w:rsidRPr="004A2466">
        <w:rPr>
          <w:b/>
          <w:lang w:val="en-US"/>
        </w:rPr>
        <w:t>.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487" w:name="_Toc41671940"/>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487"/>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 xml:space="preserve">20/0099r1 (Coordinated Beamforming for 802.11be, Roya </w:t>
      </w:r>
      <w:proofErr w:type="spellStart"/>
      <w:r w:rsidRPr="0010798E">
        <w:rPr>
          <w:b/>
          <w:szCs w:val="22"/>
          <w:lang w:val="en-US"/>
        </w:rPr>
        <w:t>Doostnejad</w:t>
      </w:r>
      <w:proofErr w:type="spellEnd"/>
      <w:r w:rsidRPr="0010798E">
        <w:rPr>
          <w:b/>
          <w:szCs w:val="22"/>
          <w:lang w:val="en-US"/>
        </w:rPr>
        <w:t>,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488" w:name="_Toc41671941"/>
      <w:r>
        <w:rPr>
          <w:u w:val="none"/>
          <w:lang w:val="en-US"/>
        </w:rPr>
        <w:t>May 4 (PHY):  3</w:t>
      </w:r>
      <w:r w:rsidRPr="005758D1">
        <w:rPr>
          <w:u w:val="none"/>
          <w:lang w:val="en-US"/>
        </w:rPr>
        <w:t xml:space="preserve"> </w:t>
      </w:r>
      <w:r>
        <w:rPr>
          <w:u w:val="none"/>
          <w:lang w:val="en-US"/>
        </w:rPr>
        <w:t>SPs</w:t>
      </w:r>
      <w:bookmarkEnd w:id="1488"/>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proofErr w:type="spellStart"/>
      <w:r w:rsidR="00AA2BB2" w:rsidRPr="00AA2BB2">
        <w:rPr>
          <w:b/>
          <w:szCs w:val="22"/>
          <w:lang w:val="en-US"/>
        </w:rPr>
        <w:t>Tx</w:t>
      </w:r>
      <w:proofErr w:type="spellEnd"/>
      <w:r w:rsidR="00AA2BB2" w:rsidRPr="00AA2BB2">
        <w:rPr>
          <w:b/>
          <w:szCs w:val="22"/>
          <w:lang w:val="en-US"/>
        </w:rPr>
        <w:t xml:space="preserve"> EVM Requirement for 4k QAM</w:t>
      </w:r>
      <w:r w:rsidR="00AA2BB2">
        <w:rPr>
          <w:b/>
          <w:szCs w:val="22"/>
          <w:lang w:val="en-US"/>
        </w:rPr>
        <w:t xml:space="preserve">, </w:t>
      </w:r>
      <w:proofErr w:type="spellStart"/>
      <w:r w:rsidR="00AA2BB2" w:rsidRPr="00AA2BB2">
        <w:rPr>
          <w:b/>
          <w:szCs w:val="22"/>
          <w:lang w:val="en-US"/>
        </w:rPr>
        <w:t>Qinghua</w:t>
      </w:r>
      <w:proofErr w:type="spellEnd"/>
      <w:r w:rsidR="00AA2BB2" w:rsidRPr="00AA2BB2">
        <w:rPr>
          <w:b/>
          <w:szCs w:val="22"/>
          <w:lang w:val="en-US"/>
        </w:rPr>
        <w:t xml:space="preserve"> Li</w:t>
      </w:r>
      <w:r w:rsidR="00AA2BB2">
        <w:rPr>
          <w:b/>
          <w:szCs w:val="22"/>
          <w:lang w:val="en-US"/>
        </w:rPr>
        <w:t>, Intel</w:t>
      </w:r>
      <w:proofErr w:type="gramStart"/>
      <w:r w:rsidR="00AA2BB2">
        <w:rPr>
          <w:b/>
          <w:szCs w:val="22"/>
          <w:lang w:val="en-US"/>
        </w:rPr>
        <w:t>)</w:t>
      </w:r>
      <w:proofErr w:type="gramEnd"/>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 xml:space="preserve">Do you support -38 dB as the </w:t>
      </w:r>
      <w:proofErr w:type="spellStart"/>
      <w:r w:rsidRPr="00AA2BB2">
        <w:rPr>
          <w:szCs w:val="22"/>
          <w:lang w:val="en-US"/>
        </w:rPr>
        <w:t>Tx</w:t>
      </w:r>
      <w:proofErr w:type="spellEnd"/>
      <w:r w:rsidRPr="00AA2BB2">
        <w:rPr>
          <w:szCs w:val="22"/>
          <w:lang w:val="en-US"/>
        </w:rPr>
        <w:t xml:space="preserve">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 xml:space="preserve">20/0667r1 (Small RU Combinations, Ron </w:t>
      </w:r>
      <w:proofErr w:type="spellStart"/>
      <w:r w:rsidRPr="00024783">
        <w:rPr>
          <w:b/>
          <w:szCs w:val="22"/>
        </w:rPr>
        <w:t>Porat</w:t>
      </w:r>
      <w:proofErr w:type="spellEnd"/>
      <w:r w:rsidRPr="00024783">
        <w:rPr>
          <w:b/>
          <w:szCs w:val="22"/>
        </w:rPr>
        <w: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 xml:space="preserve">Considerations on the Scrambler design for 11be, </w:t>
      </w:r>
      <w:proofErr w:type="spellStart"/>
      <w:r w:rsidR="00EA4DF0" w:rsidRPr="00EA4DF0">
        <w:rPr>
          <w:b/>
          <w:szCs w:val="22"/>
        </w:rPr>
        <w:t>Chenchen</w:t>
      </w:r>
      <w:proofErr w:type="spellEnd"/>
      <w:r w:rsidR="00EA4DF0" w:rsidRPr="00EA4DF0">
        <w:rPr>
          <w:b/>
          <w:szCs w:val="22"/>
        </w:rPr>
        <w:t xml:space="preserve">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489" w:name="_Toc41671942"/>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489"/>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 xml:space="preserve">20/0441r3 (MLA: BA Format, Duncan </w:t>
      </w:r>
      <w:proofErr w:type="spellStart"/>
      <w:r w:rsidRPr="000536C0">
        <w:rPr>
          <w:b/>
          <w:szCs w:val="22"/>
        </w:rPr>
        <w:t>Ho</w:t>
      </w:r>
      <w:proofErr w:type="spellEnd"/>
      <w:r w:rsidRPr="000536C0">
        <w:rPr>
          <w:b/>
          <w:szCs w:val="22"/>
        </w:rPr>
        <w:t xml:space="preserve">, </w:t>
      </w:r>
      <w:proofErr w:type="gramStart"/>
      <w:r w:rsidRPr="000536C0">
        <w:rPr>
          <w:b/>
          <w:szCs w:val="22"/>
        </w:rPr>
        <w:t>Qualcomm</w:t>
      </w:r>
      <w:proofErr w:type="gramEnd"/>
      <w:r w:rsidRPr="000536C0">
        <w:rPr>
          <w:b/>
          <w:szCs w:val="22"/>
        </w:rPr>
        <w:t>)</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 xml:space="preserve">u agree to add to the </w:t>
      </w:r>
      <w:proofErr w:type="spellStart"/>
      <w:r>
        <w:rPr>
          <w:szCs w:val="22"/>
          <w:lang w:val="en-US"/>
        </w:rPr>
        <w:t>TGbe</w:t>
      </w:r>
      <w:proofErr w:type="spellEnd"/>
      <w:r>
        <w:rPr>
          <w:szCs w:val="22"/>
          <w:lang w:val="en-US"/>
        </w:rPr>
        <w:t xml:space="preserve"> </w:t>
      </w:r>
      <w:proofErr w:type="gramStart"/>
      <w:r>
        <w:rPr>
          <w:szCs w:val="22"/>
          <w:lang w:val="en-US"/>
        </w:rPr>
        <w:t>SFD:</w:t>
      </w:r>
      <w:proofErr w:type="gramEnd"/>
    </w:p>
    <w:p w:rsidR="000536C0" w:rsidRDefault="000536C0" w:rsidP="00432B83">
      <w:pPr>
        <w:pStyle w:val="ListParagraph"/>
        <w:numPr>
          <w:ilvl w:val="0"/>
          <w:numId w:val="64"/>
        </w:numPr>
        <w:jc w:val="both"/>
        <w:rPr>
          <w:szCs w:val="22"/>
          <w:lang w:val="en-US"/>
        </w:rPr>
      </w:pPr>
      <w:r w:rsidRPr="000536C0">
        <w:rPr>
          <w:szCs w:val="22"/>
          <w:lang w:val="en-US"/>
        </w:rPr>
        <w:t>For a M-</w:t>
      </w:r>
      <w:proofErr w:type="spellStart"/>
      <w:r w:rsidRPr="000536C0">
        <w:rPr>
          <w:szCs w:val="22"/>
          <w:lang w:val="en-US"/>
        </w:rPr>
        <w:t>BlockAck</w:t>
      </w:r>
      <w:proofErr w:type="spellEnd"/>
      <w:r w:rsidRPr="000536C0">
        <w:rPr>
          <w:szCs w:val="22"/>
          <w:lang w:val="en-US"/>
        </w:rPr>
        <w:t xml:space="preserve">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 xml:space="preserve">u agree to add to the </w:t>
      </w:r>
      <w:proofErr w:type="spellStart"/>
      <w:r>
        <w:rPr>
          <w:szCs w:val="22"/>
        </w:rPr>
        <w:t>TGbe</w:t>
      </w:r>
      <w:proofErr w:type="spellEnd"/>
      <w:r>
        <w:rPr>
          <w:szCs w:val="22"/>
        </w:rPr>
        <w:t xml:space="preserve"> </w:t>
      </w:r>
      <w:proofErr w:type="gramStart"/>
      <w:r>
        <w:rPr>
          <w:szCs w:val="22"/>
        </w:rPr>
        <w:t>SFD:</w:t>
      </w:r>
      <w:proofErr w:type="gramEnd"/>
    </w:p>
    <w:p w:rsidR="00FB6212" w:rsidRPr="00FB6212" w:rsidRDefault="00FB6212" w:rsidP="00432B83">
      <w:pPr>
        <w:pStyle w:val="ListParagraph"/>
        <w:numPr>
          <w:ilvl w:val="0"/>
          <w:numId w:val="64"/>
        </w:numPr>
        <w:jc w:val="both"/>
        <w:rPr>
          <w:szCs w:val="22"/>
        </w:rPr>
      </w:pPr>
      <w:r w:rsidRPr="00FB6212">
        <w:rPr>
          <w:szCs w:val="22"/>
        </w:rPr>
        <w:t xml:space="preserve">For a Compressed </w:t>
      </w:r>
      <w:proofErr w:type="spellStart"/>
      <w:r w:rsidRPr="00FB6212">
        <w:rPr>
          <w:szCs w:val="22"/>
        </w:rPr>
        <w:t>BlockAck</w:t>
      </w:r>
      <w:proofErr w:type="spellEnd"/>
      <w:r w:rsidRPr="00FB6212">
        <w:rPr>
          <w:szCs w:val="22"/>
        </w:rPr>
        <w:t xml:space="preserve"> frame, use some of the reserved values of the Fragment Number field of the </w:t>
      </w:r>
      <w:proofErr w:type="spellStart"/>
      <w:r w:rsidRPr="00FB6212">
        <w:rPr>
          <w:szCs w:val="22"/>
        </w:rPr>
        <w:t>BlockAck</w:t>
      </w:r>
      <w:proofErr w:type="spellEnd"/>
      <w:r w:rsidRPr="00FB6212">
        <w:rPr>
          <w:szCs w:val="22"/>
        </w:rPr>
        <w:t xml:space="preserve">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 xml:space="preserve">20/0122r4 (A BAR Variant </w:t>
      </w:r>
      <w:proofErr w:type="gramStart"/>
      <w:r w:rsidRPr="00EE3E02">
        <w:rPr>
          <w:b/>
          <w:szCs w:val="22"/>
        </w:rPr>
        <w:t>For</w:t>
      </w:r>
      <w:proofErr w:type="gramEnd"/>
      <w:r w:rsidRPr="00EE3E02">
        <w:rPr>
          <w:b/>
          <w:szCs w:val="22"/>
        </w:rPr>
        <w:t xml:space="preserve"> Multi-Link Operation, </w:t>
      </w:r>
      <w:proofErr w:type="spellStart"/>
      <w:r w:rsidRPr="00EE3E02">
        <w:rPr>
          <w:b/>
          <w:szCs w:val="22"/>
        </w:rPr>
        <w:t>Chunyu</w:t>
      </w:r>
      <w:proofErr w:type="spellEnd"/>
      <w:r w:rsidRPr="00EE3E02">
        <w:rPr>
          <w:b/>
          <w:szCs w:val="22"/>
        </w:rPr>
        <w:t xml:space="preserve">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 xml:space="preserve">20/0397r4 (Sequence number and BA operation with large BA buffer size, </w:t>
      </w:r>
      <w:proofErr w:type="spellStart"/>
      <w:r w:rsidRPr="00422E7D">
        <w:rPr>
          <w:b/>
          <w:szCs w:val="22"/>
        </w:rPr>
        <w:t>Liwen</w:t>
      </w:r>
      <w:proofErr w:type="spellEnd"/>
      <w:r w:rsidRPr="00422E7D">
        <w:rPr>
          <w:b/>
          <w:szCs w:val="22"/>
        </w:rPr>
        <w:t xml:space="preserve">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w:t>
      </w:r>
      <w:proofErr w:type="spellStart"/>
      <w:r w:rsidRPr="00A866BE">
        <w:rPr>
          <w:b/>
          <w:szCs w:val="22"/>
        </w:rPr>
        <w:t>Patil</w:t>
      </w:r>
      <w:proofErr w:type="spellEnd"/>
      <w:r w:rsidRPr="00A866BE">
        <w:rPr>
          <w:b/>
          <w:szCs w:val="22"/>
        </w:rPr>
        <w:t>,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 xml:space="preserve">Do you agree that an originator MLD of </w:t>
      </w:r>
      <w:proofErr w:type="gramStart"/>
      <w:r w:rsidRPr="004C28E3">
        <w:rPr>
          <w:bCs/>
          <w:lang w:eastAsia="ko-KR"/>
        </w:rPr>
        <w:t>an</w:t>
      </w:r>
      <w:proofErr w:type="gramEnd"/>
      <w:r w:rsidRPr="004C28E3">
        <w:rPr>
          <w:bCs/>
          <w:lang w:eastAsia="ko-KR"/>
        </w:rPr>
        <w:t xml:space="preserve"> BA agreement:</w:t>
      </w:r>
    </w:p>
    <w:p w:rsidR="004C28E3" w:rsidRPr="004C28E3" w:rsidRDefault="004C28E3" w:rsidP="00432B83">
      <w:pPr>
        <w:pStyle w:val="ListParagraph"/>
        <w:numPr>
          <w:ilvl w:val="0"/>
          <w:numId w:val="64"/>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 xml:space="preserve">20/0432r1 (Bug fix for Acknowledgement rule in multi-link, </w:t>
      </w:r>
      <w:proofErr w:type="spellStart"/>
      <w:r w:rsidRPr="00FF7C76">
        <w:rPr>
          <w:b/>
          <w:szCs w:val="22"/>
        </w:rPr>
        <w:t>Yunbo</w:t>
      </w:r>
      <w:proofErr w:type="spellEnd"/>
      <w:r w:rsidRPr="00FF7C76">
        <w:rPr>
          <w:b/>
          <w:szCs w:val="22"/>
        </w:rPr>
        <w:t xml:space="preserve">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 xml:space="preserve">The receive status of a MSDU or A-MSDU in a </w:t>
      </w:r>
      <w:proofErr w:type="spellStart"/>
      <w:r w:rsidRPr="003071F9">
        <w:rPr>
          <w:szCs w:val="22"/>
          <w:lang w:val="en-US"/>
        </w:rPr>
        <w:t>QoS</w:t>
      </w:r>
      <w:proofErr w:type="spellEnd"/>
      <w:r w:rsidRPr="003071F9">
        <w:rPr>
          <w:szCs w:val="22"/>
          <w:lang w:val="en-US"/>
        </w:rPr>
        <w:t xml:space="preserve">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 xml:space="preserve">The corresponding </w:t>
      </w:r>
      <w:proofErr w:type="spellStart"/>
      <w:r w:rsidRPr="003071F9">
        <w:rPr>
          <w:szCs w:val="22"/>
          <w:lang w:val="en-US"/>
        </w:rPr>
        <w:t>Ack</w:t>
      </w:r>
      <w:proofErr w:type="spellEnd"/>
      <w:r w:rsidRPr="003071F9">
        <w:rPr>
          <w:szCs w:val="22"/>
          <w:lang w:val="en-US"/>
        </w:rPr>
        <w:t xml:space="preserve">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 xml:space="preserve">/0460r3 (Multi-link BA Clarification, </w:t>
      </w:r>
      <w:proofErr w:type="spellStart"/>
      <w:r w:rsidR="0019519A" w:rsidRPr="0019519A">
        <w:rPr>
          <w:b/>
          <w:szCs w:val="22"/>
        </w:rPr>
        <w:t>Yongho</w:t>
      </w:r>
      <w:proofErr w:type="spellEnd"/>
      <w:r w:rsidR="0019519A" w:rsidRPr="0019519A">
        <w:rPr>
          <w:b/>
          <w:szCs w:val="22"/>
        </w:rPr>
        <w:t xml:space="preserve"> </w:t>
      </w:r>
      <w:proofErr w:type="spellStart"/>
      <w:r w:rsidR="0019519A" w:rsidRPr="0019519A">
        <w:rPr>
          <w:b/>
          <w:szCs w:val="22"/>
        </w:rPr>
        <w:t>Seok</w:t>
      </w:r>
      <w:proofErr w:type="spellEnd"/>
      <w:r w:rsidR="0019519A" w:rsidRPr="0019519A">
        <w:rPr>
          <w:b/>
          <w:szCs w:val="22"/>
        </w:rPr>
        <w:t xml:space="preserve">, </w:t>
      </w:r>
      <w:proofErr w:type="spellStart"/>
      <w:r w:rsidR="0019519A" w:rsidRPr="0019519A">
        <w:rPr>
          <w:b/>
          <w:szCs w:val="22"/>
        </w:rPr>
        <w:t>MediaTek</w:t>
      </w:r>
      <w:proofErr w:type="spellEnd"/>
      <w:proofErr w:type="gramStart"/>
      <w:r w:rsidR="0019519A" w:rsidRPr="0019519A">
        <w:rPr>
          <w:b/>
          <w:szCs w:val="22"/>
        </w:rPr>
        <w:t>)</w:t>
      </w:r>
      <w:proofErr w:type="gramEnd"/>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490" w:name="_Toc41671943"/>
      <w:r>
        <w:rPr>
          <w:u w:val="none"/>
          <w:lang w:val="en-US"/>
        </w:rPr>
        <w:t>May 7 (PHY):  6</w:t>
      </w:r>
      <w:r w:rsidR="00D814A6" w:rsidRPr="005758D1">
        <w:rPr>
          <w:u w:val="none"/>
          <w:lang w:val="en-US"/>
        </w:rPr>
        <w:t xml:space="preserve"> </w:t>
      </w:r>
      <w:r w:rsidR="00D814A6">
        <w:rPr>
          <w:u w:val="none"/>
          <w:lang w:val="en-US"/>
        </w:rPr>
        <w:t>SPs</w:t>
      </w:r>
      <w:bookmarkEnd w:id="1490"/>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 xml:space="preserve">20/0606r2 (Further discussion on bandwidth and puncturing information, </w:t>
      </w:r>
      <w:proofErr w:type="spellStart"/>
      <w:r w:rsidRPr="00BD52C4">
        <w:rPr>
          <w:b/>
          <w:szCs w:val="22"/>
        </w:rPr>
        <w:t>Wook</w:t>
      </w:r>
      <w:proofErr w:type="spellEnd"/>
      <w:r w:rsidRPr="00BD52C4">
        <w:rPr>
          <w:b/>
          <w:szCs w:val="22"/>
        </w:rPr>
        <w:t xml:space="preserve">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 xml:space="preserve">Do you agree that 11be </w:t>
      </w:r>
      <w:proofErr w:type="spellStart"/>
      <w:r w:rsidRPr="008B0768">
        <w:rPr>
          <w:szCs w:val="22"/>
        </w:rPr>
        <w:t>signaling</w:t>
      </w:r>
      <w:proofErr w:type="spellEnd"/>
      <w:r w:rsidRPr="008B0768">
        <w:rPr>
          <w:szCs w:val="22"/>
        </w:rPr>
        <w:t xml:space="preserve"> in U-SIG for BW/puncturing information in every non-punctured 20MHz of an 80MHz segment shall allow even an OBSS or </w:t>
      </w:r>
      <w:proofErr w:type="spellStart"/>
      <w:r w:rsidRPr="008B0768">
        <w:rPr>
          <w:szCs w:val="22"/>
        </w:rPr>
        <w:t>unassociated</w:t>
      </w:r>
      <w:proofErr w:type="spellEnd"/>
      <w:r w:rsidRPr="008B0768">
        <w:rPr>
          <w:szCs w:val="22"/>
        </w:rPr>
        <w:t xml:space="preserve">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 xml:space="preserve">r0 (Phase Rotation Proposal Follow-up, </w:t>
      </w:r>
      <w:proofErr w:type="spellStart"/>
      <w:r w:rsidR="00B36E80" w:rsidRPr="00B36E80">
        <w:rPr>
          <w:b/>
          <w:szCs w:val="22"/>
        </w:rPr>
        <w:t>Eunsung</w:t>
      </w:r>
      <w:proofErr w:type="spellEnd"/>
      <w:r w:rsidR="00B36E80" w:rsidRPr="00B36E80">
        <w:rPr>
          <w:b/>
          <w:szCs w:val="22"/>
        </w:rPr>
        <w:t xml:space="preserve">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 xml:space="preserve">Do you agree to add the following text to the </w:t>
      </w:r>
      <w:proofErr w:type="spellStart"/>
      <w:r w:rsidRPr="00B36E80">
        <w:rPr>
          <w:szCs w:val="22"/>
        </w:rPr>
        <w:t>TGbe</w:t>
      </w:r>
      <w:proofErr w:type="spellEnd"/>
      <w:r w:rsidRPr="00B36E80">
        <w:rPr>
          <w:szCs w:val="22"/>
        </w:rPr>
        <w:t xml:space="preserv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 xml:space="preserve">Do you agree to add the following text to the </w:t>
      </w:r>
      <w:proofErr w:type="spellStart"/>
      <w:r w:rsidRPr="00C271DA">
        <w:rPr>
          <w:bCs/>
        </w:rPr>
        <w:t>TGbe</w:t>
      </w:r>
      <w:proofErr w:type="spellEnd"/>
      <w:r w:rsidRPr="00C271DA">
        <w:rPr>
          <w:bCs/>
        </w:rPr>
        <w:t xml:space="preserv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 xml:space="preserve">r1 (RU Allocation Subfield Design for Multi-RU Support, </w:t>
      </w:r>
      <w:proofErr w:type="spellStart"/>
      <w:r w:rsidR="00466B50" w:rsidRPr="00466B50">
        <w:rPr>
          <w:b/>
          <w:szCs w:val="22"/>
        </w:rPr>
        <w:t>Myeongjin</w:t>
      </w:r>
      <w:proofErr w:type="spellEnd"/>
      <w:r w:rsidR="00466B50" w:rsidRPr="00466B50">
        <w:rPr>
          <w:b/>
          <w:szCs w:val="22"/>
        </w:rPr>
        <w:t xml:space="preserve">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 xml:space="preserve">Do you agree to the RU allocation </w:t>
      </w:r>
      <w:proofErr w:type="spellStart"/>
      <w:r w:rsidRPr="00466B50">
        <w:rPr>
          <w:szCs w:val="22"/>
        </w:rPr>
        <w:t>signaling</w:t>
      </w:r>
      <w:proofErr w:type="spellEnd"/>
      <w:r w:rsidRPr="00466B50">
        <w:rPr>
          <w:szCs w:val="22"/>
        </w:rPr>
        <w:t xml:space="preserve"> in EHT-SIG is based on RU allocation </w:t>
      </w:r>
      <w:proofErr w:type="spellStart"/>
      <w:r w:rsidRPr="00466B50">
        <w:rPr>
          <w:szCs w:val="22"/>
        </w:rPr>
        <w:t>signaling</w:t>
      </w:r>
      <w:proofErr w:type="spellEnd"/>
      <w:r w:rsidRPr="00466B50">
        <w:rPr>
          <w:szCs w:val="22"/>
        </w:rPr>
        <w:t xml:space="preserve">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491" w:name="_Toc41671944"/>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491"/>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 xml:space="preserve">20/0136r2 (Virtual Carrier Sense in Multi-Link, Thomas </w:t>
      </w:r>
      <w:proofErr w:type="spellStart"/>
      <w:r w:rsidRPr="00B260B7">
        <w:rPr>
          <w:b/>
          <w:szCs w:val="22"/>
        </w:rPr>
        <w:t>Handte</w:t>
      </w:r>
      <w:proofErr w:type="spellEnd"/>
      <w:r w:rsidRPr="00B260B7">
        <w:rPr>
          <w:b/>
          <w:szCs w:val="22"/>
        </w:rPr>
        <w:t>, Sony</w:t>
      </w:r>
      <w:proofErr w:type="gramStart"/>
      <w:r w:rsidRPr="00B260B7">
        <w:rPr>
          <w:b/>
          <w:szCs w:val="22"/>
        </w:rPr>
        <w:t>)</w:t>
      </w:r>
      <w:proofErr w:type="gramEnd"/>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w:t>
      </w:r>
      <w:proofErr w:type="gramStart"/>
      <w:r w:rsidRPr="00B260B7">
        <w:rPr>
          <w:szCs w:val="22"/>
        </w:rPr>
        <w:t>a</w:t>
      </w:r>
      <w:proofErr w:type="gramEnd"/>
      <w:r w:rsidRPr="00B260B7">
        <w:rPr>
          <w:szCs w:val="22"/>
        </w:rPr>
        <w:t xml:space="preserve">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 xml:space="preserve">AP assisted Multi-link operation, </w:t>
      </w:r>
      <w:proofErr w:type="spellStart"/>
      <w:r w:rsidR="000701F2" w:rsidRPr="000701F2">
        <w:rPr>
          <w:b/>
          <w:szCs w:val="22"/>
        </w:rPr>
        <w:t>Dibakar</w:t>
      </w:r>
      <w:proofErr w:type="spellEnd"/>
      <w:r w:rsidR="000701F2" w:rsidRPr="000701F2">
        <w:rPr>
          <w:b/>
          <w:szCs w:val="22"/>
        </w:rPr>
        <w:t xml:space="preserve">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 xml:space="preserve">Follow Up Discussion on Multi-link Operations, </w:t>
      </w:r>
      <w:proofErr w:type="spellStart"/>
      <w:r w:rsidRPr="00AC238D">
        <w:rPr>
          <w:b/>
          <w:szCs w:val="22"/>
        </w:rPr>
        <w:t>Xiaofei</w:t>
      </w:r>
      <w:proofErr w:type="spellEnd"/>
      <w:r w:rsidRPr="00AC238D">
        <w:rPr>
          <w:b/>
          <w:szCs w:val="22"/>
        </w:rPr>
        <w:t xml:space="preserve"> Wang, </w:t>
      </w:r>
      <w:proofErr w:type="spellStart"/>
      <w:r w:rsidRPr="00AC238D">
        <w:rPr>
          <w:b/>
          <w:szCs w:val="22"/>
        </w:rPr>
        <w:t>InterDigital</w:t>
      </w:r>
      <w:proofErr w:type="spellEnd"/>
      <w:r w:rsidRPr="00AC238D">
        <w:rPr>
          <w:b/>
          <w:szCs w:val="22"/>
        </w:rPr>
        <w:t>)</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 xml:space="preserve">r1 (MLO: BSS </w:t>
      </w:r>
      <w:proofErr w:type="spellStart"/>
      <w:r w:rsidR="005F1622" w:rsidRPr="005F1622">
        <w:rPr>
          <w:b/>
          <w:szCs w:val="22"/>
        </w:rPr>
        <w:t>Color</w:t>
      </w:r>
      <w:proofErr w:type="spellEnd"/>
      <w:r w:rsidR="005F1622" w:rsidRPr="005F1622">
        <w:rPr>
          <w:b/>
          <w:szCs w:val="22"/>
        </w:rPr>
        <w:t xml:space="preserve">, Abhishek </w:t>
      </w:r>
      <w:proofErr w:type="spellStart"/>
      <w:r w:rsidR="005F1622" w:rsidRPr="005F1622">
        <w:rPr>
          <w:b/>
          <w:szCs w:val="22"/>
        </w:rPr>
        <w:t>Patil</w:t>
      </w:r>
      <w:proofErr w:type="spellEnd"/>
      <w:r w:rsidR="005F1622" w:rsidRPr="005F1622">
        <w:rPr>
          <w:b/>
          <w:szCs w:val="22"/>
        </w:rPr>
        <w:t>,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 xml:space="preserve">r1 (Multi-BSSID Operation with MLO, Abhishek </w:t>
      </w:r>
      <w:proofErr w:type="spellStart"/>
      <w:r w:rsidR="00CB5E34" w:rsidRPr="00CB5E34">
        <w:rPr>
          <w:b/>
          <w:szCs w:val="22"/>
        </w:rPr>
        <w:t>Patil</w:t>
      </w:r>
      <w:proofErr w:type="spellEnd"/>
      <w:r w:rsidR="00CB5E34" w:rsidRPr="00CB5E34">
        <w:rPr>
          <w:b/>
          <w:szCs w:val="22"/>
        </w:rPr>
        <w:t>,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 xml:space="preserve">Do you agree that an AP of an AP MLD can correspond to a transmitted BSSID or a </w:t>
      </w:r>
      <w:proofErr w:type="spellStart"/>
      <w:r w:rsidRPr="00CB5E34">
        <w:rPr>
          <w:szCs w:val="22"/>
        </w:rPr>
        <w:t>nontransmitted</w:t>
      </w:r>
      <w:proofErr w:type="spellEnd"/>
      <w:r w:rsidRPr="00CB5E34">
        <w:rPr>
          <w:szCs w:val="22"/>
        </w:rPr>
        <w:t xml:space="preserve">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492" w:name="_Toc41671945"/>
      <w:r>
        <w:rPr>
          <w:u w:val="none"/>
          <w:lang w:val="en-US"/>
        </w:rPr>
        <w:t>May 8 (MAC):  4</w:t>
      </w:r>
      <w:r w:rsidRPr="005758D1">
        <w:rPr>
          <w:u w:val="none"/>
          <w:lang w:val="en-US"/>
        </w:rPr>
        <w:t xml:space="preserve"> </w:t>
      </w:r>
      <w:r>
        <w:rPr>
          <w:u w:val="none"/>
          <w:lang w:val="en-US"/>
        </w:rPr>
        <w:t>SPs</w:t>
      </w:r>
      <w:bookmarkEnd w:id="1492"/>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proofErr w:type="spellStart"/>
      <w:r w:rsidRPr="00E11A14">
        <w:rPr>
          <w:b/>
          <w:szCs w:val="22"/>
        </w:rPr>
        <w:t>Taewon</w:t>
      </w:r>
      <w:proofErr w:type="spellEnd"/>
      <w:r w:rsidRPr="00E11A14">
        <w:rPr>
          <w:b/>
          <w:szCs w:val="22"/>
        </w:rPr>
        <w:t xml:space="preserve">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 xml:space="preserve">20/0442r1 (MLA: Group addressed frames delivery, Duncan </w:t>
      </w:r>
      <w:proofErr w:type="spellStart"/>
      <w:r w:rsidRPr="000A5E23">
        <w:rPr>
          <w:b/>
          <w:szCs w:val="22"/>
        </w:rPr>
        <w:t>Ho</w:t>
      </w:r>
      <w:proofErr w:type="spellEnd"/>
      <w:r w:rsidRPr="000A5E23">
        <w:rPr>
          <w:b/>
          <w:szCs w:val="22"/>
        </w:rPr>
        <w:t>,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 xml:space="preserve">d to the </w:t>
      </w:r>
      <w:proofErr w:type="spellStart"/>
      <w:r>
        <w:rPr>
          <w:szCs w:val="22"/>
        </w:rPr>
        <w:t>TGbe</w:t>
      </w:r>
      <w:proofErr w:type="spellEnd"/>
      <w:r>
        <w:rPr>
          <w:szCs w:val="22"/>
        </w:rPr>
        <w:t xml:space="preserve"> SFD the </w:t>
      </w:r>
      <w:proofErr w:type="gramStart"/>
      <w:r>
        <w:rPr>
          <w:szCs w:val="22"/>
        </w:rPr>
        <w:t>following:</w:t>
      </w:r>
      <w:proofErr w:type="gramEnd"/>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proofErr w:type="gramStart"/>
      <w:r w:rsidR="005D4D69" w:rsidRPr="005D4D69">
        <w:rPr>
          <w:b/>
          <w:szCs w:val="22"/>
        </w:rPr>
        <w:t>)</w:t>
      </w:r>
      <w:proofErr w:type="gramEnd"/>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493" w:name="_Toc41671946"/>
      <w:r>
        <w:rPr>
          <w:u w:val="none"/>
          <w:lang w:val="en-US"/>
        </w:rPr>
        <w:t>May 11 (PHY):  1</w:t>
      </w:r>
      <w:r w:rsidRPr="005758D1">
        <w:rPr>
          <w:u w:val="none"/>
          <w:lang w:val="en-US"/>
        </w:rPr>
        <w:t xml:space="preserve"> </w:t>
      </w:r>
      <w:r>
        <w:rPr>
          <w:u w:val="none"/>
          <w:lang w:val="en-US"/>
        </w:rPr>
        <w:t>SP</w:t>
      </w:r>
      <w:bookmarkEnd w:id="1493"/>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 xml:space="preserve">11be PPDU format, </w:t>
      </w:r>
      <w:proofErr w:type="spellStart"/>
      <w:r w:rsidR="005A2A79" w:rsidRPr="007B07BF">
        <w:rPr>
          <w:b/>
          <w:szCs w:val="22"/>
        </w:rPr>
        <w:t>Dongguk</w:t>
      </w:r>
      <w:proofErr w:type="spellEnd"/>
      <w:r w:rsidR="005A2A79" w:rsidRPr="007B07BF">
        <w:rPr>
          <w:b/>
          <w:szCs w:val="22"/>
        </w:rPr>
        <w:t xml:space="preserve">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494" w:name="_Toc41671947"/>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494"/>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proofErr w:type="gramStart"/>
      <w:r w:rsidRPr="00711B13">
        <w:rPr>
          <w:b/>
          <w:szCs w:val="22"/>
        </w:rPr>
        <w:t>)</w:t>
      </w:r>
      <w:proofErr w:type="gramEnd"/>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 xml:space="preserve">20/0069r5 (multi-link communication mode definition, </w:t>
      </w:r>
      <w:proofErr w:type="spellStart"/>
      <w:r w:rsidRPr="006C3C2F">
        <w:rPr>
          <w:b/>
          <w:szCs w:val="22"/>
        </w:rPr>
        <w:t>Yonggang</w:t>
      </w:r>
      <w:proofErr w:type="spellEnd"/>
      <w:r w:rsidRPr="006C3C2F">
        <w:rPr>
          <w:b/>
          <w:szCs w:val="22"/>
        </w:rPr>
        <w:t xml:space="preserve">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proofErr w:type="gramStart"/>
      <w:r w:rsidRPr="006C3C2F">
        <w:rPr>
          <w:szCs w:val="22"/>
        </w:rPr>
        <w:t>i.e</w:t>
      </w:r>
      <w:proofErr w:type="gramEnd"/>
      <w:r w:rsidRPr="006C3C2F">
        <w:rPr>
          <w:szCs w:val="22"/>
        </w:rPr>
        <w:t xml:space="preserv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rsidR="00C4565C" w:rsidRPr="005758D1" w:rsidRDefault="00C4565C" w:rsidP="00C4565C">
      <w:pPr>
        <w:pStyle w:val="Heading2"/>
        <w:rPr>
          <w:u w:val="none"/>
          <w:lang w:val="en-US"/>
        </w:rPr>
      </w:pPr>
      <w:bookmarkStart w:id="1495" w:name="_Toc41671948"/>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495"/>
      <w:r>
        <w:rPr>
          <w:u w:val="none"/>
          <w:lang w:val="en-US"/>
        </w:rPr>
        <w:t xml:space="preserve"> </w:t>
      </w:r>
    </w:p>
    <w:p w:rsidR="00C4565C" w:rsidRDefault="00C4565C" w:rsidP="006C3C2F">
      <w:pPr>
        <w:jc w:val="both"/>
        <w:rPr>
          <w:szCs w:val="22"/>
        </w:rPr>
      </w:pPr>
    </w:p>
    <w:p w:rsidR="00570635" w:rsidRPr="003345B3" w:rsidRDefault="00570635" w:rsidP="006C3C2F">
      <w:pPr>
        <w:jc w:val="both"/>
        <w:rPr>
          <w:b/>
          <w:szCs w:val="22"/>
        </w:rPr>
      </w:pPr>
      <w:r w:rsidRPr="003345B3">
        <w:rPr>
          <w:b/>
          <w:szCs w:val="22"/>
        </w:rPr>
        <w:t xml:space="preserve">20/0416r0 (MRU </w:t>
      </w:r>
      <w:proofErr w:type="spellStart"/>
      <w:r w:rsidRPr="003345B3">
        <w:rPr>
          <w:b/>
          <w:szCs w:val="22"/>
        </w:rPr>
        <w:t>signaling</w:t>
      </w:r>
      <w:proofErr w:type="spellEnd"/>
      <w:r w:rsidRPr="003345B3">
        <w:rPr>
          <w:b/>
          <w:szCs w:val="22"/>
        </w:rPr>
        <w:t xml:space="preserve"> in trigger frame, Ross </w:t>
      </w:r>
      <w:r w:rsidR="003345B3" w:rsidRPr="003345B3">
        <w:rPr>
          <w:b/>
          <w:szCs w:val="22"/>
        </w:rPr>
        <w:t xml:space="preserve">Jian </w:t>
      </w:r>
      <w:r w:rsidRPr="003345B3">
        <w:rPr>
          <w:b/>
          <w:szCs w:val="22"/>
        </w:rPr>
        <w:t>Yu, Huawei)</w:t>
      </w:r>
    </w:p>
    <w:p w:rsidR="00570635" w:rsidRDefault="00570635" w:rsidP="006C3C2F">
      <w:pPr>
        <w:jc w:val="both"/>
        <w:rPr>
          <w:szCs w:val="22"/>
        </w:rPr>
      </w:pPr>
    </w:p>
    <w:p w:rsidR="00570635" w:rsidRDefault="003345B3" w:rsidP="006C3C2F">
      <w:pPr>
        <w:jc w:val="both"/>
        <w:rPr>
          <w:szCs w:val="22"/>
        </w:rPr>
      </w:pPr>
      <w:r>
        <w:rPr>
          <w:szCs w:val="22"/>
        </w:rPr>
        <w:t>SP#2</w:t>
      </w:r>
    </w:p>
    <w:p w:rsidR="003345B3" w:rsidRDefault="003345B3" w:rsidP="006C3C2F">
      <w:pPr>
        <w:jc w:val="both"/>
        <w:rPr>
          <w:szCs w:val="22"/>
        </w:rPr>
      </w:pPr>
    </w:p>
    <w:p w:rsidR="00121D52" w:rsidRPr="00121D52" w:rsidRDefault="00121D52" w:rsidP="00121D52">
      <w:pPr>
        <w:jc w:val="both"/>
        <w:rPr>
          <w:szCs w:val="22"/>
        </w:rPr>
      </w:pPr>
      <w:r w:rsidRPr="00121D52">
        <w:rPr>
          <w:szCs w:val="22"/>
        </w:rPr>
        <w:t>Which option do you prefer to be used for RU combination indication in the trigger frame+ Non-</w:t>
      </w:r>
      <w:proofErr w:type="spellStart"/>
      <w:r w:rsidRPr="00121D52">
        <w:rPr>
          <w:szCs w:val="22"/>
        </w:rPr>
        <w:t>ofdma</w:t>
      </w:r>
      <w:proofErr w:type="spellEnd"/>
      <w:r w:rsidRPr="00121D52">
        <w:rPr>
          <w:szCs w:val="22"/>
        </w:rPr>
        <w:t xml:space="preserve"> mode </w:t>
      </w:r>
      <w:proofErr w:type="gramStart"/>
      <w:r w:rsidRPr="00121D52">
        <w:rPr>
          <w:szCs w:val="22"/>
        </w:rPr>
        <w:t>TBD</w:t>
      </w:r>
      <w:proofErr w:type="gramEnd"/>
    </w:p>
    <w:p w:rsidR="00121D52" w:rsidRPr="00121D52" w:rsidRDefault="00121D52" w:rsidP="00121D52">
      <w:pPr>
        <w:jc w:val="both"/>
        <w:rPr>
          <w:szCs w:val="22"/>
        </w:rPr>
      </w:pPr>
      <w:r w:rsidRPr="00121D52">
        <w:rPr>
          <w:szCs w:val="22"/>
        </w:rPr>
        <w:t>A: Option 1, Repeat AID in the User Info field allocated to the same STA</w:t>
      </w:r>
    </w:p>
    <w:p w:rsidR="00121D52" w:rsidRPr="00121D52" w:rsidRDefault="00121D52" w:rsidP="00121D52">
      <w:pPr>
        <w:jc w:val="both"/>
        <w:rPr>
          <w:szCs w:val="22"/>
        </w:rPr>
      </w:pPr>
      <w:r w:rsidRPr="00121D52">
        <w:rPr>
          <w:szCs w:val="22"/>
        </w:rPr>
        <w:t>B: Option 2, combination indication in each user info field</w:t>
      </w:r>
    </w:p>
    <w:p w:rsidR="00121D52" w:rsidRPr="00121D52" w:rsidRDefault="00121D52" w:rsidP="00121D52">
      <w:pPr>
        <w:jc w:val="both"/>
        <w:rPr>
          <w:szCs w:val="22"/>
        </w:rPr>
      </w:pPr>
      <w:r w:rsidRPr="00121D52">
        <w:rPr>
          <w:szCs w:val="22"/>
        </w:rPr>
        <w:t>C: Abstain</w:t>
      </w:r>
    </w:p>
    <w:p w:rsidR="00121D52" w:rsidRPr="00121D52" w:rsidRDefault="00121D52" w:rsidP="00121D52">
      <w:pPr>
        <w:jc w:val="both"/>
        <w:rPr>
          <w:szCs w:val="22"/>
        </w:rPr>
      </w:pPr>
      <w:r w:rsidRPr="00121D52">
        <w:rPr>
          <w:szCs w:val="22"/>
        </w:rPr>
        <w:t>D: Need more discussion</w:t>
      </w:r>
    </w:p>
    <w:p w:rsidR="00121D52" w:rsidRDefault="00121D52" w:rsidP="00121D52">
      <w:pPr>
        <w:jc w:val="both"/>
        <w:rPr>
          <w:szCs w:val="22"/>
        </w:rPr>
      </w:pPr>
      <w:r w:rsidRPr="00121D52">
        <w:rPr>
          <w:szCs w:val="22"/>
        </w:rPr>
        <w:t>E: Option 3: Change in the RU Allocation subfield</w:t>
      </w:r>
    </w:p>
    <w:p w:rsidR="00121D52" w:rsidRDefault="00121D52" w:rsidP="00121D52">
      <w:pPr>
        <w:jc w:val="both"/>
        <w:rPr>
          <w:szCs w:val="22"/>
        </w:rPr>
      </w:pPr>
    </w:p>
    <w:p w:rsidR="00121D52" w:rsidRDefault="00121D52" w:rsidP="00121D52">
      <w:pPr>
        <w:jc w:val="both"/>
        <w:rPr>
          <w:szCs w:val="22"/>
        </w:rPr>
      </w:pPr>
      <w:r w:rsidRPr="00121D52">
        <w:rPr>
          <w:szCs w:val="22"/>
          <w:highlight w:val="cyan"/>
        </w:rPr>
        <w:t>A/B/C/D/E: 14/21/22/41/30/40</w:t>
      </w:r>
    </w:p>
    <w:p w:rsidR="00121D52" w:rsidRDefault="00121D52" w:rsidP="00121D52">
      <w:pPr>
        <w:jc w:val="both"/>
        <w:rPr>
          <w:szCs w:val="22"/>
        </w:rPr>
      </w:pPr>
    </w:p>
    <w:p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w:t>
      </w:r>
      <w:proofErr w:type="spellStart"/>
      <w:r w:rsidR="003B4B7C" w:rsidRPr="003B4B7C">
        <w:rPr>
          <w:szCs w:val="22"/>
        </w:rPr>
        <w:t>may</w:t>
      </w:r>
      <w:proofErr w:type="spellEnd"/>
      <w:r w:rsidR="003B4B7C" w:rsidRPr="003B4B7C">
        <w:rPr>
          <w:szCs w:val="22"/>
        </w:rPr>
        <w:t>-july-tgbe-teleconference-minutes</w:t>
      </w:r>
      <w:r w:rsidR="003B4B7C">
        <w:rPr>
          <w:szCs w:val="22"/>
        </w:rPr>
        <w:t xml:space="preserve"> </w:t>
      </w:r>
    </w:p>
    <w:p w:rsidR="009B5B1A" w:rsidRDefault="009B5B1A">
      <w:pPr>
        <w:rPr>
          <w:szCs w:val="22"/>
        </w:rPr>
      </w:pPr>
      <w:r>
        <w:rPr>
          <w:szCs w:val="22"/>
        </w:rPr>
        <w:br w:type="page"/>
      </w:r>
    </w:p>
    <w:p w:rsidR="009B5B1A" w:rsidRPr="005758D1" w:rsidRDefault="009B5B1A" w:rsidP="009B5B1A">
      <w:pPr>
        <w:pStyle w:val="Heading2"/>
        <w:rPr>
          <w:u w:val="none"/>
          <w:lang w:val="en-US"/>
        </w:rPr>
      </w:pPr>
      <w:bookmarkStart w:id="1496" w:name="_Toc41671949"/>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496"/>
      <w:r>
        <w:rPr>
          <w:u w:val="none"/>
          <w:lang w:val="en-US"/>
        </w:rPr>
        <w:t xml:space="preserve"> </w:t>
      </w:r>
    </w:p>
    <w:p w:rsidR="009B5B1A" w:rsidRDefault="009B5B1A" w:rsidP="00121D52">
      <w:pPr>
        <w:jc w:val="both"/>
        <w:rPr>
          <w:szCs w:val="22"/>
        </w:rPr>
      </w:pPr>
    </w:p>
    <w:p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 xml:space="preserve">r0 (Consideration on EHT-LTF, </w:t>
      </w:r>
      <w:proofErr w:type="spellStart"/>
      <w:r w:rsidR="00654489" w:rsidRPr="00224AFE">
        <w:rPr>
          <w:b/>
          <w:szCs w:val="22"/>
        </w:rPr>
        <w:t>Jinyoung</w:t>
      </w:r>
      <w:proofErr w:type="spellEnd"/>
      <w:r w:rsidR="00654489" w:rsidRPr="00224AFE">
        <w:rPr>
          <w:b/>
          <w:szCs w:val="22"/>
        </w:rPr>
        <w:t xml:space="preserve"> Chun, LGE)</w:t>
      </w:r>
    </w:p>
    <w:p w:rsidR="00654489" w:rsidRDefault="00654489" w:rsidP="00121D52">
      <w:pPr>
        <w:jc w:val="both"/>
        <w:rPr>
          <w:szCs w:val="22"/>
        </w:rPr>
      </w:pPr>
    </w:p>
    <w:p w:rsidR="00654489" w:rsidRDefault="001D7611" w:rsidP="00121D52">
      <w:pPr>
        <w:jc w:val="both"/>
        <w:rPr>
          <w:szCs w:val="22"/>
        </w:rPr>
      </w:pPr>
      <w:r>
        <w:rPr>
          <w:szCs w:val="22"/>
        </w:rPr>
        <w:t>SP#2</w:t>
      </w:r>
    </w:p>
    <w:p w:rsidR="00654489" w:rsidRDefault="00654489" w:rsidP="00121D52">
      <w:pPr>
        <w:jc w:val="both"/>
        <w:rPr>
          <w:szCs w:val="22"/>
        </w:rPr>
      </w:pPr>
    </w:p>
    <w:p w:rsidR="00224AFE" w:rsidRPr="00AE0530" w:rsidRDefault="00224AFE" w:rsidP="00121D52">
      <w:pPr>
        <w:jc w:val="both"/>
        <w:rPr>
          <w:szCs w:val="22"/>
        </w:rPr>
      </w:pPr>
      <w:r w:rsidRPr="00AE0530">
        <w:rPr>
          <w:szCs w:val="22"/>
        </w:rPr>
        <w:t>Do you support to reuse 1/2/4x HE-LTF sequences for 1/2/4x EHT-LTF sequences in 80+80/160MHz?</w:t>
      </w:r>
    </w:p>
    <w:p w:rsidR="00224AFE" w:rsidRDefault="00224AFE" w:rsidP="00121D52">
      <w:pPr>
        <w:jc w:val="both"/>
        <w:rPr>
          <w:szCs w:val="22"/>
        </w:rPr>
      </w:pPr>
    </w:p>
    <w:p w:rsidR="00F9652C" w:rsidRDefault="00F9652C" w:rsidP="00F9652C">
      <w:r w:rsidRPr="007567AB">
        <w:rPr>
          <w:highlight w:val="green"/>
        </w:rPr>
        <w:t>Y/N/A: 41/0/4</w:t>
      </w:r>
    </w:p>
    <w:p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rsidR="00224AFE" w:rsidRDefault="00224AFE" w:rsidP="00121D52">
      <w:pPr>
        <w:jc w:val="both"/>
        <w:rPr>
          <w:szCs w:val="22"/>
        </w:rPr>
      </w:pPr>
    </w:p>
    <w:p w:rsidR="00654489" w:rsidRDefault="00654489" w:rsidP="00121D52">
      <w:pPr>
        <w:jc w:val="both"/>
        <w:rPr>
          <w:szCs w:val="22"/>
        </w:rPr>
      </w:pPr>
    </w:p>
    <w:p w:rsidR="001D7611" w:rsidRPr="0075586E" w:rsidRDefault="001D7611" w:rsidP="00121D52">
      <w:pPr>
        <w:jc w:val="both"/>
        <w:rPr>
          <w:b/>
          <w:szCs w:val="22"/>
        </w:rPr>
      </w:pPr>
      <w:r w:rsidRPr="0075586E">
        <w:rPr>
          <w:b/>
          <w:szCs w:val="22"/>
        </w:rPr>
        <w:t>20/0666r2 (</w:t>
      </w:r>
      <w:r w:rsidR="007E2E28" w:rsidRPr="0075586E">
        <w:rPr>
          <w:b/>
          <w:szCs w:val="22"/>
        </w:rPr>
        <w:t xml:space="preserve">80MHz OFDMA Tone Plan, Ron </w:t>
      </w:r>
      <w:proofErr w:type="spellStart"/>
      <w:r w:rsidR="007E2E28" w:rsidRPr="0075586E">
        <w:rPr>
          <w:b/>
          <w:szCs w:val="22"/>
        </w:rPr>
        <w:t>Porat</w:t>
      </w:r>
      <w:proofErr w:type="spellEnd"/>
      <w:r w:rsidR="007E2E28" w:rsidRPr="0075586E">
        <w:rPr>
          <w:b/>
          <w:szCs w:val="22"/>
        </w:rPr>
        <w:t>, Broadcom)</w:t>
      </w:r>
    </w:p>
    <w:p w:rsidR="007E2E28" w:rsidRDefault="007E2E28"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75586E" w:rsidRPr="0075586E" w:rsidRDefault="0075586E" w:rsidP="0075586E">
      <w:pPr>
        <w:jc w:val="both"/>
        <w:rPr>
          <w:szCs w:val="22"/>
        </w:rPr>
      </w:pPr>
      <w:r w:rsidRPr="0075586E">
        <w:rPr>
          <w:szCs w:val="22"/>
        </w:rPr>
        <w:t xml:space="preserve">Do you support the following </w:t>
      </w:r>
      <w:proofErr w:type="spellStart"/>
      <w:r w:rsidRPr="0075586E">
        <w:rPr>
          <w:szCs w:val="22"/>
        </w:rPr>
        <w:t>toneplan</w:t>
      </w:r>
      <w:proofErr w:type="spellEnd"/>
      <w:r w:rsidRPr="0075586E">
        <w:rPr>
          <w:szCs w:val="22"/>
        </w:rPr>
        <w:t xml:space="preserve"> for 11be 80 MHz OFDMA? </w:t>
      </w:r>
    </w:p>
    <w:p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rsidR="009B5B1A" w:rsidRDefault="004A47D3" w:rsidP="00121D52">
      <w:pPr>
        <w:jc w:val="both"/>
        <w:rPr>
          <w:szCs w:val="22"/>
        </w:rPr>
      </w:pPr>
      <w:r>
        <w:rPr>
          <w:noProof/>
          <w:szCs w:val="22"/>
          <w:lang w:val="en-US" w:eastAsia="zh-CN"/>
        </w:rPr>
        <w:drawing>
          <wp:inline distT="0" distB="0" distL="0" distR="0">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75586E" w:rsidRDefault="004A47D3" w:rsidP="004A47D3">
      <w:pPr>
        <w:pStyle w:val="ListParagraph"/>
        <w:numPr>
          <w:ilvl w:val="0"/>
          <w:numId w:val="67"/>
        </w:numPr>
        <w:jc w:val="both"/>
        <w:rPr>
          <w:szCs w:val="22"/>
        </w:rPr>
      </w:pPr>
      <w:r w:rsidRPr="004A47D3">
        <w:rPr>
          <w:szCs w:val="22"/>
        </w:rPr>
        <w:t>Note</w:t>
      </w:r>
    </w:p>
    <w:p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rsidR="0075586E" w:rsidRDefault="0075586E" w:rsidP="00121D52">
      <w:pPr>
        <w:jc w:val="both"/>
        <w:rPr>
          <w:szCs w:val="22"/>
        </w:rPr>
      </w:pPr>
    </w:p>
    <w:p w:rsidR="004A47D3" w:rsidRDefault="004A47D3" w:rsidP="004A47D3">
      <w:r w:rsidRPr="00D36E7E">
        <w:rPr>
          <w:highlight w:val="green"/>
        </w:rPr>
        <w:t>Y/N/A: 44/1/5</w:t>
      </w:r>
    </w:p>
    <w:p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rsidR="004A47D3" w:rsidRDefault="004A47D3" w:rsidP="00121D52">
      <w:pPr>
        <w:jc w:val="both"/>
        <w:rPr>
          <w:szCs w:val="22"/>
        </w:rPr>
      </w:pPr>
    </w:p>
    <w:p w:rsidR="0075586E" w:rsidRDefault="0075586E" w:rsidP="00121D52">
      <w:pPr>
        <w:jc w:val="both"/>
        <w:rPr>
          <w:szCs w:val="22"/>
        </w:rPr>
      </w:pPr>
    </w:p>
    <w:p w:rsidR="0075586E" w:rsidRPr="004A47D3" w:rsidRDefault="004A47D3" w:rsidP="00121D52">
      <w:pPr>
        <w:jc w:val="both"/>
        <w:rPr>
          <w:b/>
          <w:szCs w:val="22"/>
        </w:rPr>
      </w:pPr>
      <w:r w:rsidRPr="004A47D3">
        <w:rPr>
          <w:b/>
          <w:szCs w:val="22"/>
        </w:rPr>
        <w:t>20/0609r3 (Further discussion on RU allocation subfield in EHT-SIG, Ross Jian Yu, Huawei)</w:t>
      </w:r>
    </w:p>
    <w:p w:rsidR="004A47D3" w:rsidRDefault="004A47D3"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DB1700" w:rsidRDefault="00DB1700" w:rsidP="00DB1700">
      <w:pPr>
        <w:jc w:val="both"/>
        <w:rPr>
          <w:szCs w:val="22"/>
        </w:rPr>
      </w:pPr>
      <w:r w:rsidRPr="00DB1700">
        <w:rPr>
          <w:szCs w:val="22"/>
        </w:rPr>
        <w:t>Do you agree to add</w:t>
      </w:r>
      <w:r>
        <w:rPr>
          <w:szCs w:val="22"/>
        </w:rPr>
        <w:t xml:space="preserve"> the following to the 11be </w:t>
      </w:r>
      <w:proofErr w:type="gramStart"/>
      <w:r>
        <w:rPr>
          <w:szCs w:val="22"/>
        </w:rPr>
        <w:t>SFD:</w:t>
      </w:r>
      <w:proofErr w:type="gramEnd"/>
    </w:p>
    <w:p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4A47D3" w:rsidRPr="00DB1700" w:rsidRDefault="00DB1700" w:rsidP="00DB1700">
      <w:pPr>
        <w:pStyle w:val="ListParagraph"/>
        <w:numPr>
          <w:ilvl w:val="1"/>
          <w:numId w:val="67"/>
        </w:numPr>
        <w:jc w:val="both"/>
        <w:rPr>
          <w:szCs w:val="22"/>
        </w:rPr>
      </w:pPr>
      <w:r w:rsidRPr="00DB1700">
        <w:rPr>
          <w:szCs w:val="22"/>
        </w:rPr>
        <w:t>Compressed modes are TBD.</w:t>
      </w:r>
    </w:p>
    <w:p w:rsidR="0075586E" w:rsidRDefault="0075586E" w:rsidP="00121D52">
      <w:pPr>
        <w:jc w:val="both"/>
        <w:rPr>
          <w:szCs w:val="22"/>
        </w:rPr>
      </w:pPr>
    </w:p>
    <w:p w:rsidR="00DB1700" w:rsidRDefault="00DB1700" w:rsidP="00DB1700">
      <w:r w:rsidRPr="00D62DD1">
        <w:rPr>
          <w:highlight w:val="green"/>
        </w:rPr>
        <w:t>Y/N/A: 37/0/8</w:t>
      </w:r>
    </w:p>
    <w:p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rsidR="0075586E" w:rsidRDefault="0075586E" w:rsidP="00121D52">
      <w:pPr>
        <w:jc w:val="both"/>
        <w:rPr>
          <w:szCs w:val="22"/>
        </w:rPr>
      </w:pPr>
    </w:p>
    <w:p w:rsidR="0081311B" w:rsidRDefault="0081311B">
      <w:pPr>
        <w:rPr>
          <w:szCs w:val="22"/>
        </w:rPr>
      </w:pPr>
      <w:r>
        <w:rPr>
          <w:szCs w:val="22"/>
        </w:rPr>
        <w:br w:type="page"/>
      </w:r>
    </w:p>
    <w:p w:rsidR="0081311B" w:rsidRDefault="0081311B" w:rsidP="0081311B">
      <w:pPr>
        <w:jc w:val="both"/>
        <w:rPr>
          <w:szCs w:val="22"/>
        </w:rPr>
      </w:pPr>
      <w:r>
        <w:rPr>
          <w:szCs w:val="22"/>
        </w:rPr>
        <w:lastRenderedPageBreak/>
        <w:t>SP#3 (modified text)</w:t>
      </w:r>
    </w:p>
    <w:p w:rsidR="0081311B" w:rsidRDefault="0081311B" w:rsidP="0081311B">
      <w:pPr>
        <w:jc w:val="both"/>
        <w:rPr>
          <w:szCs w:val="22"/>
        </w:rPr>
      </w:pPr>
    </w:p>
    <w:p w:rsidR="0081311B" w:rsidRPr="0081311B" w:rsidRDefault="0081311B" w:rsidP="0081311B">
      <w:pPr>
        <w:jc w:val="both"/>
        <w:rPr>
          <w:szCs w:val="22"/>
        </w:rPr>
      </w:pPr>
      <w:r w:rsidRPr="005A5998">
        <w:t>Do you agree that the minimum RU size for EHT to support MU-MIMO shall be 242-tone RU?</w:t>
      </w:r>
    </w:p>
    <w:p w:rsidR="0081311B" w:rsidRDefault="0081311B" w:rsidP="00121D52">
      <w:pPr>
        <w:jc w:val="both"/>
        <w:rPr>
          <w:szCs w:val="22"/>
        </w:rPr>
      </w:pPr>
    </w:p>
    <w:p w:rsidR="0081311B" w:rsidRDefault="0081311B" w:rsidP="0081311B">
      <w:r w:rsidRPr="001504BE">
        <w:rPr>
          <w:highlight w:val="green"/>
        </w:rPr>
        <w:t>Y/N/A: 31/6/13</w:t>
      </w:r>
    </w:p>
    <w:p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rsidR="0081311B" w:rsidRDefault="0081311B" w:rsidP="00121D52">
      <w:pPr>
        <w:jc w:val="both"/>
        <w:rPr>
          <w:szCs w:val="22"/>
        </w:rPr>
      </w:pPr>
    </w:p>
    <w:p w:rsidR="0081311B" w:rsidRDefault="0081311B" w:rsidP="00121D52">
      <w:pPr>
        <w:jc w:val="both"/>
        <w:rPr>
          <w:szCs w:val="22"/>
        </w:rPr>
      </w:pPr>
    </w:p>
    <w:p w:rsidR="004B5EB4" w:rsidRPr="00B72409" w:rsidRDefault="004B5EB4" w:rsidP="00121D52">
      <w:pPr>
        <w:jc w:val="both"/>
        <w:rPr>
          <w:b/>
          <w:szCs w:val="22"/>
        </w:rPr>
      </w:pPr>
      <w:r w:rsidRPr="00B72409">
        <w:rPr>
          <w:b/>
          <w:szCs w:val="22"/>
        </w:rPr>
        <w:t>20/</w:t>
      </w:r>
      <w:r w:rsidR="00B72409" w:rsidRPr="00B72409">
        <w:rPr>
          <w:b/>
          <w:szCs w:val="22"/>
        </w:rPr>
        <w:t>0652r0 (</w:t>
      </w:r>
      <w:proofErr w:type="spellStart"/>
      <w:r w:rsidR="00B72409" w:rsidRPr="00B72409">
        <w:rPr>
          <w:b/>
          <w:szCs w:val="22"/>
        </w:rPr>
        <w:t>Signaling</w:t>
      </w:r>
      <w:proofErr w:type="spellEnd"/>
      <w:r w:rsidR="00B72409" w:rsidRPr="00B72409">
        <w:rPr>
          <w:b/>
          <w:szCs w:val="22"/>
        </w:rPr>
        <w:t xml:space="preserve"> of RU allocation in 11be, </w:t>
      </w:r>
      <w:proofErr w:type="spellStart"/>
      <w:r w:rsidR="00B72409" w:rsidRPr="00B72409">
        <w:rPr>
          <w:b/>
          <w:szCs w:val="22"/>
        </w:rPr>
        <w:t>Dongguk</w:t>
      </w:r>
      <w:proofErr w:type="spellEnd"/>
      <w:r w:rsidR="00B72409" w:rsidRPr="00B72409">
        <w:rPr>
          <w:b/>
          <w:szCs w:val="22"/>
        </w:rPr>
        <w:t xml:space="preserve"> Lim, LGE)</w:t>
      </w:r>
    </w:p>
    <w:p w:rsidR="00B72409" w:rsidRDefault="00B72409" w:rsidP="00121D52">
      <w:pPr>
        <w:jc w:val="both"/>
        <w:rPr>
          <w:szCs w:val="22"/>
        </w:rPr>
      </w:pPr>
    </w:p>
    <w:p w:rsidR="00B72409" w:rsidRDefault="00164F69" w:rsidP="00121D52">
      <w:pPr>
        <w:jc w:val="both"/>
        <w:rPr>
          <w:szCs w:val="22"/>
        </w:rPr>
      </w:pPr>
      <w:r>
        <w:rPr>
          <w:szCs w:val="22"/>
        </w:rPr>
        <w:t>SP#1</w:t>
      </w:r>
    </w:p>
    <w:p w:rsidR="00164F69" w:rsidRDefault="00164F69" w:rsidP="00121D52">
      <w:pPr>
        <w:jc w:val="both"/>
        <w:rPr>
          <w:szCs w:val="22"/>
        </w:rPr>
      </w:pPr>
    </w:p>
    <w:p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rsidR="00BF7A41" w:rsidRDefault="00BF7A41" w:rsidP="00121D52">
      <w:pPr>
        <w:jc w:val="both"/>
        <w:rPr>
          <w:szCs w:val="22"/>
        </w:rPr>
      </w:pPr>
    </w:p>
    <w:p w:rsidR="00BF7A41" w:rsidRDefault="00BF7A41" w:rsidP="00BF7A41">
      <w:r w:rsidRPr="00160B35">
        <w:rPr>
          <w:highlight w:val="green"/>
        </w:rPr>
        <w:t>Y/N/A: 38/0/10</w:t>
      </w:r>
    </w:p>
    <w:p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rsidR="00BF7A41" w:rsidRDefault="00BF7A41" w:rsidP="00121D52">
      <w:pPr>
        <w:jc w:val="both"/>
        <w:rPr>
          <w:szCs w:val="22"/>
        </w:rPr>
      </w:pPr>
    </w:p>
    <w:p w:rsidR="004B5EB4" w:rsidRDefault="004B5EB4" w:rsidP="00121D52">
      <w:pPr>
        <w:jc w:val="both"/>
        <w:rPr>
          <w:szCs w:val="22"/>
        </w:rPr>
      </w:pPr>
    </w:p>
    <w:p w:rsidR="009343DF" w:rsidRPr="009343DF" w:rsidRDefault="009343DF" w:rsidP="00121D52">
      <w:pPr>
        <w:jc w:val="both"/>
        <w:rPr>
          <w:b/>
          <w:szCs w:val="22"/>
        </w:rPr>
      </w:pPr>
      <w:r w:rsidRPr="009343DF">
        <w:rPr>
          <w:b/>
          <w:szCs w:val="22"/>
        </w:rPr>
        <w:t xml:space="preserve">20/0738r2 (Evaluation of </w:t>
      </w:r>
      <w:proofErr w:type="spellStart"/>
      <w:r w:rsidRPr="009343DF">
        <w:rPr>
          <w:b/>
          <w:szCs w:val="22"/>
        </w:rPr>
        <w:t>signaling</w:t>
      </w:r>
      <w:proofErr w:type="spellEnd"/>
      <w:r w:rsidRPr="009343DF">
        <w:rPr>
          <w:b/>
          <w:szCs w:val="22"/>
        </w:rPr>
        <w:t xml:space="preserve"> overhead for EHT-SIG, </w:t>
      </w:r>
      <w:proofErr w:type="spellStart"/>
      <w:r w:rsidRPr="009343DF">
        <w:rPr>
          <w:b/>
          <w:szCs w:val="22"/>
        </w:rPr>
        <w:t>Dongguk</w:t>
      </w:r>
      <w:proofErr w:type="spellEnd"/>
      <w:r w:rsidRPr="009343DF">
        <w:rPr>
          <w:b/>
          <w:szCs w:val="22"/>
        </w:rPr>
        <w:t xml:space="preserve"> Lim, LGE)</w:t>
      </w:r>
    </w:p>
    <w:p w:rsidR="009343DF" w:rsidRDefault="009343DF" w:rsidP="00121D52">
      <w:pPr>
        <w:jc w:val="both"/>
        <w:rPr>
          <w:szCs w:val="22"/>
        </w:rPr>
      </w:pPr>
    </w:p>
    <w:p w:rsidR="00B72191" w:rsidRDefault="00B72191" w:rsidP="00121D52">
      <w:pPr>
        <w:jc w:val="both"/>
        <w:rPr>
          <w:szCs w:val="22"/>
        </w:rPr>
      </w:pPr>
      <w:r>
        <w:rPr>
          <w:szCs w:val="22"/>
        </w:rPr>
        <w:t>SP#1</w:t>
      </w:r>
    </w:p>
    <w:p w:rsidR="00B72191" w:rsidRDefault="00B72191" w:rsidP="00121D52">
      <w:pPr>
        <w:jc w:val="both"/>
        <w:rPr>
          <w:szCs w:val="22"/>
        </w:rPr>
      </w:pPr>
    </w:p>
    <w:p w:rsidR="00B72191" w:rsidRPr="00B72191" w:rsidRDefault="00B72191" w:rsidP="00B72191">
      <w:pPr>
        <w:jc w:val="both"/>
        <w:rPr>
          <w:szCs w:val="22"/>
        </w:rPr>
      </w:pPr>
      <w:r w:rsidRPr="00B72191">
        <w:rPr>
          <w:szCs w:val="22"/>
        </w:rPr>
        <w:t xml:space="preserve">Do you agree that N RU allocation subfields are present in an EHT-SIG content channel? </w:t>
      </w:r>
    </w:p>
    <w:p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rsidR="00B72191" w:rsidRDefault="00B72191" w:rsidP="00B72191">
      <w:pPr>
        <w:pStyle w:val="ListParagraph"/>
        <w:numPr>
          <w:ilvl w:val="0"/>
          <w:numId w:val="67"/>
        </w:numPr>
        <w:jc w:val="both"/>
        <w:rPr>
          <w:szCs w:val="22"/>
        </w:rPr>
      </w:pPr>
      <w:r w:rsidRPr="00B72191">
        <w:rPr>
          <w:szCs w:val="22"/>
        </w:rPr>
        <w:t xml:space="preserve">N = 2 if </w:t>
      </w:r>
      <w:proofErr w:type="gramStart"/>
      <w:r w:rsidRPr="00B72191">
        <w:rPr>
          <w:szCs w:val="22"/>
        </w:rPr>
        <w:t>a</w:t>
      </w:r>
      <w:proofErr w:type="gramEnd"/>
      <w:r w:rsidRPr="00B72191">
        <w:rPr>
          <w:szCs w:val="22"/>
        </w:rPr>
        <w:t xml:space="preserve"> 80MHz EHT PPDU sent to multiple users is used.</w:t>
      </w:r>
    </w:p>
    <w:p w:rsidR="00B72191" w:rsidRDefault="00B72191" w:rsidP="00B72191">
      <w:pPr>
        <w:pStyle w:val="ListParagraph"/>
        <w:numPr>
          <w:ilvl w:val="0"/>
          <w:numId w:val="67"/>
        </w:numPr>
        <w:jc w:val="both"/>
        <w:rPr>
          <w:szCs w:val="22"/>
        </w:rPr>
      </w:pPr>
      <w:r w:rsidRPr="00B72191">
        <w:rPr>
          <w:szCs w:val="22"/>
        </w:rPr>
        <w:t xml:space="preserve">N = TBD for other cases. </w:t>
      </w:r>
    </w:p>
    <w:p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rsidR="009343DF" w:rsidRDefault="009343DF" w:rsidP="00121D52">
      <w:pPr>
        <w:jc w:val="both"/>
        <w:rPr>
          <w:szCs w:val="22"/>
        </w:rPr>
      </w:pPr>
    </w:p>
    <w:p w:rsidR="00B72191" w:rsidRDefault="00B72191" w:rsidP="00B72191">
      <w:r w:rsidRPr="00FD73B6">
        <w:rPr>
          <w:highlight w:val="green"/>
        </w:rPr>
        <w:t>Y/N/A: 38/1/10</w:t>
      </w:r>
    </w:p>
    <w:p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rsidR="009343DF" w:rsidRDefault="009343DF" w:rsidP="00121D52">
      <w:pPr>
        <w:jc w:val="both"/>
        <w:rPr>
          <w:szCs w:val="22"/>
        </w:rPr>
      </w:pPr>
    </w:p>
    <w:p w:rsidR="009343DF" w:rsidRDefault="009343DF" w:rsidP="00121D52">
      <w:pPr>
        <w:jc w:val="both"/>
        <w:rPr>
          <w:szCs w:val="22"/>
        </w:rPr>
      </w:pPr>
    </w:p>
    <w:p w:rsidR="009C64B6" w:rsidRPr="009C64B6" w:rsidRDefault="009C64B6" w:rsidP="00121D52">
      <w:pPr>
        <w:jc w:val="both"/>
        <w:rPr>
          <w:b/>
          <w:szCs w:val="22"/>
        </w:rPr>
      </w:pPr>
      <w:r w:rsidRPr="009C64B6">
        <w:rPr>
          <w:b/>
          <w:szCs w:val="22"/>
        </w:rPr>
        <w:t xml:space="preserve">20/0767r0 (Number of Users in MU-MIMO, Ron </w:t>
      </w:r>
      <w:proofErr w:type="spellStart"/>
      <w:r w:rsidRPr="009C64B6">
        <w:rPr>
          <w:b/>
          <w:szCs w:val="22"/>
        </w:rPr>
        <w:t>Porat</w:t>
      </w:r>
      <w:proofErr w:type="spellEnd"/>
      <w:r w:rsidRPr="009C64B6">
        <w:rPr>
          <w:b/>
          <w:szCs w:val="22"/>
        </w:rPr>
        <w:t>, Broadcom)</w:t>
      </w:r>
    </w:p>
    <w:p w:rsidR="009C64B6" w:rsidRDefault="009C64B6" w:rsidP="00121D52">
      <w:pPr>
        <w:jc w:val="both"/>
        <w:rPr>
          <w:szCs w:val="22"/>
        </w:rPr>
      </w:pPr>
    </w:p>
    <w:p w:rsidR="009C64B6" w:rsidRDefault="009C64B6" w:rsidP="00121D52">
      <w:pPr>
        <w:jc w:val="both"/>
        <w:rPr>
          <w:szCs w:val="22"/>
        </w:rPr>
      </w:pPr>
      <w:r>
        <w:rPr>
          <w:szCs w:val="22"/>
        </w:rPr>
        <w:t>SP#1</w:t>
      </w:r>
    </w:p>
    <w:p w:rsidR="009C64B6" w:rsidRDefault="009C64B6" w:rsidP="00121D52">
      <w:pPr>
        <w:jc w:val="both"/>
        <w:rPr>
          <w:szCs w:val="22"/>
        </w:rPr>
      </w:pPr>
    </w:p>
    <w:p w:rsidR="00684F34" w:rsidRDefault="00684F34" w:rsidP="00121D52">
      <w:pPr>
        <w:jc w:val="both"/>
        <w:rPr>
          <w:szCs w:val="22"/>
        </w:rPr>
      </w:pPr>
      <w:r w:rsidRPr="00684F34">
        <w:rPr>
          <w:szCs w:val="22"/>
        </w:rPr>
        <w:t>Do you agree that the max number of users that can be spatially multiplexed in EHT for DL transmissions is 8 per RU/MRU?</w:t>
      </w:r>
    </w:p>
    <w:p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rsidR="00684F34" w:rsidRDefault="00684F34" w:rsidP="009C64B6">
      <w:pPr>
        <w:jc w:val="both"/>
        <w:rPr>
          <w:b/>
        </w:rPr>
      </w:pPr>
    </w:p>
    <w:p w:rsidR="00684F34" w:rsidRDefault="00684F34" w:rsidP="00684F34">
      <w:pPr>
        <w:rPr>
          <w:szCs w:val="22"/>
        </w:rPr>
      </w:pPr>
      <w:r w:rsidRPr="00D8326D">
        <w:rPr>
          <w:szCs w:val="22"/>
          <w:highlight w:val="green"/>
        </w:rPr>
        <w:t>Y/N/A: 45/1/6</w:t>
      </w:r>
    </w:p>
    <w:p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rsidR="009C64B6" w:rsidRDefault="009C64B6" w:rsidP="00121D52">
      <w:pPr>
        <w:jc w:val="both"/>
        <w:rPr>
          <w:szCs w:val="22"/>
        </w:rPr>
      </w:pPr>
    </w:p>
    <w:p w:rsidR="000923AA" w:rsidRDefault="000923AA" w:rsidP="00121D52">
      <w:pPr>
        <w:jc w:val="both"/>
        <w:rPr>
          <w:szCs w:val="22"/>
        </w:rPr>
      </w:pPr>
    </w:p>
    <w:p w:rsidR="00743C00" w:rsidRDefault="00743C00">
      <w:pPr>
        <w:rPr>
          <w:b/>
          <w:szCs w:val="22"/>
        </w:rPr>
      </w:pPr>
      <w:r>
        <w:rPr>
          <w:b/>
          <w:szCs w:val="22"/>
        </w:rPr>
        <w:br w:type="page"/>
      </w:r>
    </w:p>
    <w:p w:rsidR="00743C00" w:rsidRDefault="000923AA" w:rsidP="00743C00">
      <w:pPr>
        <w:rPr>
          <w:szCs w:val="22"/>
        </w:rPr>
      </w:pPr>
      <w:r w:rsidRPr="00743C00">
        <w:rPr>
          <w:b/>
          <w:szCs w:val="22"/>
        </w:rPr>
        <w:lastRenderedPageBreak/>
        <w:t>20/0693</w:t>
      </w:r>
      <w:r w:rsidR="00743C00" w:rsidRPr="00743C00">
        <w:rPr>
          <w:b/>
          <w:szCs w:val="22"/>
        </w:rPr>
        <w:t xml:space="preserve">r1 (Aggregated PPDU for Large BW, </w:t>
      </w:r>
      <w:proofErr w:type="spellStart"/>
      <w:r w:rsidR="00743C00" w:rsidRPr="00743C00">
        <w:rPr>
          <w:b/>
          <w:szCs w:val="22"/>
        </w:rPr>
        <w:t>Rui</w:t>
      </w:r>
      <w:proofErr w:type="spellEnd"/>
      <w:r w:rsidR="00743C00" w:rsidRPr="00743C00">
        <w:rPr>
          <w:b/>
          <w:szCs w:val="22"/>
        </w:rPr>
        <w:t xml:space="preserve"> Cao, NXP</w:t>
      </w:r>
      <w:proofErr w:type="gramStart"/>
      <w:r w:rsidR="00743C00" w:rsidRPr="00743C00">
        <w:rPr>
          <w:b/>
          <w:szCs w:val="22"/>
        </w:rPr>
        <w:t>)</w:t>
      </w:r>
      <w:proofErr w:type="gramEnd"/>
      <w:r w:rsidR="00743C00" w:rsidRPr="00743C00">
        <w:rPr>
          <w:b/>
          <w:szCs w:val="22"/>
        </w:rPr>
        <w:br/>
      </w:r>
      <w:r w:rsidR="00743C00">
        <w:rPr>
          <w:szCs w:val="22"/>
        </w:rPr>
        <w:br/>
        <w:t>SP#1</w:t>
      </w:r>
    </w:p>
    <w:p w:rsidR="00743C00" w:rsidRDefault="00743C00" w:rsidP="00121D52">
      <w:pPr>
        <w:jc w:val="both"/>
        <w:rPr>
          <w:szCs w:val="22"/>
        </w:rPr>
      </w:pPr>
    </w:p>
    <w:p w:rsidR="00743C00" w:rsidRPr="00743C00" w:rsidRDefault="00743C00" w:rsidP="00743C00">
      <w:pPr>
        <w:jc w:val="both"/>
        <w:rPr>
          <w:szCs w:val="22"/>
        </w:rPr>
      </w:pPr>
      <w:r w:rsidRPr="00743C00">
        <w:rPr>
          <w:szCs w:val="22"/>
        </w:rPr>
        <w:t>Do you agree to define frequency domain aggregation of aggregated PPDUs for EHT?</w:t>
      </w:r>
    </w:p>
    <w:p w:rsidR="005D7BA2" w:rsidRDefault="00743C00" w:rsidP="00743C00">
      <w:pPr>
        <w:pStyle w:val="ListParagraph"/>
        <w:numPr>
          <w:ilvl w:val="0"/>
          <w:numId w:val="70"/>
        </w:numPr>
        <w:jc w:val="both"/>
        <w:rPr>
          <w:szCs w:val="22"/>
        </w:rPr>
      </w:pPr>
      <w:r w:rsidRPr="005D7BA2">
        <w:rPr>
          <w:szCs w:val="22"/>
        </w:rPr>
        <w:t>Aggregated PPDU consists of multiple sub-PPDUs.</w:t>
      </w:r>
    </w:p>
    <w:p w:rsidR="005D7BA2" w:rsidRDefault="00743C00" w:rsidP="005D7BA2">
      <w:pPr>
        <w:pStyle w:val="ListParagraph"/>
        <w:numPr>
          <w:ilvl w:val="1"/>
          <w:numId w:val="70"/>
        </w:numPr>
        <w:jc w:val="both"/>
        <w:rPr>
          <w:szCs w:val="22"/>
        </w:rPr>
      </w:pPr>
      <w:r w:rsidRPr="005D7BA2">
        <w:rPr>
          <w:szCs w:val="22"/>
        </w:rPr>
        <w:t>The PPDU format combination limits to EHT and HE.</w:t>
      </w:r>
    </w:p>
    <w:p w:rsidR="005D7BA2" w:rsidRDefault="005D7BA2" w:rsidP="005D7BA2">
      <w:pPr>
        <w:pStyle w:val="ListParagraph"/>
        <w:numPr>
          <w:ilvl w:val="1"/>
          <w:numId w:val="70"/>
        </w:numPr>
        <w:jc w:val="both"/>
        <w:rPr>
          <w:szCs w:val="22"/>
        </w:rPr>
      </w:pPr>
      <w:r>
        <w:rPr>
          <w:szCs w:val="22"/>
        </w:rPr>
        <w:t>Other combinations are TBD.</w:t>
      </w:r>
    </w:p>
    <w:p w:rsidR="005D7BA2" w:rsidRDefault="00743C00" w:rsidP="005D7BA2">
      <w:pPr>
        <w:pStyle w:val="ListParagraph"/>
        <w:numPr>
          <w:ilvl w:val="1"/>
          <w:numId w:val="70"/>
        </w:numPr>
        <w:jc w:val="both"/>
        <w:rPr>
          <w:szCs w:val="22"/>
        </w:rPr>
      </w:pPr>
      <w:r w:rsidRPr="005D7BA2">
        <w:rPr>
          <w:szCs w:val="22"/>
        </w:rPr>
        <w:t>For the PPDU using HE format, the PPDU BW TBD.</w:t>
      </w:r>
    </w:p>
    <w:p w:rsidR="005D7BA2" w:rsidRDefault="00743C00" w:rsidP="005D7BA2">
      <w:pPr>
        <w:pStyle w:val="ListParagraph"/>
        <w:numPr>
          <w:ilvl w:val="1"/>
          <w:numId w:val="70"/>
        </w:numPr>
        <w:jc w:val="both"/>
        <w:rPr>
          <w:szCs w:val="22"/>
        </w:rPr>
      </w:pPr>
      <w:r w:rsidRPr="005D7BA2">
        <w:rPr>
          <w:szCs w:val="22"/>
        </w:rPr>
        <w:t>The number of PPDUs is TBD.</w:t>
      </w:r>
    </w:p>
    <w:p w:rsidR="00743C00" w:rsidRPr="005D7BA2" w:rsidRDefault="00743C00" w:rsidP="00743C00">
      <w:pPr>
        <w:pStyle w:val="ListParagraph"/>
        <w:numPr>
          <w:ilvl w:val="0"/>
          <w:numId w:val="70"/>
        </w:numPr>
        <w:jc w:val="both"/>
        <w:rPr>
          <w:szCs w:val="22"/>
        </w:rPr>
      </w:pPr>
      <w:r w:rsidRPr="005D7BA2">
        <w:rPr>
          <w:szCs w:val="22"/>
        </w:rPr>
        <w:t>A-PPDU will be R2 feature.</w:t>
      </w:r>
    </w:p>
    <w:p w:rsidR="00743C00" w:rsidRDefault="00743C00" w:rsidP="00121D52">
      <w:pPr>
        <w:jc w:val="both"/>
        <w:rPr>
          <w:szCs w:val="22"/>
        </w:rPr>
      </w:pPr>
    </w:p>
    <w:p w:rsidR="00400DF3" w:rsidRDefault="00400DF3" w:rsidP="00400DF3">
      <w:pPr>
        <w:rPr>
          <w:szCs w:val="22"/>
        </w:rPr>
      </w:pPr>
      <w:r w:rsidRPr="00A3461A">
        <w:rPr>
          <w:szCs w:val="22"/>
          <w:highlight w:val="green"/>
        </w:rPr>
        <w:t>Y/N/A: 31/0/7</w:t>
      </w:r>
    </w:p>
    <w:p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rsidR="005D7BA2" w:rsidRDefault="005D7BA2" w:rsidP="00121D52">
      <w:pPr>
        <w:jc w:val="both"/>
        <w:rPr>
          <w:szCs w:val="22"/>
        </w:rPr>
      </w:pPr>
    </w:p>
    <w:p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rsidR="009B5B1A" w:rsidRPr="005758D1" w:rsidRDefault="00611677" w:rsidP="009B5B1A">
      <w:pPr>
        <w:pStyle w:val="Heading2"/>
        <w:rPr>
          <w:u w:val="none"/>
          <w:lang w:val="en-US"/>
        </w:rPr>
      </w:pPr>
      <w:bookmarkStart w:id="1497" w:name="_Toc41671950"/>
      <w:r>
        <w:rPr>
          <w:u w:val="none"/>
          <w:lang w:val="en-US"/>
        </w:rPr>
        <w:t>May 18 (MAC):  9</w:t>
      </w:r>
      <w:r w:rsidR="009B5B1A" w:rsidRPr="005758D1">
        <w:rPr>
          <w:u w:val="none"/>
          <w:lang w:val="en-US"/>
        </w:rPr>
        <w:t xml:space="preserve"> </w:t>
      </w:r>
      <w:r w:rsidR="009B5B1A">
        <w:rPr>
          <w:u w:val="none"/>
          <w:lang w:val="en-US"/>
        </w:rPr>
        <w:t>SPs</w:t>
      </w:r>
      <w:bookmarkEnd w:id="1497"/>
      <w:r w:rsidR="009B5B1A">
        <w:rPr>
          <w:u w:val="none"/>
          <w:lang w:val="en-US"/>
        </w:rPr>
        <w:t xml:space="preserve"> </w:t>
      </w:r>
    </w:p>
    <w:p w:rsidR="009B5B1A" w:rsidRDefault="009B5B1A" w:rsidP="009B5B1A">
      <w:pPr>
        <w:jc w:val="both"/>
        <w:rPr>
          <w:szCs w:val="22"/>
        </w:rPr>
      </w:pPr>
    </w:p>
    <w:p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 xml:space="preserve">Prioritized EDCA Channel Access </w:t>
      </w:r>
      <w:proofErr w:type="gramStart"/>
      <w:r w:rsidR="00A707B9" w:rsidRPr="00A707B9">
        <w:rPr>
          <w:b/>
          <w:szCs w:val="22"/>
        </w:rPr>
        <w:t>Over</w:t>
      </w:r>
      <w:proofErr w:type="gramEnd"/>
      <w:r w:rsidR="00A707B9" w:rsidRPr="00A707B9">
        <w:rPr>
          <w:b/>
          <w:szCs w:val="22"/>
        </w:rPr>
        <w:t xml:space="preserve"> Latency Sensitive Links in MLO, </w:t>
      </w:r>
      <w:proofErr w:type="spellStart"/>
      <w:r w:rsidR="00A707B9" w:rsidRPr="00A707B9">
        <w:rPr>
          <w:b/>
          <w:szCs w:val="22"/>
        </w:rPr>
        <w:t>Chunyu</w:t>
      </w:r>
      <w:proofErr w:type="spellEnd"/>
      <w:r w:rsidR="00A707B9" w:rsidRPr="00A707B9">
        <w:rPr>
          <w:b/>
          <w:szCs w:val="22"/>
        </w:rPr>
        <w:t xml:space="preserve"> Hu, Facebook)</w:t>
      </w:r>
    </w:p>
    <w:p w:rsidR="00A707B9" w:rsidRDefault="00A707B9" w:rsidP="009B5B1A">
      <w:pPr>
        <w:jc w:val="both"/>
        <w:rPr>
          <w:szCs w:val="22"/>
        </w:rPr>
      </w:pPr>
    </w:p>
    <w:p w:rsidR="00A75F89" w:rsidRDefault="00A707B9" w:rsidP="00A75F89">
      <w:pPr>
        <w:jc w:val="both"/>
        <w:rPr>
          <w:szCs w:val="22"/>
        </w:rPr>
      </w:pPr>
      <w:r>
        <w:rPr>
          <w:szCs w:val="22"/>
        </w:rPr>
        <w:t>SP#1</w:t>
      </w:r>
    </w:p>
    <w:p w:rsidR="00A75F89" w:rsidRDefault="00A75F89" w:rsidP="00A75F89">
      <w:pPr>
        <w:jc w:val="both"/>
        <w:rPr>
          <w:szCs w:val="22"/>
        </w:rPr>
      </w:pPr>
    </w:p>
    <w:p w:rsidR="00A75F89" w:rsidRDefault="00A75F89" w:rsidP="00A75F89">
      <w:pPr>
        <w:jc w:val="both"/>
        <w:rPr>
          <w:szCs w:val="22"/>
        </w:rPr>
      </w:pPr>
      <w:r w:rsidRPr="00A75F89">
        <w:rPr>
          <w:szCs w:val="22"/>
        </w:rPr>
        <w:t xml:space="preserve">Do you support that the </w:t>
      </w:r>
      <w:proofErr w:type="spellStart"/>
      <w:r w:rsidRPr="00A75F89">
        <w:rPr>
          <w:szCs w:val="22"/>
        </w:rPr>
        <w:t>TGbe</w:t>
      </w:r>
      <w:proofErr w:type="spellEnd"/>
      <w:r w:rsidRPr="00A75F89">
        <w:rPr>
          <w:szCs w:val="22"/>
        </w:rPr>
        <w:t xml:space="preserve"> SFD shall include that </w:t>
      </w:r>
    </w:p>
    <w:p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rsidR="009B5B1A" w:rsidRDefault="009B5B1A" w:rsidP="009B5B1A">
      <w:pPr>
        <w:jc w:val="both"/>
        <w:rPr>
          <w:szCs w:val="22"/>
        </w:rPr>
      </w:pPr>
    </w:p>
    <w:p w:rsidR="00385EC2" w:rsidRDefault="00385EC2" w:rsidP="009B5B1A">
      <w:pPr>
        <w:jc w:val="both"/>
        <w:rPr>
          <w:szCs w:val="22"/>
        </w:rPr>
      </w:pPr>
      <w:r w:rsidRPr="00385EC2">
        <w:rPr>
          <w:szCs w:val="22"/>
          <w:highlight w:val="green"/>
        </w:rPr>
        <w:t>Y/N/A: 61/8/17</w:t>
      </w:r>
    </w:p>
    <w:p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rsidR="00385EC2" w:rsidRDefault="00385EC2" w:rsidP="009B5B1A">
      <w:pPr>
        <w:jc w:val="both"/>
        <w:rPr>
          <w:szCs w:val="22"/>
        </w:rPr>
      </w:pPr>
    </w:p>
    <w:p w:rsidR="009B5B1A" w:rsidRDefault="009B5B1A" w:rsidP="009B5B1A">
      <w:pPr>
        <w:jc w:val="both"/>
        <w:rPr>
          <w:szCs w:val="22"/>
        </w:rPr>
      </w:pPr>
    </w:p>
    <w:p w:rsidR="00E7057B" w:rsidRDefault="00E7057B" w:rsidP="009B5B1A">
      <w:pPr>
        <w:jc w:val="both"/>
        <w:rPr>
          <w:szCs w:val="22"/>
        </w:rPr>
      </w:pPr>
      <w:r>
        <w:rPr>
          <w:szCs w:val="22"/>
        </w:rPr>
        <w:t>SP#2</w:t>
      </w:r>
    </w:p>
    <w:p w:rsidR="00E7057B" w:rsidRDefault="00E7057B" w:rsidP="009B5B1A">
      <w:pPr>
        <w:jc w:val="both"/>
        <w:rPr>
          <w:szCs w:val="22"/>
        </w:rPr>
      </w:pPr>
    </w:p>
    <w:p w:rsidR="009F566B" w:rsidRDefault="009F566B" w:rsidP="009F566B">
      <w:pPr>
        <w:jc w:val="both"/>
        <w:rPr>
          <w:szCs w:val="22"/>
        </w:rPr>
      </w:pPr>
      <w:r w:rsidRPr="009F566B">
        <w:rPr>
          <w:szCs w:val="22"/>
        </w:rPr>
        <w:t xml:space="preserve">Do you support that the </w:t>
      </w:r>
      <w:proofErr w:type="spellStart"/>
      <w:r w:rsidRPr="009F566B">
        <w:rPr>
          <w:szCs w:val="22"/>
        </w:rPr>
        <w:t>TGbe</w:t>
      </w:r>
      <w:proofErr w:type="spellEnd"/>
      <w:r w:rsidRPr="009F566B">
        <w:rPr>
          <w:szCs w:val="22"/>
        </w:rPr>
        <w:t xml:space="preserve"> SFD shall include:</w:t>
      </w:r>
    </w:p>
    <w:p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rsidR="009F566B" w:rsidRDefault="009F566B" w:rsidP="009F566B">
      <w:pPr>
        <w:jc w:val="both"/>
        <w:rPr>
          <w:szCs w:val="22"/>
        </w:rPr>
      </w:pPr>
    </w:p>
    <w:p w:rsidR="009F566B" w:rsidRPr="009F566B" w:rsidRDefault="009F566B" w:rsidP="009F566B">
      <w:pPr>
        <w:jc w:val="both"/>
        <w:rPr>
          <w:szCs w:val="22"/>
        </w:rPr>
      </w:pPr>
      <w:r w:rsidRPr="009F566B">
        <w:rPr>
          <w:szCs w:val="22"/>
          <w:highlight w:val="red"/>
        </w:rPr>
        <w:t>Y/N/A: 15/30/39</w:t>
      </w:r>
    </w:p>
    <w:p w:rsidR="00E7057B" w:rsidRDefault="00E7057B" w:rsidP="009B5B1A">
      <w:pPr>
        <w:jc w:val="both"/>
        <w:rPr>
          <w:szCs w:val="22"/>
        </w:rPr>
      </w:pPr>
    </w:p>
    <w:p w:rsidR="00E7057B" w:rsidRDefault="00E7057B" w:rsidP="009B5B1A">
      <w:pPr>
        <w:jc w:val="both"/>
        <w:rPr>
          <w:szCs w:val="22"/>
        </w:rPr>
      </w:pPr>
    </w:p>
    <w:p w:rsidR="009F566B" w:rsidRPr="00D40329" w:rsidRDefault="009F566B" w:rsidP="009B5B1A">
      <w:pPr>
        <w:jc w:val="both"/>
        <w:rPr>
          <w:b/>
          <w:szCs w:val="22"/>
        </w:rPr>
      </w:pPr>
      <w:r w:rsidRPr="00D40329">
        <w:rPr>
          <w:b/>
          <w:szCs w:val="22"/>
        </w:rPr>
        <w:t>20/0358r</w:t>
      </w:r>
      <w:r w:rsidR="005B7FC2" w:rsidRPr="00D40329">
        <w:rPr>
          <w:b/>
          <w:szCs w:val="22"/>
        </w:rPr>
        <w:t xml:space="preserve">3 (Multi-BSSID Operation with MLO, Abhishek </w:t>
      </w:r>
      <w:proofErr w:type="spellStart"/>
      <w:r w:rsidR="005B7FC2" w:rsidRPr="00D40329">
        <w:rPr>
          <w:b/>
          <w:szCs w:val="22"/>
        </w:rPr>
        <w:t>Patil</w:t>
      </w:r>
      <w:proofErr w:type="spellEnd"/>
      <w:r w:rsidR="005B7FC2" w:rsidRPr="00D40329">
        <w:rPr>
          <w:b/>
          <w:szCs w:val="22"/>
        </w:rPr>
        <w:t>, Qualcomm)</w:t>
      </w:r>
    </w:p>
    <w:p w:rsidR="005B7FC2" w:rsidRDefault="005B7FC2" w:rsidP="009B5B1A">
      <w:pPr>
        <w:jc w:val="both"/>
        <w:rPr>
          <w:szCs w:val="22"/>
        </w:rPr>
      </w:pPr>
    </w:p>
    <w:p w:rsidR="005B7FC2" w:rsidRDefault="00D40329" w:rsidP="009B5B1A">
      <w:pPr>
        <w:jc w:val="both"/>
        <w:rPr>
          <w:szCs w:val="22"/>
        </w:rPr>
      </w:pPr>
      <w:r>
        <w:rPr>
          <w:szCs w:val="22"/>
        </w:rPr>
        <w:t>SP#4</w:t>
      </w:r>
    </w:p>
    <w:p w:rsidR="00D40329" w:rsidRDefault="00D40329" w:rsidP="009B5B1A">
      <w:pPr>
        <w:jc w:val="both"/>
        <w:rPr>
          <w:szCs w:val="22"/>
        </w:rPr>
      </w:pPr>
    </w:p>
    <w:p w:rsidR="00D40329" w:rsidRDefault="00D40329" w:rsidP="009B5B1A">
      <w:pPr>
        <w:jc w:val="both"/>
        <w:rPr>
          <w:szCs w:val="22"/>
        </w:rPr>
      </w:pPr>
      <w:r w:rsidRPr="00D40329">
        <w:rPr>
          <w:szCs w:val="22"/>
        </w:rPr>
        <w:t xml:space="preserve">Do you support that each AP of an AP MLD is independently configured to operate as transmitted or </w:t>
      </w:r>
      <w:proofErr w:type="spellStart"/>
      <w:r w:rsidRPr="00D40329">
        <w:rPr>
          <w:szCs w:val="22"/>
        </w:rPr>
        <w:t>nontransmitted</w:t>
      </w:r>
      <w:proofErr w:type="spellEnd"/>
      <w:r w:rsidRPr="00D40329">
        <w:rPr>
          <w:szCs w:val="22"/>
        </w:rPr>
        <w:t xml:space="preserve"> BSSID of a multiple BSSID set or as an AP of a co-hosted BSSID set or not part of either a multiple BSSID set or co-hosted BSSID set?  </w:t>
      </w:r>
    </w:p>
    <w:p w:rsidR="00D40329" w:rsidRDefault="00D40329" w:rsidP="009B5B1A">
      <w:pPr>
        <w:jc w:val="both"/>
        <w:rPr>
          <w:szCs w:val="22"/>
        </w:rPr>
      </w:pPr>
    </w:p>
    <w:p w:rsidR="00D40329" w:rsidRDefault="00D40329" w:rsidP="009B5B1A">
      <w:pPr>
        <w:jc w:val="both"/>
        <w:rPr>
          <w:szCs w:val="22"/>
        </w:rPr>
      </w:pPr>
      <w:r w:rsidRPr="00D40329">
        <w:rPr>
          <w:szCs w:val="22"/>
          <w:highlight w:val="green"/>
        </w:rPr>
        <w:t>Y/N/A: 52/2/33</w:t>
      </w:r>
    </w:p>
    <w:p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rsidR="00D40329" w:rsidRDefault="00D40329">
      <w:pPr>
        <w:rPr>
          <w:szCs w:val="22"/>
        </w:rPr>
      </w:pPr>
      <w:r>
        <w:rPr>
          <w:szCs w:val="22"/>
        </w:rPr>
        <w:br w:type="page"/>
      </w:r>
    </w:p>
    <w:p w:rsidR="00C61DD1" w:rsidRDefault="00D40329" w:rsidP="00C61DD1">
      <w:pPr>
        <w:rPr>
          <w:szCs w:val="22"/>
        </w:rPr>
      </w:pPr>
      <w:r w:rsidRPr="00C61DD1">
        <w:rPr>
          <w:b/>
          <w:szCs w:val="22"/>
        </w:rPr>
        <w:lastRenderedPageBreak/>
        <w:t>20/0105r</w:t>
      </w:r>
      <w:r w:rsidR="00C61DD1" w:rsidRPr="00C61DD1">
        <w:rPr>
          <w:b/>
          <w:szCs w:val="22"/>
        </w:rPr>
        <w:t xml:space="preserve">4 (Link Latency Statistics of Multi-band Operations in EHT, Frank Hsu, </w:t>
      </w:r>
      <w:proofErr w:type="spellStart"/>
      <w:r w:rsidR="00C61DD1" w:rsidRPr="00C61DD1">
        <w:rPr>
          <w:b/>
          <w:szCs w:val="22"/>
        </w:rPr>
        <w:t>MediaTek</w:t>
      </w:r>
      <w:proofErr w:type="spellEnd"/>
      <w:proofErr w:type="gramStart"/>
      <w:r w:rsidR="00C61DD1" w:rsidRPr="00C61DD1">
        <w:rPr>
          <w:b/>
          <w:szCs w:val="22"/>
        </w:rPr>
        <w:t>)</w:t>
      </w:r>
      <w:proofErr w:type="gramEnd"/>
      <w:r w:rsidR="00C61DD1" w:rsidRPr="00C61DD1">
        <w:rPr>
          <w:b/>
          <w:szCs w:val="22"/>
        </w:rPr>
        <w:br/>
      </w:r>
      <w:r w:rsidR="00C61DD1">
        <w:rPr>
          <w:szCs w:val="22"/>
        </w:rPr>
        <w:br/>
        <w:t>SP#1</w:t>
      </w:r>
    </w:p>
    <w:p w:rsidR="00C61DD1" w:rsidRDefault="00C61DD1" w:rsidP="00C61DD1">
      <w:pPr>
        <w:rPr>
          <w:szCs w:val="22"/>
        </w:rPr>
      </w:pPr>
    </w:p>
    <w:p w:rsidR="00C61DD1" w:rsidRDefault="00C61DD1" w:rsidP="00C61DD1">
      <w:pPr>
        <w:jc w:val="both"/>
        <w:rPr>
          <w:szCs w:val="22"/>
        </w:rPr>
      </w:pPr>
      <w:r w:rsidRPr="00C61DD1">
        <w:rPr>
          <w:szCs w:val="22"/>
          <w:lang w:val="en-US"/>
        </w:rPr>
        <w:t>Do you support that EHT AP should provide BSS transmit delay statistics carried in an information element?</w:t>
      </w:r>
    </w:p>
    <w:p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rsidR="00D40329" w:rsidRDefault="00D40329" w:rsidP="009B5B1A">
      <w:pPr>
        <w:jc w:val="both"/>
        <w:rPr>
          <w:szCs w:val="22"/>
        </w:rPr>
      </w:pPr>
    </w:p>
    <w:p w:rsidR="00D40329" w:rsidRDefault="00C61DD1" w:rsidP="009B5B1A">
      <w:pPr>
        <w:jc w:val="both"/>
        <w:rPr>
          <w:szCs w:val="22"/>
        </w:rPr>
      </w:pPr>
      <w:r w:rsidRPr="00C61DD1">
        <w:rPr>
          <w:szCs w:val="22"/>
          <w:highlight w:val="red"/>
        </w:rPr>
        <w:t>Y/N/A: 30/25/27</w:t>
      </w:r>
    </w:p>
    <w:p w:rsidR="00C61DD1" w:rsidRDefault="00C61DD1" w:rsidP="009B5B1A">
      <w:pPr>
        <w:jc w:val="both"/>
        <w:rPr>
          <w:szCs w:val="22"/>
        </w:rPr>
      </w:pPr>
    </w:p>
    <w:p w:rsidR="00C61DD1" w:rsidRDefault="00C61DD1" w:rsidP="009B5B1A">
      <w:pPr>
        <w:jc w:val="both"/>
        <w:rPr>
          <w:szCs w:val="22"/>
        </w:rPr>
      </w:pPr>
    </w:p>
    <w:p w:rsidR="00C61DD1" w:rsidRDefault="00C61DD1" w:rsidP="009B5B1A">
      <w:pPr>
        <w:jc w:val="both"/>
        <w:rPr>
          <w:szCs w:val="22"/>
        </w:rPr>
      </w:pPr>
      <w:r>
        <w:rPr>
          <w:szCs w:val="22"/>
        </w:rPr>
        <w:t>SP#2</w:t>
      </w:r>
    </w:p>
    <w:p w:rsidR="00C61DD1" w:rsidRDefault="00C61DD1" w:rsidP="009B5B1A">
      <w:pPr>
        <w:jc w:val="both"/>
        <w:rPr>
          <w:szCs w:val="22"/>
        </w:rPr>
      </w:pPr>
    </w:p>
    <w:p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rsidR="00C61DD1" w:rsidRDefault="00C61DD1" w:rsidP="009B5B1A">
      <w:pPr>
        <w:jc w:val="both"/>
        <w:rPr>
          <w:szCs w:val="22"/>
        </w:rPr>
      </w:pPr>
    </w:p>
    <w:p w:rsidR="00E41DAE" w:rsidRDefault="00E41DAE" w:rsidP="009B5B1A">
      <w:pPr>
        <w:jc w:val="both"/>
        <w:rPr>
          <w:szCs w:val="22"/>
        </w:rPr>
      </w:pPr>
      <w:r w:rsidRPr="00E41DAE">
        <w:rPr>
          <w:szCs w:val="22"/>
          <w:highlight w:val="red"/>
        </w:rPr>
        <w:t>Y/N/A: 38/24/22</w:t>
      </w:r>
    </w:p>
    <w:p w:rsidR="00E41DAE" w:rsidRDefault="00E41DAE" w:rsidP="009B5B1A">
      <w:pPr>
        <w:jc w:val="both"/>
        <w:rPr>
          <w:szCs w:val="22"/>
        </w:rPr>
      </w:pPr>
    </w:p>
    <w:p w:rsidR="00E41DAE" w:rsidRDefault="00E41DAE" w:rsidP="009B5B1A">
      <w:pPr>
        <w:jc w:val="both"/>
        <w:rPr>
          <w:szCs w:val="22"/>
        </w:rPr>
      </w:pPr>
    </w:p>
    <w:p w:rsidR="00E41DAE" w:rsidRPr="004819CD" w:rsidRDefault="00E41DAE" w:rsidP="009B5B1A">
      <w:pPr>
        <w:jc w:val="both"/>
        <w:rPr>
          <w:b/>
          <w:szCs w:val="22"/>
        </w:rPr>
      </w:pPr>
      <w:r w:rsidRPr="004819CD">
        <w:rPr>
          <w:b/>
          <w:szCs w:val="22"/>
        </w:rPr>
        <w:t>20/0472r</w:t>
      </w:r>
      <w:r w:rsidR="004819CD" w:rsidRPr="004819CD">
        <w:rPr>
          <w:b/>
          <w:szCs w:val="22"/>
        </w:rPr>
        <w:t xml:space="preserve">2 (Discussion of More Data subfield for multi-link, </w:t>
      </w:r>
      <w:proofErr w:type="spellStart"/>
      <w:r w:rsidR="004819CD" w:rsidRPr="004819CD">
        <w:rPr>
          <w:b/>
          <w:szCs w:val="22"/>
        </w:rPr>
        <w:t>Yunbo</w:t>
      </w:r>
      <w:proofErr w:type="spellEnd"/>
      <w:r w:rsidR="004819CD" w:rsidRPr="004819CD">
        <w:rPr>
          <w:b/>
          <w:szCs w:val="22"/>
        </w:rPr>
        <w:t xml:space="preserve"> Li, Huawei)</w:t>
      </w:r>
    </w:p>
    <w:p w:rsidR="004819CD" w:rsidRDefault="004819CD" w:rsidP="009B5B1A">
      <w:pPr>
        <w:jc w:val="both"/>
        <w:rPr>
          <w:szCs w:val="22"/>
        </w:rPr>
      </w:pPr>
    </w:p>
    <w:p w:rsidR="004819CD" w:rsidRDefault="004819CD" w:rsidP="009B5B1A">
      <w:pPr>
        <w:jc w:val="both"/>
        <w:rPr>
          <w:szCs w:val="22"/>
        </w:rPr>
      </w:pPr>
      <w:r>
        <w:rPr>
          <w:szCs w:val="22"/>
        </w:rPr>
        <w:t>SP#1</w:t>
      </w:r>
    </w:p>
    <w:p w:rsidR="004819CD" w:rsidRDefault="004819CD" w:rsidP="009B5B1A">
      <w:pPr>
        <w:jc w:val="both"/>
        <w:rPr>
          <w:szCs w:val="22"/>
        </w:rPr>
      </w:pPr>
    </w:p>
    <w:p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rsidR="0092792E" w:rsidRDefault="0092792E" w:rsidP="009B5B1A">
      <w:pPr>
        <w:jc w:val="both"/>
        <w:rPr>
          <w:szCs w:val="22"/>
        </w:rPr>
      </w:pPr>
    </w:p>
    <w:p w:rsidR="00E41DAE" w:rsidRDefault="0092792E" w:rsidP="009B5B1A">
      <w:pPr>
        <w:jc w:val="both"/>
        <w:rPr>
          <w:szCs w:val="22"/>
        </w:rPr>
      </w:pPr>
      <w:r w:rsidRPr="0092792E">
        <w:rPr>
          <w:szCs w:val="22"/>
          <w:highlight w:val="green"/>
        </w:rPr>
        <w:t>Y/N/A: 45/8/25</w:t>
      </w:r>
    </w:p>
    <w:p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rsidR="00D61FBB" w:rsidRDefault="00D61FBB" w:rsidP="009B5B1A">
      <w:pPr>
        <w:jc w:val="both"/>
        <w:rPr>
          <w:szCs w:val="22"/>
        </w:rPr>
      </w:pPr>
    </w:p>
    <w:p w:rsidR="006A17D0" w:rsidRDefault="006A17D0" w:rsidP="009B5B1A">
      <w:pPr>
        <w:jc w:val="both"/>
        <w:rPr>
          <w:szCs w:val="22"/>
        </w:rPr>
      </w:pPr>
    </w:p>
    <w:p w:rsidR="006A17D0" w:rsidRDefault="006A17D0" w:rsidP="009B5B1A">
      <w:pPr>
        <w:jc w:val="both"/>
        <w:rPr>
          <w:szCs w:val="22"/>
        </w:rPr>
      </w:pPr>
      <w:r>
        <w:rPr>
          <w:szCs w:val="22"/>
        </w:rPr>
        <w:t>SP#2</w:t>
      </w:r>
    </w:p>
    <w:p w:rsidR="006A17D0" w:rsidRDefault="006A17D0" w:rsidP="009B5B1A">
      <w:pPr>
        <w:jc w:val="both"/>
        <w:rPr>
          <w:szCs w:val="22"/>
        </w:rPr>
      </w:pPr>
    </w:p>
    <w:p w:rsidR="002814F3" w:rsidRPr="002814F3" w:rsidRDefault="002814F3" w:rsidP="002814F3">
      <w:pPr>
        <w:jc w:val="both"/>
        <w:rPr>
          <w:szCs w:val="22"/>
        </w:rPr>
      </w:pPr>
      <w:r w:rsidRPr="002814F3">
        <w:rPr>
          <w:szCs w:val="22"/>
        </w:rPr>
        <w:t xml:space="preserve">Do you support below setting of More Data subfield?  </w:t>
      </w:r>
    </w:p>
    <w:p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E41DAE" w:rsidRDefault="00E41DAE" w:rsidP="009B5B1A">
      <w:pPr>
        <w:jc w:val="both"/>
        <w:rPr>
          <w:szCs w:val="22"/>
        </w:rPr>
      </w:pPr>
    </w:p>
    <w:p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rsidR="002814F3" w:rsidRDefault="002814F3" w:rsidP="009B5B1A">
      <w:pPr>
        <w:jc w:val="both"/>
        <w:rPr>
          <w:szCs w:val="22"/>
        </w:rPr>
      </w:pPr>
    </w:p>
    <w:p w:rsidR="00903696" w:rsidRDefault="00903696" w:rsidP="009B5B1A">
      <w:pPr>
        <w:jc w:val="both"/>
        <w:rPr>
          <w:szCs w:val="22"/>
        </w:rPr>
      </w:pPr>
    </w:p>
    <w:p w:rsidR="00903696" w:rsidRDefault="00903696" w:rsidP="009B5B1A">
      <w:pPr>
        <w:jc w:val="both"/>
        <w:rPr>
          <w:szCs w:val="22"/>
        </w:rPr>
      </w:pPr>
      <w:r>
        <w:rPr>
          <w:szCs w:val="22"/>
        </w:rPr>
        <w:t>SP#3</w:t>
      </w:r>
    </w:p>
    <w:p w:rsidR="00903696" w:rsidRDefault="00903696" w:rsidP="009B5B1A">
      <w:pPr>
        <w:jc w:val="both"/>
        <w:rPr>
          <w:szCs w:val="22"/>
        </w:rPr>
      </w:pPr>
    </w:p>
    <w:p w:rsidR="00903696" w:rsidRPr="00903696" w:rsidRDefault="00903696" w:rsidP="00903696">
      <w:pPr>
        <w:jc w:val="both"/>
        <w:rPr>
          <w:szCs w:val="22"/>
        </w:rPr>
      </w:pPr>
      <w:r w:rsidRPr="00903696">
        <w:rPr>
          <w:szCs w:val="22"/>
        </w:rPr>
        <w:t xml:space="preserve">Do you support below setting of More Data subfield?  </w:t>
      </w:r>
    </w:p>
    <w:p w:rsidR="00903696" w:rsidRPr="00903696" w:rsidRDefault="00903696" w:rsidP="00903696">
      <w:pPr>
        <w:pStyle w:val="ListParagraph"/>
        <w:numPr>
          <w:ilvl w:val="0"/>
          <w:numId w:val="71"/>
        </w:numPr>
        <w:jc w:val="both"/>
        <w:rPr>
          <w:szCs w:val="22"/>
        </w:rPr>
      </w:pPr>
      <w:r w:rsidRPr="00903696">
        <w:rPr>
          <w:szCs w:val="22"/>
        </w:rPr>
        <w:t xml:space="preserve">A </w:t>
      </w:r>
      <w:proofErr w:type="spellStart"/>
      <w:r w:rsidRPr="00903696">
        <w:rPr>
          <w:szCs w:val="22"/>
        </w:rPr>
        <w:t>QoS</w:t>
      </w:r>
      <w:proofErr w:type="spellEnd"/>
      <w:r w:rsidRPr="00903696">
        <w:rPr>
          <w:szCs w:val="22"/>
        </w:rPr>
        <w:t xml:space="preserve"> Null frame with More Data subfield sets to 0 may be transmitted in one link to indicate no more additional buffered BU of any TID or management frames that mapping to this link present?</w:t>
      </w:r>
    </w:p>
    <w:p w:rsidR="00903696" w:rsidRDefault="00903696" w:rsidP="00903696">
      <w:pPr>
        <w:jc w:val="both"/>
        <w:rPr>
          <w:szCs w:val="22"/>
        </w:rPr>
      </w:pPr>
    </w:p>
    <w:p w:rsidR="00903696" w:rsidRDefault="00903696" w:rsidP="00903696">
      <w:pPr>
        <w:jc w:val="both"/>
        <w:rPr>
          <w:szCs w:val="22"/>
        </w:rPr>
      </w:pPr>
      <w:r w:rsidRPr="00903696">
        <w:rPr>
          <w:szCs w:val="22"/>
          <w:highlight w:val="red"/>
        </w:rPr>
        <w:t>Y/N/A: 29/16/37</w:t>
      </w:r>
    </w:p>
    <w:p w:rsidR="00903696" w:rsidRDefault="00903696">
      <w:pPr>
        <w:rPr>
          <w:szCs w:val="22"/>
        </w:rPr>
      </w:pPr>
      <w:r>
        <w:rPr>
          <w:szCs w:val="22"/>
        </w:rPr>
        <w:br w:type="page"/>
      </w:r>
    </w:p>
    <w:p w:rsidR="00903696" w:rsidRDefault="00903696" w:rsidP="00D44AE8">
      <w:pPr>
        <w:rPr>
          <w:b/>
          <w:szCs w:val="22"/>
        </w:rPr>
      </w:pPr>
      <w:r w:rsidRPr="00D44AE8">
        <w:rPr>
          <w:b/>
          <w:szCs w:val="22"/>
        </w:rPr>
        <w:lastRenderedPageBreak/>
        <w:t>20/0398r</w:t>
      </w:r>
      <w:r w:rsidR="00D44AE8" w:rsidRPr="00D44AE8">
        <w:rPr>
          <w:b/>
          <w:szCs w:val="22"/>
        </w:rPr>
        <w:t xml:space="preserve">3 (EHT BSS with wider bandwidth, </w:t>
      </w:r>
      <w:proofErr w:type="spellStart"/>
      <w:r w:rsidR="00D44AE8" w:rsidRPr="00D44AE8">
        <w:rPr>
          <w:b/>
          <w:szCs w:val="22"/>
        </w:rPr>
        <w:t>Liwen</w:t>
      </w:r>
      <w:proofErr w:type="spellEnd"/>
      <w:r w:rsidR="00D44AE8" w:rsidRPr="00D44AE8">
        <w:rPr>
          <w:b/>
          <w:szCs w:val="22"/>
        </w:rPr>
        <w:t xml:space="preserve"> Chu, NXP</w:t>
      </w:r>
      <w:proofErr w:type="gramStart"/>
      <w:r w:rsidR="00D44AE8" w:rsidRPr="00D44AE8">
        <w:rPr>
          <w:b/>
          <w:szCs w:val="22"/>
        </w:rPr>
        <w:t>)</w:t>
      </w:r>
      <w:proofErr w:type="gramEnd"/>
      <w:r w:rsidR="00D44AE8" w:rsidRPr="00D44AE8">
        <w:rPr>
          <w:b/>
          <w:szCs w:val="22"/>
        </w:rPr>
        <w:br/>
      </w:r>
      <w:r w:rsidR="00D44AE8" w:rsidRPr="00D44AE8">
        <w:rPr>
          <w:b/>
          <w:szCs w:val="22"/>
        </w:rPr>
        <w:br/>
      </w:r>
      <w:r w:rsidR="00D44AE8">
        <w:rPr>
          <w:b/>
          <w:szCs w:val="22"/>
        </w:rPr>
        <w:t>SP#1</w:t>
      </w:r>
    </w:p>
    <w:p w:rsidR="00D44AE8" w:rsidRDefault="00D44AE8" w:rsidP="00D44AE8">
      <w:pPr>
        <w:rPr>
          <w:b/>
          <w:szCs w:val="22"/>
        </w:rPr>
      </w:pPr>
    </w:p>
    <w:p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D44AE8" w:rsidRDefault="00D44AE8" w:rsidP="00D44AE8">
      <w:pPr>
        <w:jc w:val="both"/>
        <w:rPr>
          <w:szCs w:val="22"/>
          <w:lang w:val="en-US"/>
        </w:rPr>
      </w:pPr>
    </w:p>
    <w:p w:rsidR="00D44AE8" w:rsidRDefault="00D44AE8" w:rsidP="00D44AE8">
      <w:pPr>
        <w:jc w:val="both"/>
        <w:rPr>
          <w:szCs w:val="22"/>
        </w:rPr>
      </w:pPr>
      <w:r w:rsidRPr="00D44AE8">
        <w:rPr>
          <w:szCs w:val="22"/>
          <w:highlight w:val="green"/>
        </w:rPr>
        <w:t>Y/N/A: 31/1/33</w:t>
      </w:r>
    </w:p>
    <w:p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rsidR="00D44AE8" w:rsidRPr="00D44AE8" w:rsidRDefault="00D44AE8" w:rsidP="00D44AE8">
      <w:pPr>
        <w:rPr>
          <w:b/>
          <w:szCs w:val="22"/>
        </w:rPr>
      </w:pPr>
    </w:p>
    <w:p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rsidR="00AA74AC" w:rsidRPr="005758D1" w:rsidRDefault="00AA74AC" w:rsidP="00AA74AC">
      <w:pPr>
        <w:pStyle w:val="Heading2"/>
        <w:rPr>
          <w:u w:val="none"/>
          <w:lang w:val="en-US"/>
        </w:rPr>
      </w:pPr>
      <w:bookmarkStart w:id="1498" w:name="_Toc41671951"/>
      <w:r>
        <w:rPr>
          <w:u w:val="none"/>
          <w:lang w:val="en-US"/>
        </w:rPr>
        <w:t>May 20 (MAC):  3</w:t>
      </w:r>
      <w:r w:rsidRPr="005758D1">
        <w:rPr>
          <w:u w:val="none"/>
          <w:lang w:val="en-US"/>
        </w:rPr>
        <w:t xml:space="preserve"> </w:t>
      </w:r>
      <w:r>
        <w:rPr>
          <w:u w:val="none"/>
          <w:lang w:val="en-US"/>
        </w:rPr>
        <w:t>SPs</w:t>
      </w:r>
      <w:bookmarkEnd w:id="1498"/>
      <w:r>
        <w:rPr>
          <w:u w:val="none"/>
          <w:lang w:val="en-US"/>
        </w:rPr>
        <w:t xml:space="preserve"> </w:t>
      </w:r>
    </w:p>
    <w:p w:rsidR="00AA74AC" w:rsidRDefault="00AA74AC" w:rsidP="00121D52">
      <w:pPr>
        <w:jc w:val="both"/>
        <w:rPr>
          <w:szCs w:val="22"/>
        </w:rPr>
      </w:pPr>
    </w:p>
    <w:p w:rsidR="00AA74AC" w:rsidRPr="00AA74AC" w:rsidRDefault="00AA74AC" w:rsidP="00121D52">
      <w:pPr>
        <w:jc w:val="both"/>
        <w:rPr>
          <w:b/>
          <w:szCs w:val="22"/>
        </w:rPr>
      </w:pPr>
      <w:r w:rsidRPr="00AA74AC">
        <w:rPr>
          <w:b/>
          <w:szCs w:val="22"/>
        </w:rPr>
        <w:t xml:space="preserve">20/0569r1 (11be TXOP protection and coexistence with 11ax, </w:t>
      </w:r>
      <w:proofErr w:type="spellStart"/>
      <w:r w:rsidRPr="00AA74AC">
        <w:rPr>
          <w:b/>
          <w:szCs w:val="22"/>
        </w:rPr>
        <w:t>Chunyu</w:t>
      </w:r>
      <w:proofErr w:type="spellEnd"/>
      <w:r w:rsidRPr="00AA74AC">
        <w:rPr>
          <w:b/>
          <w:szCs w:val="22"/>
        </w:rPr>
        <w:t xml:space="preserve"> Hu, Facebook)</w:t>
      </w:r>
    </w:p>
    <w:p w:rsidR="00AA74AC" w:rsidRDefault="00AA74AC" w:rsidP="00121D52">
      <w:pPr>
        <w:jc w:val="both"/>
        <w:rPr>
          <w:szCs w:val="22"/>
        </w:rPr>
      </w:pPr>
    </w:p>
    <w:p w:rsidR="008B6A33" w:rsidRDefault="00AA74AC" w:rsidP="008B6A33">
      <w:pPr>
        <w:jc w:val="both"/>
        <w:rPr>
          <w:szCs w:val="22"/>
        </w:rPr>
      </w:pPr>
      <w:r>
        <w:rPr>
          <w:szCs w:val="22"/>
        </w:rPr>
        <w:t>SP#1</w:t>
      </w:r>
    </w:p>
    <w:p w:rsidR="008B6A33" w:rsidRDefault="008B6A33" w:rsidP="008B6A33">
      <w:pPr>
        <w:jc w:val="both"/>
        <w:rPr>
          <w:szCs w:val="22"/>
        </w:rPr>
      </w:pPr>
    </w:p>
    <w:p w:rsidR="008B6A33" w:rsidRPr="008B6A33" w:rsidRDefault="008B6A33" w:rsidP="008B6A33">
      <w:pPr>
        <w:jc w:val="both"/>
        <w:rPr>
          <w:szCs w:val="22"/>
        </w:rPr>
      </w:pPr>
      <w:r w:rsidRPr="008B6A33">
        <w:rPr>
          <w:szCs w:val="22"/>
        </w:rPr>
        <w:t>Do you support defining new MAC-level mechanism for TXOP protection in 11be as HE capability?</w:t>
      </w:r>
    </w:p>
    <w:p w:rsidR="008B6A33" w:rsidRDefault="008B6A33" w:rsidP="008B6A33">
      <w:pPr>
        <w:jc w:val="both"/>
        <w:rPr>
          <w:szCs w:val="22"/>
        </w:rPr>
      </w:pPr>
    </w:p>
    <w:p w:rsidR="008B6A33" w:rsidRDefault="008B6A33" w:rsidP="008B6A33">
      <w:pPr>
        <w:jc w:val="both"/>
        <w:rPr>
          <w:szCs w:val="22"/>
        </w:rPr>
      </w:pPr>
      <w:r w:rsidRPr="008B6A33">
        <w:rPr>
          <w:szCs w:val="22"/>
        </w:rPr>
        <w:t>Notes</w:t>
      </w:r>
    </w:p>
    <w:p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rsidR="00AA74AC" w:rsidRDefault="00AA74AC" w:rsidP="008B6A33">
      <w:pPr>
        <w:jc w:val="both"/>
        <w:rPr>
          <w:szCs w:val="22"/>
        </w:rPr>
      </w:pPr>
    </w:p>
    <w:p w:rsidR="008B6A33" w:rsidRPr="00D75370" w:rsidRDefault="008B6A33" w:rsidP="008B6A33">
      <w:pPr>
        <w:jc w:val="both"/>
        <w:rPr>
          <w:szCs w:val="22"/>
        </w:rPr>
      </w:pPr>
      <w:r w:rsidRPr="00D75370">
        <w:rPr>
          <w:szCs w:val="22"/>
          <w:highlight w:val="red"/>
        </w:rPr>
        <w:t>Y/N/A: 17/40/37</w:t>
      </w:r>
    </w:p>
    <w:p w:rsidR="008B6A33" w:rsidRDefault="008B6A33" w:rsidP="00121D52">
      <w:pPr>
        <w:jc w:val="both"/>
        <w:rPr>
          <w:szCs w:val="22"/>
        </w:rPr>
      </w:pPr>
    </w:p>
    <w:p w:rsidR="008B6A33" w:rsidRDefault="008B6A33" w:rsidP="00121D52">
      <w:pPr>
        <w:jc w:val="both"/>
        <w:rPr>
          <w:szCs w:val="22"/>
        </w:rPr>
      </w:pPr>
    </w:p>
    <w:p w:rsidR="008B6A33" w:rsidRDefault="008B6A33" w:rsidP="00121D52">
      <w:pPr>
        <w:jc w:val="both"/>
        <w:rPr>
          <w:szCs w:val="22"/>
        </w:rPr>
      </w:pPr>
      <w:r>
        <w:rPr>
          <w:szCs w:val="22"/>
        </w:rPr>
        <w:t>SP#2</w:t>
      </w:r>
    </w:p>
    <w:p w:rsidR="008B6A33" w:rsidRDefault="008B6A33" w:rsidP="00121D52">
      <w:pPr>
        <w:jc w:val="both"/>
        <w:rPr>
          <w:szCs w:val="22"/>
        </w:rPr>
      </w:pPr>
    </w:p>
    <w:p w:rsidR="00023D95" w:rsidRPr="00023D95" w:rsidRDefault="00023D95" w:rsidP="00023D95">
      <w:pPr>
        <w:jc w:val="both"/>
        <w:rPr>
          <w:szCs w:val="22"/>
        </w:rPr>
      </w:pPr>
      <w:r w:rsidRPr="00023D95">
        <w:rPr>
          <w:szCs w:val="22"/>
        </w:rPr>
        <w:t>Do you support requiring formats for new RTS, MU-RTS and CTS frames (if defined) to be forward compatible?</w:t>
      </w:r>
    </w:p>
    <w:p w:rsidR="00023D95" w:rsidRDefault="00023D95" w:rsidP="00023D95">
      <w:pPr>
        <w:jc w:val="both"/>
        <w:rPr>
          <w:szCs w:val="22"/>
        </w:rPr>
      </w:pPr>
    </w:p>
    <w:p w:rsidR="00023D95" w:rsidRDefault="00023D95" w:rsidP="00023D95">
      <w:pPr>
        <w:jc w:val="both"/>
        <w:rPr>
          <w:szCs w:val="22"/>
        </w:rPr>
      </w:pPr>
      <w:r w:rsidRPr="00023D95">
        <w:rPr>
          <w:szCs w:val="22"/>
        </w:rPr>
        <w:t>Notes</w:t>
      </w:r>
    </w:p>
    <w:p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rsidR="00023D95" w:rsidRDefault="00023D95" w:rsidP="00023D95">
      <w:pPr>
        <w:jc w:val="both"/>
        <w:rPr>
          <w:szCs w:val="22"/>
        </w:rPr>
      </w:pPr>
    </w:p>
    <w:p w:rsidR="00023D95" w:rsidRPr="00023D95" w:rsidRDefault="00023D95" w:rsidP="00023D95">
      <w:pPr>
        <w:jc w:val="both"/>
        <w:rPr>
          <w:szCs w:val="22"/>
        </w:rPr>
      </w:pPr>
      <w:r w:rsidRPr="00023D95">
        <w:rPr>
          <w:szCs w:val="22"/>
          <w:highlight w:val="red"/>
        </w:rPr>
        <w:t>Y/N/A: 24/20/40</w:t>
      </w:r>
    </w:p>
    <w:p w:rsidR="00023D95" w:rsidRDefault="00023D95" w:rsidP="00121D52">
      <w:pPr>
        <w:jc w:val="both"/>
        <w:rPr>
          <w:szCs w:val="22"/>
        </w:rPr>
      </w:pPr>
    </w:p>
    <w:p w:rsidR="005065D9" w:rsidRDefault="005065D9">
      <w:pPr>
        <w:rPr>
          <w:szCs w:val="22"/>
        </w:rPr>
      </w:pPr>
      <w:r>
        <w:rPr>
          <w:szCs w:val="22"/>
        </w:rPr>
        <w:br w:type="page"/>
      </w:r>
    </w:p>
    <w:p w:rsidR="00023D95" w:rsidRDefault="00023D95" w:rsidP="00121D52">
      <w:pPr>
        <w:jc w:val="both"/>
        <w:rPr>
          <w:szCs w:val="22"/>
        </w:rPr>
      </w:pPr>
      <w:r>
        <w:rPr>
          <w:szCs w:val="22"/>
        </w:rPr>
        <w:lastRenderedPageBreak/>
        <w:t>SP#3</w:t>
      </w:r>
    </w:p>
    <w:p w:rsidR="00023D95" w:rsidRDefault="00023D95" w:rsidP="00121D52">
      <w:pPr>
        <w:jc w:val="both"/>
        <w:rPr>
          <w:szCs w:val="22"/>
        </w:rPr>
      </w:pPr>
    </w:p>
    <w:p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rsidR="005065D9" w:rsidRDefault="005065D9" w:rsidP="005065D9">
      <w:pPr>
        <w:jc w:val="both"/>
        <w:rPr>
          <w:szCs w:val="22"/>
        </w:rPr>
      </w:pPr>
    </w:p>
    <w:p w:rsidR="005065D9" w:rsidRDefault="005065D9" w:rsidP="005065D9">
      <w:pPr>
        <w:jc w:val="both"/>
        <w:rPr>
          <w:szCs w:val="22"/>
        </w:rPr>
      </w:pPr>
      <w:r w:rsidRPr="005065D9">
        <w:rPr>
          <w:szCs w:val="22"/>
        </w:rPr>
        <w:t>Notes</w:t>
      </w:r>
    </w:p>
    <w:p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rsidR="005065D9" w:rsidRPr="005065D9" w:rsidRDefault="005065D9" w:rsidP="005065D9">
      <w:pPr>
        <w:jc w:val="both"/>
        <w:rPr>
          <w:szCs w:val="22"/>
        </w:rPr>
      </w:pPr>
    </w:p>
    <w:p w:rsidR="005065D9" w:rsidRPr="005065D9" w:rsidRDefault="005065D9" w:rsidP="005065D9">
      <w:pPr>
        <w:jc w:val="both"/>
        <w:rPr>
          <w:szCs w:val="22"/>
        </w:rPr>
      </w:pPr>
      <w:r w:rsidRPr="005065D9">
        <w:rPr>
          <w:szCs w:val="22"/>
          <w:highlight w:val="red"/>
        </w:rPr>
        <w:t>Y/N/A: 10/26/49</w:t>
      </w:r>
    </w:p>
    <w:p w:rsidR="005065D9" w:rsidRDefault="005065D9" w:rsidP="00AA74AC">
      <w:pPr>
        <w:jc w:val="both"/>
        <w:rPr>
          <w:szCs w:val="22"/>
        </w:rPr>
      </w:pPr>
    </w:p>
    <w:p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rsidR="00067E80" w:rsidRPr="005758D1" w:rsidRDefault="00067E80" w:rsidP="00067E80">
      <w:pPr>
        <w:pStyle w:val="Heading2"/>
        <w:rPr>
          <w:u w:val="none"/>
          <w:lang w:val="en-US"/>
        </w:rPr>
      </w:pPr>
      <w:bookmarkStart w:id="1499" w:name="_Toc41671952"/>
      <w:r>
        <w:rPr>
          <w:u w:val="none"/>
          <w:lang w:val="en-US"/>
        </w:rPr>
        <w:t>May 21 (PHY):  3</w:t>
      </w:r>
      <w:r w:rsidRPr="005758D1">
        <w:rPr>
          <w:u w:val="none"/>
          <w:lang w:val="en-US"/>
        </w:rPr>
        <w:t xml:space="preserve"> </w:t>
      </w:r>
      <w:r>
        <w:rPr>
          <w:u w:val="none"/>
          <w:lang w:val="en-US"/>
        </w:rPr>
        <w:t>SPs</w:t>
      </w:r>
      <w:bookmarkEnd w:id="1499"/>
      <w:r>
        <w:rPr>
          <w:u w:val="none"/>
          <w:lang w:val="en-US"/>
        </w:rPr>
        <w:t xml:space="preserve"> </w:t>
      </w:r>
    </w:p>
    <w:p w:rsidR="00067E80" w:rsidRDefault="00067E80" w:rsidP="00121D52">
      <w:pPr>
        <w:jc w:val="both"/>
        <w:rPr>
          <w:szCs w:val="22"/>
        </w:rPr>
      </w:pPr>
    </w:p>
    <w:p w:rsidR="00C10F11" w:rsidRPr="009A6873" w:rsidRDefault="009A6873" w:rsidP="00121D52">
      <w:pPr>
        <w:jc w:val="both"/>
        <w:rPr>
          <w:b/>
          <w:szCs w:val="22"/>
        </w:rPr>
      </w:pPr>
      <w:r w:rsidRPr="009A6873">
        <w:rPr>
          <w:b/>
          <w:szCs w:val="22"/>
        </w:rPr>
        <w:t xml:space="preserve">20/0782r0 (EHT-STF Sequences, </w:t>
      </w:r>
      <w:proofErr w:type="spellStart"/>
      <w:r w:rsidRPr="009A6873">
        <w:rPr>
          <w:b/>
          <w:szCs w:val="22"/>
        </w:rPr>
        <w:t>Eunsung</w:t>
      </w:r>
      <w:proofErr w:type="spellEnd"/>
      <w:r w:rsidRPr="009A6873">
        <w:rPr>
          <w:b/>
          <w:szCs w:val="22"/>
        </w:rPr>
        <w:t xml:space="preserve"> Park, LGE)</w:t>
      </w:r>
    </w:p>
    <w:p w:rsidR="009A6873" w:rsidRDefault="009A6873" w:rsidP="00121D52">
      <w:pPr>
        <w:jc w:val="both"/>
        <w:rPr>
          <w:szCs w:val="22"/>
        </w:rPr>
      </w:pPr>
    </w:p>
    <w:p w:rsidR="0077465D" w:rsidRDefault="00B0297A" w:rsidP="0077465D">
      <w:pPr>
        <w:jc w:val="both"/>
        <w:rPr>
          <w:szCs w:val="22"/>
        </w:rPr>
      </w:pPr>
      <w:r>
        <w:rPr>
          <w:szCs w:val="22"/>
        </w:rPr>
        <w:t>SP#3</w:t>
      </w:r>
    </w:p>
    <w:p w:rsidR="0077465D" w:rsidRDefault="0077465D" w:rsidP="0077465D">
      <w:pPr>
        <w:jc w:val="both"/>
        <w:rPr>
          <w:szCs w:val="22"/>
        </w:rPr>
      </w:pPr>
    </w:p>
    <w:p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rsidR="0077465D" w:rsidRPr="0077465D" w:rsidRDefault="0077465D" w:rsidP="0077465D">
      <w:pPr>
        <w:pStyle w:val="ListParagraph"/>
        <w:numPr>
          <w:ilvl w:val="0"/>
          <w:numId w:val="73"/>
        </w:numPr>
        <w:jc w:val="both"/>
        <w:rPr>
          <w:szCs w:val="22"/>
        </w:rPr>
      </w:pPr>
      <w:r w:rsidRPr="0077465D">
        <w:rPr>
          <w:szCs w:val="22"/>
        </w:rPr>
        <w:t>It is not intended for SFD</w:t>
      </w:r>
    </w:p>
    <w:p w:rsidR="0077465D" w:rsidRDefault="0077465D" w:rsidP="00121D52">
      <w:pPr>
        <w:jc w:val="both"/>
        <w:rPr>
          <w:szCs w:val="22"/>
        </w:rPr>
      </w:pPr>
    </w:p>
    <w:p w:rsidR="00B0297A" w:rsidRDefault="00B0297A" w:rsidP="00B0297A">
      <w:pPr>
        <w:jc w:val="both"/>
        <w:rPr>
          <w:szCs w:val="22"/>
        </w:rPr>
      </w:pPr>
      <w:r w:rsidRPr="0077465D">
        <w:rPr>
          <w:szCs w:val="22"/>
          <w:highlight w:val="cyan"/>
        </w:rPr>
        <w:t>Y/N/A: 34/1/5</w:t>
      </w:r>
    </w:p>
    <w:p w:rsidR="00B0297A" w:rsidRDefault="00B0297A" w:rsidP="00121D52">
      <w:pPr>
        <w:jc w:val="both"/>
        <w:rPr>
          <w:szCs w:val="22"/>
        </w:rPr>
      </w:pPr>
    </w:p>
    <w:p w:rsidR="00B0297A" w:rsidRDefault="00B0297A" w:rsidP="00121D52">
      <w:pPr>
        <w:jc w:val="both"/>
        <w:rPr>
          <w:szCs w:val="22"/>
        </w:rPr>
      </w:pPr>
    </w:p>
    <w:p w:rsidR="0077465D" w:rsidRPr="008336D3" w:rsidRDefault="0077465D" w:rsidP="00121D52">
      <w:pPr>
        <w:jc w:val="both"/>
        <w:rPr>
          <w:b/>
          <w:szCs w:val="22"/>
        </w:rPr>
      </w:pPr>
      <w:r w:rsidRPr="008336D3">
        <w:rPr>
          <w:b/>
          <w:szCs w:val="22"/>
        </w:rPr>
        <w:t>20/0778r0 (</w:t>
      </w:r>
      <w:r w:rsidR="003D3189" w:rsidRPr="008336D3">
        <w:rPr>
          <w:b/>
          <w:szCs w:val="22"/>
        </w:rPr>
        <w:t xml:space="preserve">MU-MIMO Simplifications for EHT, Sameer </w:t>
      </w:r>
      <w:proofErr w:type="spellStart"/>
      <w:r w:rsidR="003D3189" w:rsidRPr="008336D3">
        <w:rPr>
          <w:b/>
          <w:szCs w:val="22"/>
        </w:rPr>
        <w:t>Vermani</w:t>
      </w:r>
      <w:proofErr w:type="spellEnd"/>
      <w:r w:rsidR="003D3189" w:rsidRPr="008336D3">
        <w:rPr>
          <w:b/>
          <w:szCs w:val="22"/>
        </w:rPr>
        <w:t>, Qualcomm)</w:t>
      </w:r>
    </w:p>
    <w:p w:rsidR="003D3189" w:rsidRDefault="003D3189" w:rsidP="00121D52">
      <w:pPr>
        <w:jc w:val="both"/>
        <w:rPr>
          <w:szCs w:val="22"/>
        </w:rPr>
      </w:pPr>
    </w:p>
    <w:p w:rsidR="008336D3" w:rsidRDefault="008336D3" w:rsidP="008336D3">
      <w:pPr>
        <w:jc w:val="both"/>
        <w:rPr>
          <w:szCs w:val="22"/>
        </w:rPr>
      </w:pPr>
      <w:r>
        <w:rPr>
          <w:szCs w:val="22"/>
        </w:rPr>
        <w:t>SP#1</w:t>
      </w:r>
    </w:p>
    <w:p w:rsidR="008336D3" w:rsidRDefault="008336D3" w:rsidP="008336D3">
      <w:pPr>
        <w:jc w:val="both"/>
        <w:rPr>
          <w:szCs w:val="22"/>
        </w:rPr>
      </w:pPr>
    </w:p>
    <w:p w:rsidR="008336D3" w:rsidRPr="008336D3" w:rsidRDefault="008336D3" w:rsidP="008336D3">
      <w:pPr>
        <w:jc w:val="both"/>
        <w:rPr>
          <w:szCs w:val="22"/>
        </w:rPr>
      </w:pPr>
      <w:r w:rsidRPr="008336D3">
        <w:rPr>
          <w:bCs/>
          <w:szCs w:val="22"/>
        </w:rPr>
        <w:t xml:space="preserve">Do you agree that for EHT PPDUs where MU-MIMO is happening on part of the PPDU BW 80MHz is the minimum PPDU </w:t>
      </w:r>
      <w:proofErr w:type="gramStart"/>
      <w:r w:rsidRPr="008336D3">
        <w:rPr>
          <w:bCs/>
          <w:szCs w:val="22"/>
        </w:rPr>
        <w:t>BW ?</w:t>
      </w:r>
      <w:proofErr w:type="gramEnd"/>
    </w:p>
    <w:p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rsidR="008336D3" w:rsidRDefault="008336D3" w:rsidP="008336D3">
      <w:pPr>
        <w:rPr>
          <w:bCs/>
          <w:szCs w:val="22"/>
        </w:rPr>
      </w:pPr>
    </w:p>
    <w:p w:rsidR="008336D3" w:rsidRDefault="008336D3" w:rsidP="008336D3">
      <w:pPr>
        <w:rPr>
          <w:bCs/>
          <w:szCs w:val="22"/>
        </w:rPr>
      </w:pPr>
      <w:r w:rsidRPr="00593EBB">
        <w:rPr>
          <w:bCs/>
          <w:szCs w:val="22"/>
          <w:highlight w:val="red"/>
        </w:rPr>
        <w:t>Y/N/A: 25/12/10</w:t>
      </w:r>
    </w:p>
    <w:p w:rsidR="003D3189" w:rsidRDefault="003D3189" w:rsidP="00121D52">
      <w:pPr>
        <w:jc w:val="both"/>
        <w:rPr>
          <w:szCs w:val="22"/>
        </w:rPr>
      </w:pPr>
    </w:p>
    <w:p w:rsidR="00A02F71" w:rsidRDefault="00A02F71" w:rsidP="00121D52">
      <w:pPr>
        <w:jc w:val="both"/>
        <w:rPr>
          <w:szCs w:val="22"/>
        </w:rPr>
      </w:pPr>
    </w:p>
    <w:p w:rsidR="00A02F71" w:rsidRPr="00E02AB3" w:rsidRDefault="00A02F71" w:rsidP="00121D52">
      <w:pPr>
        <w:jc w:val="both"/>
        <w:rPr>
          <w:b/>
          <w:szCs w:val="22"/>
        </w:rPr>
      </w:pPr>
      <w:r w:rsidRPr="00E02AB3">
        <w:rPr>
          <w:b/>
          <w:szCs w:val="22"/>
        </w:rPr>
        <w:t>20/0699r1 (</w:t>
      </w:r>
      <w:r w:rsidR="00E02AB3" w:rsidRPr="00E02AB3">
        <w:rPr>
          <w:b/>
          <w:szCs w:val="22"/>
        </w:rPr>
        <w:t xml:space="preserve">Phase Rotation Proposal Follow-up, </w:t>
      </w:r>
      <w:proofErr w:type="spellStart"/>
      <w:r w:rsidR="00E02AB3" w:rsidRPr="00E02AB3">
        <w:rPr>
          <w:b/>
          <w:szCs w:val="22"/>
        </w:rPr>
        <w:t>Eunsung</w:t>
      </w:r>
      <w:proofErr w:type="spellEnd"/>
      <w:r w:rsidR="00E02AB3" w:rsidRPr="00E02AB3">
        <w:rPr>
          <w:b/>
          <w:szCs w:val="22"/>
        </w:rPr>
        <w:t xml:space="preserve"> Park, LGE)</w:t>
      </w:r>
    </w:p>
    <w:p w:rsidR="00E02AB3" w:rsidRDefault="00E02AB3" w:rsidP="00121D52">
      <w:pPr>
        <w:jc w:val="both"/>
        <w:rPr>
          <w:b/>
          <w:szCs w:val="22"/>
        </w:rPr>
      </w:pPr>
    </w:p>
    <w:p w:rsidR="00CF41A8" w:rsidRDefault="00E02AB3" w:rsidP="00CF41A8">
      <w:pPr>
        <w:jc w:val="both"/>
        <w:rPr>
          <w:szCs w:val="22"/>
        </w:rPr>
      </w:pPr>
      <w:r>
        <w:rPr>
          <w:szCs w:val="22"/>
        </w:rPr>
        <w:t>SP#7</w:t>
      </w:r>
    </w:p>
    <w:p w:rsidR="00CF41A8" w:rsidRDefault="00CF41A8" w:rsidP="00CF41A8">
      <w:pPr>
        <w:jc w:val="both"/>
        <w:rPr>
          <w:szCs w:val="22"/>
        </w:rPr>
      </w:pPr>
    </w:p>
    <w:p w:rsidR="00CF41A8" w:rsidRDefault="00CF41A8" w:rsidP="00CF41A8">
      <w:pPr>
        <w:jc w:val="both"/>
        <w:rPr>
          <w:szCs w:val="22"/>
        </w:rPr>
      </w:pPr>
      <w:r w:rsidRPr="00CF41A8">
        <w:rPr>
          <w:szCs w:val="22"/>
        </w:rPr>
        <w:t>Which phase rotation do you p</w:t>
      </w:r>
      <w:r>
        <w:rPr>
          <w:szCs w:val="22"/>
        </w:rPr>
        <w:t>refer for 320/160+160 MHz PPDU?</w:t>
      </w:r>
    </w:p>
    <w:p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rsidR="00E02AB3" w:rsidRPr="00CF41A8" w:rsidRDefault="00CF41A8" w:rsidP="00CF41A8">
      <w:pPr>
        <w:pStyle w:val="ListParagraph"/>
        <w:numPr>
          <w:ilvl w:val="0"/>
          <w:numId w:val="73"/>
        </w:numPr>
        <w:jc w:val="both"/>
        <w:rPr>
          <w:szCs w:val="22"/>
        </w:rPr>
      </w:pPr>
      <w:r w:rsidRPr="00CF41A8">
        <w:rPr>
          <w:szCs w:val="22"/>
        </w:rPr>
        <w:t>Note: This is not intended for SFD</w:t>
      </w:r>
    </w:p>
    <w:p w:rsidR="00CF41A8" w:rsidRDefault="00CF41A8" w:rsidP="00CF41A8">
      <w:pPr>
        <w:jc w:val="both"/>
        <w:rPr>
          <w:szCs w:val="22"/>
        </w:rPr>
      </w:pPr>
    </w:p>
    <w:p w:rsidR="00CF41A8" w:rsidRDefault="00CF41A8" w:rsidP="00CF41A8">
      <w:pPr>
        <w:rPr>
          <w:bCs/>
          <w:szCs w:val="22"/>
        </w:rPr>
      </w:pPr>
      <w:r w:rsidRPr="00CF41A8">
        <w:rPr>
          <w:bCs/>
          <w:szCs w:val="22"/>
          <w:highlight w:val="cyan"/>
        </w:rPr>
        <w:t>Option2/Option4/None/Abstain: 15/11/2/12</w:t>
      </w:r>
    </w:p>
    <w:p w:rsidR="00CF41A8" w:rsidRDefault="00CF41A8" w:rsidP="00CF41A8">
      <w:pPr>
        <w:jc w:val="both"/>
        <w:rPr>
          <w:szCs w:val="22"/>
        </w:rPr>
      </w:pPr>
    </w:p>
    <w:p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rsidR="00CF41A8" w:rsidRDefault="00CF41A8">
      <w:pPr>
        <w:rPr>
          <w:szCs w:val="22"/>
        </w:rPr>
      </w:pPr>
      <w:r>
        <w:rPr>
          <w:szCs w:val="22"/>
        </w:rPr>
        <w:br w:type="page"/>
      </w:r>
    </w:p>
    <w:p w:rsidR="00CF41A8" w:rsidRPr="005758D1" w:rsidRDefault="00CF41A8" w:rsidP="00CF41A8">
      <w:pPr>
        <w:pStyle w:val="Heading2"/>
        <w:rPr>
          <w:u w:val="none"/>
          <w:lang w:val="en-US"/>
        </w:rPr>
      </w:pPr>
      <w:bookmarkStart w:id="1500" w:name="_Toc41671953"/>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500"/>
      <w:r>
        <w:rPr>
          <w:u w:val="none"/>
          <w:lang w:val="en-US"/>
        </w:rPr>
        <w:t xml:space="preserve"> </w:t>
      </w:r>
    </w:p>
    <w:p w:rsidR="00CF41A8" w:rsidRDefault="00CF41A8" w:rsidP="00121D52">
      <w:pPr>
        <w:jc w:val="both"/>
        <w:rPr>
          <w:szCs w:val="22"/>
        </w:rPr>
      </w:pPr>
    </w:p>
    <w:p w:rsidR="00CF41A8" w:rsidRDefault="00F45CDC" w:rsidP="00F45CDC">
      <w:pPr>
        <w:rPr>
          <w:szCs w:val="22"/>
        </w:rPr>
      </w:pPr>
      <w:r w:rsidRPr="00F45CDC">
        <w:rPr>
          <w:b/>
          <w:szCs w:val="22"/>
        </w:rPr>
        <w:t xml:space="preserve">20/0680r0 (Operating Bandwidth Indication for EHT BSS, </w:t>
      </w:r>
      <w:proofErr w:type="spellStart"/>
      <w:r w:rsidRPr="00F45CDC">
        <w:rPr>
          <w:b/>
          <w:szCs w:val="22"/>
        </w:rPr>
        <w:t>Guogang</w:t>
      </w:r>
      <w:proofErr w:type="spellEnd"/>
      <w:r w:rsidRPr="00F45CDC">
        <w:rPr>
          <w:b/>
          <w:szCs w:val="22"/>
        </w:rPr>
        <w:t xml:space="preserve"> Huang, Huawei</w:t>
      </w:r>
      <w:proofErr w:type="gramStart"/>
      <w:r w:rsidR="0077130B">
        <w:rPr>
          <w:b/>
          <w:szCs w:val="22"/>
        </w:rPr>
        <w:t>)</w:t>
      </w:r>
      <w:proofErr w:type="gramEnd"/>
      <w:r w:rsidRPr="00F45CDC">
        <w:rPr>
          <w:b/>
          <w:szCs w:val="22"/>
        </w:rPr>
        <w:br/>
      </w:r>
      <w:r>
        <w:rPr>
          <w:szCs w:val="22"/>
        </w:rPr>
        <w:br/>
        <w:t>SP#1</w:t>
      </w:r>
    </w:p>
    <w:p w:rsidR="00F45CDC" w:rsidRDefault="00F45CDC" w:rsidP="00121D52">
      <w:pPr>
        <w:jc w:val="both"/>
        <w:rPr>
          <w:szCs w:val="22"/>
        </w:rPr>
      </w:pPr>
    </w:p>
    <w:p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rsidR="00E34F9D" w:rsidRDefault="00E34F9D" w:rsidP="00121D52">
      <w:pPr>
        <w:jc w:val="both"/>
        <w:rPr>
          <w:szCs w:val="22"/>
        </w:rPr>
      </w:pPr>
    </w:p>
    <w:p w:rsidR="00E34F9D" w:rsidRDefault="00E34F9D" w:rsidP="00E34F9D">
      <w:pPr>
        <w:jc w:val="both"/>
        <w:rPr>
          <w:szCs w:val="22"/>
        </w:rPr>
      </w:pPr>
      <w:r w:rsidRPr="00E34F9D">
        <w:rPr>
          <w:szCs w:val="22"/>
          <w:highlight w:val="green"/>
        </w:rPr>
        <w:t>Approved with unanimous consent</w:t>
      </w:r>
    </w:p>
    <w:p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rsidR="00E34F9D" w:rsidRDefault="00E34F9D" w:rsidP="00121D52">
      <w:pPr>
        <w:jc w:val="both"/>
        <w:rPr>
          <w:szCs w:val="22"/>
        </w:rPr>
      </w:pPr>
    </w:p>
    <w:p w:rsidR="00910938" w:rsidRDefault="00910938" w:rsidP="00121D52">
      <w:pPr>
        <w:jc w:val="both"/>
        <w:rPr>
          <w:szCs w:val="22"/>
        </w:rPr>
      </w:pPr>
    </w:p>
    <w:p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 xml:space="preserve">2 (Power save for multi-link, Ming </w:t>
      </w:r>
      <w:proofErr w:type="spellStart"/>
      <w:r w:rsidR="0077130B" w:rsidRPr="0077130B">
        <w:rPr>
          <w:b/>
          <w:szCs w:val="22"/>
        </w:rPr>
        <w:t>Gan</w:t>
      </w:r>
      <w:proofErr w:type="spellEnd"/>
      <w:r w:rsidR="0077130B" w:rsidRPr="0077130B">
        <w:rPr>
          <w:b/>
          <w:szCs w:val="22"/>
        </w:rPr>
        <w:t>, Huawei)</w:t>
      </w:r>
    </w:p>
    <w:p w:rsidR="0077130B" w:rsidRDefault="0077130B" w:rsidP="00121D52">
      <w:pPr>
        <w:jc w:val="both"/>
        <w:rPr>
          <w:szCs w:val="22"/>
        </w:rPr>
      </w:pPr>
    </w:p>
    <w:p w:rsidR="00B33DC6" w:rsidRDefault="00B33DC6" w:rsidP="00B33DC6">
      <w:pPr>
        <w:jc w:val="both"/>
        <w:rPr>
          <w:szCs w:val="22"/>
        </w:rPr>
      </w:pPr>
      <w:r>
        <w:rPr>
          <w:szCs w:val="22"/>
        </w:rPr>
        <w:t>SP#1</w:t>
      </w:r>
    </w:p>
    <w:p w:rsidR="00B33DC6" w:rsidRDefault="00B33DC6" w:rsidP="00B33DC6">
      <w:pPr>
        <w:jc w:val="both"/>
        <w:rPr>
          <w:szCs w:val="22"/>
        </w:rPr>
      </w:pPr>
    </w:p>
    <w:p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rsidR="0077130B" w:rsidRDefault="00B33DC6" w:rsidP="00B33DC6">
      <w:pPr>
        <w:pStyle w:val="ListParagraph"/>
        <w:numPr>
          <w:ilvl w:val="0"/>
          <w:numId w:val="75"/>
        </w:numPr>
        <w:jc w:val="both"/>
        <w:rPr>
          <w:szCs w:val="22"/>
        </w:rPr>
      </w:pPr>
      <w:r w:rsidRPr="00B33DC6">
        <w:rPr>
          <w:szCs w:val="22"/>
        </w:rPr>
        <w:t xml:space="preserve">This is an exemption besides the existing ones, such as individual TWT agreement, WNM sleep mode and </w:t>
      </w:r>
      <w:proofErr w:type="spellStart"/>
      <w:r w:rsidRPr="00B33DC6">
        <w:rPr>
          <w:szCs w:val="22"/>
        </w:rPr>
        <w:t>NonTIM</w:t>
      </w:r>
      <w:proofErr w:type="spellEnd"/>
      <w:r w:rsidRPr="00B33DC6">
        <w:rPr>
          <w:szCs w:val="22"/>
        </w:rPr>
        <w:t xml:space="preserve"> mode</w:t>
      </w:r>
    </w:p>
    <w:p w:rsidR="00B33DC6" w:rsidRDefault="00B33DC6" w:rsidP="00B33DC6">
      <w:pPr>
        <w:jc w:val="both"/>
        <w:rPr>
          <w:szCs w:val="22"/>
        </w:rPr>
      </w:pPr>
    </w:p>
    <w:p w:rsidR="00B33DC6" w:rsidRDefault="00B33DC6" w:rsidP="00B33DC6">
      <w:pPr>
        <w:jc w:val="both"/>
        <w:rPr>
          <w:szCs w:val="22"/>
        </w:rPr>
      </w:pPr>
      <w:r w:rsidRPr="00B33DC6">
        <w:rPr>
          <w:szCs w:val="22"/>
          <w:highlight w:val="green"/>
        </w:rPr>
        <w:t>Y/N/A: 26/6/40</w:t>
      </w:r>
    </w:p>
    <w:p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rsidR="00B33DC6" w:rsidRDefault="00B33DC6" w:rsidP="00B33DC6">
      <w:pPr>
        <w:jc w:val="both"/>
        <w:rPr>
          <w:szCs w:val="22"/>
        </w:rPr>
      </w:pPr>
    </w:p>
    <w:p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rsidR="00F77710" w:rsidRPr="005758D1" w:rsidRDefault="00F77710" w:rsidP="00F77710">
      <w:pPr>
        <w:pStyle w:val="Heading2"/>
        <w:rPr>
          <w:u w:val="none"/>
          <w:lang w:val="en-US"/>
        </w:rPr>
      </w:pPr>
      <w:bookmarkStart w:id="1501" w:name="_Toc41671954"/>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501"/>
    </w:p>
    <w:p w:rsidR="00F77710" w:rsidRDefault="00F77710" w:rsidP="00B33DC6">
      <w:pPr>
        <w:jc w:val="both"/>
        <w:rPr>
          <w:szCs w:val="22"/>
        </w:rPr>
      </w:pPr>
    </w:p>
    <w:p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 xml:space="preserve">Multi-link power saving operation, </w:t>
      </w:r>
      <w:proofErr w:type="spellStart"/>
      <w:r w:rsidR="003234E8" w:rsidRPr="003234E8">
        <w:rPr>
          <w:b/>
          <w:szCs w:val="22"/>
        </w:rPr>
        <w:t>Yonggang</w:t>
      </w:r>
      <w:proofErr w:type="spellEnd"/>
      <w:r w:rsidR="003234E8" w:rsidRPr="003234E8">
        <w:rPr>
          <w:b/>
          <w:szCs w:val="22"/>
        </w:rPr>
        <w:t xml:space="preserve"> Fang, ZTE TX)</w:t>
      </w:r>
    </w:p>
    <w:p w:rsidR="003234E8" w:rsidRDefault="003234E8" w:rsidP="00B33DC6">
      <w:pPr>
        <w:jc w:val="both"/>
        <w:rPr>
          <w:szCs w:val="22"/>
        </w:rPr>
      </w:pPr>
    </w:p>
    <w:p w:rsidR="003234E8" w:rsidRDefault="003234E8" w:rsidP="00B33DC6">
      <w:pPr>
        <w:jc w:val="both"/>
        <w:rPr>
          <w:szCs w:val="22"/>
        </w:rPr>
      </w:pPr>
      <w:r>
        <w:rPr>
          <w:szCs w:val="22"/>
        </w:rPr>
        <w:t>SP#1</w:t>
      </w:r>
    </w:p>
    <w:p w:rsidR="003234E8" w:rsidRDefault="003234E8" w:rsidP="00B33DC6">
      <w:pPr>
        <w:jc w:val="both"/>
        <w:rPr>
          <w:szCs w:val="22"/>
        </w:rPr>
      </w:pPr>
    </w:p>
    <w:p w:rsidR="003234E8" w:rsidRDefault="003234E8" w:rsidP="003234E8">
      <w:pPr>
        <w:jc w:val="both"/>
        <w:rPr>
          <w:szCs w:val="22"/>
        </w:rPr>
      </w:pPr>
      <w:r w:rsidRPr="003234E8">
        <w:rPr>
          <w:szCs w:val="22"/>
        </w:rPr>
        <w:t xml:space="preserve">Do you support to </w:t>
      </w:r>
      <w:r>
        <w:rPr>
          <w:szCs w:val="22"/>
        </w:rPr>
        <w:t xml:space="preserve">include the following in </w:t>
      </w:r>
      <w:proofErr w:type="gramStart"/>
      <w:r>
        <w:rPr>
          <w:szCs w:val="22"/>
        </w:rPr>
        <w:t>SFD ?</w:t>
      </w:r>
      <w:proofErr w:type="gramEnd"/>
      <w:r>
        <w:rPr>
          <w:szCs w:val="22"/>
        </w:rPr>
        <w:t xml:space="preserve"> </w:t>
      </w:r>
    </w:p>
    <w:p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rsidR="00F77710" w:rsidRDefault="00F77710" w:rsidP="00B33DC6">
      <w:pPr>
        <w:jc w:val="both"/>
        <w:rPr>
          <w:szCs w:val="22"/>
        </w:rPr>
      </w:pPr>
    </w:p>
    <w:p w:rsidR="00F77710" w:rsidRDefault="003234E8" w:rsidP="00B33DC6">
      <w:pPr>
        <w:jc w:val="both"/>
        <w:rPr>
          <w:szCs w:val="22"/>
        </w:rPr>
      </w:pPr>
      <w:r w:rsidRPr="003234E8">
        <w:rPr>
          <w:szCs w:val="22"/>
          <w:highlight w:val="red"/>
        </w:rPr>
        <w:t>Y/N/A: 13/28/38</w:t>
      </w:r>
    </w:p>
    <w:p w:rsidR="003234E8" w:rsidRDefault="003234E8" w:rsidP="00B33DC6">
      <w:pPr>
        <w:jc w:val="both"/>
        <w:rPr>
          <w:szCs w:val="22"/>
        </w:rPr>
      </w:pPr>
    </w:p>
    <w:p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rsidR="00FB0ED8" w:rsidRDefault="00FB0ED8">
      <w:pPr>
        <w:rPr>
          <w:rFonts w:ascii="Arial" w:hAnsi="Arial"/>
          <w:b/>
          <w:sz w:val="28"/>
          <w:lang w:val="en-US"/>
        </w:rPr>
      </w:pPr>
      <w:r>
        <w:rPr>
          <w:lang w:val="en-US"/>
        </w:rPr>
        <w:br w:type="page"/>
      </w:r>
    </w:p>
    <w:p w:rsidR="00253CCE" w:rsidRPr="005758D1" w:rsidRDefault="00253CCE" w:rsidP="00253CCE">
      <w:pPr>
        <w:pStyle w:val="Heading2"/>
        <w:rPr>
          <w:u w:val="none"/>
          <w:lang w:val="en-US"/>
        </w:rPr>
      </w:pPr>
      <w:bookmarkStart w:id="1502" w:name="_Toc41671955"/>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502"/>
    </w:p>
    <w:p w:rsidR="00253CCE" w:rsidRDefault="00253CCE" w:rsidP="00B33DC6">
      <w:pPr>
        <w:jc w:val="both"/>
        <w:rPr>
          <w:szCs w:val="22"/>
        </w:rPr>
      </w:pPr>
    </w:p>
    <w:p w:rsidR="00E326DA" w:rsidRPr="007E6CEA" w:rsidRDefault="007E6CEA" w:rsidP="00B33DC6">
      <w:pPr>
        <w:jc w:val="both"/>
        <w:rPr>
          <w:b/>
          <w:szCs w:val="22"/>
        </w:rPr>
      </w:pPr>
      <w:r w:rsidRPr="007E6CEA">
        <w:rPr>
          <w:b/>
          <w:szCs w:val="22"/>
        </w:rPr>
        <w:t xml:space="preserve">20/0687r0 (R1-R2 discussion for AP coordination, Laurent </w:t>
      </w:r>
      <w:proofErr w:type="spellStart"/>
      <w:r w:rsidRPr="007E6CEA">
        <w:rPr>
          <w:b/>
          <w:szCs w:val="22"/>
        </w:rPr>
        <w:t>Cariou</w:t>
      </w:r>
      <w:proofErr w:type="spellEnd"/>
      <w:r w:rsidRPr="007E6CEA">
        <w:rPr>
          <w:b/>
          <w:szCs w:val="22"/>
        </w:rPr>
        <w:t>, Intel)</w:t>
      </w:r>
    </w:p>
    <w:p w:rsidR="007E6CEA" w:rsidRDefault="007E6CEA" w:rsidP="00B33DC6">
      <w:pPr>
        <w:jc w:val="both"/>
        <w:rPr>
          <w:szCs w:val="22"/>
        </w:rPr>
      </w:pPr>
    </w:p>
    <w:p w:rsidR="00FB0ED8" w:rsidRDefault="007E6CEA" w:rsidP="00FB0ED8">
      <w:pPr>
        <w:jc w:val="both"/>
        <w:rPr>
          <w:szCs w:val="22"/>
        </w:rPr>
      </w:pPr>
      <w:r>
        <w:rPr>
          <w:szCs w:val="22"/>
        </w:rPr>
        <w:t>SP#1</w:t>
      </w:r>
    </w:p>
    <w:p w:rsidR="00FB0ED8" w:rsidRDefault="00FB0ED8" w:rsidP="00FB0ED8">
      <w:pPr>
        <w:jc w:val="both"/>
        <w:rPr>
          <w:szCs w:val="22"/>
        </w:rPr>
      </w:pPr>
    </w:p>
    <w:p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rsidR="00FB0ED8" w:rsidRDefault="00FB0ED8" w:rsidP="00FB0ED8">
      <w:pPr>
        <w:jc w:val="both"/>
        <w:rPr>
          <w:color w:val="000000"/>
          <w:szCs w:val="22"/>
        </w:rPr>
      </w:pPr>
    </w:p>
    <w:p w:rsidR="00FB0ED8" w:rsidRPr="00FB0ED8" w:rsidRDefault="00FB0ED8" w:rsidP="00FB0ED8">
      <w:pPr>
        <w:jc w:val="both"/>
        <w:rPr>
          <w:szCs w:val="22"/>
        </w:rPr>
      </w:pPr>
      <w:r w:rsidRPr="00FB0ED8">
        <w:rPr>
          <w:b/>
          <w:bCs/>
          <w:color w:val="000000"/>
          <w:szCs w:val="22"/>
          <w:highlight w:val="red"/>
        </w:rPr>
        <w:t>Y/N/A/No answer: 58/55/20/39</w:t>
      </w:r>
    </w:p>
    <w:p w:rsidR="00E326DA" w:rsidRPr="00B33DC6" w:rsidRDefault="00E326DA" w:rsidP="00B33DC6">
      <w:pPr>
        <w:jc w:val="both"/>
        <w:rPr>
          <w:szCs w:val="22"/>
        </w:rPr>
      </w:pPr>
      <w:r>
        <w:rPr>
          <w:szCs w:val="22"/>
        </w:rPr>
        <w:br/>
        <w:t xml:space="preserve">Reference:  </w:t>
      </w:r>
      <w:r w:rsidRPr="00E326DA">
        <w:rPr>
          <w:szCs w:val="22"/>
        </w:rPr>
        <w:t>11-20-0775-01-00be-</w:t>
      </w:r>
      <w:proofErr w:type="spellStart"/>
      <w:r w:rsidRPr="00E326DA">
        <w:rPr>
          <w:szCs w:val="22"/>
        </w:rPr>
        <w:t>may</w:t>
      </w:r>
      <w:proofErr w:type="spellEnd"/>
      <w:r w:rsidRPr="00E326DA">
        <w:rPr>
          <w:szCs w:val="22"/>
        </w:rPr>
        <w:t>-july-tgbe-teleconference-minutes</w:t>
      </w:r>
    </w:p>
    <w:sectPr w:rsidR="00E326DA" w:rsidRPr="00B33DC6" w:rsidSect="00FE008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B9" w:rsidRDefault="00636CB9">
      <w:r>
        <w:separator/>
      </w:r>
    </w:p>
  </w:endnote>
  <w:endnote w:type="continuationSeparator" w:id="0">
    <w:p w:rsidR="00636CB9" w:rsidRDefault="0063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A" w:rsidRDefault="00FD632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B4510">
      <w:rPr>
        <w:noProof/>
      </w:rPr>
      <w:t>25</w:t>
    </w:r>
    <w:r>
      <w:fldChar w:fldCharType="end"/>
    </w:r>
    <w:r>
      <w:tab/>
      <w:t>Edward Au, Huawei</w:t>
    </w:r>
  </w:p>
  <w:p w:rsidR="00FD632A" w:rsidRDefault="00FD6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B9" w:rsidRDefault="00636CB9">
      <w:r>
        <w:separator/>
      </w:r>
    </w:p>
  </w:footnote>
  <w:footnote w:type="continuationSeparator" w:id="0">
    <w:p w:rsidR="00636CB9" w:rsidRDefault="0063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A" w:rsidRPr="004E7754" w:rsidRDefault="00FD632A" w:rsidP="00732A32">
    <w:pPr>
      <w:pStyle w:val="Header"/>
      <w:tabs>
        <w:tab w:val="clear" w:pos="6480"/>
        <w:tab w:val="center" w:pos="4680"/>
        <w:tab w:val="right" w:pos="9360"/>
      </w:tabs>
      <w:rPr>
        <w:lang w:val="en-US"/>
      </w:rPr>
    </w:pPr>
    <w:r>
      <w:t>May 2020</w:t>
    </w:r>
    <w:r>
      <w:tab/>
    </w:r>
    <w:r>
      <w:tab/>
    </w:r>
    <w:fldSimple w:instr=" TITLE  \* MERGEFORMAT ">
      <w:r>
        <w:t>doc.: IEEE 802.11-20/0566r25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2B2782"/>
    <w:multiLevelType w:val="hybridMultilevel"/>
    <w:tmpl w:val="3BA4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6"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74"/>
  </w:num>
  <w:num w:numId="4">
    <w:abstractNumId w:val="56"/>
  </w:num>
  <w:num w:numId="5">
    <w:abstractNumId w:val="13"/>
  </w:num>
  <w:num w:numId="6">
    <w:abstractNumId w:val="0"/>
  </w:num>
  <w:num w:numId="7">
    <w:abstractNumId w:val="57"/>
  </w:num>
  <w:num w:numId="8">
    <w:abstractNumId w:val="3"/>
  </w:num>
  <w:num w:numId="9">
    <w:abstractNumId w:val="16"/>
  </w:num>
  <w:num w:numId="10">
    <w:abstractNumId w:val="73"/>
  </w:num>
  <w:num w:numId="11">
    <w:abstractNumId w:val="52"/>
  </w:num>
  <w:num w:numId="12">
    <w:abstractNumId w:val="23"/>
  </w:num>
  <w:num w:numId="13">
    <w:abstractNumId w:val="67"/>
  </w:num>
  <w:num w:numId="14">
    <w:abstractNumId w:val="46"/>
  </w:num>
  <w:num w:numId="15">
    <w:abstractNumId w:val="17"/>
  </w:num>
  <w:num w:numId="16">
    <w:abstractNumId w:val="43"/>
  </w:num>
  <w:num w:numId="17">
    <w:abstractNumId w:val="42"/>
  </w:num>
  <w:num w:numId="18">
    <w:abstractNumId w:val="60"/>
  </w:num>
  <w:num w:numId="19">
    <w:abstractNumId w:val="61"/>
  </w:num>
  <w:num w:numId="20">
    <w:abstractNumId w:val="2"/>
  </w:num>
  <w:num w:numId="21">
    <w:abstractNumId w:val="41"/>
  </w:num>
  <w:num w:numId="22">
    <w:abstractNumId w:val="6"/>
  </w:num>
  <w:num w:numId="23">
    <w:abstractNumId w:val="59"/>
  </w:num>
  <w:num w:numId="24">
    <w:abstractNumId w:val="1"/>
  </w:num>
  <w:num w:numId="25">
    <w:abstractNumId w:val="34"/>
  </w:num>
  <w:num w:numId="26">
    <w:abstractNumId w:val="10"/>
  </w:num>
  <w:num w:numId="27">
    <w:abstractNumId w:val="45"/>
  </w:num>
  <w:num w:numId="28">
    <w:abstractNumId w:val="14"/>
  </w:num>
  <w:num w:numId="29">
    <w:abstractNumId w:val="54"/>
  </w:num>
  <w:num w:numId="30">
    <w:abstractNumId w:val="30"/>
  </w:num>
  <w:num w:numId="31">
    <w:abstractNumId w:val="51"/>
  </w:num>
  <w:num w:numId="32">
    <w:abstractNumId w:val="24"/>
  </w:num>
  <w:num w:numId="33">
    <w:abstractNumId w:val="66"/>
  </w:num>
  <w:num w:numId="34">
    <w:abstractNumId w:val="55"/>
  </w:num>
  <w:num w:numId="35">
    <w:abstractNumId w:val="63"/>
  </w:num>
  <w:num w:numId="36">
    <w:abstractNumId w:val="48"/>
  </w:num>
  <w:num w:numId="37">
    <w:abstractNumId w:val="53"/>
  </w:num>
  <w:num w:numId="38">
    <w:abstractNumId w:val="65"/>
  </w:num>
  <w:num w:numId="39">
    <w:abstractNumId w:val="69"/>
  </w:num>
  <w:num w:numId="40">
    <w:abstractNumId w:val="70"/>
  </w:num>
  <w:num w:numId="41">
    <w:abstractNumId w:val="15"/>
  </w:num>
  <w:num w:numId="42">
    <w:abstractNumId w:val="58"/>
  </w:num>
  <w:num w:numId="43">
    <w:abstractNumId w:val="62"/>
  </w:num>
  <w:num w:numId="44">
    <w:abstractNumId w:val="50"/>
  </w:num>
  <w:num w:numId="45">
    <w:abstractNumId w:val="44"/>
  </w:num>
  <w:num w:numId="46">
    <w:abstractNumId w:val="11"/>
  </w:num>
  <w:num w:numId="47">
    <w:abstractNumId w:val="12"/>
  </w:num>
  <w:num w:numId="48">
    <w:abstractNumId w:val="38"/>
  </w:num>
  <w:num w:numId="49">
    <w:abstractNumId w:val="26"/>
  </w:num>
  <w:num w:numId="50">
    <w:abstractNumId w:val="29"/>
  </w:num>
  <w:num w:numId="51">
    <w:abstractNumId w:val="72"/>
  </w:num>
  <w:num w:numId="52">
    <w:abstractNumId w:val="68"/>
  </w:num>
  <w:num w:numId="53">
    <w:abstractNumId w:val="4"/>
  </w:num>
  <w:num w:numId="54">
    <w:abstractNumId w:val="32"/>
  </w:num>
  <w:num w:numId="55">
    <w:abstractNumId w:val="9"/>
  </w:num>
  <w:num w:numId="56">
    <w:abstractNumId w:val="40"/>
  </w:num>
  <w:num w:numId="57">
    <w:abstractNumId w:val="19"/>
  </w:num>
  <w:num w:numId="58">
    <w:abstractNumId w:val="28"/>
  </w:num>
  <w:num w:numId="59">
    <w:abstractNumId w:val="31"/>
  </w:num>
  <w:num w:numId="60">
    <w:abstractNumId w:val="25"/>
  </w:num>
  <w:num w:numId="61">
    <w:abstractNumId w:val="21"/>
  </w:num>
  <w:num w:numId="62">
    <w:abstractNumId w:val="37"/>
  </w:num>
  <w:num w:numId="63">
    <w:abstractNumId w:val="49"/>
  </w:num>
  <w:num w:numId="64">
    <w:abstractNumId w:val="18"/>
  </w:num>
  <w:num w:numId="65">
    <w:abstractNumId w:val="22"/>
  </w:num>
  <w:num w:numId="66">
    <w:abstractNumId w:val="20"/>
  </w:num>
  <w:num w:numId="67">
    <w:abstractNumId w:val="39"/>
  </w:num>
  <w:num w:numId="68">
    <w:abstractNumId w:val="64"/>
  </w:num>
  <w:num w:numId="69">
    <w:abstractNumId w:val="33"/>
  </w:num>
  <w:num w:numId="70">
    <w:abstractNumId w:val="71"/>
  </w:num>
  <w:num w:numId="71">
    <w:abstractNumId w:val="7"/>
  </w:num>
  <w:num w:numId="72">
    <w:abstractNumId w:val="27"/>
  </w:num>
  <w:num w:numId="73">
    <w:abstractNumId w:val="8"/>
  </w:num>
  <w:num w:numId="74">
    <w:abstractNumId w:val="35"/>
  </w:num>
  <w:num w:numId="75">
    <w:abstractNumId w:val="47"/>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5D5"/>
    <w:rsid w:val="00005A20"/>
    <w:rsid w:val="00005B95"/>
    <w:rsid w:val="0000712F"/>
    <w:rsid w:val="000139A0"/>
    <w:rsid w:val="00014A98"/>
    <w:rsid w:val="00016D17"/>
    <w:rsid w:val="00020F03"/>
    <w:rsid w:val="00021235"/>
    <w:rsid w:val="00023D95"/>
    <w:rsid w:val="00024783"/>
    <w:rsid w:val="00025F4B"/>
    <w:rsid w:val="00026627"/>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6C0"/>
    <w:rsid w:val="000539B5"/>
    <w:rsid w:val="00056558"/>
    <w:rsid w:val="00057DDC"/>
    <w:rsid w:val="0006398D"/>
    <w:rsid w:val="00066082"/>
    <w:rsid w:val="00067E80"/>
    <w:rsid w:val="000701F2"/>
    <w:rsid w:val="0007035A"/>
    <w:rsid w:val="000732FE"/>
    <w:rsid w:val="00074BBB"/>
    <w:rsid w:val="000753AB"/>
    <w:rsid w:val="00075B81"/>
    <w:rsid w:val="00081872"/>
    <w:rsid w:val="00082E3B"/>
    <w:rsid w:val="0008341F"/>
    <w:rsid w:val="000840D0"/>
    <w:rsid w:val="00086463"/>
    <w:rsid w:val="00090F83"/>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C16"/>
    <w:rsid w:val="00121D52"/>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D7FD4"/>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0711C"/>
    <w:rsid w:val="00212EC4"/>
    <w:rsid w:val="00213B0C"/>
    <w:rsid w:val="00213D53"/>
    <w:rsid w:val="002150AB"/>
    <w:rsid w:val="00215C82"/>
    <w:rsid w:val="00215DE7"/>
    <w:rsid w:val="002248B1"/>
    <w:rsid w:val="00224AFE"/>
    <w:rsid w:val="0022650B"/>
    <w:rsid w:val="002315FA"/>
    <w:rsid w:val="002360E0"/>
    <w:rsid w:val="00236AC1"/>
    <w:rsid w:val="00237624"/>
    <w:rsid w:val="0024192F"/>
    <w:rsid w:val="002446D2"/>
    <w:rsid w:val="00244904"/>
    <w:rsid w:val="00244FE5"/>
    <w:rsid w:val="00250E66"/>
    <w:rsid w:val="002519D5"/>
    <w:rsid w:val="0025225C"/>
    <w:rsid w:val="00253CCE"/>
    <w:rsid w:val="00253DAD"/>
    <w:rsid w:val="00257845"/>
    <w:rsid w:val="00257D2B"/>
    <w:rsid w:val="002600EB"/>
    <w:rsid w:val="00260F6A"/>
    <w:rsid w:val="00261B2F"/>
    <w:rsid w:val="0026361C"/>
    <w:rsid w:val="00264644"/>
    <w:rsid w:val="00264D47"/>
    <w:rsid w:val="00264DF2"/>
    <w:rsid w:val="00266228"/>
    <w:rsid w:val="0026718F"/>
    <w:rsid w:val="00267E3C"/>
    <w:rsid w:val="00267E9A"/>
    <w:rsid w:val="00273199"/>
    <w:rsid w:val="00273A2F"/>
    <w:rsid w:val="00274565"/>
    <w:rsid w:val="00276FD5"/>
    <w:rsid w:val="00280285"/>
    <w:rsid w:val="002814F3"/>
    <w:rsid w:val="002820C4"/>
    <w:rsid w:val="00282C45"/>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0455"/>
    <w:rsid w:val="002D1CC1"/>
    <w:rsid w:val="002D44BE"/>
    <w:rsid w:val="002D4CBF"/>
    <w:rsid w:val="002D687D"/>
    <w:rsid w:val="002D769C"/>
    <w:rsid w:val="002E03CC"/>
    <w:rsid w:val="002E1230"/>
    <w:rsid w:val="002E27DE"/>
    <w:rsid w:val="002E7CD5"/>
    <w:rsid w:val="002F0AB7"/>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34E8"/>
    <w:rsid w:val="00325F7D"/>
    <w:rsid w:val="00326D9A"/>
    <w:rsid w:val="00331918"/>
    <w:rsid w:val="003334EC"/>
    <w:rsid w:val="00333620"/>
    <w:rsid w:val="003345B3"/>
    <w:rsid w:val="003365FD"/>
    <w:rsid w:val="00336669"/>
    <w:rsid w:val="0033679F"/>
    <w:rsid w:val="00336AED"/>
    <w:rsid w:val="00337F04"/>
    <w:rsid w:val="00345A8B"/>
    <w:rsid w:val="003467AC"/>
    <w:rsid w:val="00353BC9"/>
    <w:rsid w:val="00357598"/>
    <w:rsid w:val="00360C64"/>
    <w:rsid w:val="00360EB0"/>
    <w:rsid w:val="0036165C"/>
    <w:rsid w:val="00361B69"/>
    <w:rsid w:val="00363242"/>
    <w:rsid w:val="00363261"/>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C57"/>
    <w:rsid w:val="003C6A72"/>
    <w:rsid w:val="003C75E0"/>
    <w:rsid w:val="003C7848"/>
    <w:rsid w:val="003D1CA0"/>
    <w:rsid w:val="003D27B9"/>
    <w:rsid w:val="003D318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0DF3"/>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6093"/>
    <w:rsid w:val="00427821"/>
    <w:rsid w:val="00431AFC"/>
    <w:rsid w:val="00432B83"/>
    <w:rsid w:val="00435889"/>
    <w:rsid w:val="00435AC8"/>
    <w:rsid w:val="0043611B"/>
    <w:rsid w:val="004377E8"/>
    <w:rsid w:val="004401D4"/>
    <w:rsid w:val="004402DA"/>
    <w:rsid w:val="00440585"/>
    <w:rsid w:val="00440970"/>
    <w:rsid w:val="00441FD6"/>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19CD"/>
    <w:rsid w:val="004829C8"/>
    <w:rsid w:val="00486858"/>
    <w:rsid w:val="004872FC"/>
    <w:rsid w:val="00491B62"/>
    <w:rsid w:val="00493750"/>
    <w:rsid w:val="00494387"/>
    <w:rsid w:val="004951DA"/>
    <w:rsid w:val="00496287"/>
    <w:rsid w:val="004967D0"/>
    <w:rsid w:val="004A100E"/>
    <w:rsid w:val="004A2466"/>
    <w:rsid w:val="004A35AB"/>
    <w:rsid w:val="004A47D3"/>
    <w:rsid w:val="004A52B0"/>
    <w:rsid w:val="004A5FB2"/>
    <w:rsid w:val="004A695A"/>
    <w:rsid w:val="004B23B2"/>
    <w:rsid w:val="004B2FF1"/>
    <w:rsid w:val="004B3694"/>
    <w:rsid w:val="004B4287"/>
    <w:rsid w:val="004B4510"/>
    <w:rsid w:val="004B5EB4"/>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2E78"/>
    <w:rsid w:val="004F3ABA"/>
    <w:rsid w:val="004F403E"/>
    <w:rsid w:val="004F5BA0"/>
    <w:rsid w:val="004F6AFF"/>
    <w:rsid w:val="004F73DF"/>
    <w:rsid w:val="005003AE"/>
    <w:rsid w:val="00501C80"/>
    <w:rsid w:val="005034E5"/>
    <w:rsid w:val="00505A11"/>
    <w:rsid w:val="005065D9"/>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3BB6"/>
    <w:rsid w:val="005B46AF"/>
    <w:rsid w:val="005B5C86"/>
    <w:rsid w:val="005B607D"/>
    <w:rsid w:val="005B7B1E"/>
    <w:rsid w:val="005B7FC2"/>
    <w:rsid w:val="005C004F"/>
    <w:rsid w:val="005C1214"/>
    <w:rsid w:val="005C174F"/>
    <w:rsid w:val="005C2E48"/>
    <w:rsid w:val="005C3575"/>
    <w:rsid w:val="005C52A6"/>
    <w:rsid w:val="005D0910"/>
    <w:rsid w:val="005D0C13"/>
    <w:rsid w:val="005D4D69"/>
    <w:rsid w:val="005D51EA"/>
    <w:rsid w:val="005D7BA2"/>
    <w:rsid w:val="005E078B"/>
    <w:rsid w:val="005E1C55"/>
    <w:rsid w:val="005E3477"/>
    <w:rsid w:val="005E3A8F"/>
    <w:rsid w:val="005E70EA"/>
    <w:rsid w:val="005E757F"/>
    <w:rsid w:val="005F0B86"/>
    <w:rsid w:val="005F1622"/>
    <w:rsid w:val="005F47A7"/>
    <w:rsid w:val="005F4EE5"/>
    <w:rsid w:val="005F5114"/>
    <w:rsid w:val="005F52AE"/>
    <w:rsid w:val="005F530B"/>
    <w:rsid w:val="005F544C"/>
    <w:rsid w:val="005F6434"/>
    <w:rsid w:val="006013F9"/>
    <w:rsid w:val="00601467"/>
    <w:rsid w:val="00602C8B"/>
    <w:rsid w:val="006035A1"/>
    <w:rsid w:val="006042B2"/>
    <w:rsid w:val="006076B5"/>
    <w:rsid w:val="00607736"/>
    <w:rsid w:val="00611677"/>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36CB9"/>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4F34"/>
    <w:rsid w:val="006878AF"/>
    <w:rsid w:val="00687D47"/>
    <w:rsid w:val="006915F9"/>
    <w:rsid w:val="00693850"/>
    <w:rsid w:val="006A17D0"/>
    <w:rsid w:val="006A599C"/>
    <w:rsid w:val="006B1B2A"/>
    <w:rsid w:val="006B1B5D"/>
    <w:rsid w:val="006B5E71"/>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67D"/>
    <w:rsid w:val="00731923"/>
    <w:rsid w:val="00732A32"/>
    <w:rsid w:val="00734C34"/>
    <w:rsid w:val="007362C1"/>
    <w:rsid w:val="007362D6"/>
    <w:rsid w:val="0074052B"/>
    <w:rsid w:val="00740921"/>
    <w:rsid w:val="00741D4C"/>
    <w:rsid w:val="00743C00"/>
    <w:rsid w:val="007443E1"/>
    <w:rsid w:val="00744D45"/>
    <w:rsid w:val="00744EA3"/>
    <w:rsid w:val="00745712"/>
    <w:rsid w:val="00745B49"/>
    <w:rsid w:val="00746E12"/>
    <w:rsid w:val="00750146"/>
    <w:rsid w:val="007503FC"/>
    <w:rsid w:val="00750BD5"/>
    <w:rsid w:val="0075586E"/>
    <w:rsid w:val="00760889"/>
    <w:rsid w:val="00760CF0"/>
    <w:rsid w:val="00762A7D"/>
    <w:rsid w:val="00763650"/>
    <w:rsid w:val="00770572"/>
    <w:rsid w:val="007709A0"/>
    <w:rsid w:val="00770BDC"/>
    <w:rsid w:val="0077130B"/>
    <w:rsid w:val="00771DAA"/>
    <w:rsid w:val="0077266D"/>
    <w:rsid w:val="0077283D"/>
    <w:rsid w:val="007737BE"/>
    <w:rsid w:val="007738D5"/>
    <w:rsid w:val="00773E30"/>
    <w:rsid w:val="00773F37"/>
    <w:rsid w:val="007745EC"/>
    <w:rsid w:val="0077465D"/>
    <w:rsid w:val="00775868"/>
    <w:rsid w:val="00775BAC"/>
    <w:rsid w:val="00776BFB"/>
    <w:rsid w:val="00780602"/>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086"/>
    <w:rsid w:val="007C67E6"/>
    <w:rsid w:val="007C754D"/>
    <w:rsid w:val="007D2D53"/>
    <w:rsid w:val="007D36B4"/>
    <w:rsid w:val="007D7DF2"/>
    <w:rsid w:val="007E05C7"/>
    <w:rsid w:val="007E2E28"/>
    <w:rsid w:val="007E2E60"/>
    <w:rsid w:val="007E47E9"/>
    <w:rsid w:val="007E4CF1"/>
    <w:rsid w:val="007E69EC"/>
    <w:rsid w:val="007E6CEA"/>
    <w:rsid w:val="007E7940"/>
    <w:rsid w:val="007F0FE6"/>
    <w:rsid w:val="007F2E25"/>
    <w:rsid w:val="007F6455"/>
    <w:rsid w:val="00802F10"/>
    <w:rsid w:val="0080368F"/>
    <w:rsid w:val="008050EC"/>
    <w:rsid w:val="00805EAC"/>
    <w:rsid w:val="00807234"/>
    <w:rsid w:val="00807E4E"/>
    <w:rsid w:val="0081311B"/>
    <w:rsid w:val="00814D7A"/>
    <w:rsid w:val="0081568E"/>
    <w:rsid w:val="00816368"/>
    <w:rsid w:val="00820642"/>
    <w:rsid w:val="00821009"/>
    <w:rsid w:val="00821D20"/>
    <w:rsid w:val="0082386D"/>
    <w:rsid w:val="008243BD"/>
    <w:rsid w:val="00830CC9"/>
    <w:rsid w:val="00831D59"/>
    <w:rsid w:val="008336D3"/>
    <w:rsid w:val="008345A3"/>
    <w:rsid w:val="008424FB"/>
    <w:rsid w:val="00844CB0"/>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76FEB"/>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6A33"/>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D4002"/>
    <w:rsid w:val="008E41E3"/>
    <w:rsid w:val="008F1369"/>
    <w:rsid w:val="008F1932"/>
    <w:rsid w:val="008F288C"/>
    <w:rsid w:val="008F56B4"/>
    <w:rsid w:val="008F5920"/>
    <w:rsid w:val="00902852"/>
    <w:rsid w:val="00903239"/>
    <w:rsid w:val="00903696"/>
    <w:rsid w:val="009072C0"/>
    <w:rsid w:val="009073E8"/>
    <w:rsid w:val="00910938"/>
    <w:rsid w:val="00915AD4"/>
    <w:rsid w:val="00916584"/>
    <w:rsid w:val="00916D83"/>
    <w:rsid w:val="00917A62"/>
    <w:rsid w:val="00917E8B"/>
    <w:rsid w:val="009201F9"/>
    <w:rsid w:val="0092046D"/>
    <w:rsid w:val="00920DC1"/>
    <w:rsid w:val="00921067"/>
    <w:rsid w:val="009236FF"/>
    <w:rsid w:val="00923D59"/>
    <w:rsid w:val="009260A0"/>
    <w:rsid w:val="0092792E"/>
    <w:rsid w:val="009304AF"/>
    <w:rsid w:val="009315C2"/>
    <w:rsid w:val="009343DF"/>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E7C2E"/>
    <w:rsid w:val="009F0F1B"/>
    <w:rsid w:val="009F42E6"/>
    <w:rsid w:val="009F4323"/>
    <w:rsid w:val="009F4693"/>
    <w:rsid w:val="009F566B"/>
    <w:rsid w:val="009F6786"/>
    <w:rsid w:val="009F6F67"/>
    <w:rsid w:val="009F7107"/>
    <w:rsid w:val="00A0077C"/>
    <w:rsid w:val="00A00CBE"/>
    <w:rsid w:val="00A017AA"/>
    <w:rsid w:val="00A02F71"/>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1EDD"/>
    <w:rsid w:val="00A42744"/>
    <w:rsid w:val="00A43E21"/>
    <w:rsid w:val="00A440D0"/>
    <w:rsid w:val="00A450AB"/>
    <w:rsid w:val="00A502EA"/>
    <w:rsid w:val="00A505B1"/>
    <w:rsid w:val="00A51FD9"/>
    <w:rsid w:val="00A53207"/>
    <w:rsid w:val="00A57693"/>
    <w:rsid w:val="00A5788A"/>
    <w:rsid w:val="00A60ACD"/>
    <w:rsid w:val="00A626F8"/>
    <w:rsid w:val="00A640BF"/>
    <w:rsid w:val="00A707B9"/>
    <w:rsid w:val="00A73476"/>
    <w:rsid w:val="00A74B94"/>
    <w:rsid w:val="00A75277"/>
    <w:rsid w:val="00A75F89"/>
    <w:rsid w:val="00A77BDB"/>
    <w:rsid w:val="00A80243"/>
    <w:rsid w:val="00A808D2"/>
    <w:rsid w:val="00A82D47"/>
    <w:rsid w:val="00A8394A"/>
    <w:rsid w:val="00A84D55"/>
    <w:rsid w:val="00A866BE"/>
    <w:rsid w:val="00A87587"/>
    <w:rsid w:val="00A87820"/>
    <w:rsid w:val="00A90230"/>
    <w:rsid w:val="00A910C4"/>
    <w:rsid w:val="00A913A7"/>
    <w:rsid w:val="00A939E9"/>
    <w:rsid w:val="00A95AB4"/>
    <w:rsid w:val="00A974F3"/>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11E4"/>
    <w:rsid w:val="00AC238D"/>
    <w:rsid w:val="00AC4B17"/>
    <w:rsid w:val="00AC6CAA"/>
    <w:rsid w:val="00AC7FD3"/>
    <w:rsid w:val="00AD1DC9"/>
    <w:rsid w:val="00AD2367"/>
    <w:rsid w:val="00AD3D35"/>
    <w:rsid w:val="00AD538B"/>
    <w:rsid w:val="00AD5E84"/>
    <w:rsid w:val="00AE0530"/>
    <w:rsid w:val="00AE2887"/>
    <w:rsid w:val="00AE3248"/>
    <w:rsid w:val="00AE4B4F"/>
    <w:rsid w:val="00AE7AC0"/>
    <w:rsid w:val="00AF489B"/>
    <w:rsid w:val="00B01427"/>
    <w:rsid w:val="00B0297A"/>
    <w:rsid w:val="00B054B4"/>
    <w:rsid w:val="00B058C5"/>
    <w:rsid w:val="00B059A3"/>
    <w:rsid w:val="00B05AF2"/>
    <w:rsid w:val="00B064F3"/>
    <w:rsid w:val="00B07468"/>
    <w:rsid w:val="00B11337"/>
    <w:rsid w:val="00B13640"/>
    <w:rsid w:val="00B16697"/>
    <w:rsid w:val="00B1797E"/>
    <w:rsid w:val="00B20A12"/>
    <w:rsid w:val="00B20B2C"/>
    <w:rsid w:val="00B21E3A"/>
    <w:rsid w:val="00B232F0"/>
    <w:rsid w:val="00B25215"/>
    <w:rsid w:val="00B260B7"/>
    <w:rsid w:val="00B2669E"/>
    <w:rsid w:val="00B332CF"/>
    <w:rsid w:val="00B33DC6"/>
    <w:rsid w:val="00B3410F"/>
    <w:rsid w:val="00B36E80"/>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6289"/>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11"/>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19DF"/>
    <w:rsid w:val="00C42577"/>
    <w:rsid w:val="00C42A1B"/>
    <w:rsid w:val="00C43B48"/>
    <w:rsid w:val="00C44F82"/>
    <w:rsid w:val="00C4565C"/>
    <w:rsid w:val="00C464AD"/>
    <w:rsid w:val="00C54D06"/>
    <w:rsid w:val="00C55555"/>
    <w:rsid w:val="00C57BC1"/>
    <w:rsid w:val="00C61DD1"/>
    <w:rsid w:val="00C65000"/>
    <w:rsid w:val="00C65D7C"/>
    <w:rsid w:val="00C66D7C"/>
    <w:rsid w:val="00C66E61"/>
    <w:rsid w:val="00C74021"/>
    <w:rsid w:val="00C77A9C"/>
    <w:rsid w:val="00C81DBA"/>
    <w:rsid w:val="00C82D24"/>
    <w:rsid w:val="00C83B9A"/>
    <w:rsid w:val="00C90CF9"/>
    <w:rsid w:val="00C94CE7"/>
    <w:rsid w:val="00C95A20"/>
    <w:rsid w:val="00C96233"/>
    <w:rsid w:val="00CA09B2"/>
    <w:rsid w:val="00CA114B"/>
    <w:rsid w:val="00CA1E74"/>
    <w:rsid w:val="00CA7031"/>
    <w:rsid w:val="00CB010A"/>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1A8"/>
    <w:rsid w:val="00CF4D88"/>
    <w:rsid w:val="00CF50A3"/>
    <w:rsid w:val="00CF533B"/>
    <w:rsid w:val="00CF69AE"/>
    <w:rsid w:val="00D009A6"/>
    <w:rsid w:val="00D00C75"/>
    <w:rsid w:val="00D029E5"/>
    <w:rsid w:val="00D04D84"/>
    <w:rsid w:val="00D05F3F"/>
    <w:rsid w:val="00D11C42"/>
    <w:rsid w:val="00D127B6"/>
    <w:rsid w:val="00D12C32"/>
    <w:rsid w:val="00D14FF7"/>
    <w:rsid w:val="00D15926"/>
    <w:rsid w:val="00D17837"/>
    <w:rsid w:val="00D221B4"/>
    <w:rsid w:val="00D23228"/>
    <w:rsid w:val="00D24055"/>
    <w:rsid w:val="00D24F09"/>
    <w:rsid w:val="00D2587B"/>
    <w:rsid w:val="00D328A7"/>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2134"/>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1700"/>
    <w:rsid w:val="00DB28A4"/>
    <w:rsid w:val="00DB5229"/>
    <w:rsid w:val="00DB53E0"/>
    <w:rsid w:val="00DB6057"/>
    <w:rsid w:val="00DC5A7B"/>
    <w:rsid w:val="00DD0573"/>
    <w:rsid w:val="00DD0F75"/>
    <w:rsid w:val="00DD1D82"/>
    <w:rsid w:val="00DD5839"/>
    <w:rsid w:val="00DD7017"/>
    <w:rsid w:val="00DE1790"/>
    <w:rsid w:val="00DE2515"/>
    <w:rsid w:val="00DE50F7"/>
    <w:rsid w:val="00DE5A0B"/>
    <w:rsid w:val="00DE73E3"/>
    <w:rsid w:val="00DF37E2"/>
    <w:rsid w:val="00DF4B15"/>
    <w:rsid w:val="00DF6BDD"/>
    <w:rsid w:val="00DF72A5"/>
    <w:rsid w:val="00E02AB3"/>
    <w:rsid w:val="00E0427B"/>
    <w:rsid w:val="00E043BF"/>
    <w:rsid w:val="00E05080"/>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225D"/>
    <w:rsid w:val="00E324F2"/>
    <w:rsid w:val="00E326DA"/>
    <w:rsid w:val="00E33D0A"/>
    <w:rsid w:val="00E33D73"/>
    <w:rsid w:val="00E33F6A"/>
    <w:rsid w:val="00E34D21"/>
    <w:rsid w:val="00E34F9D"/>
    <w:rsid w:val="00E370E8"/>
    <w:rsid w:val="00E37F6E"/>
    <w:rsid w:val="00E414D5"/>
    <w:rsid w:val="00E41C46"/>
    <w:rsid w:val="00E41DAE"/>
    <w:rsid w:val="00E450DC"/>
    <w:rsid w:val="00E4666B"/>
    <w:rsid w:val="00E47294"/>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57B"/>
    <w:rsid w:val="00E70FFD"/>
    <w:rsid w:val="00E74E00"/>
    <w:rsid w:val="00E75015"/>
    <w:rsid w:val="00E755E6"/>
    <w:rsid w:val="00E75DE3"/>
    <w:rsid w:val="00E766B3"/>
    <w:rsid w:val="00E83952"/>
    <w:rsid w:val="00E845EF"/>
    <w:rsid w:val="00E85ADC"/>
    <w:rsid w:val="00E8646B"/>
    <w:rsid w:val="00E87A73"/>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1A9"/>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710"/>
    <w:rsid w:val="00F77990"/>
    <w:rsid w:val="00F77FAA"/>
    <w:rsid w:val="00F808CA"/>
    <w:rsid w:val="00F82A01"/>
    <w:rsid w:val="00F82B45"/>
    <w:rsid w:val="00F8351F"/>
    <w:rsid w:val="00F8377A"/>
    <w:rsid w:val="00F8438B"/>
    <w:rsid w:val="00F85506"/>
    <w:rsid w:val="00F87651"/>
    <w:rsid w:val="00F91584"/>
    <w:rsid w:val="00F93057"/>
    <w:rsid w:val="00F9626C"/>
    <w:rsid w:val="00F9652C"/>
    <w:rsid w:val="00F97A1E"/>
    <w:rsid w:val="00F97D56"/>
    <w:rsid w:val="00FA0005"/>
    <w:rsid w:val="00FA0F92"/>
    <w:rsid w:val="00FA3A63"/>
    <w:rsid w:val="00FA3DA5"/>
    <w:rsid w:val="00FA6AF3"/>
    <w:rsid w:val="00FA790C"/>
    <w:rsid w:val="00FB0634"/>
    <w:rsid w:val="00FB0ED8"/>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D632A"/>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microsoft.com/office/2011/relationships/people" Target="people.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80989929-7872-4193-B356-D8A116D1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741</TotalTime>
  <Pages>79</Pages>
  <Words>21192</Words>
  <Characters>120798</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20/0566r25</vt:lpstr>
    </vt:vector>
  </TitlesOfParts>
  <Company>Intel</Company>
  <LinksUpToDate>false</LinksUpToDate>
  <CharactersWithSpaces>141707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20/0566r25</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448</cp:revision>
  <cp:lastPrinted>2014-06-04T16:31:00Z</cp:lastPrinted>
  <dcterms:created xsi:type="dcterms:W3CDTF">2020-04-24T17:13:00Z</dcterms:created>
  <dcterms:modified xsi:type="dcterms:W3CDTF">2020-05-29T23:19:00Z</dcterms:modified>
</cp:coreProperties>
</file>