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7BF5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265"/>
        <w:gridCol w:w="1276"/>
        <w:gridCol w:w="2635"/>
      </w:tblGrid>
      <w:tr w:rsidR="00CA09B2" w14:paraId="4B03F6C9" w14:textId="77777777" w:rsidTr="00C669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C6432F7" w14:textId="0FEAE7DC" w:rsidR="00CA09B2" w:rsidRDefault="00636AC4" w:rsidP="00BD0DF8">
            <w:pPr>
              <w:pStyle w:val="T2"/>
            </w:pPr>
            <w:r>
              <w:t>S</w:t>
            </w:r>
            <w:r w:rsidR="00145AD6" w:rsidRPr="00145AD6">
              <w:t>B</w:t>
            </w:r>
            <w:r>
              <w:t>000</w:t>
            </w:r>
            <w:r w:rsidR="00145AD6">
              <w:t xml:space="preserve"> Comment </w:t>
            </w:r>
            <w:r w:rsidR="001F0B2E">
              <w:t>R</w:t>
            </w:r>
            <w:r w:rsidR="00771871" w:rsidRPr="009A6E39">
              <w:t>esolution</w:t>
            </w:r>
          </w:p>
        </w:tc>
      </w:tr>
      <w:tr w:rsidR="00CA09B2" w14:paraId="37E6A100" w14:textId="77777777" w:rsidTr="00C669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21F5AAD" w14:textId="4FDBE7ED" w:rsidR="00CA09B2" w:rsidRDefault="00CA09B2" w:rsidP="000B0A7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66986" w:rsidRPr="009163E6">
              <w:rPr>
                <w:b w:val="0"/>
                <w:sz w:val="20"/>
              </w:rPr>
              <w:t>201</w:t>
            </w:r>
            <w:r w:rsidR="00C02609" w:rsidRPr="009163E6">
              <w:rPr>
                <w:b w:val="0"/>
                <w:sz w:val="20"/>
              </w:rPr>
              <w:t>9</w:t>
            </w:r>
            <w:r w:rsidRPr="009163E6">
              <w:rPr>
                <w:b w:val="0"/>
                <w:sz w:val="20"/>
              </w:rPr>
              <w:t>-</w:t>
            </w:r>
            <w:r w:rsidR="009163E6" w:rsidRPr="009163E6">
              <w:rPr>
                <w:b w:val="0"/>
                <w:sz w:val="20"/>
              </w:rPr>
              <w:t>0</w:t>
            </w:r>
            <w:r w:rsidR="003037F0">
              <w:rPr>
                <w:b w:val="0"/>
                <w:sz w:val="20"/>
              </w:rPr>
              <w:t>4</w:t>
            </w:r>
            <w:r w:rsidRPr="009163E6">
              <w:rPr>
                <w:b w:val="0"/>
                <w:sz w:val="20"/>
              </w:rPr>
              <w:t>-</w:t>
            </w:r>
            <w:r w:rsidR="003037F0">
              <w:rPr>
                <w:b w:val="0"/>
                <w:sz w:val="20"/>
              </w:rPr>
              <w:t>0</w:t>
            </w:r>
            <w:r w:rsidR="00CF5156">
              <w:rPr>
                <w:b w:val="0"/>
                <w:sz w:val="20"/>
              </w:rPr>
              <w:t>1</w:t>
            </w:r>
          </w:p>
        </w:tc>
      </w:tr>
      <w:tr w:rsidR="00CA09B2" w14:paraId="1C30A81C" w14:textId="77777777" w:rsidTr="00C669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5BB441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4BC744" w14:textId="77777777" w:rsidTr="00E27443">
        <w:trPr>
          <w:jc w:val="center"/>
        </w:trPr>
        <w:tc>
          <w:tcPr>
            <w:tcW w:w="1795" w:type="dxa"/>
            <w:vAlign w:val="center"/>
          </w:tcPr>
          <w:p w14:paraId="11AE0E0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5D5C931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65" w:type="dxa"/>
            <w:vAlign w:val="center"/>
          </w:tcPr>
          <w:p w14:paraId="438462F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6" w:type="dxa"/>
            <w:vAlign w:val="center"/>
          </w:tcPr>
          <w:p w14:paraId="48D5E77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14:paraId="511C8CA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27443" w14:paraId="2EB85768" w14:textId="77777777" w:rsidTr="00E27443">
        <w:trPr>
          <w:jc w:val="center"/>
        </w:trPr>
        <w:tc>
          <w:tcPr>
            <w:tcW w:w="1795" w:type="dxa"/>
            <w:vAlign w:val="center"/>
          </w:tcPr>
          <w:p w14:paraId="2928602F" w14:textId="46E6CA4A" w:rsidR="00E27443" w:rsidRPr="00CF024A" w:rsidRDefault="00636AC4" w:rsidP="00E2744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  <w:lang w:eastAsia="zh-CN"/>
              </w:rPr>
              <w:t>Li-Hsiang Sun</w:t>
            </w:r>
          </w:p>
        </w:tc>
        <w:tc>
          <w:tcPr>
            <w:tcW w:w="1605" w:type="dxa"/>
            <w:vAlign w:val="center"/>
          </w:tcPr>
          <w:p w14:paraId="0CFEB4CF" w14:textId="411532DB" w:rsidR="00E27443" w:rsidRPr="00CF024A" w:rsidRDefault="00636AC4" w:rsidP="00E2744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  <w:lang w:eastAsia="zh-CN"/>
              </w:rPr>
              <w:t>Interdigital</w:t>
            </w:r>
          </w:p>
        </w:tc>
        <w:tc>
          <w:tcPr>
            <w:tcW w:w="2265" w:type="dxa"/>
            <w:vAlign w:val="center"/>
          </w:tcPr>
          <w:p w14:paraId="226B127D" w14:textId="77777777" w:rsidR="00E27443" w:rsidRPr="00CF024A" w:rsidRDefault="00E27443" w:rsidP="00E2744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0B0FC1D" w14:textId="77777777" w:rsidR="00E27443" w:rsidRPr="00CF024A" w:rsidRDefault="00E27443" w:rsidP="00E2744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20C48894" w14:textId="4E7A7118" w:rsidR="00E27443" w:rsidRPr="00CF024A" w:rsidRDefault="00F72C68" w:rsidP="00E2744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8" w:history="1">
              <w:r w:rsidR="00636AC4" w:rsidRPr="00995BD8">
                <w:rPr>
                  <w:rStyle w:val="Hyperlink"/>
                  <w:b w:val="0"/>
                  <w:sz w:val="20"/>
                  <w:lang w:eastAsia="zh-CN"/>
                </w:rPr>
                <w:t>lihsiang.sun@interdigital.com</w:t>
              </w:r>
            </w:hyperlink>
          </w:p>
        </w:tc>
      </w:tr>
      <w:tr w:rsidR="00CA09B2" w14:paraId="75D3B2BB" w14:textId="77777777" w:rsidTr="00E27443">
        <w:trPr>
          <w:jc w:val="center"/>
        </w:trPr>
        <w:tc>
          <w:tcPr>
            <w:tcW w:w="1795" w:type="dxa"/>
            <w:vAlign w:val="center"/>
          </w:tcPr>
          <w:p w14:paraId="70FDF440" w14:textId="32022EC5" w:rsidR="00CA09B2" w:rsidRDefault="00576E49" w:rsidP="00576E4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Rui Yang</w:t>
            </w:r>
          </w:p>
        </w:tc>
        <w:tc>
          <w:tcPr>
            <w:tcW w:w="1605" w:type="dxa"/>
            <w:vAlign w:val="center"/>
          </w:tcPr>
          <w:p w14:paraId="59903E09" w14:textId="1CA6C6D6" w:rsidR="00CA09B2" w:rsidRDefault="00576E49" w:rsidP="00576E4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576E49">
              <w:rPr>
                <w:b w:val="0"/>
                <w:sz w:val="20"/>
              </w:rPr>
              <w:t>Interdigital</w:t>
            </w:r>
          </w:p>
        </w:tc>
        <w:tc>
          <w:tcPr>
            <w:tcW w:w="2265" w:type="dxa"/>
            <w:vAlign w:val="center"/>
          </w:tcPr>
          <w:p w14:paraId="0DA8CE6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002941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1DF908C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66986" w14:paraId="5B1505BB" w14:textId="77777777" w:rsidTr="00E27443">
        <w:trPr>
          <w:jc w:val="center"/>
        </w:trPr>
        <w:tc>
          <w:tcPr>
            <w:tcW w:w="1795" w:type="dxa"/>
            <w:vAlign w:val="center"/>
          </w:tcPr>
          <w:p w14:paraId="557C9F5A" w14:textId="77777777"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28FA1D6F" w14:textId="77777777"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5" w:type="dxa"/>
            <w:vAlign w:val="center"/>
          </w:tcPr>
          <w:p w14:paraId="1E47E7B8" w14:textId="77777777"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79140C1" w14:textId="77777777"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2A6E0DD2" w14:textId="77777777" w:rsidR="00C66986" w:rsidRDefault="00C6698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66986" w14:paraId="203AE359" w14:textId="77777777" w:rsidTr="00E27443">
        <w:trPr>
          <w:jc w:val="center"/>
        </w:trPr>
        <w:tc>
          <w:tcPr>
            <w:tcW w:w="1795" w:type="dxa"/>
            <w:vAlign w:val="center"/>
          </w:tcPr>
          <w:p w14:paraId="5089CBF9" w14:textId="77777777"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5162DEA8" w14:textId="77777777"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65" w:type="dxa"/>
            <w:vAlign w:val="center"/>
          </w:tcPr>
          <w:p w14:paraId="5904ACA5" w14:textId="77777777"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3601913" w14:textId="77777777" w:rsidR="00C66986" w:rsidRDefault="00C669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38AEAD4B" w14:textId="77777777" w:rsidR="00C66986" w:rsidRDefault="00C6698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E30A3A7" w14:textId="77777777" w:rsidR="00CA09B2" w:rsidRDefault="006A5A9A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FD4245C" wp14:editId="4883C4B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31782" w14:textId="77777777" w:rsidR="0038267D" w:rsidRDefault="0038267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269A700" w14:textId="5BC13857" w:rsidR="0038267D" w:rsidRDefault="0038267D" w:rsidP="00127EA6">
                            <w:pPr>
                              <w:jc w:val="both"/>
                            </w:pPr>
                            <w:r w:rsidRPr="00127EA6">
                              <w:t xml:space="preserve">This submission proposes resolutions to </w:t>
                            </w:r>
                            <w:r>
                              <w:t>comments submitted in</w:t>
                            </w:r>
                            <w:r w:rsidR="00636AC4">
                              <w:t xml:space="preserve"> SB000</w:t>
                            </w:r>
                            <w:r w:rsidRPr="00127EA6">
                              <w:t>. The text used as reference is D</w:t>
                            </w:r>
                            <w:r w:rsidR="00636AC4">
                              <w:t>5</w:t>
                            </w:r>
                            <w:r w:rsidRPr="00127EA6">
                              <w:t>.0.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424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37C31782" w14:textId="77777777" w:rsidR="0038267D" w:rsidRDefault="0038267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269A700" w14:textId="5BC13857" w:rsidR="0038267D" w:rsidRDefault="0038267D" w:rsidP="00127EA6">
                      <w:pPr>
                        <w:jc w:val="both"/>
                      </w:pPr>
                      <w:r w:rsidRPr="00127EA6">
                        <w:t xml:space="preserve">This submission proposes resolutions to </w:t>
                      </w:r>
                      <w:r>
                        <w:t>comments submitted in</w:t>
                      </w:r>
                      <w:r w:rsidR="00636AC4">
                        <w:t xml:space="preserve"> SB000</w:t>
                      </w:r>
                      <w:r w:rsidRPr="00127EA6">
                        <w:t>. The text used as reference is D</w:t>
                      </w:r>
                      <w:r w:rsidR="00636AC4">
                        <w:t>5</w:t>
                      </w:r>
                      <w:r w:rsidRPr="00127EA6">
                        <w:t>.0.</w:t>
                      </w:r>
                    </w:p>
                  </w:txbxContent>
                </v:textbox>
              </v:shape>
            </w:pict>
          </mc:Fallback>
        </mc:AlternateContent>
      </w:r>
    </w:p>
    <w:p w14:paraId="7B02FABB" w14:textId="77777777" w:rsidR="00C66986" w:rsidRDefault="00C66986"/>
    <w:p w14:paraId="3C59D98F" w14:textId="77777777" w:rsidR="00C66986" w:rsidRPr="00C66986" w:rsidRDefault="00C66986" w:rsidP="00C66986"/>
    <w:p w14:paraId="5DFC2614" w14:textId="77777777" w:rsidR="00C66986" w:rsidRPr="00C66986" w:rsidRDefault="00C66986" w:rsidP="00C66986"/>
    <w:p w14:paraId="2D4DB305" w14:textId="77777777" w:rsidR="00C66986" w:rsidRPr="00C66986" w:rsidRDefault="00C66986" w:rsidP="00C66986"/>
    <w:p w14:paraId="18D993EC" w14:textId="77777777" w:rsidR="00C66986" w:rsidRPr="00C66986" w:rsidRDefault="00C66986" w:rsidP="00C66986"/>
    <w:p w14:paraId="6E0C74B0" w14:textId="77777777" w:rsidR="00C66986" w:rsidRPr="00C66986" w:rsidRDefault="00C66986" w:rsidP="00C66986"/>
    <w:p w14:paraId="6EE5675D" w14:textId="77777777" w:rsidR="00C66986" w:rsidRPr="00C66986" w:rsidRDefault="00C66986" w:rsidP="00C66986"/>
    <w:p w14:paraId="71BB5C7C" w14:textId="77777777" w:rsidR="00C66986" w:rsidRPr="00C66986" w:rsidRDefault="00C66986" w:rsidP="00C66986"/>
    <w:p w14:paraId="3BD7EB12" w14:textId="77777777" w:rsidR="00C66986" w:rsidRPr="00C66986" w:rsidRDefault="00C66986" w:rsidP="00C66986"/>
    <w:p w14:paraId="6561EC46" w14:textId="77777777" w:rsidR="00C66986" w:rsidRPr="00C66986" w:rsidRDefault="00C66986" w:rsidP="00C66986"/>
    <w:p w14:paraId="78B2385B" w14:textId="77777777" w:rsidR="00C66986" w:rsidRPr="00C66986" w:rsidRDefault="00C66986" w:rsidP="00C66986"/>
    <w:p w14:paraId="6828EFB8" w14:textId="77777777" w:rsidR="00C66986" w:rsidRPr="00C66986" w:rsidRDefault="00C66986" w:rsidP="00C66986"/>
    <w:p w14:paraId="05815F02" w14:textId="77777777" w:rsidR="00C66986" w:rsidRPr="00C66986" w:rsidRDefault="00C66986" w:rsidP="00C66986"/>
    <w:p w14:paraId="4F267830" w14:textId="77777777" w:rsidR="00C66986" w:rsidRPr="00C66986" w:rsidRDefault="00C66986" w:rsidP="00C66986"/>
    <w:p w14:paraId="11DDA694" w14:textId="77777777" w:rsidR="00C66986" w:rsidRPr="00C66986" w:rsidRDefault="00C66986" w:rsidP="00C66986">
      <w:bookmarkStart w:id="0" w:name="_GoBack"/>
      <w:bookmarkEnd w:id="0"/>
    </w:p>
    <w:p w14:paraId="7F4C26C5" w14:textId="77777777" w:rsidR="00C66986" w:rsidRPr="00C66986" w:rsidRDefault="00C66986" w:rsidP="00C66986"/>
    <w:p w14:paraId="27785DD0" w14:textId="77777777" w:rsidR="00C66986" w:rsidRPr="00C66986" w:rsidRDefault="00C66986" w:rsidP="00C66986"/>
    <w:p w14:paraId="4FB3ACFC" w14:textId="77777777" w:rsidR="00C66986" w:rsidRPr="00C66986" w:rsidRDefault="00C66986" w:rsidP="00C66986"/>
    <w:p w14:paraId="3B0010C5" w14:textId="77777777" w:rsidR="00C66986" w:rsidRDefault="00C66986" w:rsidP="00C66986">
      <w:pPr>
        <w:tabs>
          <w:tab w:val="left" w:pos="7783"/>
        </w:tabs>
      </w:pPr>
      <w:r>
        <w:tab/>
      </w:r>
    </w:p>
    <w:p w14:paraId="0C902B83" w14:textId="77777777" w:rsidR="008C3091" w:rsidRDefault="008C3091" w:rsidP="007636FB"/>
    <w:p w14:paraId="11E2012E" w14:textId="77777777" w:rsidR="008C3091" w:rsidRDefault="008C3091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267"/>
        <w:gridCol w:w="2649"/>
        <w:gridCol w:w="2787"/>
        <w:gridCol w:w="1936"/>
      </w:tblGrid>
      <w:tr w:rsidR="008C3091" w14:paraId="7EF0B504" w14:textId="77777777" w:rsidTr="00B73116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40B38" w14:textId="77777777" w:rsidR="008C3091" w:rsidRDefault="008C3091">
            <w:pPr>
              <w:jc w:val="center"/>
              <w:rPr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CID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F1E17" w14:textId="77777777" w:rsidR="008C3091" w:rsidRDefault="008C309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Clause</w:t>
            </w:r>
          </w:p>
        </w:tc>
        <w:tc>
          <w:tcPr>
            <w:tcW w:w="26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21B6A" w14:textId="77777777" w:rsidR="008C3091" w:rsidRDefault="008C309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Comment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2A127" w14:textId="77777777" w:rsidR="008C3091" w:rsidRDefault="008C309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Proposed change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D2CEA" w14:textId="77777777" w:rsidR="008C3091" w:rsidRDefault="008C3091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Resolution </w:t>
            </w:r>
          </w:p>
        </w:tc>
      </w:tr>
      <w:tr w:rsidR="008C3091" w14:paraId="1BBEFC9F" w14:textId="77777777" w:rsidTr="00B7311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D5A81" w14:textId="1FE3C19E" w:rsidR="008C3091" w:rsidRDefault="00B73116">
            <w:pPr>
              <w:jc w:val="center"/>
            </w:pPr>
            <w:r>
              <w:rPr>
                <w:sz w:val="18"/>
                <w:szCs w:val="18"/>
              </w:rPr>
              <w:t>620</w:t>
            </w:r>
            <w:r w:rsidR="008C3091">
              <w:rPr>
                <w:sz w:val="18"/>
                <w:szCs w:val="18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CCEF1" w14:textId="67DA436C" w:rsidR="008C3091" w:rsidRDefault="00B73116">
            <w:pPr>
              <w:jc w:val="center"/>
            </w:pPr>
            <w:r w:rsidRPr="00B73116">
              <w:t>9.4.2.273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54581" w14:textId="77777777" w:rsidR="00B73116" w:rsidRDefault="00B73116" w:rsidP="00B73116">
            <w:r>
              <w:t>In the last row column "meaning"</w:t>
            </w:r>
          </w:p>
          <w:p w14:paraId="29185CA0" w14:textId="77777777" w:rsidR="00B73116" w:rsidRDefault="00B73116" w:rsidP="00B73116"/>
          <w:p w14:paraId="05FBEA3E" w14:textId="26A63C38" w:rsidR="008C3091" w:rsidRDefault="00B73116" w:rsidP="00B73116">
            <w:r>
              <w:t xml:space="preserve">If the Feedback Type subfield is 1 and the Grouping subfield is 3, </w:t>
            </w:r>
            <w:proofErr w:type="spellStart"/>
            <w:r>
              <w:t>Nsc</w:t>
            </w:r>
            <w:proofErr w:type="spellEnd"/>
            <w:r>
              <w:t xml:space="preserve"> specifies the number of subcarriers present in the Digital Beamforming Feedback Information field of the Digital BF Feedback element minus one.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C714A" w14:textId="77777777" w:rsidR="00B73116" w:rsidRDefault="00B73116" w:rsidP="00B73116">
            <w:proofErr w:type="spellStart"/>
            <w:r>
              <w:t>Nsc</w:t>
            </w:r>
            <w:proofErr w:type="spellEnd"/>
            <w:r>
              <w:t xml:space="preserve"> is later used in Table9-321z as the </w:t>
            </w:r>
            <w:proofErr w:type="spellStart"/>
            <w:r>
              <w:t>actaul</w:t>
            </w:r>
            <w:proofErr w:type="spellEnd"/>
            <w:r>
              <w:t xml:space="preserve"> number of subcarriers present in the Digital Beamforming Feedback Information field.</w:t>
            </w:r>
          </w:p>
          <w:p w14:paraId="4A730ECE" w14:textId="77777777" w:rsidR="00B73116" w:rsidRDefault="00B73116" w:rsidP="00B73116"/>
          <w:p w14:paraId="2C55F536" w14:textId="3B0BD665" w:rsidR="008C3091" w:rsidRDefault="00B73116" w:rsidP="00B73116">
            <w:r>
              <w:t>It should say "</w:t>
            </w:r>
            <w:proofErr w:type="spellStart"/>
            <w:r>
              <w:t>Nsc</w:t>
            </w:r>
            <w:proofErr w:type="spellEnd"/>
            <w:r>
              <w:t xml:space="preserve"> specifies the number of subcarriers present in the Digital Beamforming Feedback Information field of the Digital BF Feedback element. This field is set to Nsc-1"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916E4" w14:textId="549AD9B9" w:rsidR="00636AC4" w:rsidRDefault="00636AC4" w:rsidP="00636AC4">
            <w:r>
              <w:t>Accept</w:t>
            </w:r>
          </w:p>
          <w:p w14:paraId="78ACE44B" w14:textId="28CDDCB7" w:rsidR="00636AC4" w:rsidRPr="00636AC4" w:rsidRDefault="00636AC4" w:rsidP="00636AC4"/>
        </w:tc>
      </w:tr>
      <w:tr w:rsidR="00B73116" w14:paraId="3774523D" w14:textId="77777777" w:rsidTr="00B73116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84ABC" w14:textId="463A4BAA" w:rsidR="00B73116" w:rsidRDefault="00B73116">
            <w:pPr>
              <w:jc w:val="center"/>
              <w:rPr>
                <w:sz w:val="18"/>
                <w:szCs w:val="18"/>
              </w:rPr>
            </w:pPr>
            <w:r w:rsidRPr="00B73116">
              <w:rPr>
                <w:sz w:val="18"/>
                <w:szCs w:val="18"/>
              </w:rPr>
              <w:t>6207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7E6F1" w14:textId="6C86EEA6" w:rsidR="00B73116" w:rsidRPr="00B73116" w:rsidRDefault="00B73116">
            <w:pPr>
              <w:jc w:val="center"/>
            </w:pPr>
            <w:r w:rsidRPr="00B73116">
              <w:t>9.4.2.282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35A74" w14:textId="6850A1BB" w:rsidR="00B73116" w:rsidRDefault="00B73116" w:rsidP="00B73116">
            <w:r w:rsidRPr="00B73116">
              <w:t xml:space="preserve">The Differential Subcarrier Index Field should have Nsc-1 rows, not </w:t>
            </w:r>
            <w:proofErr w:type="spellStart"/>
            <w:r w:rsidRPr="00B73116">
              <w:t>Nsc</w:t>
            </w:r>
            <w:proofErr w:type="spellEnd"/>
            <w:r w:rsidRPr="00B73116">
              <w:t xml:space="preserve"> rows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2091B" w14:textId="199EFA91" w:rsidR="00B73116" w:rsidRDefault="00C15C2B">
            <w:r w:rsidRPr="00C15C2B">
              <w:t>In the last row of Differential Subcarrier Index Field "Size" and "Meaning" columns, replace "Nsc-1" with "Nsc-2", replace "</w:t>
            </w:r>
            <w:proofErr w:type="spellStart"/>
            <w:r w:rsidRPr="00C15C2B">
              <w:t>Nsc</w:t>
            </w:r>
            <w:proofErr w:type="spellEnd"/>
            <w:r w:rsidRPr="00C15C2B">
              <w:t>" with "Nsc-1"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4191E" w14:textId="55BDF851" w:rsidR="00B73116" w:rsidRDefault="00636AC4">
            <w:r>
              <w:t>Accept</w:t>
            </w:r>
          </w:p>
        </w:tc>
      </w:tr>
    </w:tbl>
    <w:p w14:paraId="08EE1E7B" w14:textId="46FF1C51" w:rsidR="008C3091" w:rsidRDefault="008C3091" w:rsidP="007636FB">
      <w:pPr>
        <w:rPr>
          <w:szCs w:val="22"/>
        </w:rPr>
      </w:pPr>
      <w:r w:rsidRPr="00DC15DF">
        <w:rPr>
          <w:b/>
          <w:szCs w:val="22"/>
        </w:rPr>
        <w:t>Proposed resolution</w:t>
      </w:r>
      <w:r w:rsidRPr="00DC15DF">
        <w:rPr>
          <w:szCs w:val="22"/>
        </w:rPr>
        <w:t xml:space="preserve">: </w:t>
      </w:r>
      <w:r w:rsidR="00FB5193">
        <w:rPr>
          <w:szCs w:val="22"/>
        </w:rPr>
        <w:t>Accept</w:t>
      </w:r>
    </w:p>
    <w:p w14:paraId="3214096F" w14:textId="77777777" w:rsidR="008C3091" w:rsidRDefault="008C3091" w:rsidP="007636FB">
      <w:pPr>
        <w:rPr>
          <w:szCs w:val="22"/>
        </w:rPr>
      </w:pPr>
    </w:p>
    <w:p w14:paraId="1E0FF244" w14:textId="77777777" w:rsidR="00CF5156" w:rsidRDefault="008C3091" w:rsidP="007636FB">
      <w:pPr>
        <w:rPr>
          <w:szCs w:val="22"/>
        </w:rPr>
      </w:pPr>
      <w:r>
        <w:rPr>
          <w:b/>
          <w:szCs w:val="22"/>
        </w:rPr>
        <w:t>Modifications</w:t>
      </w:r>
      <w:r w:rsidRPr="00DC15DF">
        <w:rPr>
          <w:szCs w:val="22"/>
        </w:rPr>
        <w:t xml:space="preserve">: </w:t>
      </w:r>
    </w:p>
    <w:p w14:paraId="45BABC5E" w14:textId="2A3A6A62" w:rsidR="008C3091" w:rsidRDefault="008C3091" w:rsidP="007636FB">
      <w:pPr>
        <w:rPr>
          <w:i/>
          <w:szCs w:val="22"/>
        </w:rPr>
      </w:pPr>
      <w:r w:rsidRPr="00817C93">
        <w:rPr>
          <w:i/>
          <w:szCs w:val="22"/>
        </w:rPr>
        <w:t>Pleas</w:t>
      </w:r>
      <w:r>
        <w:rPr>
          <w:i/>
          <w:szCs w:val="22"/>
        </w:rPr>
        <w:t xml:space="preserve">e modify </w:t>
      </w:r>
      <w:r w:rsidR="00CF5156">
        <w:rPr>
          <w:i/>
          <w:szCs w:val="22"/>
        </w:rPr>
        <w:t xml:space="preserve">last row of </w:t>
      </w:r>
      <w:r w:rsidR="00FB5193">
        <w:rPr>
          <w:i/>
          <w:szCs w:val="22"/>
        </w:rPr>
        <w:t>Table 9-</w:t>
      </w:r>
      <w:r w:rsidR="00CF5156">
        <w:rPr>
          <w:i/>
          <w:szCs w:val="22"/>
        </w:rPr>
        <w:t>321f</w:t>
      </w:r>
      <w:r w:rsidRPr="00817C93">
        <w:rPr>
          <w:i/>
          <w:szCs w:val="22"/>
        </w:rPr>
        <w:t xml:space="preserve"> as follows:</w:t>
      </w:r>
    </w:p>
    <w:p w14:paraId="242A766F" w14:textId="1B1ECDFF" w:rsidR="00FB5193" w:rsidRDefault="00FB5193" w:rsidP="007636FB">
      <w:pPr>
        <w:rPr>
          <w:i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105"/>
      </w:tblGrid>
      <w:tr w:rsidR="00FB5193" w14:paraId="2C6C140E" w14:textId="77777777" w:rsidTr="00FB5193">
        <w:tc>
          <w:tcPr>
            <w:tcW w:w="3145" w:type="dxa"/>
          </w:tcPr>
          <w:p w14:paraId="324D3A03" w14:textId="32262BD2" w:rsidR="00FB5193" w:rsidRDefault="00FB5193" w:rsidP="007636FB">
            <w:pPr>
              <w:rPr>
                <w:iCs/>
                <w:szCs w:val="22"/>
              </w:rPr>
            </w:pPr>
            <w:r w:rsidRPr="00FB5193">
              <w:rPr>
                <w:iCs/>
                <w:szCs w:val="22"/>
              </w:rPr>
              <w:t>Number of Feedback Matrices or Feedback Taps</w:t>
            </w:r>
          </w:p>
        </w:tc>
        <w:tc>
          <w:tcPr>
            <w:tcW w:w="7105" w:type="dxa"/>
          </w:tcPr>
          <w:p w14:paraId="2DEF4F7A" w14:textId="77777777" w:rsidR="00FB5193" w:rsidRPr="00FB5193" w:rsidRDefault="00FB5193" w:rsidP="00FB5193">
            <w:pPr>
              <w:rPr>
                <w:iCs/>
                <w:szCs w:val="22"/>
              </w:rPr>
            </w:pPr>
            <w:r w:rsidRPr="00FB5193">
              <w:rPr>
                <w:iCs/>
                <w:szCs w:val="22"/>
              </w:rPr>
              <w:t xml:space="preserve">This field is represented by the variable </w:t>
            </w:r>
            <w:proofErr w:type="spellStart"/>
            <w:r w:rsidRPr="00FB5193">
              <w:rPr>
                <w:iCs/>
                <w:szCs w:val="22"/>
              </w:rPr>
              <w:t>Nsc</w:t>
            </w:r>
            <w:proofErr w:type="spellEnd"/>
            <w:r w:rsidRPr="00FB5193">
              <w:rPr>
                <w:iCs/>
                <w:szCs w:val="22"/>
              </w:rPr>
              <w:t>.</w:t>
            </w:r>
          </w:p>
          <w:p w14:paraId="50C8CC78" w14:textId="77777777" w:rsidR="00FB5193" w:rsidRPr="00FB5193" w:rsidRDefault="00FB5193" w:rsidP="00FB5193">
            <w:pPr>
              <w:rPr>
                <w:iCs/>
                <w:szCs w:val="22"/>
              </w:rPr>
            </w:pPr>
            <w:r w:rsidRPr="00FB5193">
              <w:rPr>
                <w:iCs/>
                <w:szCs w:val="22"/>
              </w:rPr>
              <w:t xml:space="preserve">If the Feedback Type subfield is 0, </w:t>
            </w:r>
            <w:proofErr w:type="spellStart"/>
            <w:r w:rsidRPr="00FB5193">
              <w:rPr>
                <w:iCs/>
                <w:szCs w:val="22"/>
              </w:rPr>
              <w:t>Nsc</w:t>
            </w:r>
            <w:proofErr w:type="spellEnd"/>
            <w:r w:rsidRPr="00FB5193">
              <w:rPr>
                <w:iCs/>
                <w:szCs w:val="22"/>
              </w:rPr>
              <w:t xml:space="preserve"> is the number of feedback taps per element of the SC feedback matrix.</w:t>
            </w:r>
          </w:p>
          <w:p w14:paraId="4258E691" w14:textId="77777777" w:rsidR="00FB5193" w:rsidRPr="00FB5193" w:rsidRDefault="00FB5193" w:rsidP="00FB5193">
            <w:pPr>
              <w:rPr>
                <w:iCs/>
                <w:szCs w:val="22"/>
              </w:rPr>
            </w:pPr>
            <w:r w:rsidRPr="00FB5193">
              <w:rPr>
                <w:iCs/>
                <w:szCs w:val="22"/>
              </w:rPr>
              <w:t xml:space="preserve">If the Feedback Type subfield is 1 and the Grouping subfield is less than 3, </w:t>
            </w:r>
            <w:proofErr w:type="spellStart"/>
            <w:r w:rsidRPr="00FB5193">
              <w:rPr>
                <w:iCs/>
                <w:szCs w:val="22"/>
              </w:rPr>
              <w:t>Nsc</w:t>
            </w:r>
            <w:proofErr w:type="spellEnd"/>
            <w:r w:rsidRPr="00FB5193">
              <w:rPr>
                <w:iCs/>
                <w:szCs w:val="22"/>
              </w:rPr>
              <w:t xml:space="preserve"> is determined by 0.</w:t>
            </w:r>
          </w:p>
          <w:p w14:paraId="57B74201" w14:textId="7D0A736F" w:rsidR="00FB5193" w:rsidRDefault="00FB5193" w:rsidP="00FB5193">
            <w:pPr>
              <w:rPr>
                <w:iCs/>
                <w:szCs w:val="22"/>
              </w:rPr>
            </w:pPr>
            <w:r w:rsidRPr="00FB5193">
              <w:rPr>
                <w:iCs/>
                <w:szCs w:val="22"/>
              </w:rPr>
              <w:t xml:space="preserve">If the Feedback Type subfield is 1 and the Grouping subfield is 3, </w:t>
            </w:r>
            <w:proofErr w:type="spellStart"/>
            <w:r w:rsidRPr="00FB5193">
              <w:rPr>
                <w:iCs/>
                <w:szCs w:val="22"/>
              </w:rPr>
              <w:t>Nsc</w:t>
            </w:r>
            <w:proofErr w:type="spellEnd"/>
            <w:r w:rsidRPr="00FB5193">
              <w:rPr>
                <w:iCs/>
                <w:szCs w:val="22"/>
              </w:rPr>
              <w:t xml:space="preserve"> specifies the number of subcarriers present in the Digital Beamforming Feedback Information field of the Digital BF Feedback element</w:t>
            </w:r>
            <w:ins w:id="1" w:author="Li Hsiang Sun" w:date="2020-03-30T10:12:00Z">
              <w:r w:rsidR="00CF5156">
                <w:rPr>
                  <w:iCs/>
                  <w:szCs w:val="22"/>
                </w:rPr>
                <w:t>.</w:t>
              </w:r>
              <w:r w:rsidR="00CF5156">
                <w:t xml:space="preserve"> </w:t>
              </w:r>
              <w:r w:rsidR="00CF5156" w:rsidRPr="00CF5156">
                <w:rPr>
                  <w:iCs/>
                  <w:szCs w:val="22"/>
                </w:rPr>
                <w:t>This field is set to Nsc-1</w:t>
              </w:r>
              <w:r w:rsidR="00CF5156">
                <w:rPr>
                  <w:iCs/>
                  <w:szCs w:val="22"/>
                </w:rPr>
                <w:t xml:space="preserve"> </w:t>
              </w:r>
            </w:ins>
            <w:del w:id="2" w:author="Li Hsiang Sun" w:date="2020-03-30T10:12:00Z">
              <w:r w:rsidRPr="00FB5193" w:rsidDel="00CF5156">
                <w:rPr>
                  <w:iCs/>
                  <w:szCs w:val="22"/>
                </w:rPr>
                <w:delText xml:space="preserve"> minus one</w:delText>
              </w:r>
            </w:del>
            <w:r w:rsidRPr="00FB5193">
              <w:rPr>
                <w:iCs/>
                <w:szCs w:val="22"/>
              </w:rPr>
              <w:t>.</w:t>
            </w:r>
          </w:p>
        </w:tc>
      </w:tr>
    </w:tbl>
    <w:p w14:paraId="07D1789F" w14:textId="77777777" w:rsidR="00FB5193" w:rsidRPr="00FB5193" w:rsidRDefault="00FB5193" w:rsidP="007636FB">
      <w:pPr>
        <w:rPr>
          <w:iCs/>
          <w:szCs w:val="22"/>
        </w:rPr>
      </w:pPr>
    </w:p>
    <w:p w14:paraId="1D2A347E" w14:textId="348F0D56" w:rsidR="00FB5193" w:rsidRDefault="00FB5193" w:rsidP="007636FB">
      <w:pPr>
        <w:rPr>
          <w:iCs/>
        </w:rPr>
      </w:pPr>
    </w:p>
    <w:p w14:paraId="6EFF6A3D" w14:textId="0E1D63E0" w:rsidR="00CF5156" w:rsidRPr="00FB5193" w:rsidRDefault="00CF5156" w:rsidP="007636FB">
      <w:pPr>
        <w:rPr>
          <w:iCs/>
        </w:rPr>
      </w:pPr>
      <w:r w:rsidRPr="00817C93">
        <w:rPr>
          <w:i/>
          <w:szCs w:val="22"/>
        </w:rPr>
        <w:t>Pleas</w:t>
      </w:r>
      <w:r>
        <w:rPr>
          <w:i/>
          <w:szCs w:val="22"/>
        </w:rPr>
        <w:t>e modify the last row of “</w:t>
      </w:r>
      <w:r w:rsidRPr="00FB5193">
        <w:t>Differential Subcarrier Index</w:t>
      </w:r>
      <w:r>
        <w:rPr>
          <w:i/>
          <w:szCs w:val="22"/>
        </w:rPr>
        <w:t>” filed in Table 9-321z</w:t>
      </w:r>
      <w:r w:rsidRPr="00817C93">
        <w:rPr>
          <w:i/>
          <w:szCs w:val="22"/>
        </w:rPr>
        <w:t xml:space="preserve">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879"/>
        <w:gridCol w:w="901"/>
        <w:gridCol w:w="4225"/>
      </w:tblGrid>
      <w:tr w:rsidR="00FB5193" w14:paraId="213AD616" w14:textId="77777777" w:rsidTr="00D25682">
        <w:trPr>
          <w:ins w:id="3" w:author="Li Hsiang Sun" w:date="2020-03-30T10:06:00Z"/>
        </w:trPr>
        <w:tc>
          <w:tcPr>
            <w:tcW w:w="2245" w:type="dxa"/>
          </w:tcPr>
          <w:p w14:paraId="0C04E6B5" w14:textId="51D2858E" w:rsidR="00FB5193" w:rsidRPr="00FB5193" w:rsidRDefault="00FB5193" w:rsidP="00FB5193">
            <w:pPr>
              <w:jc w:val="center"/>
              <w:rPr>
                <w:ins w:id="4" w:author="Li Hsiang Sun" w:date="2020-03-30T10:06:00Z"/>
                <w:b/>
                <w:bCs/>
              </w:rPr>
            </w:pPr>
            <w:r w:rsidRPr="00FB5193">
              <w:rPr>
                <w:b/>
                <w:bCs/>
              </w:rPr>
              <w:t>Field</w:t>
            </w:r>
          </w:p>
        </w:tc>
        <w:tc>
          <w:tcPr>
            <w:tcW w:w="3780" w:type="dxa"/>
            <w:gridSpan w:val="2"/>
          </w:tcPr>
          <w:p w14:paraId="086F12A7" w14:textId="78F2D809" w:rsidR="00FB5193" w:rsidRPr="00FB5193" w:rsidRDefault="00FB5193" w:rsidP="00FB5193">
            <w:pPr>
              <w:jc w:val="center"/>
              <w:rPr>
                <w:ins w:id="5" w:author="Li Hsiang Sun" w:date="2020-03-30T10:06:00Z"/>
                <w:b/>
                <w:bCs/>
              </w:rPr>
            </w:pPr>
            <w:r w:rsidRPr="00FB5193">
              <w:rPr>
                <w:b/>
                <w:bCs/>
              </w:rPr>
              <w:t>Size</w:t>
            </w:r>
          </w:p>
        </w:tc>
        <w:tc>
          <w:tcPr>
            <w:tcW w:w="4225" w:type="dxa"/>
          </w:tcPr>
          <w:p w14:paraId="282B53CE" w14:textId="13A1091E" w:rsidR="00FB5193" w:rsidRPr="00FB5193" w:rsidRDefault="00FB5193" w:rsidP="00FB5193">
            <w:pPr>
              <w:jc w:val="center"/>
              <w:rPr>
                <w:ins w:id="6" w:author="Li Hsiang Sun" w:date="2020-03-30T10:06:00Z"/>
                <w:b/>
                <w:bCs/>
              </w:rPr>
            </w:pPr>
            <w:r w:rsidRPr="00FB5193">
              <w:rPr>
                <w:b/>
                <w:bCs/>
              </w:rPr>
              <w:t>Meaning</w:t>
            </w:r>
          </w:p>
        </w:tc>
      </w:tr>
      <w:tr w:rsidR="00FB5193" w14:paraId="02BA1712" w14:textId="77777777" w:rsidTr="00534701">
        <w:trPr>
          <w:ins w:id="7" w:author="Li Hsiang Sun" w:date="2020-03-30T10:06:00Z"/>
        </w:trPr>
        <w:tc>
          <w:tcPr>
            <w:tcW w:w="10250" w:type="dxa"/>
            <w:gridSpan w:val="4"/>
          </w:tcPr>
          <w:p w14:paraId="35E3E44C" w14:textId="311C05FF" w:rsidR="00FB5193" w:rsidRPr="00FB5193" w:rsidRDefault="00FB5193" w:rsidP="00FB5193">
            <w:pPr>
              <w:jc w:val="center"/>
              <w:rPr>
                <w:ins w:id="8" w:author="Li Hsiang Sun" w:date="2020-03-30T10:06:00Z"/>
                <w:b/>
                <w:bCs/>
              </w:rPr>
            </w:pPr>
            <w:r w:rsidRPr="00FB5193">
              <w:rPr>
                <w:b/>
                <w:bCs/>
              </w:rPr>
              <w:t>…</w:t>
            </w:r>
          </w:p>
        </w:tc>
      </w:tr>
      <w:tr w:rsidR="00FB5193" w14:paraId="169C8BF5" w14:textId="77777777" w:rsidTr="00FB5193">
        <w:tc>
          <w:tcPr>
            <w:tcW w:w="2245" w:type="dxa"/>
          </w:tcPr>
          <w:p w14:paraId="35B2892E" w14:textId="4E126AC5" w:rsidR="00FB5193" w:rsidRDefault="00FB5193" w:rsidP="007636FB">
            <w:r w:rsidRPr="00FB5193">
              <w:t>Differential Subcarrier Index</w:t>
            </w:r>
          </w:p>
        </w:tc>
        <w:tc>
          <w:tcPr>
            <w:tcW w:w="2879" w:type="dxa"/>
          </w:tcPr>
          <w:p w14:paraId="1D45686E" w14:textId="6C11FF04" w:rsidR="00FB5193" w:rsidRDefault="00FB5193" w:rsidP="007636FB">
            <w:r w:rsidRPr="00FB5193">
              <w:t xml:space="preserve">Differential subcarrier index </w:t>
            </w:r>
            <w:proofErr w:type="spellStart"/>
            <w:proofErr w:type="gramStart"/>
            <w:r w:rsidRPr="00FB5193">
              <w:t>scidx</w:t>
            </w:r>
            <w:proofErr w:type="spellEnd"/>
            <w:r w:rsidRPr="00FB5193">
              <w:t>(</w:t>
            </w:r>
            <w:proofErr w:type="gramEnd"/>
            <w:r w:rsidRPr="00FB5193">
              <w:t xml:space="preserve">NSC – </w:t>
            </w:r>
            <w:ins w:id="9" w:author="Li Hsiang Sun" w:date="2020-03-30T10:05:00Z">
              <w:r>
                <w:t>2</w:t>
              </w:r>
            </w:ins>
            <w:del w:id="10" w:author="Li Hsiang Sun" w:date="2020-03-30T10:05:00Z">
              <w:r w:rsidRPr="00FB5193" w:rsidDel="00FB5193">
                <w:delText>1</w:delText>
              </w:r>
            </w:del>
            <w:r w:rsidRPr="00FB5193">
              <w:t xml:space="preserve">) - </w:t>
            </w:r>
            <w:proofErr w:type="spellStart"/>
            <w:r w:rsidRPr="00FB5193">
              <w:t>scidx</w:t>
            </w:r>
            <w:proofErr w:type="spellEnd"/>
            <w:r w:rsidRPr="00FB5193">
              <w:t>(NSC</w:t>
            </w:r>
            <w:ins w:id="11" w:author="Li Hsiang Sun" w:date="2020-03-30T10:05:00Z">
              <w:r>
                <w:t>-1</w:t>
              </w:r>
            </w:ins>
            <w:r w:rsidRPr="00FB5193">
              <w:t>)</w:t>
            </w:r>
          </w:p>
        </w:tc>
        <w:tc>
          <w:tcPr>
            <w:tcW w:w="901" w:type="dxa"/>
          </w:tcPr>
          <w:p w14:paraId="0AC3F8B7" w14:textId="78BDE518" w:rsidR="00FB5193" w:rsidRDefault="00FB5193" w:rsidP="007636FB">
            <w:r>
              <w:t>3 bits</w:t>
            </w:r>
          </w:p>
        </w:tc>
        <w:tc>
          <w:tcPr>
            <w:tcW w:w="4225" w:type="dxa"/>
          </w:tcPr>
          <w:p w14:paraId="07AE210C" w14:textId="6D7809F4" w:rsidR="00FB5193" w:rsidRDefault="00FB5193" w:rsidP="00FB5193">
            <w:r>
              <w:t xml:space="preserve">When the Grouping subfield is 3, this field represents the number of subcarriers between </w:t>
            </w:r>
            <w:proofErr w:type="spellStart"/>
            <w:proofErr w:type="gramStart"/>
            <w:r>
              <w:t>scidx</w:t>
            </w:r>
            <w:proofErr w:type="spellEnd"/>
            <w:r>
              <w:t>(</w:t>
            </w:r>
            <w:proofErr w:type="gramEnd"/>
            <w:r>
              <w:t xml:space="preserve">NSC – </w:t>
            </w:r>
            <w:ins w:id="12" w:author="Li Hsiang Sun" w:date="2020-03-30T10:03:00Z">
              <w:r>
                <w:t>2</w:t>
              </w:r>
            </w:ins>
            <w:del w:id="13" w:author="Li Hsiang Sun" w:date="2020-03-30T10:03:00Z">
              <w:r w:rsidDel="00FB5193">
                <w:delText>1</w:delText>
              </w:r>
            </w:del>
            <w:r>
              <w:t xml:space="preserve">) and </w:t>
            </w:r>
            <w:proofErr w:type="spellStart"/>
            <w:r>
              <w:t>scidx</w:t>
            </w:r>
            <w:proofErr w:type="spellEnd"/>
            <w:r>
              <w:t>(NSC</w:t>
            </w:r>
            <w:ins w:id="14" w:author="Li Hsiang Sun" w:date="2020-03-30T10:03:00Z">
              <w:r>
                <w:t>-1</w:t>
              </w:r>
            </w:ins>
            <w:r>
              <w:t>). Otherwise it is not present.</w:t>
            </w:r>
          </w:p>
          <w:p w14:paraId="1B29332A" w14:textId="556D8CEA" w:rsidR="00FB5193" w:rsidRDefault="00FB5193" w:rsidP="00FB5193">
            <w:r>
              <w:t xml:space="preserve">It is set to j to indicate the distance between the </w:t>
            </w:r>
            <w:proofErr w:type="spellStart"/>
            <w:proofErr w:type="gramStart"/>
            <w:r>
              <w:t>scidx</w:t>
            </w:r>
            <w:proofErr w:type="spellEnd"/>
            <w:r>
              <w:t>(</w:t>
            </w:r>
            <w:proofErr w:type="gramEnd"/>
            <w:r>
              <w:t xml:space="preserve">NSC – </w:t>
            </w:r>
            <w:ins w:id="15" w:author="Li Hsiang Sun" w:date="2020-03-30T10:04:00Z">
              <w:r>
                <w:t>2</w:t>
              </w:r>
            </w:ins>
            <w:del w:id="16" w:author="Li Hsiang Sun" w:date="2020-03-30T10:04:00Z">
              <w:r w:rsidDel="00FB5193">
                <w:delText>1</w:delText>
              </w:r>
            </w:del>
            <w:r>
              <w:t xml:space="preserve">) and </w:t>
            </w:r>
            <w:proofErr w:type="spellStart"/>
            <w:r>
              <w:t>scidx</w:t>
            </w:r>
            <w:proofErr w:type="spellEnd"/>
            <w:r>
              <w:t>(NSC</w:t>
            </w:r>
            <w:ins w:id="17" w:author="Li Hsiang Sun" w:date="2020-03-30T10:04:00Z">
              <w:r>
                <w:t>-1</w:t>
              </w:r>
            </w:ins>
            <w:r>
              <w:t xml:space="preserve">) is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j</m:t>
                  </m:r>
                </m:sup>
              </m:sSup>
            </m:oMath>
          </w:p>
        </w:tc>
      </w:tr>
    </w:tbl>
    <w:p w14:paraId="27D94235" w14:textId="77777777" w:rsidR="008C3091" w:rsidRDefault="008C3091" w:rsidP="007636FB"/>
    <w:sectPr w:rsidR="008C3091" w:rsidSect="00B73116">
      <w:headerReference w:type="default" r:id="rId9"/>
      <w:footerReference w:type="default" r:id="rId10"/>
      <w:pgSz w:w="12240" w:h="15840" w:code="1"/>
      <w:pgMar w:top="1080" w:right="1080" w:bottom="1080" w:left="180" w:header="432" w:footer="432" w:gutter="72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F8795" w14:textId="77777777" w:rsidR="00F72C68" w:rsidRDefault="00F72C68">
      <w:r>
        <w:separator/>
      </w:r>
    </w:p>
  </w:endnote>
  <w:endnote w:type="continuationSeparator" w:id="0">
    <w:p w14:paraId="1796DB87" w14:textId="77777777" w:rsidR="00F72C68" w:rsidRDefault="00F7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6A588" w14:textId="63691FBE" w:rsidR="0038267D" w:rsidRDefault="00F72C68" w:rsidP="00CF5156">
    <w:pPr>
      <w:pStyle w:val="Footer"/>
      <w:tabs>
        <w:tab w:val="clear" w:pos="6480"/>
        <w:tab w:val="center" w:pos="4680"/>
        <w:tab w:val="right" w:pos="9360"/>
      </w:tabs>
      <w:jc w:val="right"/>
    </w:pPr>
    <w:r>
      <w:fldChar w:fldCharType="begin"/>
    </w:r>
    <w:r>
      <w:instrText xml:space="preserve"> SUBJECT  \* MERGEFORMAT </w:instrText>
    </w:r>
    <w:r>
      <w:fldChar w:fldCharType="separate"/>
    </w:r>
    <w:r w:rsidR="0038267D">
      <w:t>Submission</w:t>
    </w:r>
    <w:r>
      <w:fldChar w:fldCharType="end"/>
    </w:r>
    <w:r w:rsidR="0038267D">
      <w:tab/>
      <w:t xml:space="preserve">page </w:t>
    </w:r>
    <w:r w:rsidR="0038267D">
      <w:fldChar w:fldCharType="begin"/>
    </w:r>
    <w:r w:rsidR="0038267D">
      <w:instrText xml:space="preserve">page </w:instrText>
    </w:r>
    <w:r w:rsidR="0038267D">
      <w:fldChar w:fldCharType="separate"/>
    </w:r>
    <w:r w:rsidR="00E374C7">
      <w:rPr>
        <w:noProof/>
      </w:rPr>
      <w:t>2</w:t>
    </w:r>
    <w:r w:rsidR="0038267D">
      <w:fldChar w:fldCharType="end"/>
    </w:r>
    <w:r w:rsidR="0038267D">
      <w:tab/>
    </w:r>
    <w:r w:rsidR="00CF5156">
      <w:t>Li-Hsiang Sun (Interdigital)</w:t>
    </w:r>
  </w:p>
  <w:p w14:paraId="0C99540A" w14:textId="77777777" w:rsidR="0038267D" w:rsidRDefault="003826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AB494" w14:textId="77777777" w:rsidR="00F72C68" w:rsidRDefault="00F72C68">
      <w:r>
        <w:separator/>
      </w:r>
    </w:p>
  </w:footnote>
  <w:footnote w:type="continuationSeparator" w:id="0">
    <w:p w14:paraId="5C12DA6D" w14:textId="77777777" w:rsidR="00F72C68" w:rsidRDefault="00F72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D9A3F" w14:textId="6F6B8D82" w:rsidR="0038267D" w:rsidRDefault="00F72C6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</w:instrText>
    </w:r>
    <w:r>
      <w:instrText xml:space="preserve">S  \* MERGEFORMAT </w:instrText>
    </w:r>
    <w:r>
      <w:fldChar w:fldCharType="separate"/>
    </w:r>
    <w:r w:rsidR="0038267D">
      <w:t>April 20</w:t>
    </w:r>
    <w:r w:rsidR="00CF5156">
      <w:t>20</w:t>
    </w:r>
    <w:r>
      <w:fldChar w:fldCharType="end"/>
    </w:r>
    <w:r w:rsidR="0038267D">
      <w:tab/>
    </w:r>
    <w:r w:rsidR="0038267D">
      <w:tab/>
    </w:r>
    <w:r>
      <w:fldChar w:fldCharType="begin"/>
    </w:r>
    <w:r>
      <w:instrText xml:space="preserve"> TITLE  \* MERGEFORMAT </w:instrText>
    </w:r>
    <w:r>
      <w:fldChar w:fldCharType="separate"/>
    </w:r>
    <w:r w:rsidR="0038267D">
      <w:t>doc.: IEEE 802.11-</w:t>
    </w:r>
    <w:r w:rsidR="00CF5156">
      <w:t>20</w:t>
    </w:r>
    <w:r w:rsidR="0038267D">
      <w:t>/</w:t>
    </w:r>
    <w:r w:rsidR="00701B2F">
      <w:rPr>
        <w:lang w:eastAsia="zh-CN"/>
      </w:rPr>
      <w:t>0554</w:t>
    </w:r>
    <w:r w:rsidR="0038267D">
      <w:t>r</w:t>
    </w:r>
    <w:r>
      <w:fldChar w:fldCharType="end"/>
    </w:r>
    <w:r w:rsidR="00576E49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EBD"/>
    <w:multiLevelType w:val="hybridMultilevel"/>
    <w:tmpl w:val="BC2C910A"/>
    <w:lvl w:ilvl="0" w:tplc="B798DA8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1A9F"/>
    <w:multiLevelType w:val="hybridMultilevel"/>
    <w:tmpl w:val="630AFDC0"/>
    <w:lvl w:ilvl="0" w:tplc="C428B09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5128"/>
    <w:multiLevelType w:val="hybridMultilevel"/>
    <w:tmpl w:val="8896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213C8"/>
    <w:multiLevelType w:val="hybridMultilevel"/>
    <w:tmpl w:val="773C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D2331"/>
    <w:multiLevelType w:val="hybridMultilevel"/>
    <w:tmpl w:val="A77CCC66"/>
    <w:lvl w:ilvl="0" w:tplc="B798DA8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224D9"/>
    <w:multiLevelType w:val="hybridMultilevel"/>
    <w:tmpl w:val="FB7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F38F5"/>
    <w:multiLevelType w:val="hybridMultilevel"/>
    <w:tmpl w:val="0A1A01B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70F4E0C"/>
    <w:multiLevelType w:val="hybridMultilevel"/>
    <w:tmpl w:val="DCAC6D5C"/>
    <w:lvl w:ilvl="0" w:tplc="65329DA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D0305"/>
    <w:multiLevelType w:val="hybridMultilevel"/>
    <w:tmpl w:val="1D68779A"/>
    <w:lvl w:ilvl="0" w:tplc="AF8AE42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E750E"/>
    <w:multiLevelType w:val="hybridMultilevel"/>
    <w:tmpl w:val="D1485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D2DC3"/>
    <w:multiLevelType w:val="hybridMultilevel"/>
    <w:tmpl w:val="8AEC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63CD8"/>
    <w:multiLevelType w:val="hybridMultilevel"/>
    <w:tmpl w:val="58D0AFCA"/>
    <w:lvl w:ilvl="0" w:tplc="41C0E2E0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E6F38"/>
    <w:multiLevelType w:val="hybridMultilevel"/>
    <w:tmpl w:val="2E36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11375"/>
    <w:multiLevelType w:val="hybridMultilevel"/>
    <w:tmpl w:val="1B96BAFE"/>
    <w:lvl w:ilvl="0" w:tplc="4E4E9DFA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F422C"/>
    <w:multiLevelType w:val="hybridMultilevel"/>
    <w:tmpl w:val="8DD0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B01E2"/>
    <w:multiLevelType w:val="hybridMultilevel"/>
    <w:tmpl w:val="DDC08C9C"/>
    <w:lvl w:ilvl="0" w:tplc="41C0E2E0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94034"/>
    <w:multiLevelType w:val="hybridMultilevel"/>
    <w:tmpl w:val="CE9CC346"/>
    <w:lvl w:ilvl="0" w:tplc="E3C6B7E2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E0168"/>
    <w:multiLevelType w:val="hybridMultilevel"/>
    <w:tmpl w:val="74BA9AEC"/>
    <w:lvl w:ilvl="0" w:tplc="B798DA8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E607F"/>
    <w:multiLevelType w:val="hybridMultilevel"/>
    <w:tmpl w:val="7D3A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1"/>
  </w:num>
  <w:num w:numId="5">
    <w:abstractNumId w:val="3"/>
  </w:num>
  <w:num w:numId="6">
    <w:abstractNumId w:val="14"/>
  </w:num>
  <w:num w:numId="7">
    <w:abstractNumId w:val="12"/>
  </w:num>
  <w:num w:numId="8">
    <w:abstractNumId w:val="18"/>
  </w:num>
  <w:num w:numId="9">
    <w:abstractNumId w:val="6"/>
  </w:num>
  <w:num w:numId="10">
    <w:abstractNumId w:val="9"/>
  </w:num>
  <w:num w:numId="11">
    <w:abstractNumId w:val="0"/>
  </w:num>
  <w:num w:numId="12">
    <w:abstractNumId w:val="2"/>
  </w:num>
  <w:num w:numId="13">
    <w:abstractNumId w:val="4"/>
  </w:num>
  <w:num w:numId="14">
    <w:abstractNumId w:val="17"/>
  </w:num>
  <w:num w:numId="15">
    <w:abstractNumId w:val="8"/>
  </w:num>
  <w:num w:numId="16">
    <w:abstractNumId w:val="11"/>
  </w:num>
  <w:num w:numId="17">
    <w:abstractNumId w:val="15"/>
  </w:num>
  <w:num w:numId="18">
    <w:abstractNumId w:val="5"/>
  </w:num>
  <w:num w:numId="1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 Hsiang Sun">
    <w15:presenceInfo w15:providerId="AD" w15:userId="S::sunlx@InterDigital.com::bd28c66b-0fd8-470c-b18c-f9fd6d49c3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9A"/>
    <w:rsid w:val="00002E05"/>
    <w:rsid w:val="00003D80"/>
    <w:rsid w:val="000045C1"/>
    <w:rsid w:val="00005909"/>
    <w:rsid w:val="00012A28"/>
    <w:rsid w:val="00012F85"/>
    <w:rsid w:val="00015033"/>
    <w:rsid w:val="00015E1F"/>
    <w:rsid w:val="00023E7A"/>
    <w:rsid w:val="0002597B"/>
    <w:rsid w:val="00027574"/>
    <w:rsid w:val="000305AA"/>
    <w:rsid w:val="00030CFB"/>
    <w:rsid w:val="00034E1E"/>
    <w:rsid w:val="0003561F"/>
    <w:rsid w:val="00040082"/>
    <w:rsid w:val="000422B1"/>
    <w:rsid w:val="00042D2F"/>
    <w:rsid w:val="00043922"/>
    <w:rsid w:val="00043D01"/>
    <w:rsid w:val="00046844"/>
    <w:rsid w:val="000551F5"/>
    <w:rsid w:val="0005755C"/>
    <w:rsid w:val="00061607"/>
    <w:rsid w:val="000625E6"/>
    <w:rsid w:val="00062D22"/>
    <w:rsid w:val="00064D18"/>
    <w:rsid w:val="000661B4"/>
    <w:rsid w:val="0007106B"/>
    <w:rsid w:val="00082146"/>
    <w:rsid w:val="0008282D"/>
    <w:rsid w:val="00096CD5"/>
    <w:rsid w:val="000A1293"/>
    <w:rsid w:val="000B06D2"/>
    <w:rsid w:val="000B0A7F"/>
    <w:rsid w:val="000B6720"/>
    <w:rsid w:val="000C2A22"/>
    <w:rsid w:val="000C30CA"/>
    <w:rsid w:val="000C453F"/>
    <w:rsid w:val="000C505E"/>
    <w:rsid w:val="000C6852"/>
    <w:rsid w:val="000C6A87"/>
    <w:rsid w:val="000E1D8B"/>
    <w:rsid w:val="000E79F5"/>
    <w:rsid w:val="000F079A"/>
    <w:rsid w:val="000F139F"/>
    <w:rsid w:val="000F15FF"/>
    <w:rsid w:val="000F16EA"/>
    <w:rsid w:val="000F1806"/>
    <w:rsid w:val="000F744B"/>
    <w:rsid w:val="001003D7"/>
    <w:rsid w:val="00105E57"/>
    <w:rsid w:val="0010620A"/>
    <w:rsid w:val="001065A7"/>
    <w:rsid w:val="0011160E"/>
    <w:rsid w:val="001118D1"/>
    <w:rsid w:val="001155B3"/>
    <w:rsid w:val="00116E33"/>
    <w:rsid w:val="0012038A"/>
    <w:rsid w:val="001234EF"/>
    <w:rsid w:val="00123708"/>
    <w:rsid w:val="0012560F"/>
    <w:rsid w:val="001269B4"/>
    <w:rsid w:val="0012775F"/>
    <w:rsid w:val="00127EA6"/>
    <w:rsid w:val="00132EAD"/>
    <w:rsid w:val="001339C3"/>
    <w:rsid w:val="00144306"/>
    <w:rsid w:val="00145AD6"/>
    <w:rsid w:val="001524FB"/>
    <w:rsid w:val="00152EA6"/>
    <w:rsid w:val="001535E5"/>
    <w:rsid w:val="00153DA3"/>
    <w:rsid w:val="00154147"/>
    <w:rsid w:val="00154CBD"/>
    <w:rsid w:val="00164B9F"/>
    <w:rsid w:val="00164EF4"/>
    <w:rsid w:val="001652B8"/>
    <w:rsid w:val="001722CF"/>
    <w:rsid w:val="00172DCD"/>
    <w:rsid w:val="00173540"/>
    <w:rsid w:val="00174029"/>
    <w:rsid w:val="001744EA"/>
    <w:rsid w:val="0018000A"/>
    <w:rsid w:val="001859DF"/>
    <w:rsid w:val="00185EDE"/>
    <w:rsid w:val="00191568"/>
    <w:rsid w:val="001963BA"/>
    <w:rsid w:val="00196F34"/>
    <w:rsid w:val="001973F1"/>
    <w:rsid w:val="001976E3"/>
    <w:rsid w:val="001A60E0"/>
    <w:rsid w:val="001B0C2E"/>
    <w:rsid w:val="001B1135"/>
    <w:rsid w:val="001B46D8"/>
    <w:rsid w:val="001B7E70"/>
    <w:rsid w:val="001C7DD5"/>
    <w:rsid w:val="001D3F8F"/>
    <w:rsid w:val="001D44B6"/>
    <w:rsid w:val="001D48F4"/>
    <w:rsid w:val="001D4BE3"/>
    <w:rsid w:val="001D52F5"/>
    <w:rsid w:val="001D7199"/>
    <w:rsid w:val="001D723B"/>
    <w:rsid w:val="001E0CB7"/>
    <w:rsid w:val="001E507E"/>
    <w:rsid w:val="001E671E"/>
    <w:rsid w:val="001E6FF4"/>
    <w:rsid w:val="001E70E4"/>
    <w:rsid w:val="001F0B2E"/>
    <w:rsid w:val="001F5E34"/>
    <w:rsid w:val="001F632F"/>
    <w:rsid w:val="001F655C"/>
    <w:rsid w:val="001F6742"/>
    <w:rsid w:val="00201C59"/>
    <w:rsid w:val="00201D31"/>
    <w:rsid w:val="00203008"/>
    <w:rsid w:val="0020483E"/>
    <w:rsid w:val="00205BCE"/>
    <w:rsid w:val="0020758F"/>
    <w:rsid w:val="00207947"/>
    <w:rsid w:val="00207E5D"/>
    <w:rsid w:val="00211B23"/>
    <w:rsid w:val="002140FA"/>
    <w:rsid w:val="00221542"/>
    <w:rsid w:val="00235418"/>
    <w:rsid w:val="00242DA5"/>
    <w:rsid w:val="002462D3"/>
    <w:rsid w:val="002524F5"/>
    <w:rsid w:val="00253B44"/>
    <w:rsid w:val="00254DB0"/>
    <w:rsid w:val="002573C5"/>
    <w:rsid w:val="00265180"/>
    <w:rsid w:val="00265F32"/>
    <w:rsid w:val="0026684E"/>
    <w:rsid w:val="0026687A"/>
    <w:rsid w:val="0027189C"/>
    <w:rsid w:val="00272DE1"/>
    <w:rsid w:val="00273761"/>
    <w:rsid w:val="00275CC8"/>
    <w:rsid w:val="00284FC3"/>
    <w:rsid w:val="00285123"/>
    <w:rsid w:val="0029020B"/>
    <w:rsid w:val="00291C52"/>
    <w:rsid w:val="00293E4F"/>
    <w:rsid w:val="002958EE"/>
    <w:rsid w:val="00295A81"/>
    <w:rsid w:val="00295CB6"/>
    <w:rsid w:val="002962ED"/>
    <w:rsid w:val="00296F68"/>
    <w:rsid w:val="002A1B18"/>
    <w:rsid w:val="002A293E"/>
    <w:rsid w:val="002A353C"/>
    <w:rsid w:val="002A3FD7"/>
    <w:rsid w:val="002A7473"/>
    <w:rsid w:val="002C118B"/>
    <w:rsid w:val="002C300F"/>
    <w:rsid w:val="002C34E9"/>
    <w:rsid w:val="002C3E8C"/>
    <w:rsid w:val="002C4CE2"/>
    <w:rsid w:val="002C666A"/>
    <w:rsid w:val="002D1BA8"/>
    <w:rsid w:val="002D44BE"/>
    <w:rsid w:val="002E0678"/>
    <w:rsid w:val="002F2BAD"/>
    <w:rsid w:val="002F2ED1"/>
    <w:rsid w:val="002F44B6"/>
    <w:rsid w:val="002F570D"/>
    <w:rsid w:val="002F575A"/>
    <w:rsid w:val="002F6B52"/>
    <w:rsid w:val="00303199"/>
    <w:rsid w:val="003037F0"/>
    <w:rsid w:val="0030422D"/>
    <w:rsid w:val="00311D89"/>
    <w:rsid w:val="003128DC"/>
    <w:rsid w:val="00314EAA"/>
    <w:rsid w:val="00315D08"/>
    <w:rsid w:val="0031759F"/>
    <w:rsid w:val="003275FD"/>
    <w:rsid w:val="00327667"/>
    <w:rsid w:val="0033194B"/>
    <w:rsid w:val="0033233F"/>
    <w:rsid w:val="00333266"/>
    <w:rsid w:val="003358C9"/>
    <w:rsid w:val="00342C9E"/>
    <w:rsid w:val="00346208"/>
    <w:rsid w:val="00353852"/>
    <w:rsid w:val="00356E11"/>
    <w:rsid w:val="00362248"/>
    <w:rsid w:val="00367CF9"/>
    <w:rsid w:val="00367DE5"/>
    <w:rsid w:val="00373B2B"/>
    <w:rsid w:val="00373DA8"/>
    <w:rsid w:val="00373E89"/>
    <w:rsid w:val="003743E6"/>
    <w:rsid w:val="00374F48"/>
    <w:rsid w:val="00377D61"/>
    <w:rsid w:val="003818C2"/>
    <w:rsid w:val="0038267D"/>
    <w:rsid w:val="00384909"/>
    <w:rsid w:val="003A2C89"/>
    <w:rsid w:val="003A2D9D"/>
    <w:rsid w:val="003A4C3E"/>
    <w:rsid w:val="003A61CD"/>
    <w:rsid w:val="003A6FBA"/>
    <w:rsid w:val="003B134B"/>
    <w:rsid w:val="003B14EB"/>
    <w:rsid w:val="003B4FF4"/>
    <w:rsid w:val="003B51A7"/>
    <w:rsid w:val="003B59D9"/>
    <w:rsid w:val="003B7D2E"/>
    <w:rsid w:val="003B7FD2"/>
    <w:rsid w:val="003C0049"/>
    <w:rsid w:val="003C03E3"/>
    <w:rsid w:val="003C1B73"/>
    <w:rsid w:val="003C571B"/>
    <w:rsid w:val="003D0765"/>
    <w:rsid w:val="003D3BA6"/>
    <w:rsid w:val="003D3E4A"/>
    <w:rsid w:val="003D52DE"/>
    <w:rsid w:val="003D6958"/>
    <w:rsid w:val="003E2B2E"/>
    <w:rsid w:val="003E49CA"/>
    <w:rsid w:val="003F18AF"/>
    <w:rsid w:val="003F1A93"/>
    <w:rsid w:val="003F639D"/>
    <w:rsid w:val="00403BB6"/>
    <w:rsid w:val="00407334"/>
    <w:rsid w:val="004076E4"/>
    <w:rsid w:val="00410E81"/>
    <w:rsid w:val="00415CF9"/>
    <w:rsid w:val="00417352"/>
    <w:rsid w:val="004200EC"/>
    <w:rsid w:val="00424266"/>
    <w:rsid w:val="004279E8"/>
    <w:rsid w:val="004307DB"/>
    <w:rsid w:val="00437A58"/>
    <w:rsid w:val="00440280"/>
    <w:rsid w:val="00442037"/>
    <w:rsid w:val="004422FE"/>
    <w:rsid w:val="00444318"/>
    <w:rsid w:val="0044443A"/>
    <w:rsid w:val="00444462"/>
    <w:rsid w:val="00445453"/>
    <w:rsid w:val="00454613"/>
    <w:rsid w:val="00454A00"/>
    <w:rsid w:val="004561FF"/>
    <w:rsid w:val="00456363"/>
    <w:rsid w:val="0046020C"/>
    <w:rsid w:val="00460D41"/>
    <w:rsid w:val="0046732E"/>
    <w:rsid w:val="00467B15"/>
    <w:rsid w:val="00467D15"/>
    <w:rsid w:val="00471268"/>
    <w:rsid w:val="004713E9"/>
    <w:rsid w:val="00480C29"/>
    <w:rsid w:val="00482F36"/>
    <w:rsid w:val="004858DF"/>
    <w:rsid w:val="004877B2"/>
    <w:rsid w:val="00487D0B"/>
    <w:rsid w:val="004949EB"/>
    <w:rsid w:val="00495677"/>
    <w:rsid w:val="00495DFD"/>
    <w:rsid w:val="00497282"/>
    <w:rsid w:val="004A1666"/>
    <w:rsid w:val="004A399A"/>
    <w:rsid w:val="004A46AA"/>
    <w:rsid w:val="004A5F1C"/>
    <w:rsid w:val="004A6CB4"/>
    <w:rsid w:val="004B064B"/>
    <w:rsid w:val="004B497B"/>
    <w:rsid w:val="004B5347"/>
    <w:rsid w:val="004C19BC"/>
    <w:rsid w:val="004C606B"/>
    <w:rsid w:val="004C65AD"/>
    <w:rsid w:val="004D2103"/>
    <w:rsid w:val="004D25CA"/>
    <w:rsid w:val="004D27C9"/>
    <w:rsid w:val="004D53D7"/>
    <w:rsid w:val="004D68F6"/>
    <w:rsid w:val="004D706C"/>
    <w:rsid w:val="004E0BDA"/>
    <w:rsid w:val="004E2107"/>
    <w:rsid w:val="004E32D0"/>
    <w:rsid w:val="004E446D"/>
    <w:rsid w:val="004E4849"/>
    <w:rsid w:val="004E60F3"/>
    <w:rsid w:val="004E6D01"/>
    <w:rsid w:val="004F00B0"/>
    <w:rsid w:val="004F0612"/>
    <w:rsid w:val="004F2EB2"/>
    <w:rsid w:val="00500449"/>
    <w:rsid w:val="00501891"/>
    <w:rsid w:val="00504C27"/>
    <w:rsid w:val="00505BCD"/>
    <w:rsid w:val="005155D5"/>
    <w:rsid w:val="00515746"/>
    <w:rsid w:val="0051581A"/>
    <w:rsid w:val="00523B19"/>
    <w:rsid w:val="005253F6"/>
    <w:rsid w:val="00525E35"/>
    <w:rsid w:val="00530E98"/>
    <w:rsid w:val="00531A46"/>
    <w:rsid w:val="00532609"/>
    <w:rsid w:val="00534D10"/>
    <w:rsid w:val="00536F58"/>
    <w:rsid w:val="00540E43"/>
    <w:rsid w:val="0054212A"/>
    <w:rsid w:val="0054264D"/>
    <w:rsid w:val="00545397"/>
    <w:rsid w:val="00546B4A"/>
    <w:rsid w:val="005517FB"/>
    <w:rsid w:val="00554316"/>
    <w:rsid w:val="00555BDC"/>
    <w:rsid w:val="0055789A"/>
    <w:rsid w:val="00560A5B"/>
    <w:rsid w:val="00560BB2"/>
    <w:rsid w:val="00561E15"/>
    <w:rsid w:val="0056321F"/>
    <w:rsid w:val="00566DC1"/>
    <w:rsid w:val="00573D2D"/>
    <w:rsid w:val="00574EBB"/>
    <w:rsid w:val="00575638"/>
    <w:rsid w:val="00576E49"/>
    <w:rsid w:val="00580E2A"/>
    <w:rsid w:val="005827C8"/>
    <w:rsid w:val="00586408"/>
    <w:rsid w:val="00591B24"/>
    <w:rsid w:val="00591E90"/>
    <w:rsid w:val="0059483F"/>
    <w:rsid w:val="00595FF5"/>
    <w:rsid w:val="00596843"/>
    <w:rsid w:val="005969A0"/>
    <w:rsid w:val="005A761E"/>
    <w:rsid w:val="005B41A3"/>
    <w:rsid w:val="005B51A2"/>
    <w:rsid w:val="005C02C8"/>
    <w:rsid w:val="005C279E"/>
    <w:rsid w:val="005C3707"/>
    <w:rsid w:val="005C54C5"/>
    <w:rsid w:val="005C6A26"/>
    <w:rsid w:val="005D0305"/>
    <w:rsid w:val="005D35A5"/>
    <w:rsid w:val="005E0250"/>
    <w:rsid w:val="005E2FBD"/>
    <w:rsid w:val="005E61E0"/>
    <w:rsid w:val="005F087D"/>
    <w:rsid w:val="005F1897"/>
    <w:rsid w:val="005F1A81"/>
    <w:rsid w:val="005F29D1"/>
    <w:rsid w:val="005F33CC"/>
    <w:rsid w:val="005F3E1E"/>
    <w:rsid w:val="005F4598"/>
    <w:rsid w:val="0060026D"/>
    <w:rsid w:val="00600529"/>
    <w:rsid w:val="00605168"/>
    <w:rsid w:val="00607D0E"/>
    <w:rsid w:val="006144E6"/>
    <w:rsid w:val="0061452D"/>
    <w:rsid w:val="00614BC8"/>
    <w:rsid w:val="00614F92"/>
    <w:rsid w:val="00617420"/>
    <w:rsid w:val="00617F0F"/>
    <w:rsid w:val="006224CC"/>
    <w:rsid w:val="00622CD0"/>
    <w:rsid w:val="0062440B"/>
    <w:rsid w:val="006305E8"/>
    <w:rsid w:val="00631A9A"/>
    <w:rsid w:val="006321E7"/>
    <w:rsid w:val="00632B07"/>
    <w:rsid w:val="00633215"/>
    <w:rsid w:val="0063388B"/>
    <w:rsid w:val="00636AC4"/>
    <w:rsid w:val="00637655"/>
    <w:rsid w:val="00644884"/>
    <w:rsid w:val="00650417"/>
    <w:rsid w:val="00652567"/>
    <w:rsid w:val="006576E6"/>
    <w:rsid w:val="006608A8"/>
    <w:rsid w:val="00663172"/>
    <w:rsid w:val="00664612"/>
    <w:rsid w:val="006660BF"/>
    <w:rsid w:val="0067174C"/>
    <w:rsid w:val="00673F40"/>
    <w:rsid w:val="00674C8A"/>
    <w:rsid w:val="006753F5"/>
    <w:rsid w:val="006776FE"/>
    <w:rsid w:val="00681C66"/>
    <w:rsid w:val="006836CA"/>
    <w:rsid w:val="00684AAF"/>
    <w:rsid w:val="006860F0"/>
    <w:rsid w:val="00686E78"/>
    <w:rsid w:val="006947D6"/>
    <w:rsid w:val="006A0E14"/>
    <w:rsid w:val="006A14B1"/>
    <w:rsid w:val="006A541C"/>
    <w:rsid w:val="006A5A9A"/>
    <w:rsid w:val="006A6257"/>
    <w:rsid w:val="006A71CA"/>
    <w:rsid w:val="006B2529"/>
    <w:rsid w:val="006C0727"/>
    <w:rsid w:val="006C4AC5"/>
    <w:rsid w:val="006D02F3"/>
    <w:rsid w:val="006D0915"/>
    <w:rsid w:val="006D182D"/>
    <w:rsid w:val="006D290E"/>
    <w:rsid w:val="006D4568"/>
    <w:rsid w:val="006E145F"/>
    <w:rsid w:val="006E54A8"/>
    <w:rsid w:val="006F27E2"/>
    <w:rsid w:val="006F5369"/>
    <w:rsid w:val="00701B2F"/>
    <w:rsid w:val="00703EFB"/>
    <w:rsid w:val="00706022"/>
    <w:rsid w:val="00707EC9"/>
    <w:rsid w:val="00710D9E"/>
    <w:rsid w:val="00714D47"/>
    <w:rsid w:val="00714D6A"/>
    <w:rsid w:val="0071516D"/>
    <w:rsid w:val="00715C77"/>
    <w:rsid w:val="00715F32"/>
    <w:rsid w:val="007178C6"/>
    <w:rsid w:val="00723C8E"/>
    <w:rsid w:val="00724976"/>
    <w:rsid w:val="00724AA1"/>
    <w:rsid w:val="0072500B"/>
    <w:rsid w:val="00727B7D"/>
    <w:rsid w:val="007320F2"/>
    <w:rsid w:val="007330F0"/>
    <w:rsid w:val="00736F7D"/>
    <w:rsid w:val="00741BC5"/>
    <w:rsid w:val="00741FDC"/>
    <w:rsid w:val="0074261D"/>
    <w:rsid w:val="00745161"/>
    <w:rsid w:val="007525F5"/>
    <w:rsid w:val="00753CCA"/>
    <w:rsid w:val="00755AFC"/>
    <w:rsid w:val="0075668F"/>
    <w:rsid w:val="007615F0"/>
    <w:rsid w:val="00762659"/>
    <w:rsid w:val="00762DE7"/>
    <w:rsid w:val="00762E21"/>
    <w:rsid w:val="0076357B"/>
    <w:rsid w:val="007636FB"/>
    <w:rsid w:val="00764810"/>
    <w:rsid w:val="0076579D"/>
    <w:rsid w:val="007657A7"/>
    <w:rsid w:val="00766394"/>
    <w:rsid w:val="00770572"/>
    <w:rsid w:val="00771871"/>
    <w:rsid w:val="0077232A"/>
    <w:rsid w:val="00772E14"/>
    <w:rsid w:val="007805C1"/>
    <w:rsid w:val="00780788"/>
    <w:rsid w:val="00784485"/>
    <w:rsid w:val="007847E0"/>
    <w:rsid w:val="00790A17"/>
    <w:rsid w:val="0079294B"/>
    <w:rsid w:val="007957DB"/>
    <w:rsid w:val="007A0144"/>
    <w:rsid w:val="007A24F4"/>
    <w:rsid w:val="007A3524"/>
    <w:rsid w:val="007A3D16"/>
    <w:rsid w:val="007B5AF8"/>
    <w:rsid w:val="007B6C2B"/>
    <w:rsid w:val="007C1D2A"/>
    <w:rsid w:val="007C1E54"/>
    <w:rsid w:val="007C201F"/>
    <w:rsid w:val="007C3070"/>
    <w:rsid w:val="007C3E49"/>
    <w:rsid w:val="007C4EA9"/>
    <w:rsid w:val="007C5C96"/>
    <w:rsid w:val="007C62D0"/>
    <w:rsid w:val="007C6500"/>
    <w:rsid w:val="007C6A74"/>
    <w:rsid w:val="007D068A"/>
    <w:rsid w:val="007D096F"/>
    <w:rsid w:val="007D153E"/>
    <w:rsid w:val="007D1867"/>
    <w:rsid w:val="007D1E1D"/>
    <w:rsid w:val="007D53FD"/>
    <w:rsid w:val="007D7B09"/>
    <w:rsid w:val="007E050F"/>
    <w:rsid w:val="007E15A9"/>
    <w:rsid w:val="007E1DBB"/>
    <w:rsid w:val="007E26A7"/>
    <w:rsid w:val="007E5CB7"/>
    <w:rsid w:val="007E6A5C"/>
    <w:rsid w:val="007E7C8A"/>
    <w:rsid w:val="007F1D59"/>
    <w:rsid w:val="007F2B32"/>
    <w:rsid w:val="007F4342"/>
    <w:rsid w:val="007F4538"/>
    <w:rsid w:val="007F490F"/>
    <w:rsid w:val="007F7106"/>
    <w:rsid w:val="007F7A81"/>
    <w:rsid w:val="007F7B2E"/>
    <w:rsid w:val="0080081E"/>
    <w:rsid w:val="00805630"/>
    <w:rsid w:val="0080660D"/>
    <w:rsid w:val="00806814"/>
    <w:rsid w:val="00806E1F"/>
    <w:rsid w:val="00806FA4"/>
    <w:rsid w:val="008136A3"/>
    <w:rsid w:val="00813DA3"/>
    <w:rsid w:val="00814FF1"/>
    <w:rsid w:val="008150C8"/>
    <w:rsid w:val="008160E9"/>
    <w:rsid w:val="008163E3"/>
    <w:rsid w:val="0081688C"/>
    <w:rsid w:val="00817C93"/>
    <w:rsid w:val="0082004E"/>
    <w:rsid w:val="0082352E"/>
    <w:rsid w:val="008252AC"/>
    <w:rsid w:val="00826F4C"/>
    <w:rsid w:val="00827619"/>
    <w:rsid w:val="0083037F"/>
    <w:rsid w:val="00830397"/>
    <w:rsid w:val="00834F10"/>
    <w:rsid w:val="00835881"/>
    <w:rsid w:val="00835922"/>
    <w:rsid w:val="00840731"/>
    <w:rsid w:val="00841130"/>
    <w:rsid w:val="00842955"/>
    <w:rsid w:val="008465AB"/>
    <w:rsid w:val="00857AD8"/>
    <w:rsid w:val="00862B16"/>
    <w:rsid w:val="00864836"/>
    <w:rsid w:val="0086694E"/>
    <w:rsid w:val="0086740A"/>
    <w:rsid w:val="00867452"/>
    <w:rsid w:val="008713C6"/>
    <w:rsid w:val="008737D0"/>
    <w:rsid w:val="00874879"/>
    <w:rsid w:val="0087501A"/>
    <w:rsid w:val="00880ED4"/>
    <w:rsid w:val="0088553D"/>
    <w:rsid w:val="0089144E"/>
    <w:rsid w:val="00892350"/>
    <w:rsid w:val="008967B0"/>
    <w:rsid w:val="008A0C50"/>
    <w:rsid w:val="008A4EAC"/>
    <w:rsid w:val="008A73FB"/>
    <w:rsid w:val="008B1894"/>
    <w:rsid w:val="008C124A"/>
    <w:rsid w:val="008C24A4"/>
    <w:rsid w:val="008C3091"/>
    <w:rsid w:val="008C3796"/>
    <w:rsid w:val="008C4554"/>
    <w:rsid w:val="008C5801"/>
    <w:rsid w:val="008C622B"/>
    <w:rsid w:val="008D0D9C"/>
    <w:rsid w:val="008D1F9F"/>
    <w:rsid w:val="008D26E6"/>
    <w:rsid w:val="008D440B"/>
    <w:rsid w:val="008D61AE"/>
    <w:rsid w:val="008E11EF"/>
    <w:rsid w:val="008E3AA9"/>
    <w:rsid w:val="008E3EA0"/>
    <w:rsid w:val="008E7E49"/>
    <w:rsid w:val="008F10AE"/>
    <w:rsid w:val="008F3D56"/>
    <w:rsid w:val="008F5F8D"/>
    <w:rsid w:val="009005E6"/>
    <w:rsid w:val="009012DD"/>
    <w:rsid w:val="00901D1A"/>
    <w:rsid w:val="00910420"/>
    <w:rsid w:val="009113F4"/>
    <w:rsid w:val="0091177A"/>
    <w:rsid w:val="00912CDA"/>
    <w:rsid w:val="00913099"/>
    <w:rsid w:val="00915107"/>
    <w:rsid w:val="009163E6"/>
    <w:rsid w:val="00917233"/>
    <w:rsid w:val="00917289"/>
    <w:rsid w:val="00922FA3"/>
    <w:rsid w:val="00924839"/>
    <w:rsid w:val="009272A7"/>
    <w:rsid w:val="00935468"/>
    <w:rsid w:val="00936A63"/>
    <w:rsid w:val="0094019E"/>
    <w:rsid w:val="00942A58"/>
    <w:rsid w:val="0094563A"/>
    <w:rsid w:val="0094680C"/>
    <w:rsid w:val="009474A5"/>
    <w:rsid w:val="009518E4"/>
    <w:rsid w:val="0095342A"/>
    <w:rsid w:val="009555F2"/>
    <w:rsid w:val="009558D0"/>
    <w:rsid w:val="0096478F"/>
    <w:rsid w:val="00966C21"/>
    <w:rsid w:val="00985B1F"/>
    <w:rsid w:val="00990E4B"/>
    <w:rsid w:val="00991848"/>
    <w:rsid w:val="009A1657"/>
    <w:rsid w:val="009A4DF7"/>
    <w:rsid w:val="009A6D99"/>
    <w:rsid w:val="009A6F00"/>
    <w:rsid w:val="009B1E4D"/>
    <w:rsid w:val="009B22B4"/>
    <w:rsid w:val="009B5082"/>
    <w:rsid w:val="009B536F"/>
    <w:rsid w:val="009C28F9"/>
    <w:rsid w:val="009C2E96"/>
    <w:rsid w:val="009C6850"/>
    <w:rsid w:val="009C74EE"/>
    <w:rsid w:val="009D55F3"/>
    <w:rsid w:val="009E296F"/>
    <w:rsid w:val="009E6B26"/>
    <w:rsid w:val="009E6F7D"/>
    <w:rsid w:val="009F2B96"/>
    <w:rsid w:val="009F2FBC"/>
    <w:rsid w:val="009F31A1"/>
    <w:rsid w:val="009F4697"/>
    <w:rsid w:val="009F58F7"/>
    <w:rsid w:val="00A02FDA"/>
    <w:rsid w:val="00A0364B"/>
    <w:rsid w:val="00A047E7"/>
    <w:rsid w:val="00A056AF"/>
    <w:rsid w:val="00A05756"/>
    <w:rsid w:val="00A0614D"/>
    <w:rsid w:val="00A06387"/>
    <w:rsid w:val="00A115FB"/>
    <w:rsid w:val="00A27B69"/>
    <w:rsid w:val="00A27F37"/>
    <w:rsid w:val="00A31553"/>
    <w:rsid w:val="00A334C5"/>
    <w:rsid w:val="00A35CA6"/>
    <w:rsid w:val="00A36EC1"/>
    <w:rsid w:val="00A37B28"/>
    <w:rsid w:val="00A410C2"/>
    <w:rsid w:val="00A437F0"/>
    <w:rsid w:val="00A4520D"/>
    <w:rsid w:val="00A45800"/>
    <w:rsid w:val="00A46D5B"/>
    <w:rsid w:val="00A50AC0"/>
    <w:rsid w:val="00A6177D"/>
    <w:rsid w:val="00A64687"/>
    <w:rsid w:val="00A6527D"/>
    <w:rsid w:val="00A65AA8"/>
    <w:rsid w:val="00A66DEB"/>
    <w:rsid w:val="00A731BB"/>
    <w:rsid w:val="00A77422"/>
    <w:rsid w:val="00A81A19"/>
    <w:rsid w:val="00A84C17"/>
    <w:rsid w:val="00A86047"/>
    <w:rsid w:val="00A873F0"/>
    <w:rsid w:val="00A90FC3"/>
    <w:rsid w:val="00A9381E"/>
    <w:rsid w:val="00A960FA"/>
    <w:rsid w:val="00A968CF"/>
    <w:rsid w:val="00AA2A38"/>
    <w:rsid w:val="00AA3B76"/>
    <w:rsid w:val="00AA427C"/>
    <w:rsid w:val="00AA78E8"/>
    <w:rsid w:val="00AB18A5"/>
    <w:rsid w:val="00AB1A85"/>
    <w:rsid w:val="00AB1CD0"/>
    <w:rsid w:val="00AB2380"/>
    <w:rsid w:val="00AB255E"/>
    <w:rsid w:val="00AB5F01"/>
    <w:rsid w:val="00AB665A"/>
    <w:rsid w:val="00AC0250"/>
    <w:rsid w:val="00AC616A"/>
    <w:rsid w:val="00AD12C0"/>
    <w:rsid w:val="00AD25CC"/>
    <w:rsid w:val="00AE2227"/>
    <w:rsid w:val="00AE23F0"/>
    <w:rsid w:val="00AE5DB2"/>
    <w:rsid w:val="00AF3B3B"/>
    <w:rsid w:val="00AF4CEC"/>
    <w:rsid w:val="00AF5398"/>
    <w:rsid w:val="00AF56AE"/>
    <w:rsid w:val="00B02143"/>
    <w:rsid w:val="00B11059"/>
    <w:rsid w:val="00B1168F"/>
    <w:rsid w:val="00B11C59"/>
    <w:rsid w:val="00B11EF0"/>
    <w:rsid w:val="00B13085"/>
    <w:rsid w:val="00B13376"/>
    <w:rsid w:val="00B139E6"/>
    <w:rsid w:val="00B228B6"/>
    <w:rsid w:val="00B22A67"/>
    <w:rsid w:val="00B30F27"/>
    <w:rsid w:val="00B31010"/>
    <w:rsid w:val="00B31796"/>
    <w:rsid w:val="00B323E9"/>
    <w:rsid w:val="00B3342C"/>
    <w:rsid w:val="00B3651B"/>
    <w:rsid w:val="00B374D6"/>
    <w:rsid w:val="00B50103"/>
    <w:rsid w:val="00B51176"/>
    <w:rsid w:val="00B52BB8"/>
    <w:rsid w:val="00B532ED"/>
    <w:rsid w:val="00B53487"/>
    <w:rsid w:val="00B62C44"/>
    <w:rsid w:val="00B64FC8"/>
    <w:rsid w:val="00B65FF1"/>
    <w:rsid w:val="00B702D6"/>
    <w:rsid w:val="00B727D2"/>
    <w:rsid w:val="00B72E9B"/>
    <w:rsid w:val="00B73116"/>
    <w:rsid w:val="00B73304"/>
    <w:rsid w:val="00B73C5B"/>
    <w:rsid w:val="00B77464"/>
    <w:rsid w:val="00B810D9"/>
    <w:rsid w:val="00B83533"/>
    <w:rsid w:val="00B84C84"/>
    <w:rsid w:val="00B85826"/>
    <w:rsid w:val="00B85F9E"/>
    <w:rsid w:val="00B87F61"/>
    <w:rsid w:val="00B951F5"/>
    <w:rsid w:val="00B95B06"/>
    <w:rsid w:val="00B964DE"/>
    <w:rsid w:val="00B96683"/>
    <w:rsid w:val="00B97162"/>
    <w:rsid w:val="00BA2D57"/>
    <w:rsid w:val="00BA35FD"/>
    <w:rsid w:val="00BA6F40"/>
    <w:rsid w:val="00BB0405"/>
    <w:rsid w:val="00BB0F84"/>
    <w:rsid w:val="00BB5767"/>
    <w:rsid w:val="00BB6AE1"/>
    <w:rsid w:val="00BB7D66"/>
    <w:rsid w:val="00BC0DED"/>
    <w:rsid w:val="00BC5975"/>
    <w:rsid w:val="00BD0DF8"/>
    <w:rsid w:val="00BD13D0"/>
    <w:rsid w:val="00BD140C"/>
    <w:rsid w:val="00BD39B8"/>
    <w:rsid w:val="00BD5A70"/>
    <w:rsid w:val="00BD5C6C"/>
    <w:rsid w:val="00BD636B"/>
    <w:rsid w:val="00BD722F"/>
    <w:rsid w:val="00BE04A5"/>
    <w:rsid w:val="00BE3160"/>
    <w:rsid w:val="00BE57E9"/>
    <w:rsid w:val="00BE5E51"/>
    <w:rsid w:val="00BE68C2"/>
    <w:rsid w:val="00BE6F3B"/>
    <w:rsid w:val="00BF07BD"/>
    <w:rsid w:val="00BF2636"/>
    <w:rsid w:val="00BF6683"/>
    <w:rsid w:val="00BF7C66"/>
    <w:rsid w:val="00C002FD"/>
    <w:rsid w:val="00C02609"/>
    <w:rsid w:val="00C05273"/>
    <w:rsid w:val="00C06550"/>
    <w:rsid w:val="00C10D4B"/>
    <w:rsid w:val="00C12B74"/>
    <w:rsid w:val="00C14045"/>
    <w:rsid w:val="00C15C2B"/>
    <w:rsid w:val="00C16617"/>
    <w:rsid w:val="00C20B9E"/>
    <w:rsid w:val="00C22D11"/>
    <w:rsid w:val="00C22FC9"/>
    <w:rsid w:val="00C26C85"/>
    <w:rsid w:val="00C3167C"/>
    <w:rsid w:val="00C3409C"/>
    <w:rsid w:val="00C345E4"/>
    <w:rsid w:val="00C3530A"/>
    <w:rsid w:val="00C41194"/>
    <w:rsid w:val="00C4416E"/>
    <w:rsid w:val="00C471B2"/>
    <w:rsid w:val="00C5159D"/>
    <w:rsid w:val="00C5331D"/>
    <w:rsid w:val="00C54E10"/>
    <w:rsid w:val="00C556EF"/>
    <w:rsid w:val="00C55759"/>
    <w:rsid w:val="00C607B3"/>
    <w:rsid w:val="00C61DD0"/>
    <w:rsid w:val="00C6219E"/>
    <w:rsid w:val="00C621B5"/>
    <w:rsid w:val="00C66157"/>
    <w:rsid w:val="00C66986"/>
    <w:rsid w:val="00C6735B"/>
    <w:rsid w:val="00C7026A"/>
    <w:rsid w:val="00C7084E"/>
    <w:rsid w:val="00C71617"/>
    <w:rsid w:val="00C8292F"/>
    <w:rsid w:val="00C82948"/>
    <w:rsid w:val="00C83217"/>
    <w:rsid w:val="00C848C5"/>
    <w:rsid w:val="00C8627C"/>
    <w:rsid w:val="00C86921"/>
    <w:rsid w:val="00C86A30"/>
    <w:rsid w:val="00C904CE"/>
    <w:rsid w:val="00C9157F"/>
    <w:rsid w:val="00C9493A"/>
    <w:rsid w:val="00C957A1"/>
    <w:rsid w:val="00C95EA1"/>
    <w:rsid w:val="00C9733D"/>
    <w:rsid w:val="00C9779A"/>
    <w:rsid w:val="00CA09B2"/>
    <w:rsid w:val="00CB0453"/>
    <w:rsid w:val="00CB30A1"/>
    <w:rsid w:val="00CB64E5"/>
    <w:rsid w:val="00CB7424"/>
    <w:rsid w:val="00CC3FC1"/>
    <w:rsid w:val="00CD0AE4"/>
    <w:rsid w:val="00CD1FAA"/>
    <w:rsid w:val="00CD31C7"/>
    <w:rsid w:val="00CD57DA"/>
    <w:rsid w:val="00CE0704"/>
    <w:rsid w:val="00CE178B"/>
    <w:rsid w:val="00CE2B11"/>
    <w:rsid w:val="00CE5E6C"/>
    <w:rsid w:val="00CF1E17"/>
    <w:rsid w:val="00CF322B"/>
    <w:rsid w:val="00CF5156"/>
    <w:rsid w:val="00D04700"/>
    <w:rsid w:val="00D06635"/>
    <w:rsid w:val="00D1242C"/>
    <w:rsid w:val="00D14EBA"/>
    <w:rsid w:val="00D23106"/>
    <w:rsid w:val="00D2351B"/>
    <w:rsid w:val="00D25AE0"/>
    <w:rsid w:val="00D27987"/>
    <w:rsid w:val="00D30EB6"/>
    <w:rsid w:val="00D31A57"/>
    <w:rsid w:val="00D34AA8"/>
    <w:rsid w:val="00D35603"/>
    <w:rsid w:val="00D411F0"/>
    <w:rsid w:val="00D4593E"/>
    <w:rsid w:val="00D4758C"/>
    <w:rsid w:val="00D51519"/>
    <w:rsid w:val="00D54F76"/>
    <w:rsid w:val="00D5550F"/>
    <w:rsid w:val="00D61F3E"/>
    <w:rsid w:val="00D63EF7"/>
    <w:rsid w:val="00D652D9"/>
    <w:rsid w:val="00D662A9"/>
    <w:rsid w:val="00D7034F"/>
    <w:rsid w:val="00D70560"/>
    <w:rsid w:val="00D72267"/>
    <w:rsid w:val="00D723BA"/>
    <w:rsid w:val="00D75160"/>
    <w:rsid w:val="00D8008D"/>
    <w:rsid w:val="00D81E0C"/>
    <w:rsid w:val="00D83847"/>
    <w:rsid w:val="00D8482F"/>
    <w:rsid w:val="00D85C96"/>
    <w:rsid w:val="00D92994"/>
    <w:rsid w:val="00D97BC7"/>
    <w:rsid w:val="00DA695E"/>
    <w:rsid w:val="00DB0FF0"/>
    <w:rsid w:val="00DB27AE"/>
    <w:rsid w:val="00DB5CA9"/>
    <w:rsid w:val="00DB6230"/>
    <w:rsid w:val="00DC0170"/>
    <w:rsid w:val="00DC15DF"/>
    <w:rsid w:val="00DC4587"/>
    <w:rsid w:val="00DC4604"/>
    <w:rsid w:val="00DC5A7B"/>
    <w:rsid w:val="00DC7849"/>
    <w:rsid w:val="00DD1CD1"/>
    <w:rsid w:val="00DD3AE5"/>
    <w:rsid w:val="00DD522F"/>
    <w:rsid w:val="00DD65CA"/>
    <w:rsid w:val="00DD7786"/>
    <w:rsid w:val="00DE1855"/>
    <w:rsid w:val="00DE1D50"/>
    <w:rsid w:val="00DF3BD1"/>
    <w:rsid w:val="00DF5996"/>
    <w:rsid w:val="00DF5B4C"/>
    <w:rsid w:val="00E00AE9"/>
    <w:rsid w:val="00E011BE"/>
    <w:rsid w:val="00E01D93"/>
    <w:rsid w:val="00E01E90"/>
    <w:rsid w:val="00E03B6B"/>
    <w:rsid w:val="00E0432B"/>
    <w:rsid w:val="00E04442"/>
    <w:rsid w:val="00E0453B"/>
    <w:rsid w:val="00E063B8"/>
    <w:rsid w:val="00E1403C"/>
    <w:rsid w:val="00E153B0"/>
    <w:rsid w:val="00E166FC"/>
    <w:rsid w:val="00E20975"/>
    <w:rsid w:val="00E21905"/>
    <w:rsid w:val="00E2313F"/>
    <w:rsid w:val="00E26C4B"/>
    <w:rsid w:val="00E27443"/>
    <w:rsid w:val="00E36B57"/>
    <w:rsid w:val="00E374C7"/>
    <w:rsid w:val="00E46AD1"/>
    <w:rsid w:val="00E51672"/>
    <w:rsid w:val="00E541BC"/>
    <w:rsid w:val="00E54548"/>
    <w:rsid w:val="00E5578F"/>
    <w:rsid w:val="00E67A7E"/>
    <w:rsid w:val="00E73033"/>
    <w:rsid w:val="00E77DE6"/>
    <w:rsid w:val="00E83489"/>
    <w:rsid w:val="00E83886"/>
    <w:rsid w:val="00E84F0F"/>
    <w:rsid w:val="00E86CA2"/>
    <w:rsid w:val="00E9662A"/>
    <w:rsid w:val="00EA25AD"/>
    <w:rsid w:val="00EA2891"/>
    <w:rsid w:val="00EB03D7"/>
    <w:rsid w:val="00EB48FB"/>
    <w:rsid w:val="00EC163E"/>
    <w:rsid w:val="00EC3C42"/>
    <w:rsid w:val="00EC79FC"/>
    <w:rsid w:val="00ED08F8"/>
    <w:rsid w:val="00ED19F4"/>
    <w:rsid w:val="00ED363A"/>
    <w:rsid w:val="00ED6F9F"/>
    <w:rsid w:val="00EE0B93"/>
    <w:rsid w:val="00EE1FC2"/>
    <w:rsid w:val="00EE414C"/>
    <w:rsid w:val="00EE6BCE"/>
    <w:rsid w:val="00EF2B7C"/>
    <w:rsid w:val="00EF4E92"/>
    <w:rsid w:val="00F03A93"/>
    <w:rsid w:val="00F04F04"/>
    <w:rsid w:val="00F07656"/>
    <w:rsid w:val="00F11A3C"/>
    <w:rsid w:val="00F14516"/>
    <w:rsid w:val="00F15866"/>
    <w:rsid w:val="00F23A29"/>
    <w:rsid w:val="00F241D2"/>
    <w:rsid w:val="00F25B93"/>
    <w:rsid w:val="00F25F04"/>
    <w:rsid w:val="00F26720"/>
    <w:rsid w:val="00F3186A"/>
    <w:rsid w:val="00F32D7C"/>
    <w:rsid w:val="00F33D3A"/>
    <w:rsid w:val="00F36D7D"/>
    <w:rsid w:val="00F36EA3"/>
    <w:rsid w:val="00F4015D"/>
    <w:rsid w:val="00F4139D"/>
    <w:rsid w:val="00F45013"/>
    <w:rsid w:val="00F50E7B"/>
    <w:rsid w:val="00F519CE"/>
    <w:rsid w:val="00F53684"/>
    <w:rsid w:val="00F55376"/>
    <w:rsid w:val="00F55C60"/>
    <w:rsid w:val="00F6032E"/>
    <w:rsid w:val="00F61D1D"/>
    <w:rsid w:val="00F61E14"/>
    <w:rsid w:val="00F67FD0"/>
    <w:rsid w:val="00F715EE"/>
    <w:rsid w:val="00F72C68"/>
    <w:rsid w:val="00F74B81"/>
    <w:rsid w:val="00F76770"/>
    <w:rsid w:val="00F844AE"/>
    <w:rsid w:val="00F85A0A"/>
    <w:rsid w:val="00F8658D"/>
    <w:rsid w:val="00F909E6"/>
    <w:rsid w:val="00F918A9"/>
    <w:rsid w:val="00F93323"/>
    <w:rsid w:val="00F94A6A"/>
    <w:rsid w:val="00F97781"/>
    <w:rsid w:val="00FA079A"/>
    <w:rsid w:val="00FA0A77"/>
    <w:rsid w:val="00FA0F23"/>
    <w:rsid w:val="00FA3D3E"/>
    <w:rsid w:val="00FB127E"/>
    <w:rsid w:val="00FB5193"/>
    <w:rsid w:val="00FB5E30"/>
    <w:rsid w:val="00FC02E0"/>
    <w:rsid w:val="00FC37AF"/>
    <w:rsid w:val="00FC6345"/>
    <w:rsid w:val="00FD0712"/>
    <w:rsid w:val="00FD0C5D"/>
    <w:rsid w:val="00FD418E"/>
    <w:rsid w:val="00FD78B3"/>
    <w:rsid w:val="00FE1F1E"/>
    <w:rsid w:val="00FE347A"/>
    <w:rsid w:val="00FE350E"/>
    <w:rsid w:val="00FE492C"/>
    <w:rsid w:val="00FE7775"/>
    <w:rsid w:val="00FF40CB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0E17ED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AFC"/>
    <w:pPr>
      <w:ind w:left="720"/>
      <w:contextualSpacing/>
    </w:pPr>
  </w:style>
  <w:style w:type="character" w:customStyle="1" w:styleId="fontstyle01">
    <w:name w:val="fontstyle01"/>
    <w:basedOn w:val="DefaultParagraphFont"/>
    <w:rsid w:val="006947D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A334C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B8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14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A78E8"/>
    <w:rPr>
      <w:color w:val="808080"/>
    </w:rPr>
  </w:style>
  <w:style w:type="paragraph" w:styleId="BalloonText">
    <w:name w:val="Balloon Text"/>
    <w:basedOn w:val="Normal"/>
    <w:link w:val="BalloonTextChar"/>
    <w:rsid w:val="000F15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15FF"/>
    <w:rPr>
      <w:rFonts w:ascii="Segoe UI" w:hAnsi="Segoe UI" w:cs="Segoe UI"/>
      <w:sz w:val="18"/>
      <w:szCs w:val="18"/>
      <w:lang w:val="en-GB"/>
    </w:rPr>
  </w:style>
  <w:style w:type="character" w:customStyle="1" w:styleId="fontstyle21">
    <w:name w:val="fontstyle21"/>
    <w:basedOn w:val="DefaultParagraphFont"/>
    <w:rsid w:val="005C279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36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hsiang.sun@interdigita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802.11-19/0547r2</vt:lpstr>
    </vt:vector>
  </TitlesOfParts>
  <Company>Some Company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802.11-19/0547r2</dc:title>
  <dc:subject>Submission</dc:subject>
  <dc:creator>Da Silva, Claudio</dc:creator>
  <cp:keywords>April 2019, CTPClassification=CTP_NT</cp:keywords>
  <dc:description>Claudio da Silva, Intel</dc:description>
  <cp:lastModifiedBy>Li Hsiang Sun</cp:lastModifiedBy>
  <cp:revision>2</cp:revision>
  <cp:lastPrinted>2019-03-04T19:09:00Z</cp:lastPrinted>
  <dcterms:created xsi:type="dcterms:W3CDTF">2020-04-01T14:13:00Z</dcterms:created>
  <dcterms:modified xsi:type="dcterms:W3CDTF">2020-04-01T14:13:00Z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90508fd8-4947-42f7-ab14-2b151ced6c7d</vt:lpwstr>
  </property>
  <property fmtid="{D5CDD505-2E9C-101B-9397-08002B2CF9AE}" pid="3" name="CTP_TimeStamp">
    <vt:lpwstr>2019-04-03 14:57:33Z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1554516637</vt:lpwstr>
  </property>
  <property fmtid="{D5CDD505-2E9C-101B-9397-08002B2CF9AE}" pid="12" name="_2015_ms_pID_725343">
    <vt:lpwstr>(2)AZXYpo2GzwNmYuqs8enwuvObR+VS3HyKFVesSOE49N2vzQHoZ0csPVR+z7m3GI2dKNTyLKKf
nWMeHdUbcsy9YsB2/aP39JlS1qwnF7qrpQKCucmiGc2I/EWhB/+8t9YzFcdpnuLD4nZGc/ph
RZSvKCKIUdmLdWBxGeeyG3QM4kv9atI/O8rz1DcYFPKmfhlMY2m7e0xs+lE4FrJwDqPYPVcT
0az/LdPrLdNwQ3DFl5</vt:lpwstr>
  </property>
  <property fmtid="{D5CDD505-2E9C-101B-9397-08002B2CF9AE}" pid="13" name="_2015_ms_pID_7253431">
    <vt:lpwstr>8CnJjRDZWX92ZUxoGvA01xw81etE7yX6MJ7KGbR2iZluGHE3bceADF
uorRGXMp5YR/Pi4YzxFdYmHX9+R87F/MtTX1RDZinhoOMQC6PPWVXR12aCWIUdx02ZKNnesv
lkmjEPCyWsP6T2n3X5ynldLy97yE1kgJhE4A7BjOwQKHuEBNsIC1hjRCvaa2aMs4dXTYLFyA
fHI35BW+Nlh2oiP9</vt:lpwstr>
  </property>
</Properties>
</file>