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D4BDD78"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8947EF">
              <w:rPr>
                <w:b w:val="0"/>
                <w:sz w:val="32"/>
                <w:szCs w:val="32"/>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613EF403" w:rsidR="00BF369F" w:rsidRDefault="007E40CA"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4256121" w:rsidR="0020097B" w:rsidRPr="00557710" w:rsidRDefault="000E675C"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24004, 24085, 24086, 24087, 24088, 24468, </w:t>
      </w:r>
      <w:r w:rsidRPr="00780A11">
        <w:rPr>
          <w:rFonts w:ascii="Arial" w:eastAsia="Times New Roman" w:hAnsi="Arial" w:cs="Arial"/>
          <w:sz w:val="20"/>
          <w:highlight w:val="yellow"/>
          <w:lang w:val="en-US"/>
        </w:rPr>
        <w:t>24509, 24510</w:t>
      </w:r>
      <w:r w:rsidR="00A3133E" w:rsidRPr="00780A11">
        <w:rPr>
          <w:rFonts w:ascii="Arial" w:eastAsia="Times New Roman" w:hAnsi="Arial" w:cs="Arial"/>
          <w:sz w:val="20"/>
          <w:highlight w:val="yellow"/>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8947EF" w:rsidRPr="004112A3" w14:paraId="1DABD8D1" w14:textId="77777777" w:rsidTr="00297B5E">
        <w:trPr>
          <w:trHeight w:val="220"/>
        </w:trPr>
        <w:tc>
          <w:tcPr>
            <w:tcW w:w="787" w:type="dxa"/>
            <w:shd w:val="clear" w:color="auto" w:fill="auto"/>
            <w:noWrap/>
          </w:tcPr>
          <w:p w14:paraId="2A9F5745" w14:textId="28A62630" w:rsidR="008947EF" w:rsidRPr="00F31102" w:rsidRDefault="008947EF" w:rsidP="008947EF">
            <w:pPr>
              <w:jc w:val="center"/>
              <w:rPr>
                <w:rFonts w:eastAsia="Times New Roman"/>
                <w:b/>
                <w:bCs/>
                <w:color w:val="000000"/>
                <w:szCs w:val="18"/>
                <w:lang w:val="en-US"/>
              </w:rPr>
            </w:pPr>
            <w:r>
              <w:rPr>
                <w:rFonts w:ascii="Arial" w:hAnsi="Arial" w:cs="Arial"/>
                <w:sz w:val="20"/>
              </w:rPr>
              <w:t>24004</w:t>
            </w:r>
          </w:p>
        </w:tc>
        <w:tc>
          <w:tcPr>
            <w:tcW w:w="810" w:type="dxa"/>
            <w:shd w:val="clear" w:color="auto" w:fill="auto"/>
            <w:noWrap/>
          </w:tcPr>
          <w:p w14:paraId="3DE3B175" w14:textId="3F6DD427" w:rsidR="008947EF" w:rsidRPr="00F31102" w:rsidRDefault="008947EF" w:rsidP="008947EF">
            <w:pPr>
              <w:jc w:val="center"/>
              <w:rPr>
                <w:rFonts w:eastAsia="Times New Roman"/>
                <w:b/>
                <w:bCs/>
                <w:color w:val="000000"/>
                <w:szCs w:val="18"/>
                <w:lang w:val="en-US"/>
              </w:rPr>
            </w:pPr>
            <w:r>
              <w:rPr>
                <w:rFonts w:ascii="Arial" w:hAnsi="Arial" w:cs="Arial"/>
                <w:sz w:val="20"/>
              </w:rPr>
              <w:t>245</w:t>
            </w:r>
          </w:p>
        </w:tc>
        <w:tc>
          <w:tcPr>
            <w:tcW w:w="720" w:type="dxa"/>
            <w:shd w:val="clear" w:color="auto" w:fill="auto"/>
            <w:noWrap/>
          </w:tcPr>
          <w:p w14:paraId="631BA29A" w14:textId="7370B076" w:rsidR="008947EF" w:rsidRPr="00F31102" w:rsidRDefault="008947EF" w:rsidP="008947EF">
            <w:pPr>
              <w:jc w:val="center"/>
              <w:rPr>
                <w:rFonts w:eastAsia="Times New Roman"/>
                <w:b/>
                <w:bCs/>
                <w:color w:val="000000"/>
                <w:szCs w:val="18"/>
                <w:lang w:val="en-US"/>
              </w:rPr>
            </w:pPr>
            <w:r>
              <w:rPr>
                <w:rFonts w:ascii="Arial" w:hAnsi="Arial" w:cs="Arial"/>
                <w:sz w:val="20"/>
              </w:rPr>
              <w:t>30</w:t>
            </w:r>
          </w:p>
        </w:tc>
        <w:tc>
          <w:tcPr>
            <w:tcW w:w="2970" w:type="dxa"/>
            <w:shd w:val="clear" w:color="auto" w:fill="auto"/>
            <w:noWrap/>
          </w:tcPr>
          <w:p w14:paraId="3639EAA0" w14:textId="385A4195" w:rsidR="008947EF" w:rsidRPr="00F31102" w:rsidRDefault="008947EF" w:rsidP="008947EF">
            <w:pPr>
              <w:rPr>
                <w:rFonts w:eastAsia="Times New Roman"/>
                <w:b/>
                <w:bCs/>
                <w:color w:val="000000"/>
                <w:szCs w:val="18"/>
                <w:lang w:val="en-US"/>
              </w:rPr>
            </w:pPr>
            <w:r>
              <w:rPr>
                <w:rFonts w:ascii="Arial" w:hAnsi="Arial" w:cs="Arial"/>
                <w:sz w:val="20"/>
              </w:rPr>
              <w:t>The MU-BAR variant of Trigger frames should be listed as a possible Trigger MPDU</w:t>
            </w:r>
          </w:p>
        </w:tc>
        <w:tc>
          <w:tcPr>
            <w:tcW w:w="2520" w:type="dxa"/>
            <w:shd w:val="clear" w:color="auto" w:fill="auto"/>
            <w:noWrap/>
          </w:tcPr>
          <w:p w14:paraId="66EADF8E" w14:textId="7992B16A" w:rsidR="008947EF" w:rsidRPr="00F31102" w:rsidRDefault="008947EF" w:rsidP="008947EF">
            <w:pPr>
              <w:rPr>
                <w:rFonts w:eastAsia="Times New Roman"/>
                <w:b/>
                <w:bCs/>
                <w:color w:val="000000"/>
                <w:szCs w:val="18"/>
                <w:lang w:val="en-US"/>
              </w:rPr>
            </w:pPr>
            <w:r>
              <w:rPr>
                <w:rFonts w:ascii="Arial" w:hAnsi="Arial" w:cs="Arial"/>
                <w:sz w:val="20"/>
              </w:rPr>
              <w:t>Replace "One or more Basic Trigger" with "A MU-BAR Trigger frame, or one or more Basic Trigger"</w:t>
            </w:r>
          </w:p>
        </w:tc>
        <w:tc>
          <w:tcPr>
            <w:tcW w:w="3420" w:type="dxa"/>
            <w:shd w:val="clear" w:color="auto" w:fill="auto"/>
            <w:vAlign w:val="center"/>
          </w:tcPr>
          <w:p w14:paraId="14B82F9C" w14:textId="77777777" w:rsidR="008947EF" w:rsidRDefault="001970EC" w:rsidP="008947EF">
            <w:pPr>
              <w:rPr>
                <w:rFonts w:eastAsia="Times New Roman"/>
                <w:b/>
                <w:bCs/>
                <w:color w:val="000000"/>
                <w:sz w:val="16"/>
                <w:lang w:val="en-US"/>
              </w:rPr>
            </w:pPr>
            <w:r>
              <w:rPr>
                <w:rFonts w:eastAsia="Times New Roman"/>
                <w:b/>
                <w:bCs/>
                <w:color w:val="000000"/>
                <w:sz w:val="16"/>
                <w:lang w:val="en-US"/>
              </w:rPr>
              <w:t>Rejected</w:t>
            </w:r>
          </w:p>
          <w:p w14:paraId="22B7CB81" w14:textId="77777777" w:rsidR="001970EC" w:rsidRDefault="001970EC" w:rsidP="008947EF">
            <w:pPr>
              <w:rPr>
                <w:rFonts w:eastAsia="Times New Roman"/>
                <w:b/>
                <w:bCs/>
                <w:color w:val="000000"/>
                <w:sz w:val="16"/>
                <w:lang w:val="en-US"/>
              </w:rPr>
            </w:pPr>
          </w:p>
          <w:p w14:paraId="67589EDC" w14:textId="3F4AE01E" w:rsidR="00E2591A" w:rsidRDefault="001970EC" w:rsidP="008947EF">
            <w:pPr>
              <w:rPr>
                <w:rFonts w:eastAsia="Times New Roman"/>
                <w:b/>
                <w:bCs/>
                <w:color w:val="000000"/>
                <w:sz w:val="16"/>
                <w:lang w:val="en-US"/>
              </w:rPr>
            </w:pPr>
            <w:r>
              <w:rPr>
                <w:rFonts w:eastAsia="Times New Roman"/>
                <w:b/>
                <w:bCs/>
                <w:color w:val="000000"/>
                <w:sz w:val="16"/>
                <w:lang w:val="en-US"/>
              </w:rPr>
              <w:t xml:space="preserve">Discussion: </w:t>
            </w:r>
          </w:p>
          <w:p w14:paraId="7232CECD" w14:textId="77777777" w:rsidR="001970EC" w:rsidRDefault="001970EC" w:rsidP="008947EF">
            <w:pPr>
              <w:rPr>
                <w:rFonts w:eastAsia="Times New Roman"/>
                <w:b/>
                <w:bCs/>
                <w:color w:val="000000"/>
                <w:sz w:val="16"/>
                <w:lang w:val="en-US"/>
              </w:rPr>
            </w:pPr>
            <w:r>
              <w:rPr>
                <w:rFonts w:eastAsia="Times New Roman"/>
                <w:b/>
                <w:bCs/>
                <w:color w:val="000000"/>
                <w:sz w:val="16"/>
                <w:lang w:val="en-US"/>
              </w:rPr>
              <w:t>802.11 baseline specification doesn’t allow BAR to be aggregated in an A-MPDU</w:t>
            </w:r>
            <w:r w:rsidR="00E2591A">
              <w:rPr>
                <w:rFonts w:eastAsia="Times New Roman"/>
                <w:b/>
                <w:bCs/>
                <w:color w:val="000000"/>
                <w:sz w:val="16"/>
                <w:lang w:val="en-US"/>
              </w:rPr>
              <w:t xml:space="preserve"> with QoS Data frames</w:t>
            </w:r>
            <w:r>
              <w:rPr>
                <w:rFonts w:eastAsia="Times New Roman"/>
                <w:b/>
                <w:bCs/>
                <w:color w:val="000000"/>
                <w:sz w:val="16"/>
                <w:lang w:val="en-US"/>
              </w:rPr>
              <w:t>. 802.11 ax follows the same restriction</w:t>
            </w:r>
            <w:r w:rsidR="00E2591A">
              <w:rPr>
                <w:rFonts w:eastAsia="Times New Roman"/>
                <w:b/>
                <w:bCs/>
                <w:color w:val="000000"/>
                <w:sz w:val="16"/>
                <w:lang w:val="en-US"/>
              </w:rPr>
              <w:t>: MU-BAR that is the combination of BAR and trigger will not be aggregated in A-MPDU with QoS Data frames.</w:t>
            </w:r>
          </w:p>
          <w:p w14:paraId="514A62F2" w14:textId="77777777" w:rsidR="00E2591A" w:rsidRDefault="00E2591A" w:rsidP="008947EF">
            <w:pPr>
              <w:rPr>
                <w:rFonts w:eastAsia="Times New Roman"/>
                <w:b/>
                <w:bCs/>
                <w:color w:val="000000"/>
                <w:sz w:val="16"/>
                <w:lang w:val="en-US"/>
              </w:rPr>
            </w:pPr>
          </w:p>
          <w:p w14:paraId="5B8F25D9" w14:textId="67122CBB" w:rsidR="00E2591A" w:rsidRPr="009E4242" w:rsidRDefault="00E2591A" w:rsidP="008947EF">
            <w:pPr>
              <w:rPr>
                <w:rFonts w:eastAsia="Times New Roman"/>
                <w:b/>
                <w:bCs/>
                <w:color w:val="000000"/>
                <w:sz w:val="16"/>
                <w:lang w:val="en-US"/>
              </w:rPr>
            </w:pPr>
            <w:r>
              <w:rPr>
                <w:rFonts w:eastAsia="Times New Roman"/>
                <w:b/>
                <w:bCs/>
                <w:color w:val="000000"/>
                <w:sz w:val="16"/>
                <w:lang w:val="en-US"/>
              </w:rPr>
              <w:t xml:space="preserve">When </w:t>
            </w:r>
            <w:r w:rsidR="001E2990">
              <w:rPr>
                <w:rFonts w:eastAsia="Times New Roman"/>
                <w:b/>
                <w:bCs/>
                <w:color w:val="000000"/>
                <w:sz w:val="16"/>
                <w:lang w:val="en-US"/>
              </w:rPr>
              <w:t xml:space="preserve">the QoS Data frames want the </w:t>
            </w:r>
            <w:proofErr w:type="spellStart"/>
            <w:r w:rsidR="001E2990">
              <w:rPr>
                <w:rFonts w:eastAsia="Times New Roman"/>
                <w:b/>
                <w:bCs/>
                <w:color w:val="000000"/>
                <w:sz w:val="16"/>
                <w:lang w:val="en-US"/>
              </w:rPr>
              <w:t>acknowlwdgement</w:t>
            </w:r>
            <w:proofErr w:type="spellEnd"/>
            <w:r w:rsidR="001E2990">
              <w:rPr>
                <w:rFonts w:eastAsia="Times New Roman"/>
                <w:b/>
                <w:bCs/>
                <w:color w:val="000000"/>
                <w:sz w:val="16"/>
                <w:lang w:val="en-US"/>
              </w:rPr>
              <w:t>, the Ack Policy HTP</w:t>
            </w:r>
            <w:r w:rsidR="006C6DD1">
              <w:rPr>
                <w:rFonts w:eastAsia="Times New Roman"/>
                <w:b/>
                <w:bCs/>
                <w:color w:val="000000"/>
                <w:sz w:val="16"/>
                <w:lang w:val="en-US"/>
              </w:rPr>
              <w:t xml:space="preserve"> Ack or Implicit BAR can be used. With HTP Ack, MU-BAR is not </w:t>
            </w:r>
            <w:proofErr w:type="spellStart"/>
            <w:r w:rsidR="006C6DD1">
              <w:rPr>
                <w:rFonts w:eastAsia="Times New Roman"/>
                <w:b/>
                <w:bCs/>
                <w:color w:val="000000"/>
                <w:sz w:val="16"/>
                <w:lang w:val="en-US"/>
              </w:rPr>
              <w:t>neded</w:t>
            </w:r>
            <w:proofErr w:type="spellEnd"/>
            <w:r w:rsidR="006C6DD1">
              <w:rPr>
                <w:rFonts w:eastAsia="Times New Roman"/>
                <w:b/>
                <w:bCs/>
                <w:color w:val="000000"/>
                <w:sz w:val="16"/>
                <w:lang w:val="en-US"/>
              </w:rPr>
              <w:t xml:space="preserve"> to be aggregated with the QoS Data frames in an A-MPDU.</w:t>
            </w:r>
          </w:p>
        </w:tc>
      </w:tr>
      <w:tr w:rsidR="008947EF" w:rsidRPr="004112A3" w14:paraId="4FE8C756" w14:textId="77777777" w:rsidTr="00B302DA">
        <w:trPr>
          <w:trHeight w:val="220"/>
        </w:trPr>
        <w:tc>
          <w:tcPr>
            <w:tcW w:w="787" w:type="dxa"/>
            <w:shd w:val="clear" w:color="auto" w:fill="auto"/>
            <w:noWrap/>
          </w:tcPr>
          <w:p w14:paraId="355AAAC3" w14:textId="0913CCFE" w:rsidR="008947EF" w:rsidRPr="00075482" w:rsidRDefault="008947EF" w:rsidP="008947EF">
            <w:pPr>
              <w:rPr>
                <w:rFonts w:ascii="Arial" w:hAnsi="Arial" w:cs="Arial"/>
                <w:sz w:val="20"/>
                <w:highlight w:val="yellow"/>
              </w:rPr>
            </w:pPr>
            <w:r w:rsidRPr="00C31E2D">
              <w:rPr>
                <w:rFonts w:ascii="Arial" w:hAnsi="Arial" w:cs="Arial"/>
                <w:sz w:val="20"/>
              </w:rPr>
              <w:t>24085</w:t>
            </w:r>
          </w:p>
        </w:tc>
        <w:tc>
          <w:tcPr>
            <w:tcW w:w="810" w:type="dxa"/>
            <w:shd w:val="clear" w:color="auto" w:fill="auto"/>
            <w:noWrap/>
          </w:tcPr>
          <w:p w14:paraId="7255C16B" w14:textId="452E85F8"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EEA2A1E" w14:textId="24D65289" w:rsidR="008947EF" w:rsidRPr="00A94B76" w:rsidRDefault="008947EF" w:rsidP="008947EF">
            <w:pPr>
              <w:rPr>
                <w:rFonts w:ascii="Arial" w:hAnsi="Arial" w:cs="Arial"/>
                <w:sz w:val="20"/>
              </w:rPr>
            </w:pPr>
            <w:r w:rsidRPr="00A94B76">
              <w:rPr>
                <w:rFonts w:ascii="Arial" w:hAnsi="Arial" w:cs="Arial"/>
                <w:sz w:val="20"/>
              </w:rPr>
              <w:t>26</w:t>
            </w:r>
          </w:p>
        </w:tc>
        <w:tc>
          <w:tcPr>
            <w:tcW w:w="2970" w:type="dxa"/>
            <w:shd w:val="clear" w:color="auto" w:fill="auto"/>
            <w:noWrap/>
          </w:tcPr>
          <w:p w14:paraId="585EB1AA" w14:textId="0BAD29DF" w:rsidR="008947EF" w:rsidRPr="00A94B76" w:rsidRDefault="008947EF" w:rsidP="008947EF">
            <w:pPr>
              <w:rPr>
                <w:rFonts w:ascii="Arial" w:hAnsi="Arial" w:cs="Arial"/>
                <w:sz w:val="20"/>
              </w:rPr>
            </w:pPr>
            <w:r w:rsidRPr="00A94B76">
              <w:rPr>
                <w:rFonts w:ascii="Arial" w:hAnsi="Arial" w:cs="Arial"/>
                <w:sz w:val="20"/>
              </w:rPr>
              <w:t xml:space="preserve">For the Trigger frame in Table 9-531,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3D2AEC2" w14:textId="0D2BF4F4" w:rsidR="008947EF" w:rsidRPr="00A94B76" w:rsidRDefault="008947EF" w:rsidP="008947EF">
            <w:pPr>
              <w:rPr>
                <w:rFonts w:ascii="Arial" w:hAnsi="Arial" w:cs="Arial"/>
                <w:sz w:val="20"/>
              </w:rPr>
            </w:pPr>
            <w:r w:rsidRPr="00A94B76">
              <w:rPr>
                <w:rFonts w:ascii="Arial" w:hAnsi="Arial" w:cs="Arial"/>
                <w:sz w:val="20"/>
              </w:rPr>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37D342C4" w14:textId="77777777" w:rsidR="008947EF" w:rsidRPr="00A94B76" w:rsidRDefault="00236CB3" w:rsidP="008947EF">
            <w:pPr>
              <w:rPr>
                <w:rFonts w:eastAsia="Times New Roman"/>
                <w:bCs/>
                <w:color w:val="000000"/>
                <w:sz w:val="22"/>
                <w:szCs w:val="22"/>
                <w:lang w:val="en-US"/>
              </w:rPr>
            </w:pPr>
            <w:r w:rsidRPr="00A94B76">
              <w:rPr>
                <w:rFonts w:eastAsia="Times New Roman"/>
                <w:bCs/>
                <w:color w:val="000000"/>
                <w:sz w:val="22"/>
                <w:szCs w:val="22"/>
                <w:lang w:val="en-US"/>
              </w:rPr>
              <w:t>Rejected</w:t>
            </w:r>
          </w:p>
          <w:p w14:paraId="4831E1A4" w14:textId="77777777" w:rsidR="00236CB3" w:rsidRPr="00A94B76" w:rsidRDefault="00236CB3" w:rsidP="008947EF">
            <w:pPr>
              <w:rPr>
                <w:rFonts w:eastAsia="Times New Roman"/>
                <w:bCs/>
                <w:color w:val="000000"/>
                <w:sz w:val="22"/>
                <w:szCs w:val="22"/>
                <w:lang w:val="en-US"/>
              </w:rPr>
            </w:pPr>
          </w:p>
          <w:p w14:paraId="3BB523EC" w14:textId="77777777" w:rsidR="00A94B76" w:rsidRDefault="00236CB3" w:rsidP="00A94B76">
            <w:pPr>
              <w:rPr>
                <w:sz w:val="22"/>
                <w:lang w:val="en-US" w:eastAsia="zh-CN"/>
              </w:rPr>
            </w:pPr>
            <w:r w:rsidRPr="00A94B76">
              <w:rPr>
                <w:rFonts w:eastAsia="Times New Roman"/>
                <w:bCs/>
                <w:color w:val="000000"/>
                <w:sz w:val="22"/>
                <w:szCs w:val="22"/>
                <w:lang w:val="en-US"/>
              </w:rPr>
              <w:t xml:space="preserve">Discussion: </w:t>
            </w:r>
            <w:r w:rsidR="00A94B76">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048726D1" w14:textId="41C19D1C" w:rsidR="00236CB3" w:rsidRPr="00A94B76" w:rsidRDefault="00236CB3" w:rsidP="008947EF">
            <w:pPr>
              <w:rPr>
                <w:rFonts w:eastAsia="Times New Roman"/>
                <w:bCs/>
                <w:color w:val="000000"/>
                <w:sz w:val="22"/>
                <w:szCs w:val="22"/>
                <w:lang w:val="en-US"/>
              </w:rPr>
            </w:pPr>
          </w:p>
        </w:tc>
      </w:tr>
      <w:tr w:rsidR="008947EF" w:rsidRPr="004112A3" w14:paraId="0C15E44F" w14:textId="77777777" w:rsidTr="00B302DA">
        <w:trPr>
          <w:trHeight w:val="220"/>
        </w:trPr>
        <w:tc>
          <w:tcPr>
            <w:tcW w:w="787" w:type="dxa"/>
            <w:shd w:val="clear" w:color="auto" w:fill="auto"/>
            <w:noWrap/>
          </w:tcPr>
          <w:p w14:paraId="5C686A7A" w14:textId="57ABDFAC" w:rsidR="008947EF" w:rsidRPr="00075482" w:rsidRDefault="008947EF" w:rsidP="008947EF">
            <w:pPr>
              <w:rPr>
                <w:rFonts w:ascii="Arial" w:hAnsi="Arial" w:cs="Arial"/>
                <w:sz w:val="20"/>
                <w:highlight w:val="yellow"/>
              </w:rPr>
            </w:pPr>
            <w:r w:rsidRPr="007C1F2C">
              <w:rPr>
                <w:rFonts w:ascii="Arial" w:hAnsi="Arial" w:cs="Arial"/>
                <w:sz w:val="20"/>
              </w:rPr>
              <w:t>24086</w:t>
            </w:r>
          </w:p>
        </w:tc>
        <w:tc>
          <w:tcPr>
            <w:tcW w:w="810" w:type="dxa"/>
            <w:shd w:val="clear" w:color="auto" w:fill="auto"/>
            <w:noWrap/>
          </w:tcPr>
          <w:p w14:paraId="2CC9BBEA" w14:textId="4D292AA2"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23AC192" w14:textId="3F557306" w:rsidR="008947EF" w:rsidRPr="00A94B76" w:rsidRDefault="008947EF" w:rsidP="008947EF">
            <w:pPr>
              <w:rPr>
                <w:rFonts w:ascii="Arial" w:hAnsi="Arial" w:cs="Arial"/>
                <w:sz w:val="20"/>
              </w:rPr>
            </w:pPr>
            <w:r w:rsidRPr="00A94B76">
              <w:rPr>
                <w:rFonts w:ascii="Arial" w:hAnsi="Arial" w:cs="Arial"/>
                <w:sz w:val="20"/>
              </w:rPr>
              <w:t>33</w:t>
            </w:r>
          </w:p>
        </w:tc>
        <w:tc>
          <w:tcPr>
            <w:tcW w:w="2970" w:type="dxa"/>
            <w:shd w:val="clear" w:color="auto" w:fill="auto"/>
            <w:noWrap/>
          </w:tcPr>
          <w:p w14:paraId="3320D568" w14:textId="6A60FD2B" w:rsidR="008947EF" w:rsidRPr="00A94B76" w:rsidRDefault="008947EF" w:rsidP="008947EF">
            <w:pPr>
              <w:rPr>
                <w:rFonts w:ascii="Arial" w:hAnsi="Arial" w:cs="Arial"/>
                <w:sz w:val="20"/>
              </w:rPr>
            </w:pPr>
            <w:r w:rsidRPr="00A94B76">
              <w:rPr>
                <w:rFonts w:ascii="Arial" w:hAnsi="Arial" w:cs="Arial"/>
                <w:sz w:val="20"/>
              </w:rPr>
              <w:t>Other tables including a Trigger frame allow to have multiple copies of the Trigger frame. There is no reason to restrict it for Table 9-531. So does the condition to allow aggregating BSRP and BQRP Trigger frames apply for this.</w:t>
            </w:r>
          </w:p>
        </w:tc>
        <w:tc>
          <w:tcPr>
            <w:tcW w:w="2520" w:type="dxa"/>
            <w:shd w:val="clear" w:color="auto" w:fill="auto"/>
            <w:noWrap/>
          </w:tcPr>
          <w:p w14:paraId="0DA7C8AE" w14:textId="25DD543B" w:rsidR="008947EF" w:rsidRPr="00A94B76" w:rsidRDefault="008947EF" w:rsidP="008947EF">
            <w:pPr>
              <w:rPr>
                <w:rFonts w:ascii="Arial" w:hAnsi="Arial" w:cs="Arial"/>
                <w:sz w:val="20"/>
              </w:rPr>
            </w:pPr>
            <w:r w:rsidRPr="00A94B76">
              <w:rPr>
                <w:rFonts w:ascii="Arial" w:hAnsi="Arial" w:cs="Arial"/>
                <w:sz w:val="20"/>
              </w:rPr>
              <w:t>Copy NOTE 2 and NOTE 3 from Table 9-532a and paste them in Table 9-531 as NOTE 1 and NOTE 2 (renumber). Add "See NOTE 1 and NOTE 2." at the end of the Conditions column of the Trigger frame.</w:t>
            </w:r>
          </w:p>
        </w:tc>
        <w:tc>
          <w:tcPr>
            <w:tcW w:w="3420" w:type="dxa"/>
            <w:shd w:val="clear" w:color="auto" w:fill="auto"/>
            <w:vAlign w:val="center"/>
          </w:tcPr>
          <w:p w14:paraId="54749F29" w14:textId="5EEBDEFB" w:rsidR="008947EF" w:rsidRDefault="00E11531" w:rsidP="008947EF">
            <w:pPr>
              <w:rPr>
                <w:rFonts w:eastAsia="Times New Roman"/>
                <w:bCs/>
                <w:color w:val="000000"/>
                <w:sz w:val="22"/>
                <w:szCs w:val="22"/>
                <w:lang w:val="en-US"/>
              </w:rPr>
            </w:pPr>
            <w:r>
              <w:rPr>
                <w:rFonts w:eastAsia="Times New Roman"/>
                <w:bCs/>
                <w:color w:val="000000"/>
                <w:sz w:val="22"/>
                <w:szCs w:val="22"/>
                <w:lang w:val="en-US"/>
              </w:rPr>
              <w:t>Revised</w:t>
            </w:r>
          </w:p>
          <w:p w14:paraId="19D62D0F" w14:textId="488B652D" w:rsidR="00E11531" w:rsidRDefault="00E11531" w:rsidP="008947EF">
            <w:pPr>
              <w:rPr>
                <w:rFonts w:eastAsia="Times New Roman"/>
                <w:bCs/>
                <w:color w:val="000000"/>
                <w:sz w:val="22"/>
                <w:szCs w:val="22"/>
                <w:lang w:val="en-US"/>
              </w:rPr>
            </w:pPr>
          </w:p>
          <w:p w14:paraId="26B54930" w14:textId="5F11E2B0" w:rsidR="00E11531" w:rsidRPr="00A94B76" w:rsidRDefault="00E11531" w:rsidP="008947EF">
            <w:pPr>
              <w:rPr>
                <w:rFonts w:eastAsia="Times New Roman"/>
                <w:bCs/>
                <w:color w:val="000000"/>
                <w:sz w:val="22"/>
                <w:szCs w:val="22"/>
                <w:lang w:val="en-US"/>
              </w:rPr>
            </w:pPr>
            <w:r>
              <w:rPr>
                <w:rFonts w:eastAsia="Times New Roman"/>
                <w:bCs/>
                <w:color w:val="000000"/>
                <w:sz w:val="22"/>
                <w:szCs w:val="22"/>
                <w:lang w:val="en-US"/>
              </w:rPr>
              <w:t>Agree with the commenter. In addition, BQRP Trigger is added</w:t>
            </w:r>
          </w:p>
          <w:p w14:paraId="4C414045" w14:textId="77777777" w:rsidR="00075482" w:rsidRPr="00A94B76" w:rsidRDefault="00075482" w:rsidP="008947EF">
            <w:pPr>
              <w:rPr>
                <w:rFonts w:eastAsia="Times New Roman"/>
                <w:bCs/>
                <w:color w:val="000000"/>
                <w:sz w:val="22"/>
                <w:szCs w:val="22"/>
                <w:lang w:val="en-US"/>
              </w:rPr>
            </w:pPr>
          </w:p>
          <w:p w14:paraId="78CA8324" w14:textId="11BF973A" w:rsidR="00075482" w:rsidRPr="00A94B76" w:rsidRDefault="00E11531" w:rsidP="008947EF">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11-20/549r</w:t>
            </w:r>
            <w:r w:rsidR="00687608">
              <w:rPr>
                <w:rFonts w:eastAsia="Times New Roman"/>
                <w:bCs/>
                <w:color w:val="000000"/>
                <w:sz w:val="22"/>
                <w:szCs w:val="22"/>
                <w:lang w:val="en-US"/>
              </w:rPr>
              <w:t>3</w:t>
            </w:r>
            <w:bookmarkStart w:id="5" w:name="_GoBack"/>
            <w:bookmarkEnd w:id="5"/>
            <w:r>
              <w:rPr>
                <w:rFonts w:eastAsia="Times New Roman"/>
                <w:bCs/>
                <w:color w:val="000000"/>
                <w:sz w:val="22"/>
                <w:szCs w:val="22"/>
                <w:lang w:val="en-US"/>
              </w:rPr>
              <w:t xml:space="preserve"> under CID 24086</w:t>
            </w:r>
          </w:p>
        </w:tc>
      </w:tr>
      <w:tr w:rsidR="008947EF" w:rsidRPr="004112A3" w14:paraId="26664262" w14:textId="77777777" w:rsidTr="00B302DA">
        <w:trPr>
          <w:trHeight w:val="220"/>
        </w:trPr>
        <w:tc>
          <w:tcPr>
            <w:tcW w:w="787" w:type="dxa"/>
            <w:shd w:val="clear" w:color="auto" w:fill="auto"/>
            <w:noWrap/>
          </w:tcPr>
          <w:p w14:paraId="0B3583F9" w14:textId="77777777" w:rsidR="008947EF" w:rsidRPr="007C1F2C" w:rsidRDefault="008947EF" w:rsidP="008947EF">
            <w:pPr>
              <w:rPr>
                <w:rFonts w:ascii="Arial" w:hAnsi="Arial" w:cs="Arial"/>
                <w:sz w:val="20"/>
                <w:lang w:val="en-US" w:eastAsia="zh-CN"/>
              </w:rPr>
            </w:pPr>
            <w:r w:rsidRPr="007C1F2C">
              <w:rPr>
                <w:rFonts w:ascii="Arial" w:hAnsi="Arial" w:cs="Arial"/>
                <w:sz w:val="20"/>
              </w:rPr>
              <w:t>24087</w:t>
            </w:r>
          </w:p>
          <w:p w14:paraId="1D69CFFE" w14:textId="77777777" w:rsidR="008947EF" w:rsidRPr="00075482" w:rsidRDefault="008947EF" w:rsidP="008947EF">
            <w:pPr>
              <w:rPr>
                <w:rFonts w:ascii="Arial" w:hAnsi="Arial" w:cs="Arial"/>
                <w:sz w:val="20"/>
                <w:highlight w:val="yellow"/>
              </w:rPr>
            </w:pPr>
          </w:p>
        </w:tc>
        <w:tc>
          <w:tcPr>
            <w:tcW w:w="810" w:type="dxa"/>
            <w:shd w:val="clear" w:color="auto" w:fill="auto"/>
            <w:noWrap/>
          </w:tcPr>
          <w:p w14:paraId="7F5D1671" w14:textId="1A4E3898"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3132DEB8" w14:textId="45DDCCA0" w:rsidR="008947EF" w:rsidRPr="00A94B76" w:rsidRDefault="008947EF" w:rsidP="008947EF">
            <w:pPr>
              <w:rPr>
                <w:rFonts w:ascii="Arial" w:hAnsi="Arial" w:cs="Arial"/>
                <w:sz w:val="20"/>
              </w:rPr>
            </w:pPr>
            <w:r w:rsidRPr="00A94B76">
              <w:rPr>
                <w:rFonts w:ascii="Arial" w:hAnsi="Arial" w:cs="Arial"/>
                <w:sz w:val="20"/>
              </w:rPr>
              <w:t>44</w:t>
            </w:r>
          </w:p>
        </w:tc>
        <w:tc>
          <w:tcPr>
            <w:tcW w:w="2970" w:type="dxa"/>
            <w:shd w:val="clear" w:color="auto" w:fill="auto"/>
            <w:noWrap/>
          </w:tcPr>
          <w:p w14:paraId="07970174" w14:textId="2D088EE1" w:rsidR="008947EF" w:rsidRPr="00A94B76" w:rsidRDefault="008947EF" w:rsidP="008947EF">
            <w:pPr>
              <w:rPr>
                <w:rFonts w:ascii="Arial" w:hAnsi="Arial" w:cs="Arial"/>
                <w:sz w:val="20"/>
              </w:rPr>
            </w:pPr>
            <w:r w:rsidRPr="00A94B76">
              <w:rPr>
                <w:rFonts w:ascii="Arial" w:hAnsi="Arial" w:cs="Arial"/>
                <w:sz w:val="20"/>
              </w:rPr>
              <w:t xml:space="preserve">For the Trigger frame In Table 9-532b,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w:t>
            </w:r>
            <w:r w:rsidRPr="00A94B76">
              <w:rPr>
                <w:rFonts w:ascii="Arial" w:hAnsi="Arial" w:cs="Arial"/>
                <w:sz w:val="20"/>
              </w:rPr>
              <w:lastRenderedPageBreak/>
              <w:t>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71F72FE" w14:textId="3C5E0735" w:rsidR="008947EF" w:rsidRPr="00A94B76" w:rsidRDefault="008947EF" w:rsidP="008947EF">
            <w:pPr>
              <w:rPr>
                <w:rFonts w:ascii="Arial" w:hAnsi="Arial" w:cs="Arial"/>
                <w:sz w:val="20"/>
              </w:rPr>
            </w:pPr>
            <w:r w:rsidRPr="00A94B76">
              <w:rPr>
                <w:rFonts w:ascii="Arial" w:hAnsi="Arial" w:cs="Arial"/>
                <w:sz w:val="20"/>
              </w:rPr>
              <w:lastRenderedPageBreak/>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587EE83D"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17A05703" w14:textId="77777777" w:rsidR="006A7C50" w:rsidRPr="00A94B76" w:rsidRDefault="006A7C50" w:rsidP="006A7C50">
            <w:pPr>
              <w:rPr>
                <w:rFonts w:eastAsia="Times New Roman"/>
                <w:bCs/>
                <w:color w:val="000000"/>
                <w:sz w:val="22"/>
                <w:szCs w:val="22"/>
                <w:lang w:val="en-US"/>
              </w:rPr>
            </w:pPr>
          </w:p>
          <w:p w14:paraId="7D36C250" w14:textId="77777777" w:rsidR="006A7C50" w:rsidRDefault="006A7C50" w:rsidP="006A7C50">
            <w:pPr>
              <w:rPr>
                <w:ins w:id="6" w:author="Liwen Chu" w:date="2020-05-08T11:22:00Z"/>
                <w:sz w:val="22"/>
                <w:lang w:val="en-US" w:eastAsia="zh-CN"/>
              </w:rPr>
            </w:pPr>
            <w:r w:rsidRPr="00A94B76">
              <w:rPr>
                <w:rFonts w:eastAsia="Times New Roman"/>
                <w:bCs/>
                <w:color w:val="000000"/>
                <w:sz w:val="22"/>
                <w:szCs w:val="22"/>
                <w:lang w:val="en-US"/>
              </w:rPr>
              <w:t xml:space="preserve">Discussion: </w:t>
            </w:r>
            <w:r>
              <w:t xml:space="preserve">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t>
            </w:r>
            <w:r>
              <w:lastRenderedPageBreak/>
              <w:t>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1C8B486D" w14:textId="34C0414F" w:rsidR="008947EF" w:rsidRPr="00A94B76" w:rsidRDefault="008947EF" w:rsidP="005F564D">
            <w:pPr>
              <w:rPr>
                <w:rFonts w:eastAsia="Times New Roman"/>
                <w:bCs/>
                <w:color w:val="000000"/>
                <w:sz w:val="22"/>
                <w:szCs w:val="22"/>
                <w:lang w:val="en-US"/>
              </w:rPr>
            </w:pPr>
          </w:p>
        </w:tc>
      </w:tr>
      <w:tr w:rsidR="008947EF" w:rsidRPr="004112A3" w14:paraId="5349A3F6" w14:textId="77777777" w:rsidTr="00B302DA">
        <w:trPr>
          <w:trHeight w:val="220"/>
        </w:trPr>
        <w:tc>
          <w:tcPr>
            <w:tcW w:w="787" w:type="dxa"/>
            <w:shd w:val="clear" w:color="auto" w:fill="auto"/>
            <w:noWrap/>
          </w:tcPr>
          <w:p w14:paraId="7A466F17" w14:textId="2307888F" w:rsidR="008947EF" w:rsidRPr="004F79C1" w:rsidRDefault="008947EF" w:rsidP="008947EF">
            <w:pPr>
              <w:rPr>
                <w:rFonts w:ascii="Arial" w:hAnsi="Arial" w:cs="Arial"/>
                <w:sz w:val="20"/>
                <w:highlight w:val="yellow"/>
              </w:rPr>
            </w:pPr>
            <w:r w:rsidRPr="007C1F2C">
              <w:rPr>
                <w:rFonts w:ascii="Arial" w:hAnsi="Arial" w:cs="Arial"/>
                <w:sz w:val="20"/>
              </w:rPr>
              <w:lastRenderedPageBreak/>
              <w:t>24088</w:t>
            </w:r>
          </w:p>
        </w:tc>
        <w:tc>
          <w:tcPr>
            <w:tcW w:w="810" w:type="dxa"/>
            <w:shd w:val="clear" w:color="auto" w:fill="auto"/>
            <w:noWrap/>
          </w:tcPr>
          <w:p w14:paraId="7B20ABEE" w14:textId="2471F44F"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2F70BCED" w14:textId="42B64A46" w:rsidR="008947EF" w:rsidRPr="00A94B76" w:rsidRDefault="008947EF" w:rsidP="008947EF">
            <w:pPr>
              <w:rPr>
                <w:rFonts w:ascii="Arial" w:hAnsi="Arial" w:cs="Arial"/>
                <w:sz w:val="20"/>
              </w:rPr>
            </w:pPr>
            <w:r w:rsidRPr="00A94B76">
              <w:rPr>
                <w:rFonts w:ascii="Arial" w:hAnsi="Arial" w:cs="Arial"/>
                <w:sz w:val="20"/>
              </w:rPr>
              <w:t>51</w:t>
            </w:r>
          </w:p>
        </w:tc>
        <w:tc>
          <w:tcPr>
            <w:tcW w:w="2970" w:type="dxa"/>
            <w:shd w:val="clear" w:color="auto" w:fill="auto"/>
            <w:noWrap/>
          </w:tcPr>
          <w:p w14:paraId="130CA67E" w14:textId="100B68E7" w:rsidR="008947EF" w:rsidRPr="00A94B76" w:rsidRDefault="008947EF" w:rsidP="008947EF">
            <w:pPr>
              <w:rPr>
                <w:rFonts w:ascii="Arial" w:hAnsi="Arial" w:cs="Arial"/>
                <w:sz w:val="20"/>
              </w:rPr>
            </w:pPr>
            <w:r w:rsidRPr="00A94B76">
              <w:rPr>
                <w:rFonts w:ascii="Arial" w:hAnsi="Arial" w:cs="Arial"/>
                <w:sz w:val="20"/>
              </w:rPr>
              <w:t>NOTE 1 should be also referred to.</w:t>
            </w:r>
            <w:r w:rsidRPr="00A94B76">
              <w:rPr>
                <w:rFonts w:ascii="Arial" w:hAnsi="Arial" w:cs="Arial"/>
                <w:sz w:val="20"/>
              </w:rPr>
              <w:br/>
            </w:r>
            <w:r w:rsidRPr="00A94B76">
              <w:rPr>
                <w:rFonts w:ascii="Arial" w:hAnsi="Arial" w:cs="Arial"/>
                <w:sz w:val="20"/>
              </w:rPr>
              <w:br/>
              <w:t>Also, the expression of NOTE 1 in Table 9-532b is a little bit different from that of NOTE 2 in Table 9-532a. The expression in Table 9-532a is more cautious. There is no reason having different expressions.</w:t>
            </w:r>
          </w:p>
        </w:tc>
        <w:tc>
          <w:tcPr>
            <w:tcW w:w="2520" w:type="dxa"/>
            <w:shd w:val="clear" w:color="auto" w:fill="auto"/>
            <w:noWrap/>
          </w:tcPr>
          <w:p w14:paraId="675BF3CE" w14:textId="20C42FA6" w:rsidR="008947EF" w:rsidRPr="00A94B76" w:rsidRDefault="008947EF" w:rsidP="008947EF">
            <w:pPr>
              <w:rPr>
                <w:rFonts w:ascii="Arial" w:hAnsi="Arial" w:cs="Arial"/>
                <w:sz w:val="20"/>
              </w:rPr>
            </w:pPr>
            <w:r w:rsidRPr="00A94B76">
              <w:rPr>
                <w:rFonts w:ascii="Arial" w:hAnsi="Arial" w:cs="Arial"/>
                <w:sz w:val="20"/>
              </w:rPr>
              <w:t>Change "See NOTE 2." to "See NOTE 1 and NOTE 2."</w:t>
            </w:r>
            <w:r w:rsidRPr="00A94B76">
              <w:rPr>
                <w:rFonts w:ascii="Arial" w:hAnsi="Arial" w:cs="Arial"/>
                <w:sz w:val="20"/>
              </w:rPr>
              <w:br/>
            </w:r>
            <w:r w:rsidRPr="00A94B76">
              <w:rPr>
                <w:rFonts w:ascii="Arial" w:hAnsi="Arial" w:cs="Arial"/>
                <w:sz w:val="20"/>
              </w:rPr>
              <w:br/>
              <w:t>Copy the content of NOTE 2 in Table 9-532a and overwrite the content of NOTE 1 in Table 9-532b.</w:t>
            </w:r>
          </w:p>
        </w:tc>
        <w:tc>
          <w:tcPr>
            <w:tcW w:w="3420" w:type="dxa"/>
            <w:shd w:val="clear" w:color="auto" w:fill="auto"/>
            <w:vAlign w:val="center"/>
          </w:tcPr>
          <w:p w14:paraId="4DA52357" w14:textId="20A394B3" w:rsidR="008947EF" w:rsidRPr="00A94B76" w:rsidRDefault="005F564D" w:rsidP="008947EF">
            <w:pPr>
              <w:rPr>
                <w:rFonts w:eastAsia="Times New Roman"/>
                <w:bCs/>
                <w:color w:val="000000"/>
                <w:sz w:val="22"/>
                <w:szCs w:val="22"/>
                <w:lang w:val="en-US"/>
              </w:rPr>
            </w:pPr>
            <w:r w:rsidRPr="00A94B76">
              <w:rPr>
                <w:rFonts w:eastAsia="Times New Roman"/>
                <w:bCs/>
                <w:color w:val="000000"/>
                <w:sz w:val="22"/>
                <w:szCs w:val="22"/>
                <w:lang w:val="en-US"/>
              </w:rPr>
              <w:t>Accepted</w:t>
            </w:r>
          </w:p>
        </w:tc>
      </w:tr>
      <w:tr w:rsidR="006A7C50" w:rsidRPr="004112A3" w14:paraId="5A06D9E9" w14:textId="77777777" w:rsidTr="00B302DA">
        <w:trPr>
          <w:trHeight w:val="220"/>
        </w:trPr>
        <w:tc>
          <w:tcPr>
            <w:tcW w:w="787" w:type="dxa"/>
            <w:shd w:val="clear" w:color="auto" w:fill="auto"/>
            <w:noWrap/>
          </w:tcPr>
          <w:p w14:paraId="7DBE5A74" w14:textId="730EAAD7" w:rsidR="006A7C50" w:rsidRPr="004F79C1" w:rsidRDefault="006A7C50" w:rsidP="006A7C50">
            <w:pPr>
              <w:rPr>
                <w:rFonts w:ascii="Arial" w:hAnsi="Arial" w:cs="Arial"/>
                <w:sz w:val="20"/>
                <w:highlight w:val="yellow"/>
              </w:rPr>
            </w:pPr>
            <w:r w:rsidRPr="007C1F2C">
              <w:rPr>
                <w:rFonts w:ascii="Arial" w:hAnsi="Arial" w:cs="Arial"/>
                <w:sz w:val="20"/>
              </w:rPr>
              <w:t>24468</w:t>
            </w:r>
          </w:p>
        </w:tc>
        <w:tc>
          <w:tcPr>
            <w:tcW w:w="810" w:type="dxa"/>
            <w:shd w:val="clear" w:color="auto" w:fill="auto"/>
            <w:noWrap/>
          </w:tcPr>
          <w:p w14:paraId="0AA0FDDE" w14:textId="77777777" w:rsidR="006A7C50" w:rsidRPr="004F79C1" w:rsidRDefault="006A7C50" w:rsidP="006A7C50">
            <w:pPr>
              <w:rPr>
                <w:rFonts w:ascii="Arial" w:hAnsi="Arial" w:cs="Arial"/>
                <w:sz w:val="20"/>
                <w:highlight w:val="yellow"/>
              </w:rPr>
            </w:pPr>
          </w:p>
        </w:tc>
        <w:tc>
          <w:tcPr>
            <w:tcW w:w="720" w:type="dxa"/>
            <w:shd w:val="clear" w:color="auto" w:fill="auto"/>
            <w:noWrap/>
          </w:tcPr>
          <w:p w14:paraId="5D37EC83" w14:textId="77777777" w:rsidR="006A7C50" w:rsidRPr="004F79C1" w:rsidRDefault="006A7C50" w:rsidP="006A7C50">
            <w:pPr>
              <w:rPr>
                <w:rFonts w:ascii="Arial" w:hAnsi="Arial" w:cs="Arial"/>
                <w:sz w:val="20"/>
                <w:highlight w:val="yellow"/>
              </w:rPr>
            </w:pPr>
          </w:p>
        </w:tc>
        <w:tc>
          <w:tcPr>
            <w:tcW w:w="2970" w:type="dxa"/>
            <w:shd w:val="clear" w:color="auto" w:fill="auto"/>
            <w:noWrap/>
          </w:tcPr>
          <w:p w14:paraId="457946A4" w14:textId="2164C2F5" w:rsidR="006A7C50" w:rsidRPr="00A94B76" w:rsidRDefault="006A7C50" w:rsidP="006A7C50">
            <w:pPr>
              <w:rPr>
                <w:rFonts w:ascii="Arial" w:hAnsi="Arial" w:cs="Arial"/>
                <w:sz w:val="20"/>
              </w:rPr>
            </w:pPr>
            <w:r w:rsidRPr="00A94B76">
              <w:rPr>
                <w:rFonts w:ascii="Arial" w:hAnsi="Arial" w:cs="Arial"/>
                <w:sz w:val="20"/>
              </w:rPr>
              <w:t>There is no reason to require all Trigger frames to be first in the A-MPDU (after any immediate ack).  The point of having multiple Trigger frames is to mitigate corruption, but having them all bunched up means they are more vulnerable to periodic interference.  The AP should be allowed to decide where best to place multiple Trigger frames, if it decides to include them.  The resolution to CID 22276 claims that this "can gave the destinated STAs more time to prepare the HE TB PPDU" but this is bogus because (a) all but the last Trigger frame might be corrupted (not received) and so (b) the way a STA ensures it has enough time to prepare is to specify its needs in the Trigger Frame MAC Padding Duration subfield of the HE MAC Capabilities Information field</w:t>
            </w:r>
          </w:p>
        </w:tc>
        <w:tc>
          <w:tcPr>
            <w:tcW w:w="2520" w:type="dxa"/>
            <w:shd w:val="clear" w:color="auto" w:fill="auto"/>
            <w:noWrap/>
          </w:tcPr>
          <w:p w14:paraId="5897CE61" w14:textId="3197E7B4" w:rsidR="006A7C50" w:rsidRPr="00A94B76" w:rsidRDefault="006A7C50" w:rsidP="006A7C50">
            <w:pPr>
              <w:rPr>
                <w:rFonts w:ascii="Arial" w:hAnsi="Arial" w:cs="Arial"/>
                <w:sz w:val="20"/>
              </w:rPr>
            </w:pPr>
            <w:r w:rsidRPr="00A94B76">
              <w:rPr>
                <w:rFonts w:ascii="Arial" w:hAnsi="Arial" w:cs="Arial"/>
                <w:sz w:val="20"/>
              </w:rPr>
              <w:t>Delete "The Trigger frames are the first MPDUs of the A-MPDU unless the A-MPDU also</w:t>
            </w:r>
            <w:r w:rsidRPr="00A94B76">
              <w:rPr>
                <w:rFonts w:ascii="Arial" w:hAnsi="Arial" w:cs="Arial"/>
                <w:sz w:val="20"/>
              </w:rPr>
              <w:br/>
            </w:r>
            <w:r w:rsidRPr="00A94B76">
              <w:rPr>
                <w:rFonts w:ascii="Arial" w:hAnsi="Arial" w:cs="Arial"/>
                <w:sz w:val="20"/>
              </w:rPr>
              <w:br/>
              <w:t xml:space="preserve">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w:t>
            </w:r>
            <w:r w:rsidRPr="00A94B76">
              <w:rPr>
                <w:rFonts w:ascii="Arial" w:hAnsi="Arial" w:cs="Arial"/>
                <w:sz w:val="20"/>
              </w:rPr>
              <w:br/>
            </w:r>
            <w:r w:rsidRPr="00A94B76">
              <w:rPr>
                <w:rFonts w:ascii="Arial" w:hAnsi="Arial" w:cs="Arial"/>
                <w:sz w:val="20"/>
              </w:rPr>
              <w:br/>
              <w:t xml:space="preserve">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in the tables in the referenced subclause</w:t>
            </w:r>
          </w:p>
        </w:tc>
        <w:tc>
          <w:tcPr>
            <w:tcW w:w="3420" w:type="dxa"/>
            <w:shd w:val="clear" w:color="auto" w:fill="auto"/>
            <w:vAlign w:val="center"/>
          </w:tcPr>
          <w:p w14:paraId="7DA86B11"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412068AE" w14:textId="77777777" w:rsidR="006A7C50" w:rsidRPr="00A94B76" w:rsidRDefault="006A7C50" w:rsidP="006A7C50">
            <w:pPr>
              <w:rPr>
                <w:rFonts w:eastAsia="Times New Roman"/>
                <w:bCs/>
                <w:color w:val="000000"/>
                <w:sz w:val="22"/>
                <w:szCs w:val="22"/>
                <w:lang w:val="en-US"/>
              </w:rPr>
            </w:pPr>
          </w:p>
          <w:p w14:paraId="135CBEA5" w14:textId="77777777" w:rsidR="006A7C50" w:rsidRDefault="006A7C50" w:rsidP="006A7C50">
            <w:pPr>
              <w:rPr>
                <w:sz w:val="22"/>
                <w:lang w:val="en-US" w:eastAsia="zh-CN"/>
              </w:rPr>
            </w:pPr>
            <w:r w:rsidRPr="00A94B76">
              <w:rPr>
                <w:rFonts w:eastAsia="Times New Roman"/>
                <w:bCs/>
                <w:color w:val="000000"/>
                <w:sz w:val="22"/>
                <w:szCs w:val="22"/>
                <w:lang w:val="en-US"/>
              </w:rPr>
              <w:t xml:space="preserve">Discussion: </w:t>
            </w:r>
            <w:r>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52D5400B" w14:textId="7812A09C" w:rsidR="006A7C50" w:rsidRPr="00A94B76" w:rsidRDefault="006A7C50" w:rsidP="006A7C50">
            <w:pPr>
              <w:rPr>
                <w:rFonts w:eastAsia="Times New Roman"/>
                <w:bCs/>
                <w:color w:val="000000"/>
                <w:sz w:val="22"/>
                <w:szCs w:val="22"/>
                <w:lang w:val="en-US"/>
              </w:rPr>
            </w:pPr>
          </w:p>
        </w:tc>
      </w:tr>
      <w:tr w:rsidR="006A7C50" w:rsidRPr="004112A3" w14:paraId="773815DD" w14:textId="77777777" w:rsidTr="00B302DA">
        <w:trPr>
          <w:trHeight w:val="220"/>
        </w:trPr>
        <w:tc>
          <w:tcPr>
            <w:tcW w:w="787" w:type="dxa"/>
            <w:shd w:val="clear" w:color="auto" w:fill="auto"/>
            <w:noWrap/>
          </w:tcPr>
          <w:p w14:paraId="5A34FDDF" w14:textId="77777777" w:rsidR="006A7C50" w:rsidRPr="00273267" w:rsidRDefault="006A7C50" w:rsidP="006A7C50">
            <w:pPr>
              <w:rPr>
                <w:rFonts w:ascii="Arial" w:hAnsi="Arial" w:cs="Arial"/>
                <w:sz w:val="20"/>
                <w:highlight w:val="yellow"/>
                <w:lang w:val="en-US" w:eastAsia="zh-CN"/>
              </w:rPr>
            </w:pPr>
            <w:r w:rsidRPr="00273267">
              <w:rPr>
                <w:rFonts w:ascii="Arial" w:hAnsi="Arial" w:cs="Arial"/>
                <w:sz w:val="20"/>
                <w:highlight w:val="yellow"/>
              </w:rPr>
              <w:t>24509</w:t>
            </w:r>
          </w:p>
          <w:p w14:paraId="43C01D03"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3C25DB2D" w14:textId="549085F9"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3561415" w14:textId="477089C2"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684D2F16" w14:textId="62CFA59A" w:rsidR="006A7C50" w:rsidRPr="00A94B76" w:rsidRDefault="006A7C50" w:rsidP="006A7C50">
            <w:pPr>
              <w:rPr>
                <w:rFonts w:ascii="Arial" w:hAnsi="Arial" w:cs="Arial"/>
                <w:sz w:val="20"/>
              </w:rPr>
            </w:pPr>
            <w:r w:rsidRPr="00A94B76">
              <w:rPr>
                <w:rFonts w:ascii="Arial" w:hAnsi="Arial" w:cs="Arial"/>
                <w:sz w:val="20"/>
              </w:rPr>
              <w:t>"All of the MPDUs within an A-</w:t>
            </w:r>
            <w:r w:rsidRPr="00A94B76">
              <w:rPr>
                <w:rFonts w:ascii="Arial" w:hAnsi="Arial" w:cs="Arial"/>
                <w:sz w:val="20"/>
              </w:rPr>
              <w:br/>
            </w:r>
            <w:r w:rsidRPr="00A94B76">
              <w:rPr>
                <w:rFonts w:ascii="Arial" w:hAnsi="Arial" w:cs="Arial"/>
                <w:sz w:val="20"/>
              </w:rPr>
              <w:br/>
              <w:t xml:space="preserve">MPDU have the same TA." -- either this duplicates existing requirements (which is what the resolution to CID 22394 seems to be saying), in which case it is not needed, or it cannot be imposed on legacy </w:t>
            </w:r>
            <w:r w:rsidRPr="00A94B76">
              <w:rPr>
                <w:rFonts w:ascii="Arial" w:hAnsi="Arial" w:cs="Arial"/>
                <w:sz w:val="20"/>
              </w:rPr>
              <w:lastRenderedPageBreak/>
              <w:t>STAs, in which case it needs to be restricted to HE STAs</w:t>
            </w:r>
          </w:p>
        </w:tc>
        <w:tc>
          <w:tcPr>
            <w:tcW w:w="2520" w:type="dxa"/>
            <w:shd w:val="clear" w:color="auto" w:fill="auto"/>
            <w:noWrap/>
          </w:tcPr>
          <w:p w14:paraId="74144770" w14:textId="5310EFCB" w:rsidR="006A7C50" w:rsidRPr="00A94B76" w:rsidRDefault="006A7C50" w:rsidP="006A7C50">
            <w:pPr>
              <w:rPr>
                <w:rFonts w:ascii="Arial" w:hAnsi="Arial" w:cs="Arial"/>
                <w:sz w:val="20"/>
              </w:rPr>
            </w:pPr>
            <w:r w:rsidRPr="00A94B76">
              <w:rPr>
                <w:rFonts w:ascii="Arial" w:hAnsi="Arial" w:cs="Arial"/>
                <w:sz w:val="20"/>
              </w:rPr>
              <w:lastRenderedPageBreak/>
              <w:t>Delete the cited text</w:t>
            </w:r>
          </w:p>
        </w:tc>
        <w:tc>
          <w:tcPr>
            <w:tcW w:w="3420" w:type="dxa"/>
            <w:shd w:val="clear" w:color="auto" w:fill="auto"/>
            <w:vAlign w:val="center"/>
          </w:tcPr>
          <w:p w14:paraId="74313F15" w14:textId="77777777" w:rsidR="006A7C50"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6C68088A" w14:textId="77777777" w:rsidR="006A7C50" w:rsidRDefault="006A7C50" w:rsidP="006A7C50">
            <w:pPr>
              <w:rPr>
                <w:rFonts w:eastAsia="Times New Roman"/>
                <w:bCs/>
                <w:color w:val="000000"/>
                <w:sz w:val="22"/>
                <w:szCs w:val="22"/>
                <w:lang w:val="en-US"/>
              </w:rPr>
            </w:pPr>
          </w:p>
          <w:p w14:paraId="49059BD5" w14:textId="3343A4CB" w:rsidR="006A7C50" w:rsidRPr="00A94B76" w:rsidRDefault="006A7C50" w:rsidP="006A7C50">
            <w:pPr>
              <w:rPr>
                <w:rFonts w:eastAsia="Times New Roman"/>
                <w:bCs/>
                <w:color w:val="000000"/>
                <w:sz w:val="22"/>
                <w:szCs w:val="22"/>
                <w:lang w:val="en-US"/>
              </w:rPr>
            </w:pPr>
            <w:r>
              <w:rPr>
                <w:rFonts w:eastAsia="Times New Roman"/>
                <w:bCs/>
                <w:color w:val="000000"/>
                <w:sz w:val="22"/>
                <w:szCs w:val="22"/>
                <w:lang w:val="en-US"/>
              </w:rPr>
              <w:t xml:space="preserve">Discussion: </w:t>
            </w:r>
            <w:r w:rsidR="00CA3F5C">
              <w:rPr>
                <w:rFonts w:eastAsia="Times New Roman"/>
                <w:bCs/>
                <w:color w:val="000000"/>
                <w:sz w:val="22"/>
                <w:szCs w:val="22"/>
                <w:lang w:val="en-US"/>
              </w:rPr>
              <w:t xml:space="preserve">In 802.11 baseline, a single STA/AP transmit frames in a PPDU. This rule is implicit. In 802.11ax, multiple APs defined by Multiple BSSID feature can transmit frames in a DL HE MU PPDU. Further the broadcast frame </w:t>
            </w:r>
            <w:r w:rsidR="00CA3F5C">
              <w:rPr>
                <w:rFonts w:eastAsia="Times New Roman"/>
                <w:bCs/>
                <w:color w:val="000000"/>
                <w:sz w:val="22"/>
                <w:szCs w:val="22"/>
                <w:lang w:val="en-US"/>
              </w:rPr>
              <w:lastRenderedPageBreak/>
              <w:t xml:space="preserve">in a specific broadcast RU can </w:t>
            </w:r>
            <w:proofErr w:type="spellStart"/>
            <w:r w:rsidR="00CA3F5C">
              <w:rPr>
                <w:rFonts w:eastAsia="Times New Roman"/>
                <w:bCs/>
                <w:color w:val="000000"/>
                <w:sz w:val="22"/>
                <w:szCs w:val="22"/>
                <w:lang w:val="en-US"/>
              </w:rPr>
              <w:t>addressd</w:t>
            </w:r>
            <w:proofErr w:type="spellEnd"/>
            <w:r w:rsidR="00CA3F5C">
              <w:rPr>
                <w:rFonts w:eastAsia="Times New Roman"/>
                <w:bCs/>
                <w:color w:val="000000"/>
                <w:sz w:val="22"/>
                <w:szCs w:val="22"/>
                <w:lang w:val="en-US"/>
              </w:rPr>
              <w:t xml:space="preserve"> to STAs associated with different APs. </w:t>
            </w:r>
            <w:r w:rsidR="00124E50">
              <w:rPr>
                <w:rFonts w:eastAsia="Times New Roman"/>
                <w:bCs/>
                <w:color w:val="000000"/>
                <w:sz w:val="22"/>
                <w:szCs w:val="22"/>
                <w:lang w:val="en-US"/>
              </w:rPr>
              <w:t xml:space="preserve">As an example the following is defined in 11ax D6.0: </w:t>
            </w:r>
            <w:r w:rsidR="00124E50">
              <w:rPr>
                <w:sz w:val="20"/>
              </w:rPr>
              <w:t xml:space="preserve">For each BSS belonging to the multiple BSSID set for which the AP has received an HE TB PPDU, the AP responds with a Multi-STA </w:t>
            </w:r>
            <w:proofErr w:type="spellStart"/>
            <w:r w:rsidR="00124E50">
              <w:rPr>
                <w:sz w:val="20"/>
              </w:rPr>
              <w:t>BlockAck</w:t>
            </w:r>
            <w:proofErr w:type="spellEnd"/>
            <w:r w:rsidR="00124E50">
              <w:rPr>
                <w:sz w:val="20"/>
              </w:rPr>
              <w:t xml:space="preserve"> frame with RA field set to the broadcast address and carried in a DL HE MU PPDU</w:t>
            </w:r>
            <w:r w:rsidR="00124E50">
              <w:rPr>
                <w:rFonts w:eastAsia="Times New Roman"/>
                <w:bCs/>
                <w:color w:val="000000"/>
                <w:sz w:val="22"/>
                <w:szCs w:val="22"/>
                <w:lang w:val="en-US"/>
              </w:rPr>
              <w:t xml:space="preserve">. </w:t>
            </w:r>
            <w:r w:rsidR="00CA3F5C">
              <w:rPr>
                <w:rFonts w:eastAsia="Times New Roman"/>
                <w:bCs/>
                <w:color w:val="000000"/>
                <w:sz w:val="22"/>
                <w:szCs w:val="22"/>
                <w:lang w:val="en-US"/>
              </w:rPr>
              <w:t xml:space="preserve">With these observation, </w:t>
            </w:r>
            <w:proofErr w:type="spellStart"/>
            <w:r w:rsidR="00CA3F5C">
              <w:rPr>
                <w:rFonts w:eastAsia="Times New Roman"/>
                <w:bCs/>
                <w:color w:val="000000"/>
                <w:sz w:val="22"/>
                <w:szCs w:val="22"/>
                <w:lang w:val="en-US"/>
              </w:rPr>
              <w:t>TGax</w:t>
            </w:r>
            <w:proofErr w:type="spellEnd"/>
            <w:r w:rsidR="00CA3F5C">
              <w:rPr>
                <w:rFonts w:eastAsia="Times New Roman"/>
                <w:bCs/>
                <w:color w:val="000000"/>
                <w:sz w:val="22"/>
                <w:szCs w:val="22"/>
                <w:lang w:val="en-US"/>
              </w:rPr>
              <w:t xml:space="preserve"> group decides to add the text “</w:t>
            </w:r>
            <w:r w:rsidR="00CA3F5C" w:rsidRPr="00A94B76">
              <w:rPr>
                <w:rFonts w:ascii="Arial" w:hAnsi="Arial" w:cs="Arial"/>
                <w:sz w:val="20"/>
              </w:rPr>
              <w:t>All of the MPDUs within an A-MPDU have the same TA</w:t>
            </w:r>
            <w:r w:rsidR="00CA3F5C">
              <w:rPr>
                <w:rFonts w:eastAsia="Times New Roman"/>
                <w:bCs/>
                <w:color w:val="000000"/>
                <w:sz w:val="22"/>
                <w:szCs w:val="22"/>
                <w:lang w:val="en-US"/>
              </w:rPr>
              <w:t>”.</w:t>
            </w:r>
          </w:p>
        </w:tc>
      </w:tr>
      <w:tr w:rsidR="006A7C50" w:rsidRPr="004112A3" w14:paraId="4C484393" w14:textId="77777777" w:rsidTr="00B302DA">
        <w:trPr>
          <w:trHeight w:val="220"/>
        </w:trPr>
        <w:tc>
          <w:tcPr>
            <w:tcW w:w="787" w:type="dxa"/>
            <w:shd w:val="clear" w:color="auto" w:fill="auto"/>
            <w:noWrap/>
          </w:tcPr>
          <w:p w14:paraId="6798D76F" w14:textId="77777777" w:rsidR="006A7C50" w:rsidRPr="00273267" w:rsidRDefault="006A7C50" w:rsidP="006A7C50">
            <w:pPr>
              <w:rPr>
                <w:rFonts w:ascii="Arial" w:hAnsi="Arial" w:cs="Arial"/>
                <w:sz w:val="20"/>
                <w:highlight w:val="yellow"/>
                <w:lang w:val="en-US" w:eastAsia="zh-CN"/>
              </w:rPr>
            </w:pPr>
            <w:r w:rsidRPr="00273267">
              <w:rPr>
                <w:rFonts w:ascii="Arial" w:hAnsi="Arial" w:cs="Arial"/>
                <w:sz w:val="20"/>
                <w:highlight w:val="yellow"/>
              </w:rPr>
              <w:lastRenderedPageBreak/>
              <w:t>24510</w:t>
            </w:r>
          </w:p>
          <w:p w14:paraId="1BCE79FE"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5B2AD4EC" w14:textId="6E6246C2"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5373ECC" w14:textId="4B41682D"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0370E284" w14:textId="67BB3C90" w:rsidR="006A7C50" w:rsidRPr="00A94B76" w:rsidRDefault="006A7C50" w:rsidP="006A7C50">
            <w:pPr>
              <w:rPr>
                <w:rFonts w:ascii="Arial" w:hAnsi="Arial" w:cs="Arial"/>
                <w:sz w:val="20"/>
              </w:rPr>
            </w:pPr>
            <w:r w:rsidRPr="00A94B76">
              <w:rPr>
                <w:rFonts w:ascii="Arial" w:hAnsi="Arial" w:cs="Arial"/>
                <w:sz w:val="20"/>
              </w:rPr>
              <w:t>"All of the MPDUs within an A-MPDU have the same TA." -- either this duplicates existing requirements (which is what the resolution to CID 22394 seems to be saying), in which case it is not needed, or it cannot be imposed on legacy STAs, in which case it needs to be restricted to HE STAs</w:t>
            </w:r>
          </w:p>
        </w:tc>
        <w:tc>
          <w:tcPr>
            <w:tcW w:w="2520" w:type="dxa"/>
            <w:shd w:val="clear" w:color="auto" w:fill="auto"/>
            <w:noWrap/>
          </w:tcPr>
          <w:p w14:paraId="1CAEA398" w14:textId="150F58A6" w:rsidR="006A7C50" w:rsidRPr="00A94B76" w:rsidRDefault="006A7C50" w:rsidP="006A7C50">
            <w:pPr>
              <w:rPr>
                <w:rFonts w:ascii="Arial" w:hAnsi="Arial" w:cs="Arial"/>
                <w:sz w:val="20"/>
              </w:rPr>
            </w:pPr>
            <w:r w:rsidRPr="00A94B76">
              <w:rPr>
                <w:rFonts w:ascii="Arial" w:hAnsi="Arial" w:cs="Arial"/>
                <w:sz w:val="20"/>
              </w:rPr>
              <w:t>Change "All of the MPDUs within an A-MPDU have the same TA." to "All of the MPDUs within an A-MPDU sent by an HE STA to another HE STA have the same TA."</w:t>
            </w:r>
          </w:p>
        </w:tc>
        <w:tc>
          <w:tcPr>
            <w:tcW w:w="3420" w:type="dxa"/>
            <w:shd w:val="clear" w:color="auto" w:fill="auto"/>
            <w:vAlign w:val="center"/>
          </w:tcPr>
          <w:p w14:paraId="65B99ECA" w14:textId="77777777" w:rsidR="00CA3F5C" w:rsidRDefault="00CA3F5C" w:rsidP="00CA3F5C">
            <w:pPr>
              <w:rPr>
                <w:rFonts w:eastAsia="Times New Roman"/>
                <w:bCs/>
                <w:color w:val="000000"/>
                <w:sz w:val="22"/>
                <w:szCs w:val="22"/>
                <w:lang w:val="en-US"/>
              </w:rPr>
            </w:pPr>
            <w:r w:rsidRPr="00A94B76">
              <w:rPr>
                <w:rFonts w:eastAsia="Times New Roman"/>
                <w:bCs/>
                <w:color w:val="000000"/>
                <w:sz w:val="22"/>
                <w:szCs w:val="22"/>
                <w:lang w:val="en-US"/>
              </w:rPr>
              <w:t>Rejected</w:t>
            </w:r>
          </w:p>
          <w:p w14:paraId="1D0D9675" w14:textId="77777777" w:rsidR="00CA3F5C" w:rsidRDefault="00CA3F5C" w:rsidP="00CA3F5C">
            <w:pPr>
              <w:rPr>
                <w:rFonts w:eastAsia="Times New Roman"/>
                <w:bCs/>
                <w:color w:val="000000"/>
                <w:sz w:val="22"/>
                <w:szCs w:val="22"/>
                <w:lang w:val="en-US"/>
              </w:rPr>
            </w:pPr>
          </w:p>
          <w:p w14:paraId="72C6B630" w14:textId="56677830" w:rsidR="006A7C50" w:rsidRPr="00A94B76" w:rsidRDefault="00CA3F5C" w:rsidP="00CA3F5C">
            <w:pPr>
              <w:rPr>
                <w:rFonts w:eastAsia="Times New Roman"/>
                <w:bCs/>
                <w:color w:val="000000"/>
                <w:sz w:val="22"/>
                <w:szCs w:val="22"/>
                <w:lang w:val="en-US"/>
              </w:rPr>
            </w:pPr>
            <w:r>
              <w:rPr>
                <w:rFonts w:eastAsia="Times New Roman"/>
                <w:bCs/>
                <w:color w:val="000000"/>
                <w:sz w:val="22"/>
                <w:szCs w:val="22"/>
                <w:lang w:val="en-US"/>
              </w:rPr>
              <w:t>Discussion: In 802.11 baseline, a single STA/AP transmit frames in a PPDU. This rule is implicit. In 802.11ax, multiple APs defined by Multiple BSSID feature can transmit frames in a DL HE MU PPDU. Further the broadcast frame in a specific broadcast RU</w:t>
            </w:r>
            <w:r w:rsidR="00DC2B6C">
              <w:rPr>
                <w:rFonts w:eastAsia="Times New Roman"/>
                <w:bCs/>
                <w:color w:val="000000"/>
                <w:sz w:val="22"/>
                <w:szCs w:val="22"/>
                <w:lang w:val="en-US"/>
              </w:rPr>
              <w:t xml:space="preserve"> (RU being identified by 2047)</w:t>
            </w:r>
            <w:r>
              <w:rPr>
                <w:rFonts w:eastAsia="Times New Roman"/>
                <w:bCs/>
                <w:color w:val="000000"/>
                <w:sz w:val="22"/>
                <w:szCs w:val="22"/>
                <w:lang w:val="en-US"/>
              </w:rPr>
              <w:t xml:space="preserve"> can </w:t>
            </w:r>
            <w:proofErr w:type="spellStart"/>
            <w:r>
              <w:rPr>
                <w:rFonts w:eastAsia="Times New Roman"/>
                <w:bCs/>
                <w:color w:val="000000"/>
                <w:sz w:val="22"/>
                <w:szCs w:val="22"/>
                <w:lang w:val="en-US"/>
              </w:rPr>
              <w:t>addressd</w:t>
            </w:r>
            <w:proofErr w:type="spellEnd"/>
            <w:r>
              <w:rPr>
                <w:rFonts w:eastAsia="Times New Roman"/>
                <w:bCs/>
                <w:color w:val="000000"/>
                <w:sz w:val="22"/>
                <w:szCs w:val="22"/>
                <w:lang w:val="en-US"/>
              </w:rPr>
              <w:t xml:space="preserve"> to STAs associated with different APs. </w:t>
            </w:r>
            <w:r w:rsidR="00BA730E">
              <w:rPr>
                <w:rFonts w:eastAsia="Times New Roman"/>
                <w:bCs/>
                <w:color w:val="000000"/>
                <w:sz w:val="22"/>
                <w:szCs w:val="22"/>
                <w:lang w:val="en-US"/>
              </w:rPr>
              <w:t>As an example the following is defined in 11ax D6.0</w:t>
            </w:r>
            <w:r w:rsidR="00124E50">
              <w:rPr>
                <w:rFonts w:eastAsia="Times New Roman"/>
                <w:bCs/>
                <w:color w:val="000000"/>
                <w:sz w:val="22"/>
                <w:szCs w:val="22"/>
                <w:lang w:val="en-US"/>
              </w:rPr>
              <w:t xml:space="preserve">: </w:t>
            </w:r>
            <w:r w:rsidR="00124E50">
              <w:rPr>
                <w:sz w:val="20"/>
              </w:rPr>
              <w:t xml:space="preserve">For each BSS belonging to the multiple BSSID set for which the AP has received an HE TB PPDU, the AP responds with a Multi-STA </w:t>
            </w:r>
            <w:proofErr w:type="spellStart"/>
            <w:r w:rsidR="00124E50">
              <w:rPr>
                <w:sz w:val="20"/>
              </w:rPr>
              <w:t>BlockAck</w:t>
            </w:r>
            <w:proofErr w:type="spellEnd"/>
            <w:r w:rsidR="00124E50">
              <w:rPr>
                <w:sz w:val="20"/>
              </w:rPr>
              <w:t xml:space="preserve"> frame with RA field set to the broadcast address and carried in a DL HE MU PPDU</w:t>
            </w:r>
            <w:r w:rsidR="00BA730E">
              <w:rPr>
                <w:rFonts w:eastAsia="Times New Roman"/>
                <w:bCs/>
                <w:color w:val="000000"/>
                <w:sz w:val="22"/>
                <w:szCs w:val="22"/>
                <w:lang w:val="en-US"/>
              </w:rPr>
              <w:t xml:space="preserve">. </w:t>
            </w:r>
            <w:r>
              <w:rPr>
                <w:rFonts w:eastAsia="Times New Roman"/>
                <w:bCs/>
                <w:color w:val="000000"/>
                <w:sz w:val="22"/>
                <w:szCs w:val="22"/>
                <w:lang w:val="en-US"/>
              </w:rPr>
              <w:t xml:space="preserve">With these observation,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to add the text “</w:t>
            </w:r>
            <w:r w:rsidRPr="00A94B76">
              <w:rPr>
                <w:rFonts w:ascii="Arial" w:hAnsi="Arial" w:cs="Arial"/>
                <w:sz w:val="20"/>
              </w:rPr>
              <w:t>All of the MPDUs within an A-MPDU have the same TA</w:t>
            </w:r>
            <w:r>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5A896C42" w:rsidR="006B4FF3" w:rsidRDefault="006B4FF3" w:rsidP="006B4FF3">
      <w:pPr>
        <w:jc w:val="right"/>
        <w:rPr>
          <w:lang w:eastAsia="ko-KR"/>
        </w:rPr>
      </w:pPr>
    </w:p>
    <w:p w14:paraId="650B00B5" w14:textId="72270CB2" w:rsidR="00E63752" w:rsidRDefault="00E63752" w:rsidP="006B4FF3">
      <w:pPr>
        <w:jc w:val="right"/>
        <w:rPr>
          <w:lang w:eastAsia="ko-KR"/>
        </w:rPr>
      </w:pPr>
    </w:p>
    <w:p w14:paraId="5F1F0CE9" w14:textId="08AB697C" w:rsidR="00E63752" w:rsidRDefault="00E63752" w:rsidP="006B4FF3">
      <w:pPr>
        <w:jc w:val="right"/>
        <w:rPr>
          <w:lang w:eastAsia="ko-KR"/>
        </w:rPr>
      </w:pPr>
    </w:p>
    <w:p w14:paraId="32FA7F0F" w14:textId="0BD55EAB" w:rsidR="00E63752" w:rsidRDefault="00E63752" w:rsidP="00E63752">
      <w:pPr>
        <w:rPr>
          <w:lang w:eastAsia="ko-KR"/>
        </w:rPr>
      </w:pPr>
      <w:r>
        <w:rPr>
          <w:b/>
          <w:bCs/>
          <w:sz w:val="20"/>
        </w:rPr>
        <w:t>9.7.3 A-MPDU contents</w:t>
      </w:r>
    </w:p>
    <w:p w14:paraId="60A74380" w14:textId="4EDA3E79" w:rsidR="00E63752" w:rsidRDefault="00E63752" w:rsidP="00E63752">
      <w:pPr>
        <w:rPr>
          <w:lang w:eastAsia="ko-KR"/>
        </w:rPr>
      </w:pPr>
    </w:p>
    <w:p w14:paraId="259B9368" w14:textId="0E29A572" w:rsidR="00E63752" w:rsidRPr="00E63752" w:rsidRDefault="00E63752" w:rsidP="00E63752">
      <w:pPr>
        <w:rPr>
          <w:b/>
          <w:i/>
          <w:lang w:eastAsia="ko-KR"/>
        </w:rPr>
      </w:pPr>
      <w:proofErr w:type="spellStart"/>
      <w:r w:rsidRPr="00E63752">
        <w:rPr>
          <w:b/>
          <w:i/>
          <w:highlight w:val="yellow"/>
          <w:lang w:eastAsia="ko-KR"/>
        </w:rPr>
        <w:t>TGax</w:t>
      </w:r>
      <w:proofErr w:type="spellEnd"/>
      <w:r w:rsidRPr="00E63752">
        <w:rPr>
          <w:b/>
          <w:i/>
          <w:highlight w:val="yellow"/>
          <w:lang w:eastAsia="ko-KR"/>
        </w:rPr>
        <w:t xml:space="preserve"> editor: Change Table 9-531 as follows</w:t>
      </w:r>
      <w:r w:rsidRPr="00E11531">
        <w:rPr>
          <w:b/>
          <w:i/>
          <w:highlight w:val="yellow"/>
          <w:lang w:eastAsia="ko-KR"/>
        </w:rPr>
        <w:t>:</w:t>
      </w:r>
      <w:r w:rsidR="00E11531" w:rsidRPr="00E11531">
        <w:rPr>
          <w:b/>
          <w:i/>
          <w:highlight w:val="yellow"/>
          <w:lang w:eastAsia="ko-KR"/>
        </w:rPr>
        <w:t xml:space="preserve"> (#24086)</w:t>
      </w:r>
    </w:p>
    <w:p w14:paraId="022C2096" w14:textId="71EAD1F0" w:rsidR="00E63752" w:rsidRDefault="00E63752" w:rsidP="00E63752">
      <w:pPr>
        <w:rPr>
          <w:lang w:eastAsia="ko-KR"/>
        </w:rPr>
      </w:pPr>
    </w:p>
    <w:p w14:paraId="5884CDEA" w14:textId="79DC5FCC" w:rsidR="00E63752" w:rsidRDefault="00E63752" w:rsidP="00E63752">
      <w:pPr>
        <w:rPr>
          <w:lang w:eastAsia="ko-KR"/>
        </w:rPr>
      </w:pPr>
    </w:p>
    <w:p w14:paraId="1654147E" w14:textId="32A2D128" w:rsidR="00E63752" w:rsidRDefault="00E63752" w:rsidP="006B4FF3">
      <w:pPr>
        <w:jc w:val="right"/>
        <w:rPr>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Change w:id="7">
          <w:tblGrid>
            <w:gridCol w:w="2300"/>
            <w:gridCol w:w="6240"/>
          </w:tblGrid>
        </w:tblGridChange>
      </w:tblGrid>
      <w:tr w:rsidR="00E63752" w14:paraId="38A3A3F4" w14:textId="77777777" w:rsidTr="00447438">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320B3EF" w14:textId="77777777" w:rsidR="00E63752" w:rsidRDefault="00E63752" w:rsidP="00E63752">
            <w:pPr>
              <w:pStyle w:val="TableTitle"/>
              <w:numPr>
                <w:ilvl w:val="0"/>
                <w:numId w:val="28"/>
              </w:numPr>
            </w:pPr>
            <w:bookmarkStart w:id="8"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E63752" w14:paraId="5FBD2EF6" w14:textId="77777777" w:rsidTr="00447438">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D59018" w14:textId="77777777" w:rsidR="00E63752" w:rsidRDefault="00E63752" w:rsidP="00447438">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405DB5C" w14:textId="77777777" w:rsidR="00E63752" w:rsidRDefault="00E63752" w:rsidP="00447438">
            <w:pPr>
              <w:pStyle w:val="CellHeading"/>
            </w:pPr>
            <w:r>
              <w:rPr>
                <w:w w:val="100"/>
              </w:rPr>
              <w:t>Conditions</w:t>
            </w:r>
          </w:p>
        </w:tc>
      </w:tr>
      <w:tr w:rsidR="00E63752" w14:paraId="043EC611" w14:textId="77777777" w:rsidTr="00447438">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BF8BB3" w14:textId="77777777" w:rsidR="00E63752" w:rsidRDefault="00E63752" w:rsidP="00447438">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F474B" w14:textId="77777777" w:rsidR="00E63752" w:rsidRDefault="00E63752" w:rsidP="00447438">
            <w:pPr>
              <w:pStyle w:val="CellBody"/>
            </w:pPr>
            <w:r>
              <w:rPr>
                <w:w w:val="100"/>
                <w:u w:val="thick"/>
              </w:rPr>
              <w:t xml:space="preserve">For a non-HE STA: </w:t>
            </w:r>
            <w:proofErr w:type="spellStart"/>
            <w:r>
              <w:rPr>
                <w:w w:val="100"/>
              </w:rPr>
              <w:t>BlockAck</w:t>
            </w:r>
            <w:proofErr w:type="spellEnd"/>
            <w:r>
              <w:rPr>
                <w:w w:val="100"/>
              </w:rPr>
              <w:t xml:space="preserve"> frames for a TID for which an HT-delayed block ack agreement exists with the BA Ack Policy subfield equal to No </w:t>
            </w:r>
            <w:r>
              <w:rPr>
                <w:w w:val="100"/>
              </w:rPr>
              <w:lastRenderedPageBreak/>
              <w:t>Acknowledgment.</w:t>
            </w:r>
          </w:p>
        </w:tc>
      </w:tr>
      <w:tr w:rsidR="00E63752" w14:paraId="1369F887" w14:textId="77777777" w:rsidTr="00447438">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412807" w14:textId="77777777" w:rsidR="00E63752" w:rsidRDefault="00E63752" w:rsidP="00447438">
            <w:pPr>
              <w:pStyle w:val="CellBody"/>
            </w:pPr>
            <w:r>
              <w:rPr>
                <w:w w:val="100"/>
              </w:rPr>
              <w:lastRenderedPageBreak/>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9B0B" w14:textId="77777777" w:rsidR="00E63752" w:rsidRDefault="00E63752" w:rsidP="00447438">
            <w:pPr>
              <w:pStyle w:val="CellBody"/>
              <w:rPr>
                <w:w w:val="100"/>
              </w:rPr>
            </w:pPr>
            <w:r>
              <w:rPr>
                <w:w w:val="100"/>
                <w:u w:val="thick"/>
              </w:rPr>
              <w:t xml:space="preserve">For a non-HE STA: </w:t>
            </w:r>
            <w:r>
              <w:rPr>
                <w:w w:val="100"/>
              </w:rPr>
              <w:t>QoS Data frames with a TID that corresponds to an HT-delayed block ack agreement.</w:t>
            </w:r>
          </w:p>
          <w:p w14:paraId="1AADAA46" w14:textId="77777777" w:rsidR="00E63752" w:rsidRDefault="00E63752" w:rsidP="00447438">
            <w:pPr>
              <w:pStyle w:val="CellBody"/>
            </w:pPr>
            <w:r>
              <w:rPr>
                <w:w w:val="100"/>
              </w:rPr>
              <w:t xml:space="preserve">These have the Block Ack </w:t>
            </w:r>
            <w:proofErr w:type="spellStart"/>
            <w:r>
              <w:rPr>
                <w:w w:val="100"/>
              </w:rPr>
              <w:t>ack</w:t>
            </w:r>
            <w:proofErr w:type="spellEnd"/>
            <w:r>
              <w:rPr>
                <w:w w:val="100"/>
              </w:rPr>
              <w:t xml:space="preserve"> policy.</w:t>
            </w:r>
          </w:p>
        </w:tc>
      </w:tr>
      <w:tr w:rsidR="00E63752" w14:paraId="1CAE0EC8" w14:textId="77777777" w:rsidTr="00447438">
        <w:trPr>
          <w:trHeight w:val="5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701640" w14:textId="77777777" w:rsidR="00E63752" w:rsidRDefault="00E63752" w:rsidP="00447438">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1292D4" w14:textId="77777777" w:rsidR="00E63752" w:rsidRDefault="00E63752" w:rsidP="00447438">
            <w:pPr>
              <w:pStyle w:val="CellBody"/>
              <w:rPr>
                <w:w w:val="100"/>
              </w:rPr>
            </w:pPr>
            <w:r>
              <w:rPr>
                <w:w w:val="100"/>
              </w:rPr>
              <w:t>QoS Data frames with a TID that does not correspond to a block ack agreement.</w:t>
            </w:r>
          </w:p>
          <w:p w14:paraId="0997B958" w14:textId="77777777" w:rsidR="00E63752" w:rsidRDefault="00E63752" w:rsidP="00447438">
            <w:pPr>
              <w:pStyle w:val="CellBody"/>
            </w:pPr>
            <w:r>
              <w:rPr>
                <w:w w:val="100"/>
              </w:rPr>
              <w:t xml:space="preserve">These have No Ack </w:t>
            </w:r>
            <w:proofErr w:type="spellStart"/>
            <w:r>
              <w:rPr>
                <w:w w:val="100"/>
              </w:rPr>
              <w:t>ack</w:t>
            </w:r>
            <w:proofErr w:type="spellEnd"/>
            <w:r>
              <w:rPr>
                <w:w w:val="100"/>
              </w:rPr>
              <w:t xml:space="preserve"> policy and the A</w:t>
            </w:r>
            <w:r>
              <w:rPr>
                <w:w w:val="100"/>
              </w:rPr>
              <w:noBreakHyphen/>
              <w:t>MSDU Present subfield equal to 0.</w:t>
            </w:r>
          </w:p>
        </w:tc>
      </w:tr>
      <w:tr w:rsidR="00E63752" w14:paraId="3D2E5BAC" w14:textId="77777777" w:rsidTr="00447438">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79CFC4" w14:textId="77777777" w:rsidR="00E63752" w:rsidRDefault="00E63752" w:rsidP="00447438">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248C7C" w14:textId="77777777" w:rsidR="00E63752" w:rsidRDefault="00E63752" w:rsidP="00447438">
            <w:pPr>
              <w:pStyle w:val="CellBody"/>
            </w:pPr>
            <w:r>
              <w:rPr>
                <w:w w:val="100"/>
              </w:rPr>
              <w:t>Action No Ack frames.</w:t>
            </w:r>
          </w:p>
        </w:tc>
      </w:tr>
      <w:tr w:rsidR="00E63752" w14:paraId="72753773" w14:textId="77777777" w:rsidTr="00447438">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7F9B2B" w14:textId="77777777" w:rsidR="00E63752" w:rsidRDefault="00E63752" w:rsidP="00447438">
            <w:pPr>
              <w:pStyle w:val="CellBody"/>
            </w:pPr>
            <w:r>
              <w:rPr>
                <w:w w:val="100"/>
              </w:rPr>
              <w:t xml:space="preserve">HT-delayed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0979D" w14:textId="77777777" w:rsidR="00E63752" w:rsidRDefault="00E63752" w:rsidP="00447438">
            <w:pPr>
              <w:pStyle w:val="CellBody"/>
            </w:pPr>
            <w:r>
              <w:rPr>
                <w:w w:val="100"/>
                <w:u w:val="thick"/>
              </w:rPr>
              <w:t xml:space="preserve">For a non-HE STA: </w:t>
            </w:r>
            <w:proofErr w:type="spellStart"/>
            <w:r>
              <w:rPr>
                <w:w w:val="100"/>
              </w:rPr>
              <w:t>BlockAckReq</w:t>
            </w:r>
            <w:proofErr w:type="spellEnd"/>
            <w:r>
              <w:rPr>
                <w:w w:val="100"/>
              </w:rPr>
              <w:t xml:space="preserve"> frames with the BAR Ack Policy subfield equal to No Acknowledgment and with a TID that corresponds to an HT-delayed block ack agreement.</w:t>
            </w:r>
          </w:p>
        </w:tc>
      </w:tr>
      <w:tr w:rsidR="00E63752" w14:paraId="51D7C81A" w14:textId="77777777" w:rsidTr="00447438">
        <w:trPr>
          <w:trHeight w:val="1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DD39AE" w14:textId="77777777" w:rsidR="00E63752" w:rsidRDefault="00E63752" w:rsidP="00447438">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FA8846" w14:textId="5D53F29D" w:rsidR="00E63752" w:rsidRDefault="00E63752" w:rsidP="00447438">
            <w:pPr>
              <w:pStyle w:val="CellBody"/>
              <w:rPr>
                <w:w w:val="100"/>
                <w:u w:val="thick"/>
              </w:rPr>
            </w:pPr>
            <w:r>
              <w:rPr>
                <w:w w:val="100"/>
                <w:u w:val="thick"/>
              </w:rPr>
              <w:t xml:space="preserve">For an HE AP: Trigger frames where the Trigger Type field is Basic Trigger frame </w:t>
            </w:r>
            <w:del w:id="9" w:author="Liwen Chu" w:date="2020-05-08T11:20:00Z">
              <w:r w:rsidDel="00E11531">
                <w:rPr>
                  <w:w w:val="100"/>
                  <w:u w:val="thick"/>
                </w:rPr>
                <w:delText xml:space="preserve">or </w:delText>
              </w:r>
            </w:del>
            <w:ins w:id="10" w:author="Liwen Chu" w:date="2020-05-08T11:20:00Z">
              <w:r w:rsidR="00E11531">
                <w:rPr>
                  <w:w w:val="100"/>
                  <w:u w:val="thick"/>
                </w:rPr>
                <w:t xml:space="preserve">, </w:t>
              </w:r>
            </w:ins>
            <w:r>
              <w:rPr>
                <w:w w:val="100"/>
                <w:u w:val="thick"/>
              </w:rPr>
              <w:t>BSRP</w:t>
            </w:r>
            <w:ins w:id="11" w:author="Liwen Chu" w:date="2020-05-08T11:20:00Z">
              <w:r w:rsidR="00E11531">
                <w:rPr>
                  <w:w w:val="100"/>
                  <w:u w:val="thick"/>
                </w:rPr>
                <w:t xml:space="preserve"> Trigger frame, or BQRP</w:t>
              </w:r>
            </w:ins>
            <w:r>
              <w:rPr>
                <w:w w:val="100"/>
                <w:u w:val="thick"/>
              </w:rPr>
              <w:t xml:space="preserve"> Trigger frame.</w:t>
            </w:r>
          </w:p>
          <w:p w14:paraId="404ACAE2" w14:textId="77777777" w:rsidR="00E63752" w:rsidRDefault="00E63752" w:rsidP="00447438">
            <w:pPr>
              <w:pStyle w:val="CellBody"/>
              <w:rPr>
                <w:w w:val="100"/>
                <w:u w:val="thick"/>
              </w:rPr>
            </w:pPr>
          </w:p>
          <w:p w14:paraId="4E44C7B6" w14:textId="77777777" w:rsidR="00E63752" w:rsidRDefault="00E63752" w:rsidP="00447438">
            <w:pPr>
              <w:pStyle w:val="CellBody"/>
              <w:rPr>
                <w:ins w:id="12" w:author="Liwen Chu" w:date="2020-05-08T11:21:00Z"/>
                <w:w w:val="100"/>
                <w:u w:val="thick"/>
              </w:rPr>
            </w:pPr>
            <w:r>
              <w:rPr>
                <w:w w:val="100"/>
                <w:u w:val="thick"/>
              </w:rPr>
              <w:t xml:space="preserve">The Trigger frames are the first MPDUs of the A-MPDU unless the A-MPDU also carries an Ack or </w:t>
            </w:r>
            <w:proofErr w:type="spellStart"/>
            <w:r>
              <w:rPr>
                <w:w w:val="100"/>
                <w:u w:val="thick"/>
              </w:rPr>
              <w:t>BlockAck</w:t>
            </w:r>
            <w:proofErr w:type="spellEnd"/>
            <w:r>
              <w:rPr>
                <w:w w:val="100"/>
                <w:u w:val="thick"/>
              </w:rPr>
              <w:t xml:space="preserve"> frame in which case the Trigger frames are included immediately after the Ack or </w:t>
            </w:r>
            <w:proofErr w:type="spellStart"/>
            <w:r>
              <w:rPr>
                <w:w w:val="100"/>
                <w:u w:val="thick"/>
              </w:rPr>
              <w:t>BlockAck</w:t>
            </w:r>
            <w:proofErr w:type="spellEnd"/>
            <w:r>
              <w:rPr>
                <w:w w:val="100"/>
                <w:u w:val="thick"/>
              </w:rPr>
              <w:t xml:space="preserve"> frame.</w:t>
            </w:r>
          </w:p>
          <w:p w14:paraId="24779D15" w14:textId="77777777" w:rsidR="00E11531" w:rsidRDefault="00E11531" w:rsidP="00447438">
            <w:pPr>
              <w:pStyle w:val="CellBody"/>
              <w:rPr>
                <w:ins w:id="13" w:author="Liwen Chu" w:date="2020-05-08T11:21:00Z"/>
                <w:w w:val="100"/>
                <w:u w:val="thick"/>
              </w:rPr>
            </w:pPr>
          </w:p>
          <w:p w14:paraId="105617B2" w14:textId="71A628AF" w:rsidR="00E11531" w:rsidRDefault="00E11531" w:rsidP="00447438">
            <w:pPr>
              <w:pStyle w:val="CellBody"/>
              <w:rPr>
                <w:strike/>
                <w:u w:val="thick"/>
              </w:rPr>
            </w:pPr>
            <w:ins w:id="14" w:author="Liwen Chu" w:date="2020-05-08T11:21:00Z">
              <w:r>
                <w:rPr>
                  <w:w w:val="100"/>
                </w:rPr>
                <w:t>See NOTE 1 and NOTE 2.</w:t>
              </w:r>
            </w:ins>
          </w:p>
        </w:tc>
      </w:tr>
      <w:tr w:rsidR="00E63752" w14:paraId="22D63662" w14:textId="77777777" w:rsidTr="00E11531">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5" w:author="Liwen Chu" w:date="2020-05-08T11:1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760"/>
          <w:jc w:val="center"/>
          <w:trPrChange w:id="16" w:author="Liwen Chu" w:date="2020-05-08T11:19:00Z">
            <w:trPr>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7" w:author="Liwen Chu" w:date="2020-05-08T11:19:00Z">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5E246F60" w14:textId="77777777" w:rsidR="00E63752" w:rsidRDefault="00E63752" w:rsidP="00447438">
            <w:pPr>
              <w:pStyle w:val="CellBody"/>
              <w:rPr>
                <w:strike/>
                <w:u w:val="thick"/>
              </w:rPr>
            </w:pPr>
            <w:r>
              <w:rPr>
                <w:w w:val="100"/>
                <w:u w:val="thick"/>
              </w:rPr>
              <w:t xml:space="preserve">QoS Null frame with No Ack </w:t>
            </w:r>
            <w:proofErr w:type="spellStart"/>
            <w:r>
              <w:rPr>
                <w:w w:val="100"/>
                <w:u w:val="thick"/>
              </w:rPr>
              <w:t>ack</w:t>
            </w:r>
            <w:proofErr w:type="spellEnd"/>
            <w:r>
              <w:rPr>
                <w:w w:val="100"/>
                <w:u w:val="thick"/>
              </w:rPr>
              <w:t xml:space="preserve"> policy</w:t>
            </w:r>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8" w:author="Liwen Chu" w:date="2020-05-08T11:19:00Z">
              <w:tcPr>
                <w:tcW w:w="62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36D19F3A" w14:textId="77777777" w:rsidR="00E63752" w:rsidRDefault="00E63752" w:rsidP="00447438">
            <w:pPr>
              <w:pStyle w:val="CellBody"/>
              <w:rPr>
                <w:strike/>
                <w:u w:val="thick"/>
              </w:rPr>
            </w:pPr>
            <w:r>
              <w:rPr>
                <w:w w:val="100"/>
                <w:u w:val="thick"/>
              </w:rPr>
              <w:t xml:space="preserve">For an HE STA: QoS Null frames with No Ack </w:t>
            </w:r>
            <w:proofErr w:type="spellStart"/>
            <w:r>
              <w:rPr>
                <w:w w:val="100"/>
                <w:u w:val="thick"/>
              </w:rPr>
              <w:t>ack</w:t>
            </w:r>
            <w:proofErr w:type="spellEnd"/>
            <w:r>
              <w:rPr>
                <w:w w:val="100"/>
                <w:u w:val="thick"/>
              </w:rPr>
              <w:t xml:space="preserve"> policy.</w:t>
            </w:r>
          </w:p>
        </w:tc>
      </w:tr>
      <w:tr w:rsidR="00E11531" w14:paraId="65F9E735" w14:textId="77777777" w:rsidTr="00E0343B">
        <w:trPr>
          <w:trHeight w:val="760"/>
          <w:jc w:val="center"/>
          <w:ins w:id="19" w:author="Liwen Chu" w:date="2020-05-08T11:19:00Z"/>
        </w:trPr>
        <w:tc>
          <w:tcPr>
            <w:tcW w:w="8540" w:type="dxa"/>
            <w:gridSpan w:val="2"/>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4DA9683" w14:textId="79DD42F6" w:rsidR="00E11531" w:rsidRDefault="00E11531" w:rsidP="00E11531">
            <w:pPr>
              <w:pStyle w:val="Note"/>
              <w:rPr>
                <w:ins w:id="20" w:author="Liwen Chu" w:date="2020-05-08T11:21:00Z"/>
                <w:w w:val="100"/>
              </w:rPr>
            </w:pPr>
            <w:ins w:id="21" w:author="Liwen Chu" w:date="2020-05-08T11:21:00Z">
              <w:r>
                <w:rPr>
                  <w:w w:val="100"/>
                </w:rPr>
                <w:t>NOTE 1—Only an HE AP is allowed to include a Trigger frame in the A-MPDU. The presence of more than one copy of a Trigger frame in an A-MPDU might increase the probability of the successful reception of the Trigger frame. The content of all Trigger frames in the A-MPDU is the same.</w:t>
              </w:r>
            </w:ins>
          </w:p>
          <w:p w14:paraId="4DF5B3A7" w14:textId="2A4724CA" w:rsidR="00E11531" w:rsidRDefault="00E11531" w:rsidP="00E11531">
            <w:pPr>
              <w:pStyle w:val="CellBody"/>
              <w:rPr>
                <w:ins w:id="22" w:author="Liwen Chu" w:date="2020-05-08T11:19:00Z"/>
                <w:w w:val="100"/>
                <w:u w:val="thick"/>
              </w:rPr>
            </w:pPr>
            <w:ins w:id="23" w:author="Liwen Chu" w:date="2020-05-08T11:21:00Z">
              <w:r>
                <w:rPr>
                  <w:w w:val="100"/>
                </w:rPr>
                <w:t>NOTE 2–The BSRP and BQRP Trigger frames can be aggregated with other MPDUs in the A-MPDU if the receiver has indicated the support of receiving these trigger types in the BSRP BQRP A-MPDU Aggregation field of the HE Capabilities element.</w:t>
              </w:r>
            </w:ins>
          </w:p>
        </w:tc>
      </w:tr>
    </w:tbl>
    <w:p w14:paraId="2B3ECBE4" w14:textId="77777777" w:rsidR="00E63752" w:rsidRDefault="00E63752" w:rsidP="006B4FF3">
      <w:pPr>
        <w:jc w:val="right"/>
        <w:rPr>
          <w:lang w:eastAsia="ko-KR"/>
        </w:rPr>
      </w:pPr>
    </w:p>
    <w:p w14:paraId="253D9F26" w14:textId="77777777" w:rsidR="00E63752" w:rsidRPr="006B4FF3" w:rsidRDefault="00E63752" w:rsidP="006B4FF3">
      <w:pPr>
        <w:jc w:val="right"/>
        <w:rPr>
          <w:lang w:eastAsia="ko-KR"/>
        </w:rPr>
      </w:pPr>
    </w:p>
    <w:sectPr w:rsidR="00E63752"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26A18" w14:textId="77777777" w:rsidR="0023754A" w:rsidRDefault="0023754A">
      <w:r>
        <w:separator/>
      </w:r>
    </w:p>
  </w:endnote>
  <w:endnote w:type="continuationSeparator" w:id="0">
    <w:p w14:paraId="601A8876" w14:textId="77777777" w:rsidR="0023754A" w:rsidRDefault="002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A32258">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54278" w14:textId="77777777" w:rsidR="0023754A" w:rsidRDefault="0023754A">
      <w:r>
        <w:separator/>
      </w:r>
    </w:p>
  </w:footnote>
  <w:footnote w:type="continuationSeparator" w:id="0">
    <w:p w14:paraId="04CDE10D" w14:textId="77777777" w:rsidR="0023754A" w:rsidRDefault="0023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B07610F"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23754A">
      <w:fldChar w:fldCharType="begin"/>
    </w:r>
    <w:r w:rsidR="0023754A">
      <w:instrText xml:space="preserve"> TITLE  \* MERGEFORMAT </w:instrText>
    </w:r>
    <w:r w:rsidR="0023754A">
      <w:fldChar w:fldCharType="separate"/>
    </w:r>
    <w:r w:rsidR="00013EA7">
      <w:t>doc.: IEEE 802.11-</w:t>
    </w:r>
    <w:r w:rsidR="007E40CA">
      <w:t>20</w:t>
    </w:r>
    <w:r w:rsidR="00013EA7">
      <w:t>/</w:t>
    </w:r>
    <w:r w:rsidR="007E40CA">
      <w:t>0549</w:t>
    </w:r>
    <w:r w:rsidR="00013EA7">
      <w:rPr>
        <w:lang w:eastAsia="ko-KR"/>
      </w:rPr>
      <w:t>r</w:t>
    </w:r>
    <w:r w:rsidR="0023754A">
      <w:rPr>
        <w:lang w:eastAsia="ko-KR"/>
      </w:rPr>
      <w:fldChar w:fldCharType="end"/>
    </w:r>
    <w:r w:rsidR="003D68E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 w:numId="28">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482"/>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75C"/>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1A7"/>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4E5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6CB3"/>
    <w:rsid w:val="0023754A"/>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26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AA"/>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1FCC"/>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8E5"/>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9C1"/>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64D"/>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1DEB"/>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5D4F"/>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87608"/>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C5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0A11"/>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1F2C"/>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0CA"/>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AB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5DE8"/>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2258"/>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AAE"/>
    <w:rsid w:val="00A91EAA"/>
    <w:rsid w:val="00A9264B"/>
    <w:rsid w:val="00A93459"/>
    <w:rsid w:val="00A94330"/>
    <w:rsid w:val="00A94B76"/>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3F02"/>
    <w:rsid w:val="00BA477A"/>
    <w:rsid w:val="00BA55D3"/>
    <w:rsid w:val="00BA5792"/>
    <w:rsid w:val="00BA5862"/>
    <w:rsid w:val="00BA6C7C"/>
    <w:rsid w:val="00BA7016"/>
    <w:rsid w:val="00BA730E"/>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1E2D"/>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3F5C"/>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762"/>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B6C"/>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0E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4DF"/>
    <w:rsid w:val="00E03A4B"/>
    <w:rsid w:val="00E03C85"/>
    <w:rsid w:val="00E04619"/>
    <w:rsid w:val="00E04621"/>
    <w:rsid w:val="00E051FD"/>
    <w:rsid w:val="00E05A38"/>
    <w:rsid w:val="00E05AAC"/>
    <w:rsid w:val="00E063E8"/>
    <w:rsid w:val="00E06A17"/>
    <w:rsid w:val="00E07329"/>
    <w:rsid w:val="00E0769B"/>
    <w:rsid w:val="00E07E4A"/>
    <w:rsid w:val="00E11083"/>
    <w:rsid w:val="00E11531"/>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3752"/>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50060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FA63-F1D1-4071-9431-0121565B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12124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2020-05-14T17:43:00Z</dcterms:created>
  <dcterms:modified xsi:type="dcterms:W3CDTF">2020-05-14T18:33:00Z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