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6803D3" w14:paraId="5CD511F7" w14:textId="77777777" w:rsidTr="0078286B">
        <w:trPr>
          <w:trHeight w:val="485"/>
          <w:jc w:val="center"/>
        </w:trPr>
        <w:tc>
          <w:tcPr>
            <w:tcW w:w="5000" w:type="pct"/>
            <w:gridSpan w:val="5"/>
            <w:vAlign w:val="center"/>
          </w:tcPr>
          <w:p w14:paraId="48C8DD0D" w14:textId="1CC85BF2" w:rsidR="006803D3" w:rsidRDefault="006803D3" w:rsidP="0053730B">
            <w:pPr>
              <w:pStyle w:val="T2"/>
            </w:pPr>
            <w:r>
              <w:t>Resolution</w:t>
            </w:r>
            <w:r w:rsidR="00C858EB">
              <w:t>s</w:t>
            </w:r>
            <w:r>
              <w:t xml:space="preserve"> to </w:t>
            </w:r>
            <w:r w:rsidR="003860F4">
              <w:t xml:space="preserve">SA </w:t>
            </w:r>
            <w:r w:rsidR="003860F4">
              <w:rPr>
                <w:rFonts w:hint="eastAsia"/>
                <w:lang w:eastAsia="zh-CN"/>
              </w:rPr>
              <w:t>ballot</w:t>
            </w:r>
            <w:r w:rsidR="003860F4">
              <w:t xml:space="preserve"> </w:t>
            </w:r>
            <w:r>
              <w:t>CIDs</w:t>
            </w:r>
            <w:r w:rsidR="00CE6CEA">
              <w:t xml:space="preserve"> </w:t>
            </w:r>
          </w:p>
        </w:tc>
      </w:tr>
      <w:tr w:rsidR="006803D3" w14:paraId="4349F02F" w14:textId="77777777" w:rsidTr="0078286B">
        <w:trPr>
          <w:trHeight w:val="359"/>
          <w:jc w:val="center"/>
        </w:trPr>
        <w:tc>
          <w:tcPr>
            <w:tcW w:w="5000" w:type="pct"/>
            <w:gridSpan w:val="5"/>
            <w:vAlign w:val="center"/>
          </w:tcPr>
          <w:p w14:paraId="751F0D30" w14:textId="17029C67" w:rsidR="006803D3" w:rsidRDefault="006803D3" w:rsidP="00CB0E04">
            <w:pPr>
              <w:pStyle w:val="T2"/>
              <w:ind w:left="0"/>
              <w:rPr>
                <w:sz w:val="20"/>
              </w:rPr>
            </w:pPr>
            <w:r>
              <w:rPr>
                <w:sz w:val="20"/>
              </w:rPr>
              <w:t>Date:</w:t>
            </w:r>
            <w:r w:rsidR="0053730B">
              <w:rPr>
                <w:b w:val="0"/>
                <w:sz w:val="20"/>
              </w:rPr>
              <w:t xml:space="preserve">  20</w:t>
            </w:r>
            <w:r w:rsidR="003860F4">
              <w:rPr>
                <w:b w:val="0"/>
                <w:sz w:val="20"/>
              </w:rPr>
              <w:t>20</w:t>
            </w:r>
            <w:r w:rsidR="00343E67">
              <w:rPr>
                <w:b w:val="0"/>
                <w:sz w:val="20"/>
              </w:rPr>
              <w:t>-</w:t>
            </w:r>
            <w:r w:rsidR="00C415B3">
              <w:rPr>
                <w:b w:val="0"/>
                <w:sz w:val="20"/>
              </w:rPr>
              <w:t>0</w:t>
            </w:r>
            <w:r w:rsidR="003860F4">
              <w:rPr>
                <w:b w:val="0"/>
                <w:sz w:val="20"/>
              </w:rPr>
              <w:t>3</w:t>
            </w:r>
            <w:r w:rsidR="005E141C">
              <w:rPr>
                <w:b w:val="0"/>
                <w:sz w:val="20"/>
              </w:rPr>
              <w:t>-</w:t>
            </w:r>
            <w:r w:rsidR="00AB7A28">
              <w:rPr>
                <w:rFonts w:hint="eastAsia"/>
                <w:b w:val="0"/>
                <w:sz w:val="20"/>
                <w:lang w:eastAsia="zh-CN"/>
              </w:rPr>
              <w:t>30</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78286B">
        <w:trPr>
          <w:jc w:val="center"/>
        </w:trPr>
        <w:tc>
          <w:tcPr>
            <w:tcW w:w="782"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775"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23"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1006"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714"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803D3" w14:paraId="60A7D960" w14:textId="77777777" w:rsidTr="0078286B">
        <w:trPr>
          <w:jc w:val="center"/>
        </w:trPr>
        <w:tc>
          <w:tcPr>
            <w:tcW w:w="782" w:type="pct"/>
            <w:vAlign w:val="center"/>
          </w:tcPr>
          <w:p w14:paraId="767947E1" w14:textId="77777777" w:rsidR="006803D3" w:rsidRDefault="006803D3" w:rsidP="0078286B">
            <w:pPr>
              <w:pStyle w:val="T2"/>
              <w:spacing w:after="0"/>
              <w:ind w:left="0" w:right="0"/>
              <w:rPr>
                <w:b w:val="0"/>
                <w:sz w:val="20"/>
              </w:rPr>
            </w:pPr>
            <w:r>
              <w:rPr>
                <w:b w:val="0"/>
                <w:sz w:val="20"/>
              </w:rPr>
              <w:t>Cheng Chen</w:t>
            </w:r>
          </w:p>
        </w:tc>
        <w:tc>
          <w:tcPr>
            <w:tcW w:w="775" w:type="pct"/>
            <w:vAlign w:val="center"/>
          </w:tcPr>
          <w:p w14:paraId="25C77AC6" w14:textId="77777777" w:rsidR="006803D3" w:rsidRDefault="006803D3" w:rsidP="0078286B">
            <w:pPr>
              <w:pStyle w:val="T2"/>
              <w:spacing w:after="0"/>
              <w:ind w:left="0" w:right="0"/>
              <w:rPr>
                <w:b w:val="0"/>
                <w:sz w:val="20"/>
              </w:rPr>
            </w:pPr>
            <w:r>
              <w:rPr>
                <w:b w:val="0"/>
                <w:sz w:val="20"/>
              </w:rPr>
              <w:t>Intel</w:t>
            </w:r>
          </w:p>
        </w:tc>
        <w:tc>
          <w:tcPr>
            <w:tcW w:w="723" w:type="pct"/>
            <w:vAlign w:val="center"/>
          </w:tcPr>
          <w:p w14:paraId="70BDD777" w14:textId="77777777" w:rsidR="006803D3" w:rsidRDefault="006803D3" w:rsidP="0078286B">
            <w:pPr>
              <w:pStyle w:val="T2"/>
              <w:spacing w:after="0"/>
              <w:ind w:left="0" w:right="0"/>
              <w:rPr>
                <w:b w:val="0"/>
                <w:sz w:val="20"/>
              </w:rPr>
            </w:pPr>
          </w:p>
        </w:tc>
        <w:tc>
          <w:tcPr>
            <w:tcW w:w="1006" w:type="pct"/>
            <w:vAlign w:val="center"/>
          </w:tcPr>
          <w:p w14:paraId="3DFFF2C2" w14:textId="77777777" w:rsidR="006803D3" w:rsidRDefault="006803D3" w:rsidP="0078286B">
            <w:pPr>
              <w:pStyle w:val="T2"/>
              <w:spacing w:after="0"/>
              <w:ind w:left="0" w:right="0"/>
              <w:rPr>
                <w:b w:val="0"/>
                <w:sz w:val="20"/>
              </w:rPr>
            </w:pPr>
          </w:p>
        </w:tc>
        <w:tc>
          <w:tcPr>
            <w:tcW w:w="1714" w:type="pct"/>
            <w:vAlign w:val="center"/>
          </w:tcPr>
          <w:p w14:paraId="1F10C024" w14:textId="2CFDB419" w:rsidR="006803D3" w:rsidRDefault="00F45812" w:rsidP="0078286B">
            <w:pPr>
              <w:pStyle w:val="T2"/>
              <w:spacing w:after="0"/>
              <w:ind w:left="0" w:right="0"/>
              <w:rPr>
                <w:b w:val="0"/>
                <w:sz w:val="16"/>
              </w:rPr>
            </w:pPr>
            <w:hyperlink r:id="rId7" w:history="1">
              <w:r w:rsidR="00F64A67" w:rsidRPr="00F24E97">
                <w:rPr>
                  <w:rStyle w:val="Hyperlink"/>
                  <w:sz w:val="16"/>
                </w:rPr>
                <w:t>cheng.chen@intel.com</w:t>
              </w:r>
            </w:hyperlink>
          </w:p>
        </w:tc>
      </w:tr>
      <w:tr w:rsidR="00707D9C" w14:paraId="6FD4CFD0" w14:textId="77777777" w:rsidTr="0078286B">
        <w:trPr>
          <w:jc w:val="center"/>
        </w:trPr>
        <w:tc>
          <w:tcPr>
            <w:tcW w:w="782" w:type="pct"/>
            <w:vAlign w:val="center"/>
          </w:tcPr>
          <w:p w14:paraId="224B2FD6" w14:textId="77777777" w:rsidR="00707D9C" w:rsidRDefault="00707D9C" w:rsidP="0078286B">
            <w:pPr>
              <w:pStyle w:val="T2"/>
              <w:spacing w:after="0"/>
              <w:ind w:left="0" w:right="0"/>
              <w:rPr>
                <w:b w:val="0"/>
                <w:sz w:val="20"/>
                <w:lang w:eastAsia="zh-CN"/>
              </w:rPr>
            </w:pPr>
            <w:r>
              <w:rPr>
                <w:rFonts w:hint="eastAsia"/>
                <w:b w:val="0"/>
                <w:sz w:val="20"/>
                <w:lang w:eastAsia="zh-CN"/>
              </w:rPr>
              <w:t>Carlos</w:t>
            </w:r>
            <w:r>
              <w:rPr>
                <w:b w:val="0"/>
                <w:sz w:val="20"/>
                <w:lang w:eastAsia="zh-CN"/>
              </w:rPr>
              <w:t xml:space="preserve"> Cordeiro</w:t>
            </w:r>
          </w:p>
        </w:tc>
        <w:tc>
          <w:tcPr>
            <w:tcW w:w="775" w:type="pct"/>
            <w:vAlign w:val="center"/>
          </w:tcPr>
          <w:p w14:paraId="3976F72A" w14:textId="77777777" w:rsidR="00707D9C" w:rsidRDefault="00707D9C" w:rsidP="0078286B">
            <w:pPr>
              <w:pStyle w:val="T2"/>
              <w:spacing w:after="0"/>
              <w:ind w:left="0" w:right="0"/>
              <w:rPr>
                <w:b w:val="0"/>
                <w:sz w:val="20"/>
                <w:lang w:eastAsia="zh-CN"/>
              </w:rPr>
            </w:pPr>
            <w:r>
              <w:rPr>
                <w:rFonts w:hint="eastAsia"/>
                <w:b w:val="0"/>
                <w:sz w:val="20"/>
                <w:lang w:eastAsia="zh-CN"/>
              </w:rPr>
              <w:t>Int</w:t>
            </w:r>
            <w:r>
              <w:rPr>
                <w:b w:val="0"/>
                <w:sz w:val="20"/>
                <w:lang w:eastAsia="zh-CN"/>
              </w:rPr>
              <w:t>el</w:t>
            </w:r>
          </w:p>
        </w:tc>
        <w:tc>
          <w:tcPr>
            <w:tcW w:w="723" w:type="pct"/>
            <w:vAlign w:val="center"/>
          </w:tcPr>
          <w:p w14:paraId="23F4D89B" w14:textId="77777777" w:rsidR="00707D9C" w:rsidRDefault="00707D9C" w:rsidP="0078286B">
            <w:pPr>
              <w:pStyle w:val="T2"/>
              <w:spacing w:after="0"/>
              <w:ind w:left="0" w:right="0"/>
              <w:rPr>
                <w:b w:val="0"/>
                <w:sz w:val="20"/>
              </w:rPr>
            </w:pPr>
          </w:p>
        </w:tc>
        <w:tc>
          <w:tcPr>
            <w:tcW w:w="1006" w:type="pct"/>
            <w:vAlign w:val="center"/>
          </w:tcPr>
          <w:p w14:paraId="03267DB1" w14:textId="77777777" w:rsidR="00707D9C" w:rsidRDefault="00707D9C" w:rsidP="0078286B">
            <w:pPr>
              <w:pStyle w:val="T2"/>
              <w:spacing w:after="0"/>
              <w:ind w:left="0" w:right="0"/>
              <w:rPr>
                <w:b w:val="0"/>
                <w:sz w:val="20"/>
              </w:rPr>
            </w:pPr>
          </w:p>
        </w:tc>
        <w:tc>
          <w:tcPr>
            <w:tcW w:w="1714" w:type="pct"/>
            <w:vAlign w:val="center"/>
          </w:tcPr>
          <w:p w14:paraId="76B0986F" w14:textId="77777777" w:rsidR="00707D9C" w:rsidRPr="00A32863" w:rsidRDefault="00707D9C" w:rsidP="0078286B">
            <w:pPr>
              <w:pStyle w:val="T2"/>
              <w:spacing w:after="0"/>
              <w:ind w:left="0" w:right="0"/>
              <w:rPr>
                <w:sz w:val="16"/>
                <w:lang w:eastAsia="zh-CN"/>
              </w:rPr>
            </w:pPr>
            <w:r>
              <w:rPr>
                <w:sz w:val="16"/>
                <w:lang w:eastAsia="zh-CN"/>
              </w:rPr>
              <w:t>c</w:t>
            </w:r>
            <w:r>
              <w:rPr>
                <w:rFonts w:hint="eastAsia"/>
                <w:sz w:val="16"/>
                <w:lang w:eastAsia="zh-CN"/>
              </w:rPr>
              <w:t>ar</w:t>
            </w:r>
            <w:r>
              <w:rPr>
                <w:sz w:val="16"/>
                <w:lang w:eastAsia="zh-CN"/>
              </w:rPr>
              <w:t>los.cordeiro@intel.com</w:t>
            </w:r>
          </w:p>
        </w:tc>
      </w:tr>
      <w:tr w:rsidR="00770C50" w14:paraId="20ED0379" w14:textId="77777777" w:rsidTr="0078286B">
        <w:trPr>
          <w:jc w:val="center"/>
        </w:trPr>
        <w:tc>
          <w:tcPr>
            <w:tcW w:w="782" w:type="pct"/>
            <w:vAlign w:val="center"/>
          </w:tcPr>
          <w:p w14:paraId="0433D8C0" w14:textId="176E5A10" w:rsidR="00770C50" w:rsidRDefault="00770C50" w:rsidP="00770C50">
            <w:pPr>
              <w:pStyle w:val="T2"/>
              <w:spacing w:after="0"/>
              <w:ind w:left="0" w:right="0"/>
              <w:rPr>
                <w:b w:val="0"/>
                <w:sz w:val="20"/>
                <w:lang w:eastAsia="zh-CN"/>
              </w:rPr>
            </w:pPr>
            <w:r>
              <w:rPr>
                <w:b w:val="0"/>
                <w:sz w:val="20"/>
                <w:lang w:eastAsia="zh-CN"/>
              </w:rPr>
              <w:t>Solomon Trainin</w:t>
            </w:r>
          </w:p>
        </w:tc>
        <w:tc>
          <w:tcPr>
            <w:tcW w:w="775" w:type="pct"/>
            <w:vAlign w:val="center"/>
          </w:tcPr>
          <w:p w14:paraId="540EFEB6" w14:textId="7F81E536" w:rsidR="00770C50" w:rsidRDefault="00770C50" w:rsidP="00770C50">
            <w:pPr>
              <w:pStyle w:val="T2"/>
              <w:spacing w:after="0"/>
              <w:ind w:left="0" w:right="0"/>
              <w:rPr>
                <w:b w:val="0"/>
                <w:sz w:val="20"/>
                <w:lang w:eastAsia="zh-CN"/>
              </w:rPr>
            </w:pPr>
            <w:r>
              <w:rPr>
                <w:b w:val="0"/>
                <w:sz w:val="20"/>
                <w:lang w:eastAsia="zh-CN"/>
              </w:rPr>
              <w:t>Qualcomm</w:t>
            </w:r>
          </w:p>
        </w:tc>
        <w:tc>
          <w:tcPr>
            <w:tcW w:w="723" w:type="pct"/>
            <w:vAlign w:val="center"/>
          </w:tcPr>
          <w:p w14:paraId="5E4E7876" w14:textId="77777777" w:rsidR="00770C50" w:rsidRDefault="00770C50" w:rsidP="00770C50">
            <w:pPr>
              <w:pStyle w:val="T2"/>
              <w:spacing w:after="0"/>
              <w:ind w:left="0" w:right="0"/>
              <w:rPr>
                <w:b w:val="0"/>
                <w:sz w:val="20"/>
              </w:rPr>
            </w:pPr>
          </w:p>
        </w:tc>
        <w:tc>
          <w:tcPr>
            <w:tcW w:w="1006" w:type="pct"/>
            <w:vAlign w:val="center"/>
          </w:tcPr>
          <w:p w14:paraId="037039BC" w14:textId="77777777" w:rsidR="00770C50" w:rsidRDefault="00770C50" w:rsidP="00770C50">
            <w:pPr>
              <w:pStyle w:val="T2"/>
              <w:spacing w:after="0"/>
              <w:ind w:left="0" w:right="0"/>
              <w:rPr>
                <w:b w:val="0"/>
                <w:sz w:val="20"/>
              </w:rPr>
            </w:pPr>
          </w:p>
        </w:tc>
        <w:tc>
          <w:tcPr>
            <w:tcW w:w="1714" w:type="pct"/>
            <w:vAlign w:val="center"/>
          </w:tcPr>
          <w:p w14:paraId="0363A63C" w14:textId="35433ACF" w:rsidR="00770C50" w:rsidRDefault="00770C50" w:rsidP="00770C50">
            <w:pPr>
              <w:pStyle w:val="T2"/>
              <w:spacing w:after="0"/>
              <w:ind w:left="0" w:right="0"/>
              <w:rPr>
                <w:sz w:val="16"/>
                <w:lang w:eastAsia="zh-CN"/>
              </w:rPr>
            </w:pPr>
            <w:r w:rsidRPr="00E4045E">
              <w:rPr>
                <w:rStyle w:val="Hyperlink"/>
                <w:b w:val="0"/>
                <w:sz w:val="16"/>
                <w:szCs w:val="16"/>
                <w:lang w:eastAsia="zh-CN"/>
              </w:rPr>
              <w:t>strainin@qti.qualcomm.com</w:t>
            </w: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Pr>
        <w:rPr>
          <w:lang w:eastAsia="zh-CN"/>
        </w:rPr>
      </w:pPr>
    </w:p>
    <w:p w14:paraId="10577639"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A73B2F" w:rsidRDefault="00A73B2F" w:rsidP="006803D3">
                            <w:pPr>
                              <w:pStyle w:val="T1"/>
                              <w:spacing w:after="120"/>
                            </w:pPr>
                            <w:r>
                              <w:t>Abstract</w:t>
                            </w:r>
                          </w:p>
                          <w:p w14:paraId="215258B3" w14:textId="3D8F2584" w:rsidR="00A73B2F" w:rsidRDefault="00A73B2F" w:rsidP="006803D3">
                            <w:pPr>
                              <w:jc w:val="both"/>
                            </w:pPr>
                            <w:r>
                              <w:t>This subm</w:t>
                            </w:r>
                            <w:r w:rsidR="00C858EB">
                              <w:t>i</w:t>
                            </w:r>
                            <w:r w:rsidR="00D04E2B">
                              <w:t xml:space="preserve">ssion proposes resolutions to </w:t>
                            </w:r>
                            <w:r w:rsidR="00DD5402">
                              <w:t>7</w:t>
                            </w:r>
                            <w:r>
                              <w:t xml:space="preserve"> </w:t>
                            </w:r>
                            <w:r w:rsidR="003860F4">
                              <w:t xml:space="preserve">SA ballot </w:t>
                            </w:r>
                            <w:r>
                              <w:t xml:space="preserve">CIDs. These CIDs include: </w:t>
                            </w:r>
                          </w:p>
                          <w:p w14:paraId="6B482D39" w14:textId="379EFF29" w:rsidR="003860F4" w:rsidRDefault="003860F4" w:rsidP="006803D3">
                            <w:pPr>
                              <w:jc w:val="both"/>
                            </w:pPr>
                            <w:r>
                              <w:t>6193 6194 6211 6213 6214 6215 6231</w:t>
                            </w:r>
                          </w:p>
                          <w:p w14:paraId="47466BD4" w14:textId="77777777" w:rsidR="00EB1AB9" w:rsidRDefault="00EB1AB9" w:rsidP="006803D3">
                            <w:pPr>
                              <w:jc w:val="both"/>
                            </w:pPr>
                          </w:p>
                          <w:p w14:paraId="0502CA8C" w14:textId="73C69105" w:rsidR="00A73B2F" w:rsidRDefault="00A73B2F" w:rsidP="003E51C2">
                            <w:pPr>
                              <w:jc w:val="both"/>
                            </w:pPr>
                            <w:r>
                              <w:t>The</w:t>
                            </w:r>
                            <w:r>
                              <w:rPr>
                                <w:rFonts w:hint="eastAsia"/>
                                <w:lang w:eastAsia="zh-CN"/>
                              </w:rPr>
                              <w:t xml:space="preserve"> CI</w:t>
                            </w:r>
                            <w:r>
                              <w:rPr>
                                <w:lang w:eastAsia="zh-CN"/>
                              </w:rPr>
                              <w:t xml:space="preserve">Ds are in reference to </w:t>
                            </w:r>
                            <w:r w:rsidR="007E225E">
                              <w:t>Draft IEEE 802.11ay/D</w:t>
                            </w:r>
                            <w:r w:rsidR="003860F4">
                              <w:t>5</w:t>
                            </w:r>
                            <w:r>
                              <w:t>.0 and IEEE 802.11</w:t>
                            </w:r>
                            <w:r w:rsidR="007E225E">
                              <w:t>REVmd D</w:t>
                            </w:r>
                            <w:r w:rsidR="003860F4">
                              <w:t>3</w:t>
                            </w:r>
                            <w:r w:rsidR="007E225E">
                              <w:t>.</w:t>
                            </w:r>
                            <w:r w:rsidR="003860F4">
                              <w:t>2</w:t>
                            </w:r>
                            <w:r>
                              <w:t>.</w:t>
                            </w:r>
                          </w:p>
                          <w:p w14:paraId="572108B1" w14:textId="77777777" w:rsidR="00A73B2F" w:rsidRPr="006C0DCB" w:rsidRDefault="00A73B2F"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A73B2F" w:rsidRDefault="00A73B2F" w:rsidP="006803D3">
                      <w:pPr>
                        <w:pStyle w:val="T1"/>
                        <w:spacing w:after="120"/>
                      </w:pPr>
                      <w:r>
                        <w:t>Abstract</w:t>
                      </w:r>
                    </w:p>
                    <w:p w14:paraId="215258B3" w14:textId="3D8F2584" w:rsidR="00A73B2F" w:rsidRDefault="00A73B2F" w:rsidP="006803D3">
                      <w:pPr>
                        <w:jc w:val="both"/>
                      </w:pPr>
                      <w:r>
                        <w:t>This subm</w:t>
                      </w:r>
                      <w:r w:rsidR="00C858EB">
                        <w:t>i</w:t>
                      </w:r>
                      <w:r w:rsidR="00D04E2B">
                        <w:t xml:space="preserve">ssion proposes resolutions to </w:t>
                      </w:r>
                      <w:r w:rsidR="00DD5402">
                        <w:t>7</w:t>
                      </w:r>
                      <w:r>
                        <w:t xml:space="preserve"> </w:t>
                      </w:r>
                      <w:r w:rsidR="003860F4">
                        <w:t xml:space="preserve">SA ballot </w:t>
                      </w:r>
                      <w:r>
                        <w:t xml:space="preserve">CIDs. These CIDs include: </w:t>
                      </w:r>
                    </w:p>
                    <w:p w14:paraId="6B482D39" w14:textId="379EFF29" w:rsidR="003860F4" w:rsidRDefault="003860F4" w:rsidP="006803D3">
                      <w:pPr>
                        <w:jc w:val="both"/>
                      </w:pPr>
                      <w:r>
                        <w:t>6193 6194 6211 6213 6214 6215 6231</w:t>
                      </w:r>
                    </w:p>
                    <w:p w14:paraId="47466BD4" w14:textId="77777777" w:rsidR="00EB1AB9" w:rsidRDefault="00EB1AB9" w:rsidP="006803D3">
                      <w:pPr>
                        <w:jc w:val="both"/>
                      </w:pPr>
                    </w:p>
                    <w:p w14:paraId="0502CA8C" w14:textId="73C69105" w:rsidR="00A73B2F" w:rsidRDefault="00A73B2F" w:rsidP="003E51C2">
                      <w:pPr>
                        <w:jc w:val="both"/>
                      </w:pPr>
                      <w:r>
                        <w:t>The</w:t>
                      </w:r>
                      <w:r>
                        <w:rPr>
                          <w:rFonts w:hint="eastAsia"/>
                          <w:lang w:eastAsia="zh-CN"/>
                        </w:rPr>
                        <w:t xml:space="preserve"> CI</w:t>
                      </w:r>
                      <w:r>
                        <w:rPr>
                          <w:lang w:eastAsia="zh-CN"/>
                        </w:rPr>
                        <w:t xml:space="preserve">Ds are in reference to </w:t>
                      </w:r>
                      <w:r w:rsidR="007E225E">
                        <w:t>Draft IEEE 802.11ay/D</w:t>
                      </w:r>
                      <w:r w:rsidR="003860F4">
                        <w:t>5</w:t>
                      </w:r>
                      <w:r>
                        <w:t>.0 and IEEE 802.11</w:t>
                      </w:r>
                      <w:r w:rsidR="007E225E">
                        <w:t>REVmd D</w:t>
                      </w:r>
                      <w:r w:rsidR="003860F4">
                        <w:t>3</w:t>
                      </w:r>
                      <w:r w:rsidR="007E225E">
                        <w:t>.</w:t>
                      </w:r>
                      <w:r w:rsidR="003860F4">
                        <w:t>2</w:t>
                      </w:r>
                      <w:r>
                        <w:t>.</w:t>
                      </w:r>
                    </w:p>
                    <w:p w14:paraId="572108B1" w14:textId="77777777" w:rsidR="00A73B2F" w:rsidRPr="006C0DCB" w:rsidRDefault="00A73B2F"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7FD742E3" w14:textId="41FE7B0C" w:rsidR="00910026" w:rsidRPr="0053730B" w:rsidRDefault="006803D3" w:rsidP="00910026">
      <w:pPr>
        <w:rPr>
          <w:rFonts w:eastAsia="Malgun Gothic"/>
          <w:b/>
          <w:bCs/>
          <w:i/>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663"/>
        <w:gridCol w:w="1219"/>
        <w:gridCol w:w="3754"/>
        <w:gridCol w:w="3573"/>
      </w:tblGrid>
      <w:tr w:rsidR="0053730B" w:rsidRPr="002D5ED2" w14:paraId="23765A89" w14:textId="77777777" w:rsidTr="00FA0088">
        <w:trPr>
          <w:trHeight w:val="841"/>
        </w:trPr>
        <w:tc>
          <w:tcPr>
            <w:tcW w:w="663" w:type="dxa"/>
          </w:tcPr>
          <w:p w14:paraId="2245EF51" w14:textId="77777777" w:rsidR="0053730B" w:rsidRPr="000079B8" w:rsidRDefault="0053730B" w:rsidP="00FA0088">
            <w:pPr>
              <w:rPr>
                <w:color w:val="000000" w:themeColor="text1"/>
              </w:rPr>
            </w:pPr>
            <w:r w:rsidRPr="000079B8">
              <w:rPr>
                <w:rFonts w:hint="eastAsia"/>
                <w:color w:val="000000" w:themeColor="text1"/>
              </w:rPr>
              <w:lastRenderedPageBreak/>
              <w:t>CID</w:t>
            </w:r>
          </w:p>
        </w:tc>
        <w:tc>
          <w:tcPr>
            <w:tcW w:w="1219" w:type="dxa"/>
          </w:tcPr>
          <w:p w14:paraId="6FFAC399" w14:textId="77777777" w:rsidR="0053730B" w:rsidRPr="000079B8" w:rsidRDefault="0053730B" w:rsidP="00FA0088">
            <w:pPr>
              <w:rPr>
                <w:color w:val="000000" w:themeColor="text1"/>
              </w:rPr>
            </w:pPr>
            <w:r w:rsidRPr="000079B8">
              <w:rPr>
                <w:rFonts w:hint="eastAsia"/>
                <w:color w:val="000000" w:themeColor="text1"/>
              </w:rPr>
              <w:t>Clause</w:t>
            </w:r>
          </w:p>
        </w:tc>
        <w:tc>
          <w:tcPr>
            <w:tcW w:w="3754" w:type="dxa"/>
          </w:tcPr>
          <w:p w14:paraId="022EC83C" w14:textId="77777777" w:rsidR="0053730B" w:rsidRPr="000079B8" w:rsidRDefault="0053730B" w:rsidP="00FA0088">
            <w:pPr>
              <w:rPr>
                <w:color w:val="000000" w:themeColor="text1"/>
              </w:rPr>
            </w:pPr>
            <w:r w:rsidRPr="000079B8">
              <w:rPr>
                <w:rFonts w:hint="eastAsia"/>
                <w:color w:val="000000" w:themeColor="text1"/>
              </w:rPr>
              <w:t>Comment</w:t>
            </w:r>
          </w:p>
        </w:tc>
        <w:tc>
          <w:tcPr>
            <w:tcW w:w="3573" w:type="dxa"/>
          </w:tcPr>
          <w:p w14:paraId="57C45ED1" w14:textId="77777777" w:rsidR="0053730B" w:rsidRPr="000079B8" w:rsidRDefault="0053730B" w:rsidP="00FA0088">
            <w:pPr>
              <w:rPr>
                <w:color w:val="000000" w:themeColor="text1"/>
              </w:rPr>
            </w:pPr>
            <w:r w:rsidRPr="000079B8">
              <w:rPr>
                <w:rFonts w:hint="eastAsia"/>
                <w:color w:val="000000" w:themeColor="text1"/>
              </w:rPr>
              <w:t>Proposed change</w:t>
            </w:r>
          </w:p>
        </w:tc>
      </w:tr>
      <w:tr w:rsidR="0053730B" w:rsidRPr="002D5ED2" w14:paraId="02C252BD" w14:textId="77777777" w:rsidTr="00FA0088">
        <w:trPr>
          <w:trHeight w:val="841"/>
        </w:trPr>
        <w:tc>
          <w:tcPr>
            <w:tcW w:w="663" w:type="dxa"/>
          </w:tcPr>
          <w:p w14:paraId="0E7C05C0" w14:textId="10313A77" w:rsidR="0053730B" w:rsidRPr="000079B8" w:rsidRDefault="008F0671" w:rsidP="00FA0088">
            <w:pPr>
              <w:rPr>
                <w:color w:val="000000" w:themeColor="text1"/>
              </w:rPr>
            </w:pPr>
            <w:r>
              <w:rPr>
                <w:rFonts w:hint="eastAsia"/>
              </w:rPr>
              <w:t>6193</w:t>
            </w:r>
          </w:p>
        </w:tc>
        <w:tc>
          <w:tcPr>
            <w:tcW w:w="1219" w:type="dxa"/>
          </w:tcPr>
          <w:p w14:paraId="46F55145" w14:textId="5A8CCCBF" w:rsidR="0053730B" w:rsidRDefault="008F0671" w:rsidP="00FA0088">
            <w:r>
              <w:rPr>
                <w:rFonts w:hint="eastAsia"/>
              </w:rPr>
              <w:t>3.2</w:t>
            </w:r>
          </w:p>
          <w:p w14:paraId="4C3B9896" w14:textId="73C4847F" w:rsidR="0053730B" w:rsidRPr="000079B8" w:rsidRDefault="0053730B" w:rsidP="00FA0088">
            <w:pPr>
              <w:rPr>
                <w:color w:val="000000" w:themeColor="text1"/>
              </w:rPr>
            </w:pPr>
            <w:r>
              <w:t>P2</w:t>
            </w:r>
            <w:r w:rsidR="008F0671">
              <w:rPr>
                <w:rFonts w:hint="eastAsia"/>
              </w:rPr>
              <w:t>3</w:t>
            </w:r>
            <w:r>
              <w:t xml:space="preserve"> L</w:t>
            </w:r>
            <w:r w:rsidR="008F0671">
              <w:rPr>
                <w:rFonts w:hint="eastAsia"/>
              </w:rPr>
              <w:t>26</w:t>
            </w:r>
          </w:p>
        </w:tc>
        <w:tc>
          <w:tcPr>
            <w:tcW w:w="3754" w:type="dxa"/>
          </w:tcPr>
          <w:p w14:paraId="25598823" w14:textId="5CFFC07F" w:rsidR="0053730B" w:rsidRPr="000079B8" w:rsidRDefault="008F0671" w:rsidP="00FA0088">
            <w:pPr>
              <w:rPr>
                <w:color w:val="000000" w:themeColor="text1"/>
              </w:rPr>
            </w:pPr>
            <w:r w:rsidRPr="008F0671">
              <w:rPr>
                <w:color w:val="000000"/>
              </w:rPr>
              <w:t xml:space="preserve">the definition for secondary1 channel is not clear. The phrase "associated with a primary and second channel" is at least missing an "a' in front of "secondary channel". In addition, the term secondary1 may imply that it is a part of </w:t>
            </w:r>
            <w:proofErr w:type="spellStart"/>
            <w:r w:rsidRPr="008F0671">
              <w:rPr>
                <w:color w:val="000000"/>
              </w:rPr>
              <w:t>secondar</w:t>
            </w:r>
            <w:proofErr w:type="spellEnd"/>
            <w:r w:rsidRPr="008F0671">
              <w:rPr>
                <w:color w:val="000000"/>
              </w:rPr>
              <w:t xml:space="preserve"> channel. In addition, when a 2.16+2.16GHz channel is formed by primary and secondary1 channel, the secondary channel is not involved and the definition of the secondary1 channel should be revised to reflect that.; Suggest to clearly define secondary1 channel. It may also be beneficial to add the reference to figure 8-6.</w:t>
            </w:r>
          </w:p>
        </w:tc>
        <w:tc>
          <w:tcPr>
            <w:tcW w:w="3573" w:type="dxa"/>
          </w:tcPr>
          <w:p w14:paraId="76C871CA" w14:textId="1B429FB3" w:rsidR="0053730B" w:rsidRPr="000079B8" w:rsidRDefault="008F0671" w:rsidP="00FA0088">
            <w:pPr>
              <w:rPr>
                <w:color w:val="000000" w:themeColor="text1"/>
              </w:rPr>
            </w:pPr>
            <w:r w:rsidRPr="008F0671">
              <w:rPr>
                <w:color w:val="000000"/>
              </w:rPr>
              <w:t>as in comment</w:t>
            </w:r>
          </w:p>
        </w:tc>
      </w:tr>
      <w:tr w:rsidR="008F0671" w:rsidRPr="002D5ED2" w14:paraId="4984D291" w14:textId="77777777" w:rsidTr="00FA0088">
        <w:trPr>
          <w:trHeight w:val="841"/>
        </w:trPr>
        <w:tc>
          <w:tcPr>
            <w:tcW w:w="663" w:type="dxa"/>
          </w:tcPr>
          <w:p w14:paraId="522A4BE4" w14:textId="7F49B06A" w:rsidR="008F0671" w:rsidRDefault="008F0671" w:rsidP="00FA0088">
            <w:r>
              <w:t>6194</w:t>
            </w:r>
          </w:p>
        </w:tc>
        <w:tc>
          <w:tcPr>
            <w:tcW w:w="1219" w:type="dxa"/>
          </w:tcPr>
          <w:p w14:paraId="3BAE5A12" w14:textId="5F6982CB" w:rsidR="008F0671" w:rsidRDefault="008F0671" w:rsidP="00FA0088">
            <w:r>
              <w:t>3.2 P23 L29</w:t>
            </w:r>
          </w:p>
        </w:tc>
        <w:tc>
          <w:tcPr>
            <w:tcW w:w="3754" w:type="dxa"/>
          </w:tcPr>
          <w:p w14:paraId="2AC24220" w14:textId="364FD7E3" w:rsidR="008F0671" w:rsidRPr="008F0671" w:rsidRDefault="008F0671" w:rsidP="00FA0088">
            <w:pPr>
              <w:rPr>
                <w:color w:val="000000"/>
              </w:rPr>
            </w:pPr>
            <w:r w:rsidRPr="008F0671">
              <w:rPr>
                <w:color w:val="000000"/>
              </w:rPr>
              <w:t>the definition for secondary2 channel is not clear. The phrase "associated with a primary, second channel and secondary1 channel" is at least missing an "a' in front of "secondary channel" and "secondary1 channel". In addition, the term secondary2 may imply that it is a part of secondary channel. In addition, when a 2.16+2.16GHz channel is formed by primary and secondary2 channel, the secondary and secondary1 channel is not involved and the definition of the secondary1 channel should be revised to be more precise to reflect that.; Suggest to clearly define secondary2 channel. It may also be beneficial to add the reference to figure 8-6.</w:t>
            </w:r>
          </w:p>
        </w:tc>
        <w:tc>
          <w:tcPr>
            <w:tcW w:w="3573" w:type="dxa"/>
          </w:tcPr>
          <w:p w14:paraId="796F9A71" w14:textId="53843A09" w:rsidR="008F0671" w:rsidRPr="008F0671" w:rsidRDefault="008F0671" w:rsidP="00FA0088">
            <w:pPr>
              <w:rPr>
                <w:color w:val="000000"/>
              </w:rPr>
            </w:pPr>
            <w:r>
              <w:rPr>
                <w:color w:val="000000"/>
              </w:rPr>
              <w:t>as in comment</w:t>
            </w:r>
          </w:p>
        </w:tc>
      </w:tr>
    </w:tbl>
    <w:p w14:paraId="77D1F381" w14:textId="77777777" w:rsidR="0053730B" w:rsidRDefault="0053730B" w:rsidP="000B454A">
      <w:pPr>
        <w:rPr>
          <w:i/>
          <w:color w:val="000000" w:themeColor="text1"/>
          <w:szCs w:val="22"/>
        </w:rPr>
      </w:pPr>
    </w:p>
    <w:p w14:paraId="5600FD5D" w14:textId="77777777" w:rsidR="003F5A14" w:rsidRPr="0053730B" w:rsidRDefault="003F5A14" w:rsidP="003F5A14">
      <w:pPr>
        <w:rPr>
          <w:b/>
          <w:color w:val="000000" w:themeColor="text1"/>
        </w:rPr>
      </w:pPr>
      <w:r w:rsidRPr="0053730B">
        <w:rPr>
          <w:b/>
          <w:color w:val="000000" w:themeColor="text1"/>
        </w:rPr>
        <w:t xml:space="preserve">Discussion: </w:t>
      </w:r>
    </w:p>
    <w:p w14:paraId="7F04C9EC" w14:textId="254E1B8F" w:rsidR="003F5A14" w:rsidRPr="0053730B" w:rsidRDefault="00F845B5" w:rsidP="003F5A14">
      <w:pPr>
        <w:rPr>
          <w:color w:val="000000" w:themeColor="text1"/>
        </w:rPr>
      </w:pPr>
      <w:r>
        <w:rPr>
          <w:rFonts w:hint="eastAsia"/>
          <w:color w:val="000000" w:themeColor="text1"/>
          <w:lang w:eastAsia="zh-CN"/>
        </w:rPr>
        <w:t>Seconda</w:t>
      </w:r>
      <w:r>
        <w:rPr>
          <w:color w:val="000000" w:themeColor="text1"/>
        </w:rPr>
        <w:t>ry1 channel only exists if there is a primary channel and a secondary channel, and secondary2 channel only exists if there is a primary channel, a secondary channel, and a secondary1 channel. In this sense, the original text is correct. However, agree with the commenter that we can add a NOTE to refer to Figure 8-6 and Table 8-5a for better clarifications.</w:t>
      </w:r>
    </w:p>
    <w:p w14:paraId="75C36D93" w14:textId="77777777" w:rsidR="003F5A14" w:rsidRPr="0053730B" w:rsidRDefault="003F5A14" w:rsidP="003F5A14">
      <w:pPr>
        <w:rPr>
          <w:color w:val="000000" w:themeColor="text1"/>
          <w:lang w:val="en-US"/>
        </w:rPr>
      </w:pPr>
    </w:p>
    <w:p w14:paraId="654F9091" w14:textId="5C11ABCF" w:rsidR="003F5A14" w:rsidRDefault="003F5A14" w:rsidP="003F5A14">
      <w:pPr>
        <w:rPr>
          <w:b/>
          <w:color w:val="000000" w:themeColor="text1"/>
        </w:rPr>
      </w:pPr>
      <w:r w:rsidRPr="0053730B">
        <w:rPr>
          <w:b/>
          <w:color w:val="000000" w:themeColor="text1"/>
        </w:rPr>
        <w:t xml:space="preserve">Proposed resolution: </w:t>
      </w:r>
      <w:r>
        <w:rPr>
          <w:b/>
          <w:color w:val="000000" w:themeColor="text1"/>
        </w:rPr>
        <w:t>Revise</w:t>
      </w:r>
    </w:p>
    <w:p w14:paraId="2CF908AE" w14:textId="68CEC4F0" w:rsidR="003F5A14" w:rsidRDefault="003F5A14" w:rsidP="003F5A14">
      <w:pPr>
        <w:rPr>
          <w:b/>
          <w:color w:val="000000" w:themeColor="text1"/>
        </w:rPr>
      </w:pPr>
    </w:p>
    <w:p w14:paraId="61027B10" w14:textId="30EDE30E" w:rsidR="003F5A14" w:rsidRPr="00891A46" w:rsidRDefault="003F5A14" w:rsidP="003F5A14">
      <w:pPr>
        <w:rPr>
          <w:i/>
          <w:lang w:eastAsia="zh-CN"/>
        </w:rPr>
      </w:pPr>
      <w:r>
        <w:rPr>
          <w:i/>
          <w:lang w:eastAsia="zh-CN"/>
        </w:rPr>
        <w:t xml:space="preserve">Revise the following definitions in </w:t>
      </w:r>
      <w:r w:rsidRPr="00891A46">
        <w:rPr>
          <w:i/>
          <w:lang w:eastAsia="zh-CN"/>
        </w:rPr>
        <w:t xml:space="preserve">section </w:t>
      </w:r>
      <w:r>
        <w:rPr>
          <w:i/>
          <w:lang w:eastAsia="zh-CN"/>
        </w:rPr>
        <w:t>3.2:</w:t>
      </w:r>
    </w:p>
    <w:p w14:paraId="0CACA005" w14:textId="22CF9A61" w:rsidR="003F5A14" w:rsidRDefault="003F5A14" w:rsidP="003F5A14">
      <w:pPr>
        <w:autoSpaceDE w:val="0"/>
        <w:autoSpaceDN w:val="0"/>
        <w:adjustRightInd w:val="0"/>
        <w:rPr>
          <w:color w:val="000000"/>
          <w:szCs w:val="22"/>
          <w:lang w:val="en-US"/>
        </w:rPr>
      </w:pPr>
      <w:r w:rsidRPr="003F5A14">
        <w:rPr>
          <w:b/>
          <w:bCs/>
          <w:color w:val="000000"/>
          <w:sz w:val="20"/>
          <w:lang w:val="en-US"/>
        </w:rPr>
        <w:t>secondary1 channel</w:t>
      </w:r>
      <w:r w:rsidRPr="003F5A14">
        <w:rPr>
          <w:color w:val="000000"/>
          <w:sz w:val="20"/>
          <w:lang w:val="en-US"/>
        </w:rPr>
        <w:t xml:space="preserve">: a 2.16 GHz channel associated with a primary channel and secondary channel used by enhanced directional multi-gigabit (EDMG) stations (STAs) for the purpose of creating a 6.48 GHz, 8.64 GHz, 2.16+2.16 GHz or 4.32+4.32 GHz channel. </w:t>
      </w:r>
    </w:p>
    <w:p w14:paraId="7C5BBC7A" w14:textId="77777777" w:rsidR="003F5A14" w:rsidRPr="003F5A14" w:rsidRDefault="003F5A14" w:rsidP="003F5A14">
      <w:pPr>
        <w:autoSpaceDE w:val="0"/>
        <w:autoSpaceDN w:val="0"/>
        <w:adjustRightInd w:val="0"/>
        <w:rPr>
          <w:color w:val="000000"/>
          <w:szCs w:val="22"/>
          <w:lang w:val="en-US"/>
        </w:rPr>
      </w:pPr>
    </w:p>
    <w:p w14:paraId="5F662133" w14:textId="574AD8EF" w:rsidR="003F5A14" w:rsidRDefault="003F5A14" w:rsidP="003F5A14">
      <w:pPr>
        <w:rPr>
          <w:color w:val="000000"/>
          <w:sz w:val="20"/>
          <w:lang w:val="en-US"/>
        </w:rPr>
      </w:pPr>
      <w:r w:rsidRPr="003F5A14">
        <w:rPr>
          <w:b/>
          <w:bCs/>
          <w:color w:val="000000"/>
          <w:sz w:val="20"/>
          <w:lang w:val="en-US"/>
        </w:rPr>
        <w:lastRenderedPageBreak/>
        <w:t>secondary2 channel</w:t>
      </w:r>
      <w:r w:rsidRPr="003F5A14">
        <w:rPr>
          <w:color w:val="000000"/>
          <w:sz w:val="20"/>
          <w:lang w:val="en-US"/>
        </w:rPr>
        <w:t>: a 2.16 GHz channel associated with a primary channel, secondary channel, and secondary1 channel used by enhanced directional multi-gigabit (EDMG) stations (STAs) for the purpose of creating an 8.64 GHz channel, 2.16+2.16 GHz or 4.32+4.32 GHz channel.</w:t>
      </w:r>
    </w:p>
    <w:p w14:paraId="37E49A41" w14:textId="57FE8F5F" w:rsidR="003F5A14" w:rsidRDefault="003F5A14" w:rsidP="003F5A14">
      <w:pPr>
        <w:rPr>
          <w:color w:val="000000"/>
          <w:sz w:val="20"/>
          <w:lang w:val="en-US"/>
        </w:rPr>
      </w:pPr>
    </w:p>
    <w:p w14:paraId="307F1406" w14:textId="4A0DDA6B" w:rsidR="003F5A14" w:rsidRDefault="003F5A14" w:rsidP="003F5A14">
      <w:pPr>
        <w:rPr>
          <w:color w:val="000000" w:themeColor="text1"/>
          <w:szCs w:val="22"/>
          <w:lang w:eastAsia="zh-CN"/>
        </w:rPr>
      </w:pPr>
      <w:ins w:id="0" w:author="Chen, Cheng" w:date="2020-03-23T15:16:00Z">
        <w:r>
          <w:rPr>
            <w:b/>
            <w:color w:val="000000" w:themeColor="text1"/>
          </w:rPr>
          <w:t>NOTE---</w:t>
        </w:r>
      </w:ins>
      <w:ins w:id="1" w:author="Chen, Cheng" w:date="2020-03-23T15:17:00Z">
        <w:r w:rsidRPr="003F5A14">
          <w:rPr>
            <w:color w:val="000000" w:themeColor="text1"/>
            <w:szCs w:val="22"/>
            <w:lang w:eastAsia="zh-CN"/>
          </w:rPr>
          <w:t xml:space="preserve"> </w:t>
        </w:r>
        <w:r>
          <w:rPr>
            <w:color w:val="000000" w:themeColor="text1"/>
            <w:szCs w:val="22"/>
            <w:lang w:eastAsia="zh-CN"/>
          </w:rPr>
          <w:t xml:space="preserve">For the assignment and relationship of EDMG primary, secondary, secondary1, and secondary2 channels, </w:t>
        </w:r>
        <w:proofErr w:type="spellStart"/>
        <w:r>
          <w:rPr>
            <w:color w:val="000000" w:themeColor="text1"/>
            <w:szCs w:val="22"/>
            <w:lang w:eastAsia="zh-CN"/>
          </w:rPr>
          <w:t>pleaser</w:t>
        </w:r>
        <w:proofErr w:type="spellEnd"/>
        <w:r>
          <w:rPr>
            <w:color w:val="000000" w:themeColor="text1"/>
            <w:szCs w:val="22"/>
            <w:lang w:eastAsia="zh-CN"/>
          </w:rPr>
          <w:t xml:space="preserve"> refer to Table 8-5a and Figure 8-6.</w:t>
        </w:r>
      </w:ins>
    </w:p>
    <w:p w14:paraId="4765886D" w14:textId="77777777" w:rsidR="003F5A14" w:rsidRDefault="003F5A14" w:rsidP="003F5A14">
      <w:pPr>
        <w:rPr>
          <w:b/>
          <w:color w:val="000000" w:themeColor="text1"/>
        </w:rPr>
      </w:pPr>
    </w:p>
    <w:p w14:paraId="4BEC7A80" w14:textId="7FFBEB65" w:rsidR="003F5A14" w:rsidRDefault="003F5A14" w:rsidP="003F5A14">
      <w:pPr>
        <w:rPr>
          <w:color w:val="000000" w:themeColor="text1"/>
          <w:szCs w:val="22"/>
          <w:lang w:eastAsia="zh-CN"/>
        </w:rPr>
      </w:pPr>
    </w:p>
    <w:p w14:paraId="7E8286FC" w14:textId="77777777" w:rsidR="003F5A14" w:rsidRDefault="003F5A14" w:rsidP="003F5A14">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5"/>
        <w:gridCol w:w="3520"/>
      </w:tblGrid>
      <w:tr w:rsidR="003F5A14" w:rsidRPr="000079B8" w14:paraId="6357B140" w14:textId="77777777" w:rsidTr="00E307EA">
        <w:trPr>
          <w:trHeight w:val="841"/>
        </w:trPr>
        <w:tc>
          <w:tcPr>
            <w:tcW w:w="663" w:type="dxa"/>
          </w:tcPr>
          <w:p w14:paraId="1C0488BE" w14:textId="77777777" w:rsidR="003F5A14" w:rsidRPr="000079B8" w:rsidRDefault="003F5A14" w:rsidP="00E307EA">
            <w:pPr>
              <w:rPr>
                <w:color w:val="000000" w:themeColor="text1"/>
              </w:rPr>
            </w:pPr>
            <w:r w:rsidRPr="000079B8">
              <w:rPr>
                <w:rFonts w:hint="eastAsia"/>
                <w:color w:val="000000" w:themeColor="text1"/>
              </w:rPr>
              <w:t>CID</w:t>
            </w:r>
          </w:p>
        </w:tc>
        <w:tc>
          <w:tcPr>
            <w:tcW w:w="1331" w:type="dxa"/>
          </w:tcPr>
          <w:p w14:paraId="74FE9A31" w14:textId="77777777" w:rsidR="003F5A14" w:rsidRPr="000079B8" w:rsidRDefault="003F5A14" w:rsidP="00E307EA">
            <w:pPr>
              <w:rPr>
                <w:color w:val="000000" w:themeColor="text1"/>
              </w:rPr>
            </w:pPr>
            <w:r w:rsidRPr="000079B8">
              <w:rPr>
                <w:rFonts w:hint="eastAsia"/>
                <w:color w:val="000000" w:themeColor="text1"/>
              </w:rPr>
              <w:t>Clause</w:t>
            </w:r>
          </w:p>
        </w:tc>
        <w:tc>
          <w:tcPr>
            <w:tcW w:w="3695" w:type="dxa"/>
          </w:tcPr>
          <w:p w14:paraId="666E3A57" w14:textId="77777777" w:rsidR="003F5A14" w:rsidRPr="000079B8" w:rsidRDefault="003F5A14" w:rsidP="00E307EA">
            <w:pPr>
              <w:rPr>
                <w:color w:val="000000" w:themeColor="text1"/>
              </w:rPr>
            </w:pPr>
            <w:r w:rsidRPr="000079B8">
              <w:rPr>
                <w:rFonts w:hint="eastAsia"/>
                <w:color w:val="000000" w:themeColor="text1"/>
              </w:rPr>
              <w:t>Comment</w:t>
            </w:r>
          </w:p>
        </w:tc>
        <w:tc>
          <w:tcPr>
            <w:tcW w:w="3520" w:type="dxa"/>
          </w:tcPr>
          <w:p w14:paraId="2DC11537" w14:textId="77777777" w:rsidR="003F5A14" w:rsidRPr="000079B8" w:rsidRDefault="003F5A14" w:rsidP="00E307EA">
            <w:pPr>
              <w:rPr>
                <w:color w:val="000000" w:themeColor="text1"/>
              </w:rPr>
            </w:pPr>
            <w:r w:rsidRPr="000079B8">
              <w:rPr>
                <w:rFonts w:hint="eastAsia"/>
                <w:color w:val="000000" w:themeColor="text1"/>
              </w:rPr>
              <w:t>Proposed change</w:t>
            </w:r>
          </w:p>
        </w:tc>
      </w:tr>
      <w:tr w:rsidR="003F5A14" w14:paraId="7378E527" w14:textId="77777777" w:rsidTr="00E307EA">
        <w:trPr>
          <w:trHeight w:val="841"/>
        </w:trPr>
        <w:tc>
          <w:tcPr>
            <w:tcW w:w="663" w:type="dxa"/>
          </w:tcPr>
          <w:p w14:paraId="3637CF06" w14:textId="77777777" w:rsidR="003F5A14" w:rsidRDefault="003F5A14" w:rsidP="00E307EA">
            <w:r>
              <w:t>6211</w:t>
            </w:r>
          </w:p>
        </w:tc>
        <w:tc>
          <w:tcPr>
            <w:tcW w:w="1331" w:type="dxa"/>
          </w:tcPr>
          <w:p w14:paraId="160DECCD" w14:textId="77777777" w:rsidR="003F5A14" w:rsidRDefault="003F5A14" w:rsidP="00E307EA">
            <w:r>
              <w:t>10.39.12.4.4 P267 L15</w:t>
            </w:r>
          </w:p>
        </w:tc>
        <w:tc>
          <w:tcPr>
            <w:tcW w:w="3695" w:type="dxa"/>
          </w:tcPr>
          <w:p w14:paraId="2F424339" w14:textId="77777777" w:rsidR="003F5A14" w:rsidRPr="008F0671" w:rsidRDefault="003F5A14" w:rsidP="00E307EA">
            <w:pPr>
              <w:rPr>
                <w:color w:val="000000"/>
              </w:rPr>
            </w:pPr>
            <w:r w:rsidRPr="008F0671">
              <w:rPr>
                <w:color w:val="000000"/>
              </w:rPr>
              <w:t>What is the group address used in TA for the CTS-to-self?</w:t>
            </w:r>
          </w:p>
          <w:p w14:paraId="1C19B7E1" w14:textId="77777777" w:rsidR="003F5A14" w:rsidRPr="008F0671" w:rsidRDefault="003F5A14" w:rsidP="00E307EA">
            <w:pPr>
              <w:rPr>
                <w:color w:val="000000"/>
              </w:rPr>
            </w:pPr>
            <w:r w:rsidRPr="008F0671">
              <w:rPr>
                <w:color w:val="000000"/>
              </w:rPr>
              <w:t>According to rev.md, "For DMG CTS-to-self frames, the TA field is set to the individual address of the recipient or the group address of the recipients of the frame that the DMG STA intends to transmit after the DMG CTS-to-self frame."</w:t>
            </w:r>
          </w:p>
        </w:tc>
        <w:tc>
          <w:tcPr>
            <w:tcW w:w="3520" w:type="dxa"/>
          </w:tcPr>
          <w:p w14:paraId="21AFE1DF" w14:textId="77777777" w:rsidR="003F5A14" w:rsidRDefault="003F5A14" w:rsidP="00E307EA">
            <w:pPr>
              <w:rPr>
                <w:color w:val="000000"/>
              </w:rPr>
            </w:pPr>
            <w:r w:rsidRPr="008F0671">
              <w:rPr>
                <w:color w:val="000000"/>
              </w:rPr>
              <w:t>Specify TA for the CTS-to-self the broadcast MAC address</w:t>
            </w:r>
          </w:p>
        </w:tc>
      </w:tr>
    </w:tbl>
    <w:p w14:paraId="727C0CD0" w14:textId="77777777" w:rsidR="003F5A14" w:rsidRDefault="003F5A14" w:rsidP="003F5A14">
      <w:pPr>
        <w:rPr>
          <w:b/>
          <w:color w:val="000000" w:themeColor="text1"/>
        </w:rPr>
      </w:pPr>
    </w:p>
    <w:p w14:paraId="697EC88B" w14:textId="77777777" w:rsidR="00D565E9" w:rsidRDefault="00D565E9" w:rsidP="00D565E9">
      <w:pPr>
        <w:rPr>
          <w:b/>
          <w:color w:val="000000" w:themeColor="text1"/>
        </w:rPr>
      </w:pPr>
      <w:r w:rsidRPr="0053730B">
        <w:rPr>
          <w:b/>
          <w:color w:val="000000" w:themeColor="text1"/>
        </w:rPr>
        <w:t xml:space="preserve">Proposed resolution: </w:t>
      </w:r>
      <w:r>
        <w:rPr>
          <w:b/>
          <w:color w:val="000000" w:themeColor="text1"/>
        </w:rPr>
        <w:t>Revise</w:t>
      </w:r>
    </w:p>
    <w:p w14:paraId="3FE061E0" w14:textId="77777777" w:rsidR="00D565E9" w:rsidRDefault="00D565E9" w:rsidP="00D565E9">
      <w:pPr>
        <w:rPr>
          <w:b/>
          <w:color w:val="000000" w:themeColor="text1"/>
        </w:rPr>
      </w:pPr>
    </w:p>
    <w:p w14:paraId="1E179F00" w14:textId="77777777" w:rsidR="00D565E9" w:rsidRDefault="00D565E9" w:rsidP="00D565E9">
      <w:pPr>
        <w:rPr>
          <w:i/>
          <w:lang w:eastAsia="zh-CN"/>
        </w:rPr>
      </w:pPr>
      <w:r>
        <w:rPr>
          <w:i/>
          <w:lang w:eastAsia="zh-CN"/>
        </w:rPr>
        <w:t>Revise the 3</w:t>
      </w:r>
      <w:r w:rsidRPr="00D565E9">
        <w:rPr>
          <w:i/>
          <w:vertAlign w:val="superscript"/>
          <w:lang w:eastAsia="zh-CN"/>
        </w:rPr>
        <w:t>rd</w:t>
      </w:r>
      <w:r>
        <w:rPr>
          <w:i/>
          <w:lang w:eastAsia="zh-CN"/>
        </w:rPr>
        <w:t xml:space="preserve"> paragraph in </w:t>
      </w:r>
      <w:r w:rsidRPr="00891A46">
        <w:rPr>
          <w:i/>
          <w:lang w:eastAsia="zh-CN"/>
        </w:rPr>
        <w:t xml:space="preserve">section </w:t>
      </w:r>
      <w:r>
        <w:rPr>
          <w:i/>
          <w:lang w:eastAsia="zh-CN"/>
        </w:rPr>
        <w:t>10.39.12.4.4 as follows:</w:t>
      </w:r>
    </w:p>
    <w:p w14:paraId="0B3B8790" w14:textId="684675DA" w:rsidR="00D565E9" w:rsidRPr="00891A46" w:rsidRDefault="00D565E9" w:rsidP="00D565E9">
      <w:pPr>
        <w:rPr>
          <w:i/>
          <w:lang w:eastAsia="zh-CN"/>
        </w:rPr>
      </w:pPr>
      <w:r>
        <w:rPr>
          <w:sz w:val="20"/>
        </w:rPr>
        <w:t xml:space="preserve">An EDMG STA initiates MU-MIMO channel access by transmitting an RTS frame or a DMG CTS-to-self frame to the intended MU-MIMO group of responders. The EDMG STA shall transmit the RTS frame or DMG CTS-to-self frame with a control trailer to the group of responders. The RTS or DMG CTS-to-self frame shall be transmitted using the same set of DMG antennas and antenna configuration planned to be used during the MU-MIMO transmission or hybrid beamforming training, and a CSD between the transmissions in different antennas as defined in 28.4.7.2. </w:t>
      </w:r>
      <w:ins w:id="2" w:author="Chen, Cheng" w:date="2020-03-23T15:22:00Z">
        <w:r>
          <w:rPr>
            <w:rFonts w:hint="eastAsia"/>
            <w:sz w:val="20"/>
            <w:lang w:eastAsia="zh-CN"/>
          </w:rPr>
          <w:t>The</w:t>
        </w:r>
        <w:r>
          <w:rPr>
            <w:sz w:val="20"/>
            <w:lang w:eastAsia="zh-CN"/>
          </w:rPr>
          <w:t xml:space="preserve"> TA field of the</w:t>
        </w:r>
      </w:ins>
      <w:ins w:id="3" w:author="Chen, Cheng" w:date="2020-03-31T22:18:00Z">
        <w:r w:rsidR="00C42C45">
          <w:rPr>
            <w:sz w:val="20"/>
            <w:lang w:eastAsia="zh-CN"/>
          </w:rPr>
          <w:t xml:space="preserve"> transmitted</w:t>
        </w:r>
      </w:ins>
      <w:bookmarkStart w:id="4" w:name="_GoBack"/>
      <w:bookmarkEnd w:id="4"/>
      <w:ins w:id="5" w:author="Chen, Cheng" w:date="2020-03-23T15:22:00Z">
        <w:r>
          <w:rPr>
            <w:sz w:val="20"/>
            <w:lang w:eastAsia="zh-CN"/>
          </w:rPr>
          <w:t xml:space="preserve"> DMG CTS-to-self frame shall be set to the broadcast M</w:t>
        </w:r>
      </w:ins>
      <w:ins w:id="6" w:author="Chen, Cheng" w:date="2020-03-23T15:23:00Z">
        <w:r>
          <w:rPr>
            <w:sz w:val="20"/>
            <w:lang w:eastAsia="zh-CN"/>
          </w:rPr>
          <w:t>AC address.</w:t>
        </w:r>
      </w:ins>
    </w:p>
    <w:p w14:paraId="6F6F2583" w14:textId="15FF126C" w:rsidR="003F5A14" w:rsidRDefault="003F5A14" w:rsidP="003F5A14">
      <w:pPr>
        <w:rPr>
          <w:b/>
          <w:color w:val="000000" w:themeColor="text1"/>
        </w:rPr>
      </w:pPr>
    </w:p>
    <w:p w14:paraId="7572739A" w14:textId="42C9C7E4" w:rsidR="003F5A14" w:rsidRDefault="003F5A14" w:rsidP="003F5A14">
      <w:pPr>
        <w:rPr>
          <w:b/>
          <w:color w:val="000000" w:themeColor="text1"/>
        </w:rPr>
      </w:pPr>
    </w:p>
    <w:tbl>
      <w:tblPr>
        <w:tblStyle w:val="TableGrid"/>
        <w:tblW w:w="9209" w:type="dxa"/>
        <w:tblLook w:val="04A0" w:firstRow="1" w:lastRow="0" w:firstColumn="1" w:lastColumn="0" w:noHBand="0" w:noVBand="1"/>
      </w:tblPr>
      <w:tblGrid>
        <w:gridCol w:w="663"/>
        <w:gridCol w:w="1331"/>
        <w:gridCol w:w="3695"/>
        <w:gridCol w:w="3520"/>
      </w:tblGrid>
      <w:tr w:rsidR="00D565E9" w:rsidRPr="000079B8" w14:paraId="54F4AC6F" w14:textId="77777777" w:rsidTr="00E307EA">
        <w:trPr>
          <w:trHeight w:val="841"/>
        </w:trPr>
        <w:tc>
          <w:tcPr>
            <w:tcW w:w="663" w:type="dxa"/>
          </w:tcPr>
          <w:p w14:paraId="67399D95" w14:textId="77777777" w:rsidR="00D565E9" w:rsidRPr="000079B8" w:rsidRDefault="00D565E9" w:rsidP="00E307EA">
            <w:pPr>
              <w:rPr>
                <w:color w:val="000000" w:themeColor="text1"/>
              </w:rPr>
            </w:pPr>
            <w:r w:rsidRPr="000079B8">
              <w:rPr>
                <w:rFonts w:hint="eastAsia"/>
                <w:color w:val="000000" w:themeColor="text1"/>
              </w:rPr>
              <w:t>CID</w:t>
            </w:r>
          </w:p>
        </w:tc>
        <w:tc>
          <w:tcPr>
            <w:tcW w:w="1331" w:type="dxa"/>
          </w:tcPr>
          <w:p w14:paraId="285F3C24" w14:textId="77777777" w:rsidR="00D565E9" w:rsidRPr="000079B8" w:rsidRDefault="00D565E9" w:rsidP="00E307EA">
            <w:pPr>
              <w:rPr>
                <w:color w:val="000000" w:themeColor="text1"/>
              </w:rPr>
            </w:pPr>
            <w:r w:rsidRPr="000079B8">
              <w:rPr>
                <w:rFonts w:hint="eastAsia"/>
                <w:color w:val="000000" w:themeColor="text1"/>
              </w:rPr>
              <w:t>Clause</w:t>
            </w:r>
          </w:p>
        </w:tc>
        <w:tc>
          <w:tcPr>
            <w:tcW w:w="3695" w:type="dxa"/>
          </w:tcPr>
          <w:p w14:paraId="6892F0D7" w14:textId="77777777" w:rsidR="00D565E9" w:rsidRPr="000079B8" w:rsidRDefault="00D565E9" w:rsidP="00E307EA">
            <w:pPr>
              <w:rPr>
                <w:color w:val="000000" w:themeColor="text1"/>
              </w:rPr>
            </w:pPr>
            <w:r w:rsidRPr="000079B8">
              <w:rPr>
                <w:rFonts w:hint="eastAsia"/>
                <w:color w:val="000000" w:themeColor="text1"/>
              </w:rPr>
              <w:t>Comment</w:t>
            </w:r>
          </w:p>
        </w:tc>
        <w:tc>
          <w:tcPr>
            <w:tcW w:w="3520" w:type="dxa"/>
          </w:tcPr>
          <w:p w14:paraId="682E580C" w14:textId="77777777" w:rsidR="00D565E9" w:rsidRPr="000079B8" w:rsidRDefault="00D565E9" w:rsidP="00E307EA">
            <w:pPr>
              <w:rPr>
                <w:color w:val="000000" w:themeColor="text1"/>
              </w:rPr>
            </w:pPr>
            <w:r w:rsidRPr="000079B8">
              <w:rPr>
                <w:rFonts w:hint="eastAsia"/>
                <w:color w:val="000000" w:themeColor="text1"/>
              </w:rPr>
              <w:t>Proposed change</w:t>
            </w:r>
          </w:p>
        </w:tc>
      </w:tr>
      <w:tr w:rsidR="00D565E9" w:rsidRPr="008F0671" w14:paraId="699800F1" w14:textId="77777777" w:rsidTr="00E307EA">
        <w:trPr>
          <w:trHeight w:val="841"/>
        </w:trPr>
        <w:tc>
          <w:tcPr>
            <w:tcW w:w="663" w:type="dxa"/>
          </w:tcPr>
          <w:p w14:paraId="498803A1" w14:textId="77777777" w:rsidR="00D565E9" w:rsidRDefault="00D565E9" w:rsidP="00E307EA">
            <w:r>
              <w:t>6213</w:t>
            </w:r>
          </w:p>
        </w:tc>
        <w:tc>
          <w:tcPr>
            <w:tcW w:w="1331" w:type="dxa"/>
          </w:tcPr>
          <w:p w14:paraId="02000126" w14:textId="77777777" w:rsidR="00D565E9" w:rsidRDefault="00D565E9" w:rsidP="00E307EA">
            <w:r>
              <w:t>11.2.6 P364 L33</w:t>
            </w:r>
          </w:p>
        </w:tc>
        <w:tc>
          <w:tcPr>
            <w:tcW w:w="3695" w:type="dxa"/>
          </w:tcPr>
          <w:p w14:paraId="5538B11F" w14:textId="77777777" w:rsidR="00D565E9" w:rsidRPr="008F0671" w:rsidRDefault="00D565E9" w:rsidP="00E307EA">
            <w:pPr>
              <w:rPr>
                <w:color w:val="000000"/>
              </w:rPr>
            </w:pPr>
            <w:r w:rsidRPr="008F0671">
              <w:rPr>
                <w:color w:val="000000"/>
              </w:rPr>
              <w:t>The seems to be a missing word in the sentence which obscures its meeting.</w:t>
            </w:r>
          </w:p>
        </w:tc>
        <w:tc>
          <w:tcPr>
            <w:tcW w:w="3520" w:type="dxa"/>
          </w:tcPr>
          <w:p w14:paraId="7AEFD371" w14:textId="77777777" w:rsidR="00D565E9" w:rsidRPr="008F0671" w:rsidRDefault="00D565E9" w:rsidP="00E307EA">
            <w:pPr>
              <w:rPr>
                <w:color w:val="000000"/>
              </w:rPr>
            </w:pPr>
            <w:r w:rsidRPr="008F0671">
              <w:rPr>
                <w:color w:val="000000"/>
              </w:rPr>
              <w:t>Change: ".... while the EDMG STA enables its multiple receive chains only when the frame it receives indicates the following transmission requires the activation of multiple receive chains."</w:t>
            </w:r>
          </w:p>
          <w:p w14:paraId="5D8F9D72" w14:textId="77777777" w:rsidR="00D565E9" w:rsidRPr="008F0671" w:rsidRDefault="00D565E9" w:rsidP="00E307EA">
            <w:pPr>
              <w:rPr>
                <w:color w:val="000000"/>
              </w:rPr>
            </w:pPr>
            <w:r w:rsidRPr="008F0671">
              <w:rPr>
                <w:color w:val="000000"/>
              </w:rPr>
              <w:t>To be:  ".... while the EDMG STA enables its multiple receive chains only when the frame it receives indicates that the following transmission requires the activation of multiple receive chains."</w:t>
            </w:r>
          </w:p>
        </w:tc>
      </w:tr>
      <w:tr w:rsidR="00D565E9" w:rsidRPr="008F0671" w14:paraId="008B2884" w14:textId="77777777" w:rsidTr="00E307EA">
        <w:trPr>
          <w:trHeight w:val="841"/>
        </w:trPr>
        <w:tc>
          <w:tcPr>
            <w:tcW w:w="663" w:type="dxa"/>
          </w:tcPr>
          <w:p w14:paraId="07691849" w14:textId="77777777" w:rsidR="00D565E9" w:rsidRDefault="00D565E9" w:rsidP="00E307EA">
            <w:r>
              <w:t>6214</w:t>
            </w:r>
          </w:p>
        </w:tc>
        <w:tc>
          <w:tcPr>
            <w:tcW w:w="1331" w:type="dxa"/>
          </w:tcPr>
          <w:p w14:paraId="65D57039" w14:textId="77777777" w:rsidR="00D565E9" w:rsidRDefault="00D565E9" w:rsidP="00E307EA">
            <w:r>
              <w:t>11.2.6 P365 L3</w:t>
            </w:r>
          </w:p>
        </w:tc>
        <w:tc>
          <w:tcPr>
            <w:tcW w:w="3695" w:type="dxa"/>
          </w:tcPr>
          <w:p w14:paraId="483F3464" w14:textId="77777777" w:rsidR="00D565E9" w:rsidRPr="008F0671" w:rsidRDefault="00D565E9" w:rsidP="00E307EA">
            <w:pPr>
              <w:rPr>
                <w:color w:val="000000"/>
              </w:rPr>
            </w:pPr>
            <w:r w:rsidRPr="008F0671">
              <w:rPr>
                <w:color w:val="000000"/>
              </w:rPr>
              <w:t xml:space="preserve">This sentence is </w:t>
            </w:r>
            <w:proofErr w:type="spellStart"/>
            <w:r w:rsidRPr="008F0671">
              <w:rPr>
                <w:color w:val="000000"/>
              </w:rPr>
              <w:t>awarkard</w:t>
            </w:r>
            <w:proofErr w:type="spellEnd"/>
            <w:r w:rsidRPr="008F0671">
              <w:rPr>
                <w:color w:val="000000"/>
              </w:rPr>
              <w:t xml:space="preserve"> and not very clear.  As "switches back" is not </w:t>
            </w:r>
            <w:proofErr w:type="spellStart"/>
            <w:r w:rsidRPr="008F0671">
              <w:rPr>
                <w:color w:val="000000"/>
              </w:rPr>
              <w:t>presice</w:t>
            </w:r>
            <w:proofErr w:type="spellEnd"/>
            <w:r w:rsidRPr="008F0671">
              <w:rPr>
                <w:color w:val="000000"/>
              </w:rPr>
              <w:t xml:space="preserve"> language.</w:t>
            </w:r>
          </w:p>
        </w:tc>
        <w:tc>
          <w:tcPr>
            <w:tcW w:w="3520" w:type="dxa"/>
          </w:tcPr>
          <w:p w14:paraId="3BC9B991" w14:textId="77777777" w:rsidR="00D565E9" w:rsidRPr="008F0671" w:rsidRDefault="00D565E9" w:rsidP="00E307EA">
            <w:pPr>
              <w:rPr>
                <w:color w:val="000000"/>
              </w:rPr>
            </w:pPr>
            <w:r w:rsidRPr="008F0671">
              <w:rPr>
                <w:color w:val="000000"/>
              </w:rPr>
              <w:t>Change: "... the EDMG STA switches back immediately when the frame exchange sequence ends."</w:t>
            </w:r>
          </w:p>
          <w:p w14:paraId="44E0D654" w14:textId="77777777" w:rsidR="00D565E9" w:rsidRPr="008F0671" w:rsidRDefault="00D565E9" w:rsidP="00E307EA">
            <w:pPr>
              <w:rPr>
                <w:color w:val="000000"/>
              </w:rPr>
            </w:pPr>
            <w:r w:rsidRPr="008F0671">
              <w:rPr>
                <w:color w:val="000000"/>
              </w:rPr>
              <w:lastRenderedPageBreak/>
              <w:t xml:space="preserve">To be: "... when the frame exchange sequence ends the EDMG STA immediately disables the multiple </w:t>
            </w:r>
            <w:proofErr w:type="spellStart"/>
            <w:r w:rsidRPr="008F0671">
              <w:rPr>
                <w:color w:val="000000"/>
              </w:rPr>
              <w:t>recieve</w:t>
            </w:r>
            <w:proofErr w:type="spellEnd"/>
            <w:r w:rsidRPr="008F0671">
              <w:rPr>
                <w:color w:val="000000"/>
              </w:rPr>
              <w:t xml:space="preserve"> chains, enabled </w:t>
            </w:r>
            <w:proofErr w:type="spellStart"/>
            <w:r w:rsidRPr="008F0671">
              <w:rPr>
                <w:color w:val="000000"/>
              </w:rPr>
              <w:t>durring</w:t>
            </w:r>
            <w:proofErr w:type="spellEnd"/>
            <w:r w:rsidRPr="008F0671">
              <w:rPr>
                <w:color w:val="000000"/>
              </w:rPr>
              <w:t xml:space="preserve"> the frame exchange, returning to single receive chain operation."</w:t>
            </w:r>
          </w:p>
        </w:tc>
      </w:tr>
    </w:tbl>
    <w:p w14:paraId="520653DD" w14:textId="2D4F8369" w:rsidR="003F5A14" w:rsidRDefault="003F5A14" w:rsidP="003F5A14">
      <w:pPr>
        <w:rPr>
          <w:b/>
          <w:color w:val="000000" w:themeColor="text1"/>
        </w:rPr>
      </w:pPr>
    </w:p>
    <w:p w14:paraId="5E71148E" w14:textId="18121FA7" w:rsidR="003F5A14" w:rsidRDefault="003F5A14" w:rsidP="003F5A14">
      <w:pPr>
        <w:rPr>
          <w:b/>
          <w:color w:val="000000" w:themeColor="text1"/>
        </w:rPr>
      </w:pPr>
    </w:p>
    <w:p w14:paraId="3DC4C610" w14:textId="77777777" w:rsidR="00D565E9" w:rsidRPr="0053730B" w:rsidRDefault="00D565E9" w:rsidP="00D565E9">
      <w:pPr>
        <w:rPr>
          <w:b/>
          <w:color w:val="000000" w:themeColor="text1"/>
        </w:rPr>
      </w:pPr>
      <w:r w:rsidRPr="0053730B">
        <w:rPr>
          <w:b/>
          <w:color w:val="000000" w:themeColor="text1"/>
        </w:rPr>
        <w:t xml:space="preserve">Discussion: </w:t>
      </w:r>
    </w:p>
    <w:p w14:paraId="6E6559F0" w14:textId="77777777" w:rsidR="00330854" w:rsidRDefault="00D565E9" w:rsidP="00D565E9">
      <w:pPr>
        <w:rPr>
          <w:color w:val="000000" w:themeColor="text1"/>
        </w:rPr>
      </w:pPr>
      <w:r>
        <w:rPr>
          <w:color w:val="000000" w:themeColor="text1"/>
        </w:rPr>
        <w:t xml:space="preserve">Agree with the editorial suggestion in CID 6213. </w:t>
      </w:r>
    </w:p>
    <w:p w14:paraId="24C0ED91" w14:textId="77777777" w:rsidR="00330854" w:rsidRDefault="00330854" w:rsidP="00D565E9">
      <w:pPr>
        <w:rPr>
          <w:color w:val="000000" w:themeColor="text1"/>
        </w:rPr>
      </w:pPr>
    </w:p>
    <w:p w14:paraId="5843A8AA" w14:textId="413837C9" w:rsidR="00D565E9" w:rsidRDefault="00D565E9" w:rsidP="00D565E9">
      <w:pPr>
        <w:rPr>
          <w:color w:val="000000" w:themeColor="text1"/>
        </w:rPr>
      </w:pPr>
      <w:r>
        <w:rPr>
          <w:color w:val="000000" w:themeColor="text1"/>
        </w:rPr>
        <w:t xml:space="preserve">However, the sentence indicated in CID 6214 is following the same style in the baseline </w:t>
      </w:r>
      <w:proofErr w:type="spellStart"/>
      <w:r>
        <w:rPr>
          <w:color w:val="000000" w:themeColor="text1"/>
        </w:rPr>
        <w:t>REVmd</w:t>
      </w:r>
      <w:proofErr w:type="spellEnd"/>
      <w:r>
        <w:rPr>
          <w:color w:val="000000" w:themeColor="text1"/>
        </w:rPr>
        <w:t xml:space="preserve"> specification as follows.</w:t>
      </w:r>
    </w:p>
    <w:p w14:paraId="72EA0C9D" w14:textId="77777777" w:rsidR="00D565E9" w:rsidRDefault="00D565E9" w:rsidP="00D565E9">
      <w:pPr>
        <w:rPr>
          <w:color w:val="000000" w:themeColor="text1"/>
        </w:rPr>
      </w:pPr>
    </w:p>
    <w:p w14:paraId="50FB4D63" w14:textId="53CC86D4" w:rsidR="00D565E9" w:rsidRDefault="00D565E9" w:rsidP="00D565E9">
      <w:pPr>
        <w:rPr>
          <w:color w:val="000000" w:themeColor="text1"/>
        </w:rPr>
      </w:pPr>
      <w:proofErr w:type="spellStart"/>
      <w:r>
        <w:rPr>
          <w:color w:val="000000" w:themeColor="text1"/>
        </w:rPr>
        <w:t>REVmd</w:t>
      </w:r>
      <w:proofErr w:type="spellEnd"/>
      <w:r>
        <w:rPr>
          <w:color w:val="000000" w:themeColor="text1"/>
        </w:rPr>
        <w:t xml:space="preserve"> D3.0 Section 11.2.6</w:t>
      </w:r>
    </w:p>
    <w:p w14:paraId="2A021BAD" w14:textId="77777777" w:rsidR="00D565E9" w:rsidRPr="00D565E9" w:rsidRDefault="00D565E9" w:rsidP="00D565E9">
      <w:pPr>
        <w:rPr>
          <w:color w:val="000000" w:themeColor="text1"/>
        </w:rPr>
      </w:pPr>
      <w:r w:rsidRPr="00D565E9">
        <w:rPr>
          <w:color w:val="000000" w:themeColor="text1"/>
        </w:rPr>
        <w:t>The STA switches to the multiple receive chain mode when it receives the frame addressed to it</w:t>
      </w:r>
    </w:p>
    <w:p w14:paraId="42B6752A" w14:textId="685D55FE" w:rsidR="00D565E9" w:rsidRDefault="00D565E9" w:rsidP="00D565E9">
      <w:pPr>
        <w:rPr>
          <w:color w:val="000000" w:themeColor="text1"/>
        </w:rPr>
      </w:pPr>
      <w:r w:rsidRPr="00D565E9">
        <w:rPr>
          <w:color w:val="000000" w:themeColor="text1"/>
        </w:rPr>
        <w:t>and switches back immediately when the frame exchange sequence ends.</w:t>
      </w:r>
    </w:p>
    <w:p w14:paraId="5FB8EF73" w14:textId="77777777" w:rsidR="00D565E9" w:rsidRDefault="00D565E9" w:rsidP="00D565E9">
      <w:pPr>
        <w:rPr>
          <w:color w:val="000000" w:themeColor="text1"/>
        </w:rPr>
      </w:pPr>
    </w:p>
    <w:p w14:paraId="40EF31EC" w14:textId="240FFA7A" w:rsidR="00D565E9" w:rsidRPr="0053730B" w:rsidRDefault="00D565E9" w:rsidP="00D565E9">
      <w:pPr>
        <w:rPr>
          <w:color w:val="000000" w:themeColor="text1"/>
        </w:rPr>
      </w:pPr>
      <w:r>
        <w:rPr>
          <w:color w:val="000000" w:themeColor="text1"/>
        </w:rPr>
        <w:t xml:space="preserve">It is better to keep it consistent with the baseline </w:t>
      </w:r>
      <w:proofErr w:type="spellStart"/>
      <w:r>
        <w:rPr>
          <w:color w:val="000000" w:themeColor="text1"/>
        </w:rPr>
        <w:t>REVmd</w:t>
      </w:r>
      <w:proofErr w:type="spellEnd"/>
      <w:r>
        <w:rPr>
          <w:color w:val="000000" w:themeColor="text1"/>
        </w:rPr>
        <w:t xml:space="preserve"> specification. </w:t>
      </w:r>
    </w:p>
    <w:p w14:paraId="335B09F8" w14:textId="77777777" w:rsidR="00D565E9" w:rsidRPr="00D565E9" w:rsidRDefault="00D565E9" w:rsidP="00D565E9">
      <w:pPr>
        <w:rPr>
          <w:color w:val="000000" w:themeColor="text1"/>
        </w:rPr>
      </w:pPr>
    </w:p>
    <w:p w14:paraId="469A43C3" w14:textId="77777777" w:rsidR="00D565E9" w:rsidRDefault="00D565E9" w:rsidP="00D565E9">
      <w:pPr>
        <w:rPr>
          <w:b/>
          <w:color w:val="000000" w:themeColor="text1"/>
        </w:rPr>
      </w:pPr>
      <w:r w:rsidRPr="0053730B">
        <w:rPr>
          <w:b/>
          <w:color w:val="000000" w:themeColor="text1"/>
        </w:rPr>
        <w:t xml:space="preserve">Proposed resolution: </w:t>
      </w:r>
      <w:r>
        <w:rPr>
          <w:b/>
          <w:color w:val="000000" w:themeColor="text1"/>
        </w:rPr>
        <w:t>Revise</w:t>
      </w:r>
    </w:p>
    <w:p w14:paraId="2726736C" w14:textId="77777777" w:rsidR="00D565E9" w:rsidRDefault="00D565E9" w:rsidP="00D565E9">
      <w:pPr>
        <w:rPr>
          <w:b/>
          <w:color w:val="000000" w:themeColor="text1"/>
        </w:rPr>
      </w:pPr>
    </w:p>
    <w:p w14:paraId="0926B913" w14:textId="6C3E109B" w:rsidR="00D565E9" w:rsidRPr="00891A46" w:rsidRDefault="00D565E9" w:rsidP="00D565E9">
      <w:pPr>
        <w:rPr>
          <w:i/>
          <w:lang w:eastAsia="zh-CN"/>
        </w:rPr>
      </w:pPr>
      <w:r>
        <w:rPr>
          <w:i/>
          <w:lang w:eastAsia="zh-CN"/>
        </w:rPr>
        <w:t xml:space="preserve">Revise the </w:t>
      </w:r>
      <w:r w:rsidR="00330854">
        <w:rPr>
          <w:i/>
          <w:lang w:eastAsia="zh-CN"/>
        </w:rPr>
        <w:t>first sentence in the following paragraph in Section 11.2.6 as follows:</w:t>
      </w:r>
    </w:p>
    <w:p w14:paraId="0A5517D2" w14:textId="7D7F9812" w:rsidR="00D565E9" w:rsidRDefault="00D565E9" w:rsidP="003F5A14">
      <w:pPr>
        <w:rPr>
          <w:b/>
          <w:color w:val="000000" w:themeColor="text1"/>
        </w:rPr>
      </w:pPr>
    </w:p>
    <w:p w14:paraId="22F9E101" w14:textId="66CC2AA9" w:rsidR="00D565E9" w:rsidRDefault="00330854" w:rsidP="003F5A14">
      <w:pPr>
        <w:rPr>
          <w:sz w:val="20"/>
        </w:rPr>
      </w:pPr>
      <w:r>
        <w:rPr>
          <w:sz w:val="20"/>
        </w:rPr>
        <w:t xml:space="preserve">In dynamic SM power save mode, the HT STA enables its multiple receive chains when it receives the start of a frame exchange sequence addressed to it, while the EDMG STA enables its multiple receive chains only when the frame it receives indicates </w:t>
      </w:r>
      <w:ins w:id="7" w:author="Chen, Cheng" w:date="2020-03-23T15:32:00Z">
        <w:r>
          <w:rPr>
            <w:sz w:val="20"/>
          </w:rPr>
          <w:t xml:space="preserve">that </w:t>
        </w:r>
      </w:ins>
      <w:r>
        <w:rPr>
          <w:sz w:val="20"/>
        </w:rPr>
        <w:t>the following transmission requires the activation of multiple receive chains.</w:t>
      </w:r>
    </w:p>
    <w:p w14:paraId="418D7CF2" w14:textId="6BFF2ACD" w:rsidR="00330854" w:rsidRDefault="00330854" w:rsidP="003F5A14">
      <w:pPr>
        <w:rPr>
          <w:sz w:val="20"/>
        </w:rPr>
      </w:pPr>
    </w:p>
    <w:p w14:paraId="3719E0FA" w14:textId="70ECE735" w:rsidR="00330854" w:rsidRDefault="00330854" w:rsidP="003F5A14">
      <w:pPr>
        <w:rPr>
          <w:sz w:val="20"/>
        </w:rPr>
      </w:pPr>
    </w:p>
    <w:tbl>
      <w:tblPr>
        <w:tblStyle w:val="TableGrid"/>
        <w:tblW w:w="9209" w:type="dxa"/>
        <w:tblLook w:val="04A0" w:firstRow="1" w:lastRow="0" w:firstColumn="1" w:lastColumn="0" w:noHBand="0" w:noVBand="1"/>
      </w:tblPr>
      <w:tblGrid>
        <w:gridCol w:w="663"/>
        <w:gridCol w:w="1331"/>
        <w:gridCol w:w="3695"/>
        <w:gridCol w:w="3520"/>
      </w:tblGrid>
      <w:tr w:rsidR="00330854" w:rsidRPr="000079B8" w14:paraId="13549ACD" w14:textId="77777777" w:rsidTr="00E307EA">
        <w:trPr>
          <w:trHeight w:val="841"/>
        </w:trPr>
        <w:tc>
          <w:tcPr>
            <w:tcW w:w="663" w:type="dxa"/>
          </w:tcPr>
          <w:p w14:paraId="3BF2C3A6" w14:textId="77777777" w:rsidR="00330854" w:rsidRPr="000079B8" w:rsidRDefault="00330854" w:rsidP="00E307EA">
            <w:pPr>
              <w:rPr>
                <w:color w:val="000000" w:themeColor="text1"/>
              </w:rPr>
            </w:pPr>
            <w:r w:rsidRPr="000079B8">
              <w:rPr>
                <w:rFonts w:hint="eastAsia"/>
                <w:color w:val="000000" w:themeColor="text1"/>
              </w:rPr>
              <w:t>CID</w:t>
            </w:r>
          </w:p>
        </w:tc>
        <w:tc>
          <w:tcPr>
            <w:tcW w:w="1331" w:type="dxa"/>
          </w:tcPr>
          <w:p w14:paraId="6B488BD2" w14:textId="77777777" w:rsidR="00330854" w:rsidRPr="000079B8" w:rsidRDefault="00330854" w:rsidP="00E307EA">
            <w:pPr>
              <w:rPr>
                <w:color w:val="000000" w:themeColor="text1"/>
              </w:rPr>
            </w:pPr>
            <w:r w:rsidRPr="000079B8">
              <w:rPr>
                <w:rFonts w:hint="eastAsia"/>
                <w:color w:val="000000" w:themeColor="text1"/>
              </w:rPr>
              <w:t>Clause</w:t>
            </w:r>
          </w:p>
        </w:tc>
        <w:tc>
          <w:tcPr>
            <w:tcW w:w="3695" w:type="dxa"/>
          </w:tcPr>
          <w:p w14:paraId="5928F34B" w14:textId="77777777" w:rsidR="00330854" w:rsidRPr="000079B8" w:rsidRDefault="00330854" w:rsidP="00E307EA">
            <w:pPr>
              <w:rPr>
                <w:color w:val="000000" w:themeColor="text1"/>
              </w:rPr>
            </w:pPr>
            <w:r w:rsidRPr="000079B8">
              <w:rPr>
                <w:rFonts w:hint="eastAsia"/>
                <w:color w:val="000000" w:themeColor="text1"/>
              </w:rPr>
              <w:t>Comment</w:t>
            </w:r>
          </w:p>
        </w:tc>
        <w:tc>
          <w:tcPr>
            <w:tcW w:w="3520" w:type="dxa"/>
          </w:tcPr>
          <w:p w14:paraId="130A75C4" w14:textId="77777777" w:rsidR="00330854" w:rsidRPr="000079B8" w:rsidRDefault="00330854" w:rsidP="00E307EA">
            <w:pPr>
              <w:rPr>
                <w:color w:val="000000" w:themeColor="text1"/>
              </w:rPr>
            </w:pPr>
            <w:r w:rsidRPr="000079B8">
              <w:rPr>
                <w:rFonts w:hint="eastAsia"/>
                <w:color w:val="000000" w:themeColor="text1"/>
              </w:rPr>
              <w:t>Proposed change</w:t>
            </w:r>
          </w:p>
        </w:tc>
      </w:tr>
      <w:tr w:rsidR="00330854" w:rsidRPr="008F0671" w14:paraId="43728CCE" w14:textId="77777777" w:rsidTr="00E307EA">
        <w:trPr>
          <w:trHeight w:val="841"/>
        </w:trPr>
        <w:tc>
          <w:tcPr>
            <w:tcW w:w="663" w:type="dxa"/>
          </w:tcPr>
          <w:p w14:paraId="2FC35F99" w14:textId="77777777" w:rsidR="00330854" w:rsidRDefault="00330854" w:rsidP="00E307EA">
            <w:r>
              <w:t>6215</w:t>
            </w:r>
          </w:p>
        </w:tc>
        <w:tc>
          <w:tcPr>
            <w:tcW w:w="1331" w:type="dxa"/>
          </w:tcPr>
          <w:p w14:paraId="7537421A" w14:textId="77777777" w:rsidR="00330854" w:rsidRDefault="00330854" w:rsidP="00E307EA">
            <w:r>
              <w:t>11.2.7.4 P38 L38</w:t>
            </w:r>
          </w:p>
        </w:tc>
        <w:tc>
          <w:tcPr>
            <w:tcW w:w="3695" w:type="dxa"/>
          </w:tcPr>
          <w:p w14:paraId="63EFD142" w14:textId="77777777" w:rsidR="00330854" w:rsidRPr="008F0671" w:rsidRDefault="00330854" w:rsidP="00E307EA">
            <w:pPr>
              <w:rPr>
                <w:color w:val="000000"/>
              </w:rPr>
            </w:pPr>
            <w:r w:rsidRPr="008F0671">
              <w:rPr>
                <w:color w:val="000000"/>
              </w:rPr>
              <w:t xml:space="preserve">Stating that the STA may enter the doze state, is not the best way to specify that once the ATIM frame exchange has </w:t>
            </w:r>
            <w:r>
              <w:rPr>
                <w:color w:val="000000"/>
              </w:rPr>
              <w:t xml:space="preserve">completed </w:t>
            </w:r>
            <w:r w:rsidRPr="008F0671">
              <w:rPr>
                <w:color w:val="000000"/>
              </w:rPr>
              <w:t xml:space="preserve">that there will be no additional transmissions to the STA, and hence the STA may go into doze state.  It is critical that all the involved STAs are aware that no additional transmissions are allowed </w:t>
            </w:r>
            <w:proofErr w:type="spellStart"/>
            <w:r w:rsidRPr="008F0671">
              <w:rPr>
                <w:color w:val="000000"/>
              </w:rPr>
              <w:t>durring</w:t>
            </w:r>
            <w:proofErr w:type="spellEnd"/>
            <w:r w:rsidRPr="008F0671">
              <w:rPr>
                <w:color w:val="000000"/>
              </w:rPr>
              <w:t xml:space="preserve"> the awake window.</w:t>
            </w:r>
          </w:p>
        </w:tc>
        <w:tc>
          <w:tcPr>
            <w:tcW w:w="3520" w:type="dxa"/>
          </w:tcPr>
          <w:p w14:paraId="023BCDE3" w14:textId="77777777" w:rsidR="00330854" w:rsidRPr="008F0671" w:rsidRDefault="00330854" w:rsidP="00E307EA">
            <w:pPr>
              <w:rPr>
                <w:color w:val="000000"/>
              </w:rPr>
            </w:pPr>
            <w:r w:rsidRPr="008F0671">
              <w:rPr>
                <w:color w:val="000000"/>
              </w:rPr>
              <w:t>Change: "An EDMG STA that receives from, or transmits to, a peer EDMG STA an ATIM frame during an awake window may enter the doze state when it has successfully transmitted to and received from all corresponding peer STAs for this allocation a QoS Data frame with the EOSP subfield set to 1; otherwise it shall remain active until the end of the allocation."</w:t>
            </w:r>
          </w:p>
          <w:p w14:paraId="4B562913" w14:textId="77777777" w:rsidR="00330854" w:rsidRPr="008F0671" w:rsidRDefault="00330854" w:rsidP="00E307EA">
            <w:pPr>
              <w:rPr>
                <w:color w:val="000000"/>
              </w:rPr>
            </w:pPr>
            <w:r w:rsidRPr="008F0671">
              <w:rPr>
                <w:color w:val="000000"/>
              </w:rPr>
              <w:t>To; ""</w:t>
            </w:r>
            <w:proofErr w:type="spellStart"/>
            <w:r w:rsidRPr="008F0671">
              <w:rPr>
                <w:color w:val="000000"/>
              </w:rPr>
              <w:t>Durring</w:t>
            </w:r>
            <w:proofErr w:type="spellEnd"/>
            <w:r w:rsidRPr="008F0671">
              <w:rPr>
                <w:color w:val="000000"/>
              </w:rPr>
              <w:t xml:space="preserve"> an awake window an EDMG STA that receives from, or transmits to, a peer EDMG STA an ATIM frame will transmit and receive until it has received from all corresponding peer STAs for this allocation a QoS Data frame with the </w:t>
            </w:r>
            <w:r w:rsidRPr="008F0671">
              <w:rPr>
                <w:color w:val="000000"/>
              </w:rPr>
              <w:lastRenderedPageBreak/>
              <w:t>EOSP subfield set to 1 or until the end of the allocation."</w:t>
            </w:r>
          </w:p>
        </w:tc>
      </w:tr>
    </w:tbl>
    <w:p w14:paraId="4B6ED82F" w14:textId="77777777" w:rsidR="00330854" w:rsidRDefault="00330854" w:rsidP="003F5A14">
      <w:pPr>
        <w:rPr>
          <w:sz w:val="20"/>
        </w:rPr>
      </w:pPr>
    </w:p>
    <w:p w14:paraId="130AC131" w14:textId="1EA221EA" w:rsidR="00330854" w:rsidRDefault="00330854" w:rsidP="003F5A14">
      <w:pPr>
        <w:rPr>
          <w:sz w:val="20"/>
        </w:rPr>
      </w:pPr>
    </w:p>
    <w:p w14:paraId="7BF34F55" w14:textId="77777777" w:rsidR="00330854" w:rsidRPr="0053730B" w:rsidRDefault="00330854" w:rsidP="00330854">
      <w:pPr>
        <w:rPr>
          <w:b/>
          <w:color w:val="000000" w:themeColor="text1"/>
        </w:rPr>
      </w:pPr>
      <w:r w:rsidRPr="0053730B">
        <w:rPr>
          <w:b/>
          <w:color w:val="000000" w:themeColor="text1"/>
        </w:rPr>
        <w:t xml:space="preserve">Discussion: </w:t>
      </w:r>
    </w:p>
    <w:p w14:paraId="774987E8" w14:textId="30EC9D50" w:rsidR="00330854" w:rsidRDefault="00330854" w:rsidP="00330854">
      <w:pPr>
        <w:rPr>
          <w:color w:val="000000" w:themeColor="text1"/>
        </w:rPr>
      </w:pPr>
      <w:r>
        <w:rPr>
          <w:color w:val="000000" w:themeColor="text1"/>
        </w:rPr>
        <w:t xml:space="preserve">After completing the transmission or reception during an awake window, it is up to the EDMG STA to decide whether to go to doze or to keep awake. The only point that needs to be make here is that if the transmission or reception is not over, it shall remain active for the remaining transmission or reception. In this sense, the original text is clearer more accurate. </w:t>
      </w:r>
    </w:p>
    <w:p w14:paraId="5CF6453F" w14:textId="77777777" w:rsidR="00330854" w:rsidRPr="00D565E9" w:rsidRDefault="00330854" w:rsidP="00330854">
      <w:pPr>
        <w:rPr>
          <w:color w:val="000000" w:themeColor="text1"/>
        </w:rPr>
      </w:pPr>
    </w:p>
    <w:p w14:paraId="5AEFB974" w14:textId="24E1D868" w:rsidR="00330854" w:rsidRDefault="00330854" w:rsidP="00330854">
      <w:pPr>
        <w:rPr>
          <w:b/>
          <w:color w:val="000000" w:themeColor="text1"/>
        </w:rPr>
      </w:pPr>
      <w:r w:rsidRPr="0053730B">
        <w:rPr>
          <w:b/>
          <w:color w:val="000000" w:themeColor="text1"/>
        </w:rPr>
        <w:t xml:space="preserve">Proposed resolution: </w:t>
      </w:r>
      <w:r>
        <w:rPr>
          <w:b/>
          <w:color w:val="000000" w:themeColor="text1"/>
        </w:rPr>
        <w:t>Reject</w:t>
      </w:r>
    </w:p>
    <w:p w14:paraId="0737DEEF" w14:textId="05701F70" w:rsidR="00330854" w:rsidRDefault="00330854" w:rsidP="00330854">
      <w:pPr>
        <w:rPr>
          <w:b/>
          <w:color w:val="000000" w:themeColor="text1"/>
        </w:rPr>
      </w:pPr>
    </w:p>
    <w:p w14:paraId="3972D066" w14:textId="04B1A230" w:rsidR="00330854" w:rsidRDefault="00330854" w:rsidP="00330854">
      <w:pPr>
        <w:rPr>
          <w:b/>
          <w:color w:val="000000" w:themeColor="text1"/>
        </w:rPr>
      </w:pPr>
    </w:p>
    <w:p w14:paraId="2DA7C9B4" w14:textId="77777777" w:rsidR="00330854" w:rsidRDefault="00330854" w:rsidP="00330854">
      <w:pPr>
        <w:rPr>
          <w:b/>
          <w:color w:val="000000" w:themeColor="text1"/>
        </w:rPr>
      </w:pPr>
    </w:p>
    <w:p w14:paraId="4CFBBF76" w14:textId="77777777" w:rsidR="00330854" w:rsidRDefault="00330854" w:rsidP="003F5A14">
      <w:pPr>
        <w:rPr>
          <w:sz w:val="20"/>
        </w:rPr>
      </w:pPr>
    </w:p>
    <w:tbl>
      <w:tblPr>
        <w:tblStyle w:val="TableGrid"/>
        <w:tblW w:w="9209" w:type="dxa"/>
        <w:tblLook w:val="04A0" w:firstRow="1" w:lastRow="0" w:firstColumn="1" w:lastColumn="0" w:noHBand="0" w:noVBand="1"/>
      </w:tblPr>
      <w:tblGrid>
        <w:gridCol w:w="663"/>
        <w:gridCol w:w="1331"/>
        <w:gridCol w:w="3695"/>
        <w:gridCol w:w="3520"/>
      </w:tblGrid>
      <w:tr w:rsidR="00330854" w:rsidRPr="000079B8" w14:paraId="5601BFE7" w14:textId="77777777" w:rsidTr="00E307EA">
        <w:trPr>
          <w:trHeight w:val="841"/>
        </w:trPr>
        <w:tc>
          <w:tcPr>
            <w:tcW w:w="663" w:type="dxa"/>
          </w:tcPr>
          <w:p w14:paraId="6059CCED" w14:textId="77777777" w:rsidR="00330854" w:rsidRPr="000079B8" w:rsidRDefault="00330854" w:rsidP="00E307EA">
            <w:pPr>
              <w:rPr>
                <w:color w:val="000000" w:themeColor="text1"/>
              </w:rPr>
            </w:pPr>
            <w:r w:rsidRPr="000079B8">
              <w:rPr>
                <w:rFonts w:hint="eastAsia"/>
                <w:color w:val="000000" w:themeColor="text1"/>
              </w:rPr>
              <w:t>CID</w:t>
            </w:r>
          </w:p>
        </w:tc>
        <w:tc>
          <w:tcPr>
            <w:tcW w:w="1331" w:type="dxa"/>
          </w:tcPr>
          <w:p w14:paraId="701786D2" w14:textId="77777777" w:rsidR="00330854" w:rsidRPr="000079B8" w:rsidRDefault="00330854" w:rsidP="00E307EA">
            <w:pPr>
              <w:rPr>
                <w:color w:val="000000" w:themeColor="text1"/>
              </w:rPr>
            </w:pPr>
            <w:r w:rsidRPr="000079B8">
              <w:rPr>
                <w:rFonts w:hint="eastAsia"/>
                <w:color w:val="000000" w:themeColor="text1"/>
              </w:rPr>
              <w:t>Clause</w:t>
            </w:r>
          </w:p>
        </w:tc>
        <w:tc>
          <w:tcPr>
            <w:tcW w:w="3695" w:type="dxa"/>
          </w:tcPr>
          <w:p w14:paraId="519C279D" w14:textId="77777777" w:rsidR="00330854" w:rsidRPr="000079B8" w:rsidRDefault="00330854" w:rsidP="00E307EA">
            <w:pPr>
              <w:rPr>
                <w:color w:val="000000" w:themeColor="text1"/>
              </w:rPr>
            </w:pPr>
            <w:r w:rsidRPr="000079B8">
              <w:rPr>
                <w:rFonts w:hint="eastAsia"/>
                <w:color w:val="000000" w:themeColor="text1"/>
              </w:rPr>
              <w:t>Comment</w:t>
            </w:r>
          </w:p>
        </w:tc>
        <w:tc>
          <w:tcPr>
            <w:tcW w:w="3520" w:type="dxa"/>
          </w:tcPr>
          <w:p w14:paraId="6EA89FA7" w14:textId="77777777" w:rsidR="00330854" w:rsidRPr="000079B8" w:rsidRDefault="00330854" w:rsidP="00E307EA">
            <w:pPr>
              <w:rPr>
                <w:color w:val="000000" w:themeColor="text1"/>
              </w:rPr>
            </w:pPr>
            <w:r w:rsidRPr="000079B8">
              <w:rPr>
                <w:rFonts w:hint="eastAsia"/>
                <w:color w:val="000000" w:themeColor="text1"/>
              </w:rPr>
              <w:t>Proposed change</w:t>
            </w:r>
          </w:p>
        </w:tc>
      </w:tr>
      <w:tr w:rsidR="00330854" w:rsidRPr="008F0671" w14:paraId="67685D55" w14:textId="77777777" w:rsidTr="00E307EA">
        <w:trPr>
          <w:trHeight w:val="841"/>
        </w:trPr>
        <w:tc>
          <w:tcPr>
            <w:tcW w:w="663" w:type="dxa"/>
          </w:tcPr>
          <w:p w14:paraId="4260A703" w14:textId="359DDA61" w:rsidR="00330854" w:rsidRDefault="00330854" w:rsidP="00330854">
            <w:r>
              <w:t>6231</w:t>
            </w:r>
          </w:p>
        </w:tc>
        <w:tc>
          <w:tcPr>
            <w:tcW w:w="1331" w:type="dxa"/>
          </w:tcPr>
          <w:p w14:paraId="10F3FB9B" w14:textId="03CF9A67" w:rsidR="00330854" w:rsidRDefault="00330854" w:rsidP="00330854">
            <w:r>
              <w:t>10.39.6.2 P253 L8</w:t>
            </w:r>
          </w:p>
        </w:tc>
        <w:tc>
          <w:tcPr>
            <w:tcW w:w="3695" w:type="dxa"/>
          </w:tcPr>
          <w:p w14:paraId="7B0810CB" w14:textId="4E6308C1" w:rsidR="00330854" w:rsidRPr="008F0671" w:rsidRDefault="00330854" w:rsidP="00330854">
            <w:pPr>
              <w:rPr>
                <w:color w:val="000000"/>
              </w:rPr>
            </w:pPr>
            <w:r w:rsidRPr="008F0671">
              <w:rPr>
                <w:color w:val="000000"/>
              </w:rPr>
              <w:t>An SP with TDD channel access (TDD SP) is a DMG allocation type of its own, not a variation of DMG SP.</w:t>
            </w:r>
          </w:p>
        </w:tc>
        <w:tc>
          <w:tcPr>
            <w:tcW w:w="3520" w:type="dxa"/>
          </w:tcPr>
          <w:p w14:paraId="7F793161" w14:textId="4853BBD0" w:rsidR="00330854" w:rsidRPr="008F0671" w:rsidRDefault="00330854" w:rsidP="00330854">
            <w:pPr>
              <w:rPr>
                <w:color w:val="000000"/>
              </w:rPr>
            </w:pPr>
            <w:r w:rsidRPr="008F0671">
              <w:rPr>
                <w:color w:val="000000"/>
              </w:rPr>
              <w:t>Consider adding</w:t>
            </w:r>
          </w:p>
        </w:tc>
      </w:tr>
    </w:tbl>
    <w:p w14:paraId="6F073735" w14:textId="1D225EBB" w:rsidR="00330854" w:rsidRDefault="00330854" w:rsidP="003F5A14">
      <w:pPr>
        <w:rPr>
          <w:b/>
          <w:color w:val="000000" w:themeColor="text1"/>
        </w:rPr>
      </w:pPr>
    </w:p>
    <w:p w14:paraId="48518996" w14:textId="2ADBE757" w:rsidR="00330854" w:rsidRDefault="00330854" w:rsidP="00330854">
      <w:pPr>
        <w:rPr>
          <w:b/>
          <w:color w:val="000000" w:themeColor="text1"/>
        </w:rPr>
      </w:pPr>
      <w:r w:rsidRPr="0053730B">
        <w:rPr>
          <w:b/>
          <w:color w:val="000000" w:themeColor="text1"/>
        </w:rPr>
        <w:t xml:space="preserve">Discussion: </w:t>
      </w:r>
    </w:p>
    <w:p w14:paraId="5146BB0A" w14:textId="7CCBF885" w:rsidR="00F845B5" w:rsidRDefault="00F845B5" w:rsidP="00F845B5">
      <w:pPr>
        <w:rPr>
          <w:bCs/>
          <w:color w:val="000000" w:themeColor="text1"/>
        </w:rPr>
      </w:pPr>
      <w:r>
        <w:rPr>
          <w:rFonts w:hint="eastAsia"/>
          <w:bCs/>
          <w:color w:val="000000" w:themeColor="text1"/>
          <w:lang w:eastAsia="zh-CN"/>
        </w:rPr>
        <w:t>Disa</w:t>
      </w:r>
      <w:r>
        <w:rPr>
          <w:bCs/>
          <w:color w:val="000000" w:themeColor="text1"/>
        </w:rPr>
        <w:t>gree with the proposed changed due to the following reasonings:</w:t>
      </w:r>
    </w:p>
    <w:p w14:paraId="380A05B2" w14:textId="6620F2AB" w:rsidR="00F845B5" w:rsidRDefault="00F845B5" w:rsidP="00F845B5">
      <w:pPr>
        <w:pStyle w:val="ListParagraph"/>
        <w:numPr>
          <w:ilvl w:val="0"/>
          <w:numId w:val="43"/>
        </w:numPr>
        <w:ind w:firstLineChars="0"/>
        <w:rPr>
          <w:bCs/>
          <w:color w:val="000000" w:themeColor="text1"/>
        </w:rPr>
      </w:pPr>
      <w:r>
        <w:rPr>
          <w:bCs/>
          <w:color w:val="000000" w:themeColor="text1"/>
        </w:rPr>
        <w:t>The necessity of making such changes is not convincing.</w:t>
      </w:r>
    </w:p>
    <w:p w14:paraId="10E9B21E" w14:textId="77777777" w:rsidR="00F845B5" w:rsidRDefault="00F845B5" w:rsidP="00F845B5">
      <w:pPr>
        <w:pStyle w:val="ListParagraph"/>
        <w:numPr>
          <w:ilvl w:val="1"/>
          <w:numId w:val="43"/>
        </w:numPr>
        <w:ind w:firstLineChars="0"/>
        <w:rPr>
          <w:rFonts w:eastAsia="Times New Roman"/>
          <w:color w:val="000000"/>
          <w:lang w:val="en-US"/>
        </w:rPr>
      </w:pPr>
      <w:r>
        <w:rPr>
          <w:rFonts w:eastAsia="Times New Roman"/>
          <w:color w:val="000000"/>
        </w:rPr>
        <w:t xml:space="preserve">There are no convincing arguments supporting that a TDD SP has to be an independent allocation type instead of being a variant under existing SP. </w:t>
      </w:r>
    </w:p>
    <w:p w14:paraId="70A41282" w14:textId="3EEB5B78" w:rsidR="00F845B5" w:rsidRPr="00F845B5" w:rsidRDefault="00F845B5" w:rsidP="00F845B5">
      <w:pPr>
        <w:pStyle w:val="ListParagraph"/>
        <w:numPr>
          <w:ilvl w:val="1"/>
          <w:numId w:val="43"/>
        </w:numPr>
        <w:ind w:firstLineChars="0"/>
        <w:rPr>
          <w:rFonts w:eastAsia="Times New Roman"/>
          <w:color w:val="000000"/>
        </w:rPr>
      </w:pPr>
      <w:r>
        <w:rPr>
          <w:rFonts w:eastAsia="Times New Roman"/>
          <w:color w:val="000000"/>
        </w:rPr>
        <w:t xml:space="preserve">TDD channel access within a TDD SP is already defined in Section 11.54. Moreover, since most of the characteristics of a TDD SP are similar to an SP, and those different </w:t>
      </w:r>
      <w:proofErr w:type="spellStart"/>
      <w:r>
        <w:rPr>
          <w:rFonts w:eastAsia="Times New Roman"/>
          <w:color w:val="000000"/>
        </w:rPr>
        <w:t>behaviors</w:t>
      </w:r>
      <w:proofErr w:type="spellEnd"/>
      <w:r>
        <w:rPr>
          <w:rFonts w:eastAsia="Times New Roman"/>
          <w:color w:val="000000"/>
        </w:rPr>
        <w:t xml:space="preserve"> have been taken care of in the specification (for example, like the acknowledgement procedure), it does not make sense to make TDD SP an independent allocation type. </w:t>
      </w:r>
    </w:p>
    <w:p w14:paraId="26CF147C" w14:textId="582DCAA0" w:rsidR="00F845B5" w:rsidRDefault="00F845B5" w:rsidP="00F845B5">
      <w:pPr>
        <w:pStyle w:val="ListParagraph"/>
        <w:numPr>
          <w:ilvl w:val="0"/>
          <w:numId w:val="43"/>
        </w:numPr>
        <w:ind w:firstLineChars="0"/>
        <w:rPr>
          <w:bCs/>
          <w:color w:val="000000" w:themeColor="text1"/>
        </w:rPr>
      </w:pPr>
      <w:r>
        <w:rPr>
          <w:bCs/>
          <w:color w:val="000000" w:themeColor="text1"/>
        </w:rPr>
        <w:t>Such changes will cause issues with coexistence with legacy 11ad devices.</w:t>
      </w:r>
    </w:p>
    <w:p w14:paraId="3360EF27" w14:textId="77777777" w:rsidR="00F845B5" w:rsidRDefault="00F845B5" w:rsidP="00F845B5">
      <w:pPr>
        <w:pStyle w:val="ListParagraph"/>
        <w:numPr>
          <w:ilvl w:val="1"/>
          <w:numId w:val="43"/>
        </w:numPr>
        <w:ind w:firstLineChars="0"/>
        <w:rPr>
          <w:rFonts w:eastAsia="Times New Roman"/>
          <w:lang w:val="en-US"/>
        </w:rPr>
      </w:pPr>
      <w:r>
        <w:rPr>
          <w:rFonts w:eastAsia="Times New Roman"/>
        </w:rPr>
        <w:t>The existing approach provides information that the legacy device that belongs to OBSS can use for protection purposes. The schedule is backward compatible, and the legacy devices understand that access in the SP may introduce interference thus allowing the devices to prevent the interference by not transmitting during the SP.  The approach to avoid transmission during OBSS SP is agnostic to the type of access during the SP that makes it backward compatible.</w:t>
      </w:r>
    </w:p>
    <w:p w14:paraId="28C38A8E" w14:textId="77777777" w:rsidR="00F845B5" w:rsidRDefault="00F845B5" w:rsidP="00F845B5">
      <w:pPr>
        <w:pStyle w:val="ListParagraph"/>
        <w:numPr>
          <w:ilvl w:val="1"/>
          <w:numId w:val="43"/>
        </w:numPr>
        <w:ind w:firstLineChars="0"/>
        <w:rPr>
          <w:rFonts w:eastAsia="Times New Roman"/>
        </w:rPr>
      </w:pPr>
      <w:r>
        <w:rPr>
          <w:rFonts w:eastAsia="Times New Roman"/>
        </w:rPr>
        <w:t>If we make TDD SP an independent allocation type, legacy 11ad devices will not understand the scheduling of TDD SP allocations, thus creating coexistence issues.</w:t>
      </w:r>
    </w:p>
    <w:p w14:paraId="67CFB532" w14:textId="10DA4E6F" w:rsidR="00330854" w:rsidRDefault="00F845B5" w:rsidP="00330854">
      <w:pPr>
        <w:pStyle w:val="ListParagraph"/>
        <w:numPr>
          <w:ilvl w:val="0"/>
          <w:numId w:val="43"/>
        </w:numPr>
        <w:ind w:firstLineChars="0"/>
        <w:rPr>
          <w:bCs/>
          <w:color w:val="000000" w:themeColor="text1"/>
        </w:rPr>
      </w:pPr>
      <w:r>
        <w:rPr>
          <w:bCs/>
          <w:color w:val="000000" w:themeColor="text1"/>
        </w:rPr>
        <w:t>The overhead associated with such changes is large.</w:t>
      </w:r>
    </w:p>
    <w:p w14:paraId="2D5D9E59" w14:textId="77777777" w:rsidR="00F845B5" w:rsidRDefault="00F845B5" w:rsidP="00F845B5">
      <w:pPr>
        <w:pStyle w:val="ListParagraph"/>
        <w:numPr>
          <w:ilvl w:val="1"/>
          <w:numId w:val="43"/>
        </w:numPr>
        <w:ind w:firstLineChars="0"/>
        <w:rPr>
          <w:rFonts w:eastAsia="Times New Roman"/>
          <w:color w:val="000000"/>
          <w:lang w:val="en-US"/>
        </w:rPr>
      </w:pPr>
      <w:r>
        <w:rPr>
          <w:rFonts w:eastAsia="Times New Roman"/>
          <w:color w:val="000000"/>
        </w:rPr>
        <w:t xml:space="preserve">If we make TDD SP an independent allocation type, a large portion of the technical specification will need to be rewritten. </w:t>
      </w:r>
    </w:p>
    <w:p w14:paraId="7B9095B8" w14:textId="77777777" w:rsidR="00F845B5" w:rsidRDefault="00F845B5" w:rsidP="00F845B5">
      <w:pPr>
        <w:pStyle w:val="ListParagraph"/>
        <w:numPr>
          <w:ilvl w:val="1"/>
          <w:numId w:val="43"/>
        </w:numPr>
        <w:ind w:firstLineChars="0"/>
        <w:rPr>
          <w:rFonts w:eastAsia="Times New Roman"/>
          <w:color w:val="000000"/>
        </w:rPr>
      </w:pPr>
      <w:r>
        <w:rPr>
          <w:rFonts w:eastAsia="Times New Roman"/>
          <w:color w:val="000000"/>
        </w:rPr>
        <w:t>This type of significant change should not happen in SA process.</w:t>
      </w:r>
    </w:p>
    <w:p w14:paraId="21FFA821" w14:textId="77777777" w:rsidR="00F845B5" w:rsidRPr="00F845B5" w:rsidRDefault="00F845B5" w:rsidP="00F845B5">
      <w:pPr>
        <w:pStyle w:val="ListParagraph"/>
        <w:ind w:left="720" w:firstLineChars="0" w:firstLine="0"/>
        <w:rPr>
          <w:bCs/>
          <w:color w:val="000000" w:themeColor="text1"/>
        </w:rPr>
      </w:pPr>
    </w:p>
    <w:p w14:paraId="26671B8D" w14:textId="77777777" w:rsidR="00330854" w:rsidRDefault="00330854" w:rsidP="00330854">
      <w:pPr>
        <w:rPr>
          <w:b/>
          <w:color w:val="000000" w:themeColor="text1"/>
        </w:rPr>
      </w:pPr>
      <w:r w:rsidRPr="0053730B">
        <w:rPr>
          <w:b/>
          <w:color w:val="000000" w:themeColor="text1"/>
        </w:rPr>
        <w:t xml:space="preserve">Proposed resolution: </w:t>
      </w:r>
      <w:r>
        <w:rPr>
          <w:b/>
          <w:color w:val="000000" w:themeColor="text1"/>
        </w:rPr>
        <w:t>Reject</w:t>
      </w:r>
    </w:p>
    <w:p w14:paraId="553E67C3" w14:textId="561F8E3D" w:rsidR="003860F4" w:rsidRDefault="003860F4" w:rsidP="000B454A">
      <w:pPr>
        <w:rPr>
          <w:color w:val="000000" w:themeColor="text1"/>
          <w:szCs w:val="22"/>
          <w:lang w:eastAsia="zh-CN"/>
        </w:rPr>
      </w:pPr>
    </w:p>
    <w:p w14:paraId="13A0914E" w14:textId="77777777" w:rsidR="003860F4" w:rsidRPr="00A73B2F" w:rsidRDefault="003860F4" w:rsidP="000B454A">
      <w:pPr>
        <w:rPr>
          <w:color w:val="000000" w:themeColor="text1"/>
          <w:szCs w:val="22"/>
          <w:lang w:eastAsia="zh-CN"/>
        </w:rPr>
      </w:pPr>
    </w:p>
    <w:p w14:paraId="02D70961" w14:textId="77777777" w:rsidR="00090D80" w:rsidRPr="00146351" w:rsidRDefault="00090D80" w:rsidP="00090D80">
      <w:pPr>
        <w:pStyle w:val="IEEEStdsParagraph"/>
        <w:tabs>
          <w:tab w:val="left" w:pos="1260"/>
        </w:tabs>
        <w:jc w:val="left"/>
        <w:rPr>
          <w:b/>
          <w:sz w:val="22"/>
          <w:szCs w:val="22"/>
        </w:rPr>
      </w:pPr>
      <w:r w:rsidRPr="00146351">
        <w:rPr>
          <w:b/>
          <w:sz w:val="22"/>
          <w:szCs w:val="22"/>
        </w:rPr>
        <w:t>Straw Poll:</w:t>
      </w:r>
    </w:p>
    <w:p w14:paraId="33D48B1F" w14:textId="3E91A7A2" w:rsidR="00CA09B2" w:rsidRPr="00DD5402" w:rsidRDefault="00090D80" w:rsidP="004B566B">
      <w:pPr>
        <w:pStyle w:val="ListParagraph"/>
        <w:numPr>
          <w:ilvl w:val="0"/>
          <w:numId w:val="4"/>
        </w:numPr>
        <w:ind w:firstLineChars="0"/>
        <w:contextualSpacing/>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as proposed in doc </w:t>
      </w:r>
      <w:r w:rsidR="00B80F99" w:rsidRPr="00146351">
        <w:rPr>
          <w:b/>
          <w:bCs/>
          <w:szCs w:val="22"/>
          <w:lang w:val="en-US" w:eastAsia="ja-JP"/>
        </w:rPr>
        <w:t>11-</w:t>
      </w:r>
      <w:r w:rsidR="004D0F4D">
        <w:rPr>
          <w:b/>
          <w:bCs/>
          <w:szCs w:val="22"/>
          <w:lang w:val="en-US" w:eastAsia="ja-JP"/>
        </w:rPr>
        <w:t>20</w:t>
      </w:r>
      <w:r w:rsidR="00B80F99" w:rsidRPr="00146351">
        <w:rPr>
          <w:b/>
          <w:bCs/>
          <w:szCs w:val="22"/>
          <w:lang w:val="en-US" w:eastAsia="ja-JP"/>
        </w:rPr>
        <w:t>/</w:t>
      </w:r>
      <w:r w:rsidR="0055701E">
        <w:rPr>
          <w:b/>
          <w:bCs/>
          <w:szCs w:val="22"/>
          <w:lang w:val="en-US" w:eastAsia="ja-JP"/>
        </w:rPr>
        <w:t>0544</w:t>
      </w:r>
      <w:r w:rsidR="00924DF1">
        <w:rPr>
          <w:b/>
          <w:bCs/>
          <w:szCs w:val="22"/>
          <w:lang w:val="en-US" w:eastAsia="ja-JP"/>
        </w:rPr>
        <w:t>r</w:t>
      </w:r>
      <w:r w:rsidR="00DD5402">
        <w:rPr>
          <w:b/>
          <w:bCs/>
          <w:szCs w:val="22"/>
          <w:lang w:val="en-US" w:eastAsia="ja-JP"/>
        </w:rPr>
        <w:t>1</w:t>
      </w:r>
      <w:r w:rsidRPr="00146351">
        <w:rPr>
          <w:b/>
          <w:bCs/>
          <w:szCs w:val="22"/>
          <w:lang w:val="en-US" w:eastAsia="ja-JP"/>
        </w:rPr>
        <w:t>?</w:t>
      </w:r>
    </w:p>
    <w:sectPr w:rsidR="00CA09B2" w:rsidRPr="00DD540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05A3C" w14:textId="77777777" w:rsidR="00F45812" w:rsidRDefault="00F45812">
      <w:r>
        <w:separator/>
      </w:r>
    </w:p>
  </w:endnote>
  <w:endnote w:type="continuationSeparator" w:id="0">
    <w:p w14:paraId="4777D749" w14:textId="77777777" w:rsidR="00F45812" w:rsidRDefault="00F4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5E8C1" w14:textId="77777777" w:rsidR="00DD5402" w:rsidRDefault="00DD5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630" w14:textId="77777777" w:rsidR="00A73B2F" w:rsidRDefault="00B55619">
    <w:pPr>
      <w:pStyle w:val="Footer"/>
      <w:tabs>
        <w:tab w:val="clear" w:pos="6480"/>
        <w:tab w:val="center" w:pos="4680"/>
        <w:tab w:val="right" w:pos="9360"/>
      </w:tabs>
    </w:pPr>
    <w:fldSimple w:instr=" SUBJECT  \* MERGEFORMAT ">
      <w:r w:rsidR="00A73B2F">
        <w:t>Submission</w:t>
      </w:r>
    </w:fldSimple>
    <w:r w:rsidR="00A73B2F">
      <w:tab/>
      <w:t xml:space="preserve">page </w:t>
    </w:r>
    <w:r w:rsidR="00A73B2F">
      <w:fldChar w:fldCharType="begin"/>
    </w:r>
    <w:r w:rsidR="00A73B2F">
      <w:instrText xml:space="preserve">page </w:instrText>
    </w:r>
    <w:r w:rsidR="00A73B2F">
      <w:fldChar w:fldCharType="separate"/>
    </w:r>
    <w:r w:rsidR="00FB5AC7">
      <w:rPr>
        <w:noProof/>
      </w:rPr>
      <w:t>10</w:t>
    </w:r>
    <w:r w:rsidR="00A73B2F">
      <w:fldChar w:fldCharType="end"/>
    </w:r>
    <w:r w:rsidR="00A73B2F">
      <w:tab/>
    </w:r>
    <w:fldSimple w:instr=" COMMENTS  \* MERGEFORMAT ">
      <w:r w:rsidR="00A73B2F">
        <w:t>Cheng Chen, Intel</w:t>
      </w:r>
    </w:fldSimple>
  </w:p>
  <w:p w14:paraId="51BBBB8F" w14:textId="77777777" w:rsidR="00A73B2F" w:rsidRDefault="00A73B2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AF0F" w14:textId="77777777" w:rsidR="00DD5402" w:rsidRDefault="00DD5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EA37C" w14:textId="77777777" w:rsidR="00F45812" w:rsidRDefault="00F45812">
      <w:r>
        <w:separator/>
      </w:r>
    </w:p>
  </w:footnote>
  <w:footnote w:type="continuationSeparator" w:id="0">
    <w:p w14:paraId="5EBEA3CB" w14:textId="77777777" w:rsidR="00F45812" w:rsidRDefault="00F45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ECDE9" w14:textId="77777777" w:rsidR="00DD5402" w:rsidRDefault="00DD5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4219" w14:textId="7B6D5F1E" w:rsidR="00A73B2F" w:rsidRDefault="00C525DE">
    <w:pPr>
      <w:pStyle w:val="Header"/>
      <w:tabs>
        <w:tab w:val="clear" w:pos="6480"/>
        <w:tab w:val="center" w:pos="4680"/>
        <w:tab w:val="right" w:pos="9360"/>
      </w:tabs>
    </w:pPr>
    <w:r>
      <w:t>Mar</w:t>
    </w:r>
    <w:r w:rsidR="0055701E">
      <w:t>ch</w:t>
    </w:r>
    <w:r>
      <w:t xml:space="preserve"> 2020</w:t>
    </w:r>
    <w:r w:rsidR="00A73B2F">
      <w:tab/>
    </w:r>
    <w:r w:rsidR="00A73B2F">
      <w:tab/>
    </w:r>
    <w:fldSimple w:instr=" TITLE  \* MERGEFORMAT ">
      <w:r w:rsidR="00DD5402">
        <w:t>doc.: IEEE 802.11-20/0544r1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B259A" w14:textId="77777777" w:rsidR="00DD5402" w:rsidRDefault="00DD5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D45"/>
    <w:multiLevelType w:val="hybridMultilevel"/>
    <w:tmpl w:val="12FCC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EFE542C"/>
    <w:multiLevelType w:val="hybridMultilevel"/>
    <w:tmpl w:val="F6EC61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072406"/>
    <w:multiLevelType w:val="hybridMultilevel"/>
    <w:tmpl w:val="836A2342"/>
    <w:lvl w:ilvl="0" w:tplc="8E5E1B0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F8A36B4"/>
    <w:multiLevelType w:val="hybridMultilevel"/>
    <w:tmpl w:val="D134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73D28"/>
    <w:multiLevelType w:val="hybridMultilevel"/>
    <w:tmpl w:val="B57E467E"/>
    <w:lvl w:ilvl="0" w:tplc="A8BCD756">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FFD56D5"/>
    <w:multiLevelType w:val="hybridMultilevel"/>
    <w:tmpl w:val="3F08A768"/>
    <w:lvl w:ilvl="0" w:tplc="353EDEC2">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7CD278C"/>
    <w:multiLevelType w:val="hybridMultilevel"/>
    <w:tmpl w:val="0784BBEA"/>
    <w:lvl w:ilvl="0" w:tplc="9BE8A694">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05B1E12"/>
    <w:multiLevelType w:val="hybridMultilevel"/>
    <w:tmpl w:val="F8046BFE"/>
    <w:lvl w:ilvl="0" w:tplc="08446E74">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7"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8"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3"/>
  </w:num>
  <w:num w:numId="2">
    <w:abstractNumId w:val="34"/>
  </w:num>
  <w:num w:numId="3">
    <w:abstractNumId w:val="42"/>
  </w:num>
  <w:num w:numId="4">
    <w:abstractNumId w:val="36"/>
  </w:num>
  <w:num w:numId="5">
    <w:abstractNumId w:val="20"/>
  </w:num>
  <w:num w:numId="6">
    <w:abstractNumId w:val="26"/>
  </w:num>
  <w:num w:numId="7">
    <w:abstractNumId w:val="21"/>
  </w:num>
  <w:num w:numId="8">
    <w:abstractNumId w:val="9"/>
  </w:num>
  <w:num w:numId="9">
    <w:abstractNumId w:val="40"/>
  </w:num>
  <w:num w:numId="10">
    <w:abstractNumId w:val="23"/>
  </w:num>
  <w:num w:numId="11">
    <w:abstractNumId w:val="25"/>
  </w:num>
  <w:num w:numId="12">
    <w:abstractNumId w:val="8"/>
  </w:num>
  <w:num w:numId="13">
    <w:abstractNumId w:val="32"/>
  </w:num>
  <w:num w:numId="14">
    <w:abstractNumId w:val="19"/>
  </w:num>
  <w:num w:numId="15">
    <w:abstractNumId w:val="29"/>
  </w:num>
  <w:num w:numId="16">
    <w:abstractNumId w:val="1"/>
  </w:num>
  <w:num w:numId="17">
    <w:abstractNumId w:val="3"/>
  </w:num>
  <w:num w:numId="18">
    <w:abstractNumId w:val="2"/>
  </w:num>
  <w:num w:numId="19">
    <w:abstractNumId w:val="41"/>
  </w:num>
  <w:num w:numId="20">
    <w:abstractNumId w:val="22"/>
  </w:num>
  <w:num w:numId="21">
    <w:abstractNumId w:val="30"/>
  </w:num>
  <w:num w:numId="22">
    <w:abstractNumId w:val="27"/>
  </w:num>
  <w:num w:numId="23">
    <w:abstractNumId w:val="10"/>
  </w:num>
  <w:num w:numId="24">
    <w:abstractNumId w:val="12"/>
  </w:num>
  <w:num w:numId="25">
    <w:abstractNumId w:val="4"/>
  </w:num>
  <w:num w:numId="26">
    <w:abstractNumId w:val="43"/>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8"/>
  </w:num>
  <w:num w:numId="30">
    <w:abstractNumId w:val="24"/>
  </w:num>
  <w:num w:numId="31">
    <w:abstractNumId w:val="35"/>
  </w:num>
  <w:num w:numId="32">
    <w:abstractNumId w:val="11"/>
  </w:num>
  <w:num w:numId="33">
    <w:abstractNumId w:val="31"/>
  </w:num>
  <w:num w:numId="34">
    <w:abstractNumId w:val="39"/>
  </w:num>
  <w:num w:numId="35">
    <w:abstractNumId w:val="16"/>
  </w:num>
  <w:num w:numId="36">
    <w:abstractNumId w:val="17"/>
  </w:num>
  <w:num w:numId="37">
    <w:abstractNumId w:val="7"/>
  </w:num>
  <w:num w:numId="38">
    <w:abstractNumId w:val="28"/>
  </w:num>
  <w:num w:numId="39">
    <w:abstractNumId w:val="15"/>
  </w:num>
  <w:num w:numId="40">
    <w:abstractNumId w:val="18"/>
  </w:num>
  <w:num w:numId="41">
    <w:abstractNumId w:val="14"/>
  </w:num>
  <w:num w:numId="42">
    <w:abstractNumId w:val="13"/>
  </w:num>
  <w:num w:numId="43">
    <w:abstractNumId w:val="5"/>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302DB"/>
    <w:rsid w:val="000436AC"/>
    <w:rsid w:val="00052CDA"/>
    <w:rsid w:val="00057546"/>
    <w:rsid w:val="00064D61"/>
    <w:rsid w:val="000771C7"/>
    <w:rsid w:val="00086E31"/>
    <w:rsid w:val="00090D80"/>
    <w:rsid w:val="0009459F"/>
    <w:rsid w:val="00095EDE"/>
    <w:rsid w:val="000B454A"/>
    <w:rsid w:val="000C02E5"/>
    <w:rsid w:val="000C02E8"/>
    <w:rsid w:val="000C3D51"/>
    <w:rsid w:val="000D5D7B"/>
    <w:rsid w:val="000E0793"/>
    <w:rsid w:val="000E307E"/>
    <w:rsid w:val="000F181D"/>
    <w:rsid w:val="00112C74"/>
    <w:rsid w:val="0011783C"/>
    <w:rsid w:val="00117D27"/>
    <w:rsid w:val="00120F2D"/>
    <w:rsid w:val="00120F65"/>
    <w:rsid w:val="00146351"/>
    <w:rsid w:val="00157F26"/>
    <w:rsid w:val="00166474"/>
    <w:rsid w:val="00180CD5"/>
    <w:rsid w:val="0019196C"/>
    <w:rsid w:val="001A0C6F"/>
    <w:rsid w:val="001B602B"/>
    <w:rsid w:val="001D0758"/>
    <w:rsid w:val="001D723B"/>
    <w:rsid w:val="001E3A3B"/>
    <w:rsid w:val="001E41DB"/>
    <w:rsid w:val="00222A64"/>
    <w:rsid w:val="00243A88"/>
    <w:rsid w:val="0024723F"/>
    <w:rsid w:val="00261D7D"/>
    <w:rsid w:val="00264552"/>
    <w:rsid w:val="00264ECD"/>
    <w:rsid w:val="00271132"/>
    <w:rsid w:val="00272BD4"/>
    <w:rsid w:val="002860A5"/>
    <w:rsid w:val="0029020B"/>
    <w:rsid w:val="00290927"/>
    <w:rsid w:val="002C033F"/>
    <w:rsid w:val="002C0800"/>
    <w:rsid w:val="002D3CCB"/>
    <w:rsid w:val="002D44BE"/>
    <w:rsid w:val="002E4648"/>
    <w:rsid w:val="00311699"/>
    <w:rsid w:val="00312431"/>
    <w:rsid w:val="00330854"/>
    <w:rsid w:val="0034099F"/>
    <w:rsid w:val="00343E67"/>
    <w:rsid w:val="00385E90"/>
    <w:rsid w:val="003860F4"/>
    <w:rsid w:val="003A3DAA"/>
    <w:rsid w:val="003B7E31"/>
    <w:rsid w:val="003C5D0D"/>
    <w:rsid w:val="003D26C5"/>
    <w:rsid w:val="003D6635"/>
    <w:rsid w:val="003E51C2"/>
    <w:rsid w:val="003E6362"/>
    <w:rsid w:val="003E7E3F"/>
    <w:rsid w:val="003F5A14"/>
    <w:rsid w:val="00442037"/>
    <w:rsid w:val="00452B17"/>
    <w:rsid w:val="00482A74"/>
    <w:rsid w:val="004A2ED5"/>
    <w:rsid w:val="004A7B1D"/>
    <w:rsid w:val="004B064B"/>
    <w:rsid w:val="004B566B"/>
    <w:rsid w:val="004C21F2"/>
    <w:rsid w:val="004C36F4"/>
    <w:rsid w:val="004D0F4D"/>
    <w:rsid w:val="004D4B32"/>
    <w:rsid w:val="004E1F55"/>
    <w:rsid w:val="004E57A6"/>
    <w:rsid w:val="004F03D3"/>
    <w:rsid w:val="004F6888"/>
    <w:rsid w:val="00501234"/>
    <w:rsid w:val="00507A3E"/>
    <w:rsid w:val="005115B4"/>
    <w:rsid w:val="005319C4"/>
    <w:rsid w:val="0053730B"/>
    <w:rsid w:val="00537F72"/>
    <w:rsid w:val="00552AD2"/>
    <w:rsid w:val="0055701E"/>
    <w:rsid w:val="0056252C"/>
    <w:rsid w:val="00564670"/>
    <w:rsid w:val="005856AD"/>
    <w:rsid w:val="005869AF"/>
    <w:rsid w:val="00594EED"/>
    <w:rsid w:val="005A5A2C"/>
    <w:rsid w:val="005D0B43"/>
    <w:rsid w:val="005D6C83"/>
    <w:rsid w:val="005E141C"/>
    <w:rsid w:val="005E688B"/>
    <w:rsid w:val="005F53B1"/>
    <w:rsid w:val="006015AF"/>
    <w:rsid w:val="0062110B"/>
    <w:rsid w:val="00621638"/>
    <w:rsid w:val="0062440B"/>
    <w:rsid w:val="00626B9F"/>
    <w:rsid w:val="00633E20"/>
    <w:rsid w:val="00650133"/>
    <w:rsid w:val="006803D3"/>
    <w:rsid w:val="006A5A9A"/>
    <w:rsid w:val="006B3EDD"/>
    <w:rsid w:val="006B5BE1"/>
    <w:rsid w:val="006C0727"/>
    <w:rsid w:val="006C0DCB"/>
    <w:rsid w:val="006C29EF"/>
    <w:rsid w:val="006D42B4"/>
    <w:rsid w:val="006E145F"/>
    <w:rsid w:val="006F0A92"/>
    <w:rsid w:val="006F2E4E"/>
    <w:rsid w:val="00701DD6"/>
    <w:rsid w:val="007078A8"/>
    <w:rsid w:val="00707D9C"/>
    <w:rsid w:val="00716AFA"/>
    <w:rsid w:val="007322C5"/>
    <w:rsid w:val="007419FA"/>
    <w:rsid w:val="00744F21"/>
    <w:rsid w:val="00762256"/>
    <w:rsid w:val="00770572"/>
    <w:rsid w:val="00770C50"/>
    <w:rsid w:val="00774F4C"/>
    <w:rsid w:val="0078286B"/>
    <w:rsid w:val="00783657"/>
    <w:rsid w:val="00783C21"/>
    <w:rsid w:val="007860D8"/>
    <w:rsid w:val="00790978"/>
    <w:rsid w:val="00790979"/>
    <w:rsid w:val="007A3E2E"/>
    <w:rsid w:val="007B6BA8"/>
    <w:rsid w:val="007C5F57"/>
    <w:rsid w:val="007E1075"/>
    <w:rsid w:val="007E225E"/>
    <w:rsid w:val="007F1238"/>
    <w:rsid w:val="00816EE0"/>
    <w:rsid w:val="00826DA1"/>
    <w:rsid w:val="00843A5A"/>
    <w:rsid w:val="00866190"/>
    <w:rsid w:val="00880ED4"/>
    <w:rsid w:val="00891A46"/>
    <w:rsid w:val="008B0301"/>
    <w:rsid w:val="008B3A42"/>
    <w:rsid w:val="008B3EF1"/>
    <w:rsid w:val="008E4DDC"/>
    <w:rsid w:val="008F0671"/>
    <w:rsid w:val="0090175B"/>
    <w:rsid w:val="0090477F"/>
    <w:rsid w:val="00910026"/>
    <w:rsid w:val="00924DF1"/>
    <w:rsid w:val="00940267"/>
    <w:rsid w:val="00940A4F"/>
    <w:rsid w:val="00972CA7"/>
    <w:rsid w:val="00974C79"/>
    <w:rsid w:val="00977994"/>
    <w:rsid w:val="00992BE5"/>
    <w:rsid w:val="00995E31"/>
    <w:rsid w:val="009D5A81"/>
    <w:rsid w:val="009E3D25"/>
    <w:rsid w:val="009E5586"/>
    <w:rsid w:val="009F1274"/>
    <w:rsid w:val="009F2FBC"/>
    <w:rsid w:val="00A02C1F"/>
    <w:rsid w:val="00A04416"/>
    <w:rsid w:val="00A13F86"/>
    <w:rsid w:val="00A143B8"/>
    <w:rsid w:val="00A259B6"/>
    <w:rsid w:val="00A35896"/>
    <w:rsid w:val="00A37741"/>
    <w:rsid w:val="00A564BF"/>
    <w:rsid w:val="00A62766"/>
    <w:rsid w:val="00A660C6"/>
    <w:rsid w:val="00A724DB"/>
    <w:rsid w:val="00A73B2F"/>
    <w:rsid w:val="00A747D9"/>
    <w:rsid w:val="00A77C26"/>
    <w:rsid w:val="00A83CAD"/>
    <w:rsid w:val="00A927A2"/>
    <w:rsid w:val="00A9392C"/>
    <w:rsid w:val="00AA2A80"/>
    <w:rsid w:val="00AA2B41"/>
    <w:rsid w:val="00AA427C"/>
    <w:rsid w:val="00AB2953"/>
    <w:rsid w:val="00AB7A28"/>
    <w:rsid w:val="00AD6B39"/>
    <w:rsid w:val="00B1227A"/>
    <w:rsid w:val="00B126F0"/>
    <w:rsid w:val="00B40197"/>
    <w:rsid w:val="00B55619"/>
    <w:rsid w:val="00B63071"/>
    <w:rsid w:val="00B66DCB"/>
    <w:rsid w:val="00B80F99"/>
    <w:rsid w:val="00B9376F"/>
    <w:rsid w:val="00B96811"/>
    <w:rsid w:val="00BB63B3"/>
    <w:rsid w:val="00BC3B91"/>
    <w:rsid w:val="00BD3A13"/>
    <w:rsid w:val="00BE3707"/>
    <w:rsid w:val="00BE40B9"/>
    <w:rsid w:val="00BE68C2"/>
    <w:rsid w:val="00C22CB7"/>
    <w:rsid w:val="00C23F6E"/>
    <w:rsid w:val="00C315EC"/>
    <w:rsid w:val="00C32B22"/>
    <w:rsid w:val="00C41092"/>
    <w:rsid w:val="00C415B3"/>
    <w:rsid w:val="00C42C45"/>
    <w:rsid w:val="00C445BD"/>
    <w:rsid w:val="00C525DE"/>
    <w:rsid w:val="00C647D9"/>
    <w:rsid w:val="00C7093F"/>
    <w:rsid w:val="00C858EB"/>
    <w:rsid w:val="00C85EC6"/>
    <w:rsid w:val="00C86428"/>
    <w:rsid w:val="00C95F2A"/>
    <w:rsid w:val="00CA01B1"/>
    <w:rsid w:val="00CA09B2"/>
    <w:rsid w:val="00CA32BD"/>
    <w:rsid w:val="00CA45C2"/>
    <w:rsid w:val="00CB0E04"/>
    <w:rsid w:val="00CE10D3"/>
    <w:rsid w:val="00CE1D26"/>
    <w:rsid w:val="00CE6CEA"/>
    <w:rsid w:val="00D04E2B"/>
    <w:rsid w:val="00D12FF9"/>
    <w:rsid w:val="00D1771B"/>
    <w:rsid w:val="00D36595"/>
    <w:rsid w:val="00D43CD3"/>
    <w:rsid w:val="00D51B33"/>
    <w:rsid w:val="00D565E9"/>
    <w:rsid w:val="00D723A4"/>
    <w:rsid w:val="00DC5A7B"/>
    <w:rsid w:val="00DC6A98"/>
    <w:rsid w:val="00DD3530"/>
    <w:rsid w:val="00DD5402"/>
    <w:rsid w:val="00DF63CE"/>
    <w:rsid w:val="00E11414"/>
    <w:rsid w:val="00E12375"/>
    <w:rsid w:val="00E83D17"/>
    <w:rsid w:val="00E841D2"/>
    <w:rsid w:val="00EA72FC"/>
    <w:rsid w:val="00EA74E9"/>
    <w:rsid w:val="00EB1AB9"/>
    <w:rsid w:val="00EC02CD"/>
    <w:rsid w:val="00EC3CF2"/>
    <w:rsid w:val="00EE5778"/>
    <w:rsid w:val="00F06585"/>
    <w:rsid w:val="00F0743D"/>
    <w:rsid w:val="00F1414B"/>
    <w:rsid w:val="00F4043A"/>
    <w:rsid w:val="00F45220"/>
    <w:rsid w:val="00F45812"/>
    <w:rsid w:val="00F45E41"/>
    <w:rsid w:val="00F63322"/>
    <w:rsid w:val="00F64A67"/>
    <w:rsid w:val="00F66037"/>
    <w:rsid w:val="00F67E6F"/>
    <w:rsid w:val="00F70CAC"/>
    <w:rsid w:val="00F71EF0"/>
    <w:rsid w:val="00F845B5"/>
    <w:rsid w:val="00F8757E"/>
    <w:rsid w:val="00F96808"/>
    <w:rsid w:val="00FB5AC7"/>
    <w:rsid w:val="00FC389E"/>
    <w:rsid w:val="00FC5A35"/>
    <w:rsid w:val="00FD3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5944">
      <w:bodyDiv w:val="1"/>
      <w:marLeft w:val="0"/>
      <w:marRight w:val="0"/>
      <w:marTop w:val="0"/>
      <w:marBottom w:val="0"/>
      <w:divBdr>
        <w:top w:val="none" w:sz="0" w:space="0" w:color="auto"/>
        <w:left w:val="none" w:sz="0" w:space="0" w:color="auto"/>
        <w:bottom w:val="none" w:sz="0" w:space="0" w:color="auto"/>
        <w:right w:val="none" w:sz="0" w:space="0" w:color="auto"/>
      </w:divBdr>
    </w:div>
    <w:div w:id="1066294369">
      <w:bodyDiv w:val="1"/>
      <w:marLeft w:val="0"/>
      <w:marRight w:val="0"/>
      <w:marTop w:val="0"/>
      <w:marBottom w:val="0"/>
      <w:divBdr>
        <w:top w:val="none" w:sz="0" w:space="0" w:color="auto"/>
        <w:left w:val="none" w:sz="0" w:space="0" w:color="auto"/>
        <w:bottom w:val="none" w:sz="0" w:space="0" w:color="auto"/>
        <w:right w:val="none" w:sz="0" w:space="0" w:color="auto"/>
      </w:divBdr>
    </w:div>
    <w:div w:id="1585339154">
      <w:bodyDiv w:val="1"/>
      <w:marLeft w:val="0"/>
      <w:marRight w:val="0"/>
      <w:marTop w:val="0"/>
      <w:marBottom w:val="0"/>
      <w:divBdr>
        <w:top w:val="none" w:sz="0" w:space="0" w:color="auto"/>
        <w:left w:val="none" w:sz="0" w:space="0" w:color="auto"/>
        <w:bottom w:val="none" w:sz="0" w:space="0" w:color="auto"/>
        <w:right w:val="none" w:sz="0" w:space="0" w:color="auto"/>
      </w:divBdr>
    </w:div>
    <w:div w:id="1673992996">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eng.chen@inte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325</TotalTime>
  <Pages>1</Pages>
  <Words>1481</Words>
  <Characters>7617</Characters>
  <Application>Microsoft Office Word</Application>
  <DocSecurity>0</DocSecurity>
  <Lines>292</Lines>
  <Paragraphs>129</Paragraphs>
  <ScaleCrop>false</ScaleCrop>
  <HeadingPairs>
    <vt:vector size="2" baseType="variant">
      <vt:variant>
        <vt:lpstr>Title</vt:lpstr>
      </vt:variant>
      <vt:variant>
        <vt:i4>1</vt:i4>
      </vt:variant>
    </vt:vector>
  </HeadingPairs>
  <TitlesOfParts>
    <vt:vector size="1" baseType="lpstr">
      <vt:lpstr>doc.: IEEE 802.11-20/0544r0</vt:lpstr>
    </vt:vector>
  </TitlesOfParts>
  <Company>Some Company</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802.11-20/0544r1</dc:title>
  <dc:subject>Submission</dc:subject>
  <dc:creator>cheng.chen@intel.com</dc:creator>
  <cp:keywords>March 2020, CTPClassification=CTP_NT</cp:keywords>
  <dc:description>Cheng Chen, Intel</dc:description>
  <cp:lastModifiedBy>Chen, Cheng</cp:lastModifiedBy>
  <cp:revision>34</cp:revision>
  <cp:lastPrinted>2017-02-23T01:37:00Z</cp:lastPrinted>
  <dcterms:created xsi:type="dcterms:W3CDTF">2018-09-12T18:56:00Z</dcterms:created>
  <dcterms:modified xsi:type="dcterms:W3CDTF">2020-04-01T05:22:00Z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34d800ea-d05f-4b1e-8ed3-720098fe4cfa</vt:lpwstr>
  </property>
  <property fmtid="{D5CDD505-2E9C-101B-9397-08002B2CF9AE}" pid="3" name="CTP_TimeStamp">
    <vt:lpwstr>2020-04-01 05:22:15Z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