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210C">
            <w:pPr>
              <w:pStyle w:val="T2"/>
            </w:pPr>
            <w:r>
              <w:t>Pr</w:t>
            </w:r>
            <w:r w:rsidR="00573DA6">
              <w:t>otected Password Identifiers for Privacy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73DA6">
              <w:rPr>
                <w:b w:val="0"/>
                <w:sz w:val="20"/>
              </w:rPr>
              <w:t>2020-03-20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57DA2">
            <w:pPr>
              <w:pStyle w:val="T2"/>
              <w:spacing w:after="0"/>
              <w:ind w:left="0" w:right="0"/>
              <w:rPr>
                <w:b w:val="0"/>
                <w:sz w:val="20"/>
              </w:rPr>
            </w:pPr>
            <w:r>
              <w:rPr>
                <w:b w:val="0"/>
                <w:sz w:val="20"/>
              </w:rPr>
              <w:t>Dan Harkins</w:t>
            </w:r>
          </w:p>
        </w:tc>
        <w:tc>
          <w:tcPr>
            <w:tcW w:w="2064"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057DA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rsidR="00CA09B2" w:rsidRDefault="00057DA2">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trPr>
          <w:jc w:val="center"/>
        </w:trPr>
        <w:tc>
          <w:tcPr>
            <w:tcW w:w="1336" w:type="dxa"/>
            <w:vAlign w:val="center"/>
          </w:tcPr>
          <w:p w:rsidR="00F254DA" w:rsidRDefault="00F254DA">
            <w:pPr>
              <w:pStyle w:val="T2"/>
              <w:spacing w:after="0"/>
              <w:ind w:left="0" w:right="0"/>
              <w:rPr>
                <w:b w:val="0"/>
                <w:sz w:val="20"/>
              </w:rPr>
            </w:pPr>
            <w:r>
              <w:rPr>
                <w:b w:val="0"/>
                <w:sz w:val="20"/>
              </w:rPr>
              <w:t xml:space="preserve">Mike </w:t>
            </w:r>
            <w:proofErr w:type="spellStart"/>
            <w:r>
              <w:rPr>
                <w:b w:val="0"/>
                <w:sz w:val="20"/>
              </w:rPr>
              <w:t>Montemurro</w:t>
            </w:r>
            <w:proofErr w:type="spellEnd"/>
          </w:p>
        </w:tc>
        <w:tc>
          <w:tcPr>
            <w:tcW w:w="2064" w:type="dxa"/>
            <w:vAlign w:val="center"/>
          </w:tcPr>
          <w:p w:rsidR="00F254DA" w:rsidRDefault="00F254DA">
            <w:pPr>
              <w:pStyle w:val="T2"/>
              <w:spacing w:after="0"/>
              <w:ind w:left="0" w:right="0"/>
              <w:rPr>
                <w:b w:val="0"/>
                <w:sz w:val="20"/>
              </w:rPr>
            </w:pPr>
            <w:r>
              <w:rPr>
                <w:b w:val="0"/>
                <w:sz w:val="20"/>
              </w:rPr>
              <w:t>Blackberry</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901EC4">
                              <w:t xml:space="preserve"> and resolves CID 4731.</w:t>
                            </w:r>
                          </w:p>
                          <w:p w:rsidR="00573DA6" w:rsidRDefault="00573DA6">
                            <w:pPr>
                              <w:jc w:val="both"/>
                            </w:pPr>
                          </w:p>
                          <w:p w:rsidR="00573DA6" w:rsidRDefault="00573DA6">
                            <w:pPr>
                              <w:jc w:val="both"/>
                            </w:pPr>
                            <w:r>
                              <w:t>This scheme has the following properties:</w:t>
                            </w:r>
                          </w:p>
                          <w:p w:rsidR="00573DA6" w:rsidRDefault="00573DA6" w:rsidP="00573DA6">
                            <w:pPr>
                              <w:pStyle w:val="ListParagraph"/>
                              <w:numPr>
                                <w:ilvl w:val="0"/>
                                <w:numId w:val="4"/>
                              </w:numPr>
                              <w:jc w:val="both"/>
                            </w:pPr>
                            <w:r>
                              <w:t>A passive attacker cannot determine a protected identity;</w:t>
                            </w:r>
                          </w:p>
                          <w:p w:rsidR="00573DA6" w:rsidRDefault="00573DA6" w:rsidP="00573DA6">
                            <w:pPr>
                              <w:pStyle w:val="ListParagraph"/>
                              <w:numPr>
                                <w:ilvl w:val="0"/>
                                <w:numId w:val="4"/>
                              </w:numPr>
                              <w:jc w:val="both"/>
                            </w:pPr>
                            <w:r>
                              <w:t>Identifiers are protected against active attack insofar as SAE is resistant to active attack;</w:t>
                            </w:r>
                          </w:p>
                          <w:p w:rsidR="00573DA6" w:rsidRDefault="00573DA6" w:rsidP="00573DA6">
                            <w:pPr>
                              <w:pStyle w:val="ListParagraph"/>
                              <w:numPr>
                                <w:ilvl w:val="0"/>
                                <w:numId w:val="4"/>
                              </w:numPr>
                              <w:jc w:val="both"/>
                            </w:pPr>
                            <w:r>
                              <w:t>A passive attacker cannot connect protected identities across SAE protocol runs to generate PII;</w:t>
                            </w:r>
                          </w:p>
                          <w:p w:rsidR="00573DA6" w:rsidRDefault="00573DA6" w:rsidP="00573DA6">
                            <w:pPr>
                              <w:pStyle w:val="ListParagraph"/>
                              <w:numPr>
                                <w:ilvl w:val="0"/>
                                <w:numId w:val="4"/>
                              </w:numPr>
                              <w:jc w:val="both"/>
                            </w:pPr>
                            <w:r>
                              <w:t>Password identifiers can be arbitrarily padded to foil passive traffic analysis;</w:t>
                            </w:r>
                          </w:p>
                          <w:p w:rsidR="00573DA6" w:rsidRDefault="00573DA6" w:rsidP="00573DA6">
                            <w:pPr>
                              <w:pStyle w:val="ListParagraph"/>
                              <w:numPr>
                                <w:ilvl w:val="0"/>
                                <w:numId w:val="4"/>
                              </w:numPr>
                              <w:jc w:val="both"/>
                            </w:pPr>
                            <w:r>
                              <w:t>Protected identities are secure under a birthday bound of 2</w:t>
                            </w:r>
                            <w:r w:rsidRPr="00573DA6">
                              <w:rPr>
                                <w:vertAlign w:val="superscript"/>
                              </w:rPr>
                              <w:t>32</w:t>
                            </w:r>
                            <w:r>
                              <w:t xml:space="preserve"> encryptions;</w:t>
                            </w:r>
                          </w:p>
                          <w:p w:rsidR="00057DA2" w:rsidRDefault="00057DA2" w:rsidP="00573DA6">
                            <w:pPr>
                              <w:pStyle w:val="ListParagraph"/>
                              <w:numPr>
                                <w:ilvl w:val="0"/>
                                <w:numId w:val="4"/>
                              </w:numPr>
                              <w:jc w:val="both"/>
                            </w:pPr>
                            <w:r>
                              <w:t>An attacker cannot tamper with or substitute identifiers to connect distinct runs of SAE;</w:t>
                            </w:r>
                          </w:p>
                          <w:p w:rsidR="00573DA6" w:rsidRDefault="00573DA6" w:rsidP="00573DA6">
                            <w:pPr>
                              <w:pStyle w:val="ListParagraph"/>
                              <w:numPr>
                                <w:ilvl w:val="0"/>
                                <w:numId w:val="4"/>
                              </w:numPr>
                              <w:jc w:val="both"/>
                            </w:pPr>
                            <w:r>
                              <w:t>An AP needs to only manage a single credential;</w:t>
                            </w:r>
                          </w:p>
                          <w:p w:rsidR="00573DA6" w:rsidRDefault="00573DA6" w:rsidP="00573DA6">
                            <w:pPr>
                              <w:pStyle w:val="ListParagraph"/>
                              <w:numPr>
                                <w:ilvl w:val="0"/>
                                <w:numId w:val="4"/>
                              </w:numPr>
                              <w:jc w:val="both"/>
                            </w:pPr>
                            <w:r>
                              <w:t>APs in an ESS can share the single credential (in an out of band, out of scope manner);</w:t>
                            </w:r>
                          </w:p>
                          <w:p w:rsidR="00573DA6" w:rsidRDefault="00573DA6" w:rsidP="00573DA6">
                            <w:pPr>
                              <w:pStyle w:val="ListParagraph"/>
                              <w:numPr>
                                <w:ilvl w:val="0"/>
                                <w:numId w:val="4"/>
                              </w:numPr>
                              <w:jc w:val="both"/>
                            </w:pPr>
                            <w:r>
                              <w:t>APs can use the same credential to protect all groups in the ESS that use password identifiers;</w:t>
                            </w:r>
                          </w:p>
                          <w:p w:rsidR="00573DA6" w:rsidRDefault="00573DA6" w:rsidP="00573DA6">
                            <w:pPr>
                              <w:pStyle w:val="ListParagraph"/>
                              <w:numPr>
                                <w:ilvl w:val="0"/>
                                <w:numId w:val="4"/>
                              </w:numPr>
                              <w:jc w:val="both"/>
                            </w:pPr>
                            <w:r>
                              <w:t>Identities are protected against members of the same group;</w:t>
                            </w:r>
                          </w:p>
                          <w:p w:rsidR="00573DA6" w:rsidRDefault="00573DA6" w:rsidP="00573DA6">
                            <w:pPr>
                              <w:pStyle w:val="ListParagraph"/>
                              <w:numPr>
                                <w:ilvl w:val="0"/>
                                <w:numId w:val="4"/>
                              </w:numPr>
                              <w:jc w:val="both"/>
                            </w:pPr>
                            <w:r>
                              <w:t>The interface for password identifiers on a STA is unchanged;</w:t>
                            </w:r>
                          </w:p>
                          <w:p w:rsidR="00573DA6" w:rsidRDefault="00573DA6" w:rsidP="00573DA6">
                            <w:pPr>
                              <w:pStyle w:val="ListParagraph"/>
                              <w:numPr>
                                <w:ilvl w:val="0"/>
                                <w:numId w:val="4"/>
                              </w:numPr>
                              <w:jc w:val="both"/>
                            </w:pPr>
                            <w:r>
                              <w:t>The overhead is minimal—25 octets plus padding;</w:t>
                            </w:r>
                          </w:p>
                          <w:p w:rsidR="00573DA6" w:rsidRDefault="00573DA6" w:rsidP="00573DA6">
                            <w:pPr>
                              <w:pStyle w:val="ListParagraph"/>
                              <w:numPr>
                                <w:ilvl w:val="0"/>
                                <w:numId w:val="4"/>
                              </w:numPr>
                              <w:jc w:val="both"/>
                            </w:pPr>
                            <w:r>
                              <w:t>Uses symmetric cryptography for speed and DOS resistance;</w:t>
                            </w:r>
                          </w:p>
                          <w:p w:rsidR="00573DA6" w:rsidRDefault="00573DA6" w:rsidP="00573DA6">
                            <w:pPr>
                              <w:pStyle w:val="ListParagraph"/>
                              <w:numPr>
                                <w:ilvl w:val="0"/>
                                <w:numId w:val="4"/>
                              </w:numPr>
                              <w:jc w:val="both"/>
                            </w:pPr>
                            <w:r>
                              <w:t>P</w:t>
                            </w:r>
                            <w:r w:rsidR="006E4480">
                              <w:t>rotected p</w:t>
                            </w:r>
                            <w:r>
                              <w:t>assword identifiers in a mesh is supported.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901EC4">
                        <w:t xml:space="preserve"> and resolves CID 4731.</w:t>
                      </w:r>
                    </w:p>
                    <w:p w:rsidR="00573DA6" w:rsidRDefault="00573DA6">
                      <w:pPr>
                        <w:jc w:val="both"/>
                      </w:pPr>
                    </w:p>
                    <w:p w:rsidR="00573DA6" w:rsidRDefault="00573DA6">
                      <w:pPr>
                        <w:jc w:val="both"/>
                      </w:pPr>
                      <w:r>
                        <w:t>This scheme has the following properties:</w:t>
                      </w:r>
                    </w:p>
                    <w:p w:rsidR="00573DA6" w:rsidRDefault="00573DA6" w:rsidP="00573DA6">
                      <w:pPr>
                        <w:pStyle w:val="ListParagraph"/>
                        <w:numPr>
                          <w:ilvl w:val="0"/>
                          <w:numId w:val="4"/>
                        </w:numPr>
                        <w:jc w:val="both"/>
                      </w:pPr>
                      <w:r>
                        <w:t>A passive attacker cannot determine a protected identity;</w:t>
                      </w:r>
                    </w:p>
                    <w:p w:rsidR="00573DA6" w:rsidRDefault="00573DA6" w:rsidP="00573DA6">
                      <w:pPr>
                        <w:pStyle w:val="ListParagraph"/>
                        <w:numPr>
                          <w:ilvl w:val="0"/>
                          <w:numId w:val="4"/>
                        </w:numPr>
                        <w:jc w:val="both"/>
                      </w:pPr>
                      <w:r>
                        <w:t>Identifiers are protected against active attack insofar as SAE is resistant to active attack;</w:t>
                      </w:r>
                    </w:p>
                    <w:p w:rsidR="00573DA6" w:rsidRDefault="00573DA6" w:rsidP="00573DA6">
                      <w:pPr>
                        <w:pStyle w:val="ListParagraph"/>
                        <w:numPr>
                          <w:ilvl w:val="0"/>
                          <w:numId w:val="4"/>
                        </w:numPr>
                        <w:jc w:val="both"/>
                      </w:pPr>
                      <w:r>
                        <w:t>A passive attacker cannot connect protected identities across SAE protocol runs to generate PII;</w:t>
                      </w:r>
                    </w:p>
                    <w:p w:rsidR="00573DA6" w:rsidRDefault="00573DA6" w:rsidP="00573DA6">
                      <w:pPr>
                        <w:pStyle w:val="ListParagraph"/>
                        <w:numPr>
                          <w:ilvl w:val="0"/>
                          <w:numId w:val="4"/>
                        </w:numPr>
                        <w:jc w:val="both"/>
                      </w:pPr>
                      <w:r>
                        <w:t>Password identifiers can be arbitrarily padded to foil passive traffic analysis;</w:t>
                      </w:r>
                    </w:p>
                    <w:p w:rsidR="00573DA6" w:rsidRDefault="00573DA6" w:rsidP="00573DA6">
                      <w:pPr>
                        <w:pStyle w:val="ListParagraph"/>
                        <w:numPr>
                          <w:ilvl w:val="0"/>
                          <w:numId w:val="4"/>
                        </w:numPr>
                        <w:jc w:val="both"/>
                      </w:pPr>
                      <w:r>
                        <w:t>Protected identities are secure under a birthday bound of 2</w:t>
                      </w:r>
                      <w:r w:rsidRPr="00573DA6">
                        <w:rPr>
                          <w:vertAlign w:val="superscript"/>
                        </w:rPr>
                        <w:t>32</w:t>
                      </w:r>
                      <w:r>
                        <w:t xml:space="preserve"> encryptions;</w:t>
                      </w:r>
                    </w:p>
                    <w:p w:rsidR="00057DA2" w:rsidRDefault="00057DA2" w:rsidP="00573DA6">
                      <w:pPr>
                        <w:pStyle w:val="ListParagraph"/>
                        <w:numPr>
                          <w:ilvl w:val="0"/>
                          <w:numId w:val="4"/>
                        </w:numPr>
                        <w:jc w:val="both"/>
                      </w:pPr>
                      <w:r>
                        <w:t>An attacker cannot tamper with or substitute identifiers to connect distinct runs of SAE;</w:t>
                      </w:r>
                    </w:p>
                    <w:p w:rsidR="00573DA6" w:rsidRDefault="00573DA6" w:rsidP="00573DA6">
                      <w:pPr>
                        <w:pStyle w:val="ListParagraph"/>
                        <w:numPr>
                          <w:ilvl w:val="0"/>
                          <w:numId w:val="4"/>
                        </w:numPr>
                        <w:jc w:val="both"/>
                      </w:pPr>
                      <w:r>
                        <w:t>An AP needs to only manage a single credential;</w:t>
                      </w:r>
                    </w:p>
                    <w:p w:rsidR="00573DA6" w:rsidRDefault="00573DA6" w:rsidP="00573DA6">
                      <w:pPr>
                        <w:pStyle w:val="ListParagraph"/>
                        <w:numPr>
                          <w:ilvl w:val="0"/>
                          <w:numId w:val="4"/>
                        </w:numPr>
                        <w:jc w:val="both"/>
                      </w:pPr>
                      <w:r>
                        <w:t>APs in an ESS can share the single credential (in an out of band, out of scope manner);</w:t>
                      </w:r>
                    </w:p>
                    <w:p w:rsidR="00573DA6" w:rsidRDefault="00573DA6" w:rsidP="00573DA6">
                      <w:pPr>
                        <w:pStyle w:val="ListParagraph"/>
                        <w:numPr>
                          <w:ilvl w:val="0"/>
                          <w:numId w:val="4"/>
                        </w:numPr>
                        <w:jc w:val="both"/>
                      </w:pPr>
                      <w:r>
                        <w:t>APs can use the same credential to protect all groups in the ESS that use password identifiers;</w:t>
                      </w:r>
                    </w:p>
                    <w:p w:rsidR="00573DA6" w:rsidRDefault="00573DA6" w:rsidP="00573DA6">
                      <w:pPr>
                        <w:pStyle w:val="ListParagraph"/>
                        <w:numPr>
                          <w:ilvl w:val="0"/>
                          <w:numId w:val="4"/>
                        </w:numPr>
                        <w:jc w:val="both"/>
                      </w:pPr>
                      <w:r>
                        <w:t>Identities are protected against members of the same group;</w:t>
                      </w:r>
                    </w:p>
                    <w:p w:rsidR="00573DA6" w:rsidRDefault="00573DA6" w:rsidP="00573DA6">
                      <w:pPr>
                        <w:pStyle w:val="ListParagraph"/>
                        <w:numPr>
                          <w:ilvl w:val="0"/>
                          <w:numId w:val="4"/>
                        </w:numPr>
                        <w:jc w:val="both"/>
                      </w:pPr>
                      <w:r>
                        <w:t>The interface for password identifiers on a STA is unchanged;</w:t>
                      </w:r>
                    </w:p>
                    <w:p w:rsidR="00573DA6" w:rsidRDefault="00573DA6" w:rsidP="00573DA6">
                      <w:pPr>
                        <w:pStyle w:val="ListParagraph"/>
                        <w:numPr>
                          <w:ilvl w:val="0"/>
                          <w:numId w:val="4"/>
                        </w:numPr>
                        <w:jc w:val="both"/>
                      </w:pPr>
                      <w:r>
                        <w:t>The overhead is minimal—25 octets plus padding;</w:t>
                      </w:r>
                    </w:p>
                    <w:p w:rsidR="00573DA6" w:rsidRDefault="00573DA6" w:rsidP="00573DA6">
                      <w:pPr>
                        <w:pStyle w:val="ListParagraph"/>
                        <w:numPr>
                          <w:ilvl w:val="0"/>
                          <w:numId w:val="4"/>
                        </w:numPr>
                        <w:jc w:val="both"/>
                      </w:pPr>
                      <w:r>
                        <w:t>Uses symmetric cryptography for speed and DOS resistance;</w:t>
                      </w:r>
                    </w:p>
                    <w:p w:rsidR="00573DA6" w:rsidRDefault="00573DA6" w:rsidP="00573DA6">
                      <w:pPr>
                        <w:pStyle w:val="ListParagraph"/>
                        <w:numPr>
                          <w:ilvl w:val="0"/>
                          <w:numId w:val="4"/>
                        </w:numPr>
                        <w:jc w:val="both"/>
                      </w:pPr>
                      <w:r>
                        <w:t>P</w:t>
                      </w:r>
                      <w:r w:rsidR="006E4480">
                        <w:t>rotected p</w:t>
                      </w:r>
                      <w:r>
                        <w:t>assword identifiers in a mesh is supported.</w:t>
                      </w:r>
                    </w:p>
                  </w:txbxContent>
                </v:textbox>
              </v:shape>
            </w:pict>
          </mc:Fallback>
        </mc:AlternateContent>
      </w:r>
      <w:r w:rsidR="00CA09B2">
        <w:br w:type="page"/>
      </w:r>
    </w:p>
    <w:p w:rsidR="00901EC4" w:rsidRPr="00901EC4" w:rsidRDefault="00901EC4">
      <w:pPr>
        <w:rPr>
          <w:u w:val="single"/>
        </w:rPr>
      </w:pPr>
      <w:r w:rsidRPr="00901EC4">
        <w:rPr>
          <w:u w:val="single"/>
        </w:rPr>
        <w:lastRenderedPageBreak/>
        <w:t>CID 4731</w:t>
      </w:r>
    </w:p>
    <w:p w:rsidR="00901EC4" w:rsidRDefault="00901EC4"/>
    <w:p w:rsidR="00901EC4" w:rsidRDefault="00901EC4">
      <w:r w:rsidRPr="00901EC4">
        <w:rPr>
          <w:i/>
          <w:iCs/>
        </w:rPr>
        <w:t>Comment</w:t>
      </w:r>
      <w:r>
        <w:t>: “</w:t>
      </w:r>
      <w:r w:rsidRPr="00901EC4">
        <w:t>The Password Identifier element is included in the unprotected authentication frame. It may</w:t>
      </w:r>
      <w:r>
        <w:t xml:space="preserve"> </w:t>
      </w:r>
      <w:r w:rsidRPr="00901EC4">
        <w:t>violate the privacy of users (household). For example, it exposes a group of devices and number of</w:t>
      </w:r>
      <w:r>
        <w:t xml:space="preserve"> </w:t>
      </w:r>
      <w:r w:rsidRPr="00901EC4">
        <w:t xml:space="preserve">devices that are sharing the same password. Particularly, when these devices </w:t>
      </w:r>
      <w:proofErr w:type="gramStart"/>
      <w:r w:rsidRPr="00901EC4">
        <w:t>belongs</w:t>
      </w:r>
      <w:proofErr w:type="gramEnd"/>
      <w:r w:rsidRPr="00901EC4">
        <w:t xml:space="preserve"> to the same</w:t>
      </w:r>
      <w:r>
        <w:t xml:space="preserve"> </w:t>
      </w:r>
      <w:r w:rsidRPr="00901EC4">
        <w:t>household (apartment) in an apartment building, it violates the privacy of users/residents.</w:t>
      </w:r>
      <w:r>
        <w:t>”</w:t>
      </w:r>
    </w:p>
    <w:p w:rsidR="00901EC4" w:rsidRDefault="00901EC4"/>
    <w:p w:rsidR="00901EC4" w:rsidRPr="00901EC4" w:rsidRDefault="00901EC4">
      <w:r w:rsidRPr="00901EC4">
        <w:rPr>
          <w:i/>
          <w:iCs/>
        </w:rPr>
        <w:t>Proposed Change</w:t>
      </w:r>
      <w:r>
        <w:t>: “</w:t>
      </w:r>
      <w:r w:rsidRPr="00901EC4">
        <w:t>Delete the referenced subclause</w:t>
      </w:r>
      <w:r>
        <w:t>”</w:t>
      </w:r>
    </w:p>
    <w:p w:rsidR="00901EC4" w:rsidRDefault="00901EC4"/>
    <w:p w:rsidR="00901EC4" w:rsidRDefault="00901EC4">
      <w:r w:rsidRPr="00901EC4">
        <w:rPr>
          <w:i/>
          <w:iCs/>
        </w:rPr>
        <w:t>Discussion</w:t>
      </w:r>
      <w:r>
        <w:t>: This use case is addressed without password identifiers by deploying multiple SSIDs, one for each group of password holders (household, users/residents). So the very same privacy violation happens without password identifiers, “exposure of a group of devices and number of devices that are sharing the same password” is assured as everyone who successfully connects to a particular SSID is therefore a member of that group, the group of people that know the single password bound to the SSID. This has never been an issue.</w:t>
      </w:r>
    </w:p>
    <w:p w:rsidR="00901EC4" w:rsidRDefault="00901EC4"/>
    <w:p w:rsidR="00901EC4" w:rsidRDefault="00901EC4">
      <w:r>
        <w:t xml:space="preserve">Accepting the comment would leave the privacy violation that exists in the standard. Groups of users would still be identified as members of the group and, as alleged, their privacy would be violated. If this is a serious concern a different approach is needed. </w:t>
      </w:r>
    </w:p>
    <w:p w:rsidR="00901EC4" w:rsidRDefault="00901EC4"/>
    <w:p w:rsidR="00901EC4" w:rsidRDefault="00901EC4">
      <w:r>
        <w:t xml:space="preserve">Instead it is proposed to actually provide a way of providing a STA with a pseudonymous, and stateless identity that can be used for one-time access and a way to obtain a new pseudonym for use with a single subsequent connection. This will actually address any privacy concern that could be claimed. </w:t>
      </w:r>
    </w:p>
    <w:p w:rsidR="00901EC4" w:rsidRDefault="00901EC4"/>
    <w:p w:rsidR="00901EC4" w:rsidRPr="00901EC4" w:rsidRDefault="00901EC4">
      <w:r>
        <w:t>Proposed change: Revised, adopt the following changes:</w:t>
      </w:r>
    </w:p>
    <w:p w:rsidR="00901EC4" w:rsidRPr="00901EC4" w:rsidRDefault="00901EC4"/>
    <w:p w:rsidR="0055210C" w:rsidRPr="0055210C" w:rsidRDefault="0055210C">
      <w:pPr>
        <w:rPr>
          <w:i/>
          <w:iCs/>
        </w:rPr>
      </w:pPr>
      <w:r>
        <w:rPr>
          <w:i/>
          <w:iCs/>
        </w:rPr>
        <w:t>Instruct the editor to 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9-42—Authentication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9-43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9-43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9-43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55210C" w:rsidTr="0055210C">
        <w:trPr>
          <w:ins w:id="0" w:author="Harkins, Daniel" w:date="2020-03-23T10:01:00Z"/>
        </w:trPr>
        <w:tc>
          <w:tcPr>
            <w:tcW w:w="1368" w:type="dxa"/>
          </w:tcPr>
          <w:p w:rsidR="0055210C" w:rsidRDefault="0055210C">
            <w:pPr>
              <w:rPr>
                <w:ins w:id="1" w:author="Harkins, Daniel" w:date="2020-03-23T10:01:00Z"/>
                <w:sz w:val="20"/>
                <w:szCs w:val="16"/>
              </w:rPr>
            </w:pPr>
            <w:ins w:id="2" w:author="Harkins, Daniel" w:date="2020-03-23T10:04:00Z">
              <w:r>
                <w:rPr>
                  <w:sz w:val="20"/>
                  <w:szCs w:val="16"/>
                </w:rPr>
                <w:t xml:space="preserve">    25</w:t>
              </w:r>
            </w:ins>
          </w:p>
        </w:tc>
        <w:tc>
          <w:tcPr>
            <w:tcW w:w="2070" w:type="dxa"/>
          </w:tcPr>
          <w:p w:rsidR="0055210C" w:rsidRDefault="0055210C">
            <w:pPr>
              <w:rPr>
                <w:ins w:id="3" w:author="Harkins, Daniel" w:date="2020-03-23T10:01:00Z"/>
                <w:sz w:val="20"/>
                <w:szCs w:val="16"/>
              </w:rPr>
            </w:pPr>
            <w:ins w:id="4" w:author="Harkins, Daniel" w:date="2020-03-23T10:01:00Z">
              <w:r>
                <w:rPr>
                  <w:sz w:val="20"/>
                  <w:szCs w:val="16"/>
                </w:rPr>
                <w:t>Protecte</w:t>
              </w:r>
            </w:ins>
            <w:ins w:id="5" w:author="Harkins, Daniel" w:date="2020-03-23T10:02:00Z">
              <w:r>
                <w:rPr>
                  <w:sz w:val="20"/>
                  <w:szCs w:val="16"/>
                </w:rPr>
                <w:t>d Password Identifier</w:t>
              </w:r>
            </w:ins>
          </w:p>
        </w:tc>
        <w:tc>
          <w:tcPr>
            <w:tcW w:w="3780" w:type="dxa"/>
          </w:tcPr>
          <w:p w:rsidR="0055210C" w:rsidRPr="0055210C" w:rsidRDefault="0055210C" w:rsidP="0055210C">
            <w:pPr>
              <w:rPr>
                <w:ins w:id="6" w:author="Harkins, Daniel" w:date="2020-03-23T10:01:00Z"/>
                <w:sz w:val="20"/>
                <w:szCs w:val="16"/>
                <w:lang w:val="en-US"/>
              </w:rPr>
            </w:pPr>
            <w:ins w:id="7" w:author="Harkins, Daniel" w:date="2020-03-23T10:02:00Z">
              <w:r>
                <w:rPr>
                  <w:sz w:val="20"/>
                  <w:szCs w:val="16"/>
                  <w:lang w:val="en-US"/>
                </w:rPr>
                <w:t>The Protected Password Identifier element is optionally present in certain Authentication frames as defined in Table 9-43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55210C" w:rsidRDefault="0055210C">
      <w:pPr>
        <w:rPr>
          <w:b/>
          <w:bCs/>
          <w:sz w:val="20"/>
          <w:szCs w:val="16"/>
        </w:rPr>
      </w:pPr>
      <w:r>
        <w:rPr>
          <w:sz w:val="20"/>
          <w:szCs w:val="16"/>
        </w:rPr>
        <w:lastRenderedPageBreak/>
        <w:tab/>
      </w:r>
      <w:r>
        <w:rPr>
          <w:b/>
          <w:bCs/>
          <w:sz w:val="20"/>
          <w:szCs w:val="16"/>
        </w:rPr>
        <w:t>Table 9-43—Presence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8"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if the Status Code field is zero, 123</w:t>
            </w:r>
            <w:ins w:id="9" w:author="Harkins, Daniel" w:date="2020-03-23T10:12:00Z">
              <w:r>
                <w:rPr>
                  <w:sz w:val="20"/>
                  <w:szCs w:val="16"/>
                  <w:lang w:val="en-US"/>
                </w:rPr>
                <w:t>,</w:t>
              </w:r>
            </w:ins>
            <w:r>
              <w:rPr>
                <w:sz w:val="20"/>
                <w:szCs w:val="16"/>
                <w:lang w:val="en-US"/>
              </w:rPr>
              <w:t xml:space="preserve"> </w:t>
            </w:r>
            <w:r w:rsidRPr="0055210C">
              <w:rPr>
                <w:sz w:val="20"/>
                <w:szCs w:val="16"/>
                <w:lang w:val="en-US"/>
              </w:rPr>
              <w:t>or 126</w:t>
            </w:r>
            <w:ins w:id="10" w:author="Harkins, Daniel" w:date="2020-03-23T10:12:00Z">
              <w:r>
                <w:rPr>
                  <w:sz w:val="20"/>
                  <w:szCs w:val="16"/>
                  <w:lang w:val="en-US"/>
                </w:rPr>
                <w:t>,</w:t>
              </w:r>
            </w:ins>
            <w:ins w:id="11" w:author="Harkins, Daniel" w:date="2020-03-23T10:11:00Z">
              <w:r>
                <w:rPr>
                  <w:sz w:val="20"/>
                  <w:szCs w:val="16"/>
                  <w:lang w:val="en-US"/>
                </w:rPr>
                <w:t xml:space="preserve"> and the Protected Password Identifier element is not present</w:t>
              </w:r>
            </w:ins>
            <w:r w:rsidRPr="0055210C">
              <w:rPr>
                <w:sz w:val="20"/>
                <w:szCs w:val="16"/>
                <w:lang w:val="en-US"/>
              </w:rPr>
              <w:t>.</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ins w:id="12" w:author="Harkins, Daniel" w:date="2020-03-23T10:12:00Z"/>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ins w:id="13" w:author="Harkins, Daniel" w:date="2020-03-23T10:12:00Z">
              <w:r>
                <w:rPr>
                  <w:sz w:val="20"/>
                  <w:szCs w:val="16"/>
                  <w:lang w:val="en-US"/>
                </w:rPr>
                <w:t>The Protected Password Identifier element is optionally present if the Status Code field is zero, 123, or 126, and the Password Identifier field is not present.</w:t>
              </w:r>
            </w:ins>
          </w:p>
        </w:tc>
      </w:tr>
    </w:tbl>
    <w:p w:rsidR="0055210C" w:rsidRDefault="0055210C">
      <w:pPr>
        <w:rPr>
          <w:sz w:val="20"/>
          <w:szCs w:val="16"/>
        </w:rPr>
      </w:pPr>
    </w:p>
    <w:p w:rsidR="0055210C" w:rsidRDefault="0055210C">
      <w:pPr>
        <w:rPr>
          <w:sz w:val="20"/>
          <w:szCs w:val="16"/>
        </w:rPr>
      </w:pPr>
    </w:p>
    <w:p w:rsidR="0055210C" w:rsidRPr="00573DA6" w:rsidRDefault="00573DA6">
      <w:pPr>
        <w:rPr>
          <w:i/>
          <w:iCs/>
        </w:rPr>
      </w:pPr>
      <w:r>
        <w:rPr>
          <w:i/>
          <w:iCs/>
        </w:rPr>
        <w:t>Instruct the editor to create a new section as below, replacing X with the appropriate number and assigning the figure number appropriately:</w:t>
      </w:r>
    </w:p>
    <w:p w:rsidR="0055210C" w:rsidRPr="0055210C" w:rsidRDefault="0055210C">
      <w:pPr>
        <w:rPr>
          <w:sz w:val="20"/>
          <w:szCs w:val="16"/>
          <w:rPrChange w:id="14" w:author="Harkins, Daniel" w:date="2020-03-22T23:24:00Z">
            <w:rPr/>
          </w:rPrChange>
        </w:rPr>
      </w:pPr>
    </w:p>
    <w:p w:rsidR="0055210C" w:rsidRDefault="0055210C">
      <w:pPr>
        <w:rPr>
          <w:sz w:val="20"/>
          <w:szCs w:val="16"/>
        </w:rPr>
      </w:pPr>
    </w:p>
    <w:p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 xml:space="preserve">The Protected Password Identifier element is used to convey a password identifier </w:t>
      </w:r>
      <w:proofErr w:type="spellStart"/>
      <w:r>
        <w:rPr>
          <w:sz w:val="20"/>
          <w:szCs w:val="16"/>
        </w:rPr>
        <w:t>duing</w:t>
      </w:r>
      <w:proofErr w:type="spellEnd"/>
      <w:r>
        <w:rPr>
          <w:sz w:val="20"/>
          <w:szCs w:val="16"/>
        </w:rPr>
        <w:t xml:space="preserve"> </w:t>
      </w:r>
      <w:proofErr w:type="spellStart"/>
      <w:r>
        <w:rPr>
          <w:sz w:val="20"/>
          <w:szCs w:val="16"/>
        </w:rPr>
        <w:t>an</w:t>
      </w:r>
      <w:proofErr w:type="spellEnd"/>
      <w:r>
        <w:rPr>
          <w:sz w:val="20"/>
          <w:szCs w:val="16"/>
        </w:rPr>
        <w:t xml:space="preserve"> authentication exchange in a manner that will hide the actual value from attackers. The format of the Protected Password Identifier element is shown in Figure 9-XYZ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 variable-length string.</w:t>
      </w:r>
    </w:p>
    <w:p w:rsidR="0055210C" w:rsidRDefault="0055210C">
      <w:pPr>
        <w:rPr>
          <w:sz w:val="20"/>
          <w:szCs w:val="16"/>
        </w:rPr>
      </w:pPr>
    </w:p>
    <w:p w:rsidR="0055210C" w:rsidRPr="00573DA6" w:rsidRDefault="00573DA6">
      <w:pPr>
        <w:rPr>
          <w:i/>
          <w:iCs/>
        </w:rPr>
      </w:pPr>
      <w:r>
        <w:rPr>
          <w:i/>
          <w:iCs/>
        </w:rPr>
        <w:t>Instruct the editor to modify section 9.6.15.3.2 as indicated:</w:t>
      </w:r>
    </w:p>
    <w:p w:rsidR="0055210C" w:rsidRDefault="0055210C">
      <w:pPr>
        <w:rPr>
          <w:sz w:val="20"/>
          <w:szCs w:val="16"/>
        </w:rPr>
      </w:pPr>
    </w:p>
    <w:p w:rsidR="0055210C" w:rsidRDefault="0055210C">
      <w:pPr>
        <w:rPr>
          <w:b/>
          <w:bCs/>
          <w:sz w:val="20"/>
          <w:szCs w:val="16"/>
        </w:rPr>
      </w:pPr>
      <w:r>
        <w:rPr>
          <w:b/>
          <w:bCs/>
          <w:sz w:val="20"/>
          <w:szCs w:val="16"/>
        </w:rPr>
        <w:t>9.6.15.3.2 Mesh Peering Confirm frame details</w:t>
      </w:r>
    </w:p>
    <w:p w:rsidR="0055210C" w:rsidRDefault="0055210C">
      <w:pPr>
        <w:rPr>
          <w:b/>
          <w:bCs/>
          <w:sz w:val="20"/>
          <w:szCs w:val="16"/>
        </w:rPr>
      </w:pPr>
    </w:p>
    <w:p w:rsidR="0055210C" w:rsidRPr="0055210C" w:rsidRDefault="0055210C">
      <w:pPr>
        <w:rPr>
          <w:b/>
          <w:bCs/>
          <w:sz w:val="20"/>
          <w:szCs w:val="16"/>
        </w:rPr>
      </w:pPr>
      <w:r>
        <w:rPr>
          <w:b/>
          <w:bCs/>
          <w:sz w:val="20"/>
          <w:szCs w:val="16"/>
        </w:rPr>
        <w:tab/>
      </w:r>
      <w:r>
        <w:rPr>
          <w:b/>
          <w:bCs/>
          <w:sz w:val="20"/>
          <w:szCs w:val="16"/>
        </w:rPr>
        <w:tab/>
      </w:r>
      <w:r>
        <w:rPr>
          <w:b/>
          <w:bCs/>
          <w:sz w:val="20"/>
          <w:szCs w:val="16"/>
        </w:rPr>
        <w:tab/>
        <w:t xml:space="preserve">Table 9-436—Mesh Peering Confirm </w:t>
      </w:r>
      <w:proofErr w:type="gramStart"/>
      <w:r>
        <w:rPr>
          <w:b/>
          <w:bCs/>
          <w:sz w:val="20"/>
          <w:szCs w:val="16"/>
        </w:rPr>
        <w:t>frame</w:t>
      </w:r>
      <w:proofErr w:type="gramEnd"/>
      <w:r>
        <w:rPr>
          <w:b/>
          <w:bCs/>
          <w:sz w:val="20"/>
          <w:szCs w:val="16"/>
        </w:rPr>
        <w:t xml:space="preserve"> Action field format</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828"/>
        <w:gridCol w:w="2250"/>
        <w:gridCol w:w="4477"/>
      </w:tblGrid>
      <w:tr w:rsidR="0055210C" w:rsidTr="00A605AF">
        <w:tc>
          <w:tcPr>
            <w:tcW w:w="828" w:type="dxa"/>
          </w:tcPr>
          <w:p w:rsidR="0055210C" w:rsidRDefault="0055210C" w:rsidP="0055210C">
            <w:pPr>
              <w:rPr>
                <w:sz w:val="20"/>
                <w:szCs w:val="16"/>
              </w:rPr>
            </w:pPr>
            <w:r>
              <w:rPr>
                <w:sz w:val="20"/>
                <w:szCs w:val="16"/>
              </w:rPr>
              <w:t>Order</w:t>
            </w:r>
          </w:p>
        </w:tc>
        <w:tc>
          <w:tcPr>
            <w:tcW w:w="2250" w:type="dxa"/>
          </w:tcPr>
          <w:p w:rsidR="0055210C" w:rsidRDefault="0055210C" w:rsidP="0055210C">
            <w:pPr>
              <w:rPr>
                <w:sz w:val="20"/>
                <w:szCs w:val="16"/>
              </w:rPr>
            </w:pPr>
            <w:r>
              <w:rPr>
                <w:sz w:val="20"/>
                <w:szCs w:val="16"/>
              </w:rPr>
              <w:t xml:space="preserve">     Information</w:t>
            </w:r>
          </w:p>
        </w:tc>
        <w:tc>
          <w:tcPr>
            <w:tcW w:w="4477" w:type="dxa"/>
          </w:tcPr>
          <w:p w:rsidR="0055210C" w:rsidRDefault="0055210C" w:rsidP="0055210C">
            <w:pPr>
              <w:rPr>
                <w:sz w:val="20"/>
                <w:szCs w:val="16"/>
              </w:rPr>
            </w:pPr>
            <w:r>
              <w:rPr>
                <w:sz w:val="20"/>
                <w:szCs w:val="16"/>
              </w:rPr>
              <w:t xml:space="preserve">                       Notes</w:t>
            </w:r>
          </w:p>
        </w:tc>
      </w:tr>
      <w:tr w:rsidR="0055210C" w:rsidTr="00A605AF">
        <w:tc>
          <w:tcPr>
            <w:tcW w:w="828" w:type="dxa"/>
          </w:tcPr>
          <w:p w:rsidR="0055210C" w:rsidRDefault="0055210C" w:rsidP="0055210C">
            <w:pPr>
              <w:rPr>
                <w:sz w:val="20"/>
                <w:szCs w:val="16"/>
              </w:rPr>
            </w:pPr>
            <w:r>
              <w:rPr>
                <w:sz w:val="20"/>
                <w:szCs w:val="16"/>
              </w:rPr>
              <w:t xml:space="preserve">    16</w:t>
            </w:r>
          </w:p>
        </w:tc>
        <w:tc>
          <w:tcPr>
            <w:tcW w:w="2250" w:type="dxa"/>
          </w:tcPr>
          <w:p w:rsidR="0055210C" w:rsidRDefault="0055210C" w:rsidP="0055210C">
            <w:pPr>
              <w:rPr>
                <w:sz w:val="20"/>
                <w:szCs w:val="16"/>
              </w:rPr>
            </w:pPr>
            <w:r>
              <w:rPr>
                <w:sz w:val="20"/>
                <w:szCs w:val="16"/>
              </w:rPr>
              <w:t xml:space="preserve">   VHT Operation</w:t>
            </w:r>
          </w:p>
        </w:tc>
        <w:tc>
          <w:tcPr>
            <w:tcW w:w="4477" w:type="dxa"/>
          </w:tcPr>
          <w:p w:rsidR="0055210C" w:rsidRDefault="0055210C" w:rsidP="0055210C">
            <w:pPr>
              <w:rPr>
                <w:sz w:val="20"/>
                <w:szCs w:val="16"/>
              </w:rPr>
            </w:pPr>
            <w:r>
              <w:rPr>
                <w:sz w:val="20"/>
                <w:szCs w:val="16"/>
              </w:rPr>
              <w:t>The VHT Operation element is present when dot11VHTOperationImplemented is true</w:t>
            </w:r>
          </w:p>
        </w:tc>
      </w:tr>
      <w:tr w:rsidR="0055210C" w:rsidTr="00A605AF">
        <w:tc>
          <w:tcPr>
            <w:tcW w:w="828" w:type="dxa"/>
          </w:tcPr>
          <w:p w:rsidR="0055210C" w:rsidRDefault="0055210C" w:rsidP="0055210C">
            <w:pPr>
              <w:rPr>
                <w:sz w:val="20"/>
                <w:szCs w:val="16"/>
              </w:rPr>
            </w:pPr>
            <w:r>
              <w:rPr>
                <w:sz w:val="20"/>
                <w:szCs w:val="16"/>
              </w:rPr>
              <w:t xml:space="preserve">    17</w:t>
            </w:r>
          </w:p>
        </w:tc>
        <w:tc>
          <w:tcPr>
            <w:tcW w:w="2250" w:type="dxa"/>
          </w:tcPr>
          <w:p w:rsidR="0055210C" w:rsidRDefault="0055210C" w:rsidP="0055210C">
            <w:pPr>
              <w:rPr>
                <w:sz w:val="20"/>
                <w:szCs w:val="16"/>
              </w:rPr>
            </w:pPr>
            <w:r>
              <w:rPr>
                <w:sz w:val="20"/>
                <w:szCs w:val="16"/>
              </w:rPr>
              <w:t xml:space="preserve">   Operating Mode Notification</w:t>
            </w:r>
          </w:p>
        </w:tc>
        <w:tc>
          <w:tcPr>
            <w:tcW w:w="4477" w:type="dxa"/>
          </w:tcPr>
          <w:p w:rsidR="0055210C" w:rsidRDefault="0055210C" w:rsidP="0055210C">
            <w:pPr>
              <w:rPr>
                <w:sz w:val="20"/>
                <w:szCs w:val="16"/>
              </w:rPr>
            </w:pPr>
            <w:r>
              <w:rPr>
                <w:sz w:val="20"/>
                <w:szCs w:val="16"/>
              </w:rPr>
              <w:t>The Operating Mode Notification element is optionally present if dot11OperatingNotificationImplemented is true</w:t>
            </w:r>
          </w:p>
        </w:tc>
      </w:tr>
      <w:tr w:rsidR="0055210C" w:rsidTr="00A605AF">
        <w:tc>
          <w:tcPr>
            <w:tcW w:w="828" w:type="dxa"/>
          </w:tcPr>
          <w:p w:rsidR="0055210C" w:rsidRDefault="0055210C" w:rsidP="0055210C">
            <w:pPr>
              <w:rPr>
                <w:sz w:val="20"/>
                <w:szCs w:val="16"/>
              </w:rPr>
            </w:pPr>
            <w:ins w:id="15" w:author="Harkins, Daniel" w:date="2020-03-20T16:53:00Z">
              <w:r>
                <w:rPr>
                  <w:sz w:val="20"/>
                  <w:szCs w:val="16"/>
                </w:rPr>
                <w:t xml:space="preserve">     18</w:t>
              </w:r>
            </w:ins>
          </w:p>
        </w:tc>
        <w:tc>
          <w:tcPr>
            <w:tcW w:w="2250" w:type="dxa"/>
          </w:tcPr>
          <w:p w:rsidR="0055210C" w:rsidRDefault="0055210C" w:rsidP="0055210C">
            <w:pPr>
              <w:rPr>
                <w:sz w:val="20"/>
                <w:szCs w:val="16"/>
              </w:rPr>
            </w:pPr>
            <w:ins w:id="16" w:author="Harkins, Daniel" w:date="2020-03-20T16:53:00Z">
              <w:r>
                <w:rPr>
                  <w:sz w:val="20"/>
                  <w:szCs w:val="16"/>
                </w:rPr>
                <w:t xml:space="preserve">   Protected Password </w:t>
              </w:r>
            </w:ins>
            <w:ins w:id="17" w:author="Harkins, Daniel" w:date="2020-03-20T16:55:00Z">
              <w:r>
                <w:rPr>
                  <w:sz w:val="20"/>
                  <w:szCs w:val="16"/>
                </w:rPr>
                <w:t xml:space="preserve">      </w:t>
              </w:r>
            </w:ins>
            <w:ins w:id="18" w:author="Harkins, Daniel" w:date="2020-03-23T10:15:00Z">
              <w:r>
                <w:rPr>
                  <w:sz w:val="20"/>
                  <w:szCs w:val="16"/>
                </w:rPr>
                <w:t>Identifier</w:t>
              </w:r>
            </w:ins>
          </w:p>
        </w:tc>
        <w:tc>
          <w:tcPr>
            <w:tcW w:w="4477" w:type="dxa"/>
          </w:tcPr>
          <w:p w:rsidR="0055210C" w:rsidRDefault="0055210C" w:rsidP="0055210C">
            <w:pPr>
              <w:rPr>
                <w:sz w:val="20"/>
                <w:szCs w:val="16"/>
              </w:rPr>
            </w:pPr>
            <w:ins w:id="19" w:author="Harkins, Daniel" w:date="2020-03-20T16:53:00Z">
              <w:r>
                <w:rPr>
                  <w:sz w:val="20"/>
                  <w:szCs w:val="16"/>
                </w:rPr>
                <w:t xml:space="preserve">The Protected Password </w:t>
              </w:r>
            </w:ins>
            <w:ins w:id="20" w:author="Harkins, Daniel" w:date="2020-03-23T10:15:00Z">
              <w:r>
                <w:rPr>
                  <w:sz w:val="20"/>
                  <w:szCs w:val="16"/>
                </w:rPr>
                <w:t>Identifier</w:t>
              </w:r>
            </w:ins>
            <w:ins w:id="21" w:author="Harkins, Daniel" w:date="2020-03-20T16:54:00Z">
              <w:r>
                <w:rPr>
                  <w:sz w:val="20"/>
                  <w:szCs w:val="16"/>
                </w:rPr>
                <w:t xml:space="preserve"> element is optionally present if a mesh STA wishes to </w:t>
              </w:r>
              <w:proofErr w:type="gramStart"/>
              <w:r>
                <w:rPr>
                  <w:sz w:val="20"/>
                  <w:szCs w:val="16"/>
                </w:rPr>
                <w:t>provide  a</w:t>
              </w:r>
              <w:proofErr w:type="gramEnd"/>
              <w:r>
                <w:rPr>
                  <w:sz w:val="20"/>
                  <w:szCs w:val="16"/>
                </w:rPr>
                <w:t xml:space="preserve"> protected </w:t>
              </w:r>
            </w:ins>
            <w:ins w:id="22" w:author="Harkins, Daniel" w:date="2020-03-23T10:15:00Z">
              <w:r>
                <w:rPr>
                  <w:sz w:val="20"/>
                  <w:szCs w:val="16"/>
                </w:rPr>
                <w:t xml:space="preserve">password </w:t>
              </w:r>
              <w:proofErr w:type="spellStart"/>
              <w:r>
                <w:rPr>
                  <w:sz w:val="20"/>
                  <w:szCs w:val="16"/>
                </w:rPr>
                <w:t>identififer</w:t>
              </w:r>
            </w:ins>
            <w:proofErr w:type="spellEnd"/>
            <w:ins w:id="23" w:author="Harkins, Daniel" w:date="2020-03-20T16:54:00Z">
              <w:r>
                <w:rPr>
                  <w:sz w:val="20"/>
                  <w:szCs w:val="16"/>
                </w:rPr>
                <w:t xml:space="preserve"> to a </w:t>
              </w:r>
            </w:ins>
            <w:ins w:id="24" w:author="Harkins, Daniel" w:date="2020-03-30T13:55:00Z">
              <w:r w:rsidR="00A605AF">
                <w:rPr>
                  <w:sz w:val="20"/>
                  <w:szCs w:val="16"/>
                </w:rPr>
                <w:t xml:space="preserve">peer </w:t>
              </w:r>
            </w:ins>
            <w:ins w:id="25" w:author="Harkins, Daniel" w:date="2020-03-20T16:54:00Z">
              <w:r>
                <w:rPr>
                  <w:sz w:val="20"/>
                  <w:szCs w:val="16"/>
                </w:rPr>
                <w:t xml:space="preserve">mesh </w:t>
              </w:r>
            </w:ins>
            <w:ins w:id="26" w:author="Harkins, Daniel" w:date="2020-03-30T13:55:00Z">
              <w:r w:rsidR="00A605AF">
                <w:rPr>
                  <w:sz w:val="20"/>
                  <w:szCs w:val="16"/>
                </w:rPr>
                <w:t>STA</w:t>
              </w:r>
            </w:ins>
          </w:p>
        </w:tc>
      </w:tr>
    </w:tbl>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P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rsidP="0055210C">
      <w:pPr>
        <w:pStyle w:val="NormalWeb"/>
        <w:rPr>
          <w:rFonts w:ascii="TimesNewRomanPSMT" w:hAnsi="TimesNewRomanPSMT"/>
          <w:sz w:val="18"/>
          <w:szCs w:val="18"/>
        </w:rPr>
      </w:pPr>
    </w:p>
    <w:p w:rsidR="0055210C" w:rsidRDefault="0055210C" w:rsidP="0055210C">
      <w:pPr>
        <w:pStyle w:val="NormalWeb"/>
      </w:pPr>
      <w:r>
        <w:rPr>
          <w:rFonts w:ascii="TimesNewRomanPSMT" w:hAnsi="TimesNewRomanPSMT"/>
          <w:sz w:val="20"/>
          <w:szCs w:val="20"/>
        </w:rPr>
        <w:t>The OCI</w:t>
      </w:r>
      <w:ins w:id="27" w:author="Harkins, Daniel" w:date="2020-03-20T16:58:00Z">
        <w:r>
          <w:rPr>
            <w:rFonts w:ascii="TimesNewRomanPSMT" w:hAnsi="TimesNewRomanPSMT"/>
            <w:sz w:val="20"/>
            <w:szCs w:val="20"/>
          </w:rPr>
          <w:t xml:space="preserve"> and the PPI</w:t>
        </w:r>
      </w:ins>
      <w:r>
        <w:rPr>
          <w:rFonts w:ascii="TimesNewRomanPSMT" w:hAnsi="TimesNewRomanPSMT"/>
          <w:sz w:val="20"/>
          <w:szCs w:val="20"/>
        </w:rPr>
        <w:t xml:space="preserve"> element</w:t>
      </w:r>
      <w:ins w:id="28" w:author="Harkins, Daniel" w:date="2020-03-20T16:58:00Z">
        <w:r>
          <w:rPr>
            <w:rFonts w:ascii="TimesNewRomanPSMT" w:hAnsi="TimesNewRomanPSMT"/>
            <w:sz w:val="20"/>
            <w:szCs w:val="20"/>
          </w:rPr>
          <w:t>s</w:t>
        </w:r>
      </w:ins>
      <w:r>
        <w:rPr>
          <w:rFonts w:ascii="TimesNewRomanPSMT" w:hAnsi="TimesNewRomanPSMT"/>
          <w:sz w:val="20"/>
          <w:szCs w:val="20"/>
        </w:rPr>
        <w:t xml:space="preserve"> appear</w:t>
      </w:r>
      <w:del w:id="29" w:author="Harkins, Daniel" w:date="2020-03-20T16:58:00Z">
        <w:r w:rsidDel="0055210C">
          <w:rPr>
            <w:rFonts w:ascii="TimesNewRomanPSMT" w:hAnsi="TimesNewRomanPSMT"/>
            <w:sz w:val="20"/>
            <w:szCs w:val="20"/>
          </w:rPr>
          <w:delText>s</w:delText>
        </w:r>
      </w:del>
      <w:r>
        <w:rPr>
          <w:rFonts w:ascii="TimesNewRomanPSMT" w:hAnsi="TimesNewRomanPSMT"/>
          <w:sz w:val="20"/>
          <w:szCs w:val="20"/>
        </w:rPr>
        <w:t xml:space="preserve"> prior to the MIC element in the Mesh Peering Open frame, and as part of the input AAD </w:t>
      </w:r>
      <w:ins w:id="30" w:author="Harkins, Daniel" w:date="2020-03-20T16:58:00Z">
        <w:r>
          <w:rPr>
            <w:rFonts w:ascii="TimesNewRomanPSMT" w:hAnsi="TimesNewRomanPSMT"/>
            <w:sz w:val="20"/>
            <w:szCs w:val="20"/>
          </w:rPr>
          <w:t>are</w:t>
        </w:r>
      </w:ins>
      <w:del w:id="31" w:author="Harkins, Daniel" w:date="2020-03-20T16:58:00Z">
        <w:r w:rsidDel="0055210C">
          <w:rPr>
            <w:rFonts w:ascii="TimesNewRomanPSMT" w:hAnsi="TimesNewRomanPSMT"/>
            <w:sz w:val="20"/>
            <w:szCs w:val="20"/>
          </w:rPr>
          <w:delText>is</w:delText>
        </w:r>
      </w:del>
      <w:r>
        <w:rPr>
          <w:rFonts w:ascii="TimesNewRomanPSMT" w:hAnsi="TimesNewRomanPSMT"/>
          <w:sz w:val="20"/>
          <w:szCs w:val="20"/>
        </w:rPr>
        <w:t xml:space="preserve"> authenticated by the MIC element (see 14.5 (Authenticated mesh peering exchange (AMPE))).</w:t>
      </w:r>
    </w:p>
    <w:p w:rsidR="0055210C" w:rsidRDefault="0055210C">
      <w:pPr>
        <w:rPr>
          <w:sz w:val="20"/>
          <w:szCs w:val="16"/>
          <w:lang w:val="en-US"/>
        </w:rPr>
      </w:pPr>
    </w:p>
    <w:p w:rsidR="0055210C" w:rsidRPr="0055210C" w:rsidRDefault="0055210C">
      <w:pPr>
        <w:rPr>
          <w:sz w:val="20"/>
          <w:szCs w:val="16"/>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32" w:author="Harkins, Daniel" w:date="2020-03-20T17:02:00Z">
        <w:r w:rsidDel="0055210C">
          <w:rPr>
            <w:b/>
            <w:bCs/>
            <w:sz w:val="20"/>
            <w:szCs w:val="16"/>
            <w:lang w:val="en-US"/>
          </w:rPr>
          <w:delText xml:space="preserve">a </w:delText>
        </w:r>
      </w:del>
      <w:r>
        <w:rPr>
          <w:b/>
          <w:bCs/>
          <w:sz w:val="20"/>
          <w:szCs w:val="16"/>
          <w:lang w:val="en-US"/>
        </w:rPr>
        <w:t>password</w:t>
      </w:r>
      <w:ins w:id="33" w:author="Harkins, Daniel" w:date="2020-03-20T17:02:00Z">
        <w:r>
          <w:rPr>
            <w:b/>
            <w:bCs/>
            <w:sz w:val="20"/>
            <w:szCs w:val="16"/>
            <w:lang w:val="en-US"/>
          </w:rPr>
          <w:t>s and password identifiers</w:t>
        </w:r>
      </w:ins>
    </w:p>
    <w:p w:rsidR="0055210C" w:rsidRDefault="0055210C">
      <w:pPr>
        <w:rPr>
          <w:sz w:val="20"/>
          <w:szCs w:val="16"/>
          <w:lang w:val="en-US"/>
        </w:rPr>
      </w:pPr>
    </w:p>
    <w:p w:rsidR="0055210C" w:rsidRDefault="0055210C" w:rsidP="0055210C">
      <w:pPr>
        <w:pStyle w:val="NormalWeb"/>
        <w:rPr>
          <w:ins w:id="34" w:author="Harkins, Daniel" w:date="2020-03-20T17:03:00Z"/>
          <w:rFonts w:ascii="TimesNewRomanPSMT" w:hAnsi="TimesNewRomanPSMT"/>
          <w:sz w:val="20"/>
          <w:szCs w:val="20"/>
        </w:rPr>
      </w:pPr>
      <w:r>
        <w:rPr>
          <w:rFonts w:ascii="TimesNewRomanPSMT" w:hAnsi="TimesNewRomanPSMT"/>
          <w:sz w:val="20"/>
          <w:szCs w:val="20"/>
        </w:rPr>
        <w:t>In an infrastructure BSS for which an SAE AKM is indicated, the AP shall set the SAE Password Identifiers In Use subfield</w:t>
      </w:r>
      <w:r>
        <w:rPr>
          <w:rFonts w:ascii="TimesNewRomanPSMT" w:hAnsi="TimesNewRomanPSMT"/>
          <w:color w:val="1E891E"/>
          <w:sz w:val="20"/>
          <w:szCs w:val="20"/>
        </w:rPr>
        <w:t xml:space="preserve"> </w:t>
      </w:r>
      <w:r>
        <w:rPr>
          <w:rFonts w:ascii="TimesNewRomanPSMT" w:hAnsi="TimesNewRomanPSMT"/>
          <w:sz w:val="20"/>
          <w:szCs w:val="20"/>
        </w:rPr>
        <w:t xml:space="preserve">of the Extended Capabilities field of the Extended Capabilities element to 1 if any entry in the dot11RSNAConfigPasswordV </w:t>
      </w:r>
      <w:proofErr w:type="spellStart"/>
      <w:r>
        <w:rPr>
          <w:rFonts w:ascii="TimesNewRomanPSMT" w:hAnsi="TimesNewRomanPSMT"/>
          <w:sz w:val="20"/>
          <w:szCs w:val="20"/>
        </w:rPr>
        <w:t>alueTable</w:t>
      </w:r>
      <w:proofErr w:type="spellEnd"/>
      <w:r>
        <w:rPr>
          <w:rFonts w:ascii="TimesNewRomanPSMT" w:hAnsi="TimesNewRomanPSMT"/>
          <w:color w:val="1E891E"/>
          <w:sz w:val="20"/>
          <w:szCs w:val="20"/>
        </w:rPr>
        <w:t xml:space="preserve"> </w:t>
      </w:r>
      <w:r>
        <w:rPr>
          <w:rFonts w:ascii="TimesNewRomanPSMT" w:hAnsi="TimesNewRomanPSMT"/>
          <w:sz w:val="20"/>
          <w:szCs w:val="20"/>
        </w:rPr>
        <w:t>has a non-NULL dot11RSNAConfigPasswordIdentifier, and shall set it to 0 otherwise. Similarly, an AP shall set the SAE Password Identifiers Used Exclusively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every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 xml:space="preserve">has a non- NULL dot11RSNAConfigPasswordIdentifier and shall set it to 0 otherwise. </w:t>
      </w:r>
    </w:p>
    <w:p w:rsidR="0055210C" w:rsidRDefault="0055210C" w:rsidP="0055210C">
      <w:pPr>
        <w:pStyle w:val="NormalWeb"/>
        <w:rPr>
          <w:ins w:id="35" w:author="Harkins, Daniel" w:date="2020-03-20T17:37:00Z"/>
          <w:rFonts w:ascii="TimesNewRomanPSMT" w:hAnsi="TimesNewRomanPSMT"/>
          <w:sz w:val="20"/>
          <w:szCs w:val="20"/>
        </w:rPr>
      </w:pPr>
      <w:ins w:id="36" w:author="Harkins, Daniel" w:date="2020-03-20T17:15:00Z">
        <w:r>
          <w:rPr>
            <w:rFonts w:ascii="TimesNewRomanPSMT" w:hAnsi="TimesNewRomanPSMT"/>
            <w:sz w:val="20"/>
            <w:szCs w:val="20"/>
          </w:rPr>
          <w:t xml:space="preserve">After an initial </w:t>
        </w:r>
      </w:ins>
      <w:ins w:id="37" w:author="Harkins, Daniel" w:date="2020-03-20T17:16:00Z">
        <w:r>
          <w:rPr>
            <w:rFonts w:ascii="TimesNewRomanPSMT" w:hAnsi="TimesNewRomanPSMT"/>
            <w:sz w:val="20"/>
            <w:szCs w:val="20"/>
          </w:rPr>
          <w:t>connection with a plaintext password identifier</w:t>
        </w:r>
      </w:ins>
      <w:ins w:id="38" w:author="Harkins, Daniel" w:date="2020-03-20T17:21:00Z">
        <w:r>
          <w:rPr>
            <w:rFonts w:ascii="TimesNewRomanPSMT" w:hAnsi="TimesNewRomanPSMT"/>
            <w:sz w:val="20"/>
            <w:szCs w:val="20"/>
          </w:rPr>
          <w:t>,</w:t>
        </w:r>
      </w:ins>
      <w:ins w:id="39" w:author="Harkins, Daniel" w:date="2020-03-20T17:16:00Z">
        <w:r>
          <w:rPr>
            <w:rFonts w:ascii="TimesNewRomanPSMT" w:hAnsi="TimesNewRomanPSMT"/>
            <w:sz w:val="20"/>
            <w:szCs w:val="20"/>
          </w:rPr>
          <w:t xml:space="preserve"> an AP (in an infrastructure BSS) or a </w:t>
        </w:r>
      </w:ins>
      <w:ins w:id="40" w:author="Harkins, Daniel" w:date="2020-03-30T13:50:00Z">
        <w:r w:rsidR="00A605AF">
          <w:rPr>
            <w:rFonts w:ascii="TimesNewRomanPSMT" w:hAnsi="TimesNewRomanPSMT"/>
            <w:sz w:val="20"/>
            <w:szCs w:val="20"/>
          </w:rPr>
          <w:t>mesh STA</w:t>
        </w:r>
      </w:ins>
      <w:ins w:id="41" w:author="Harkins, Daniel" w:date="2020-03-20T17:16:00Z">
        <w:r>
          <w:rPr>
            <w:rFonts w:ascii="TimesNewRomanPSMT" w:hAnsi="TimesNewRomanPSMT"/>
            <w:sz w:val="20"/>
            <w:szCs w:val="20"/>
          </w:rPr>
          <w:t xml:space="preserve"> (in a mesh) can provide </w:t>
        </w:r>
      </w:ins>
      <w:ins w:id="42" w:author="Harkins, Daniel" w:date="2020-03-20T17:17:00Z">
        <w:r>
          <w:rPr>
            <w:rFonts w:ascii="TimesNewRomanPSMT" w:hAnsi="TimesNewRomanPSMT"/>
            <w:sz w:val="20"/>
            <w:szCs w:val="20"/>
          </w:rPr>
          <w:t xml:space="preserve">an encrypted </w:t>
        </w:r>
      </w:ins>
      <w:ins w:id="43" w:author="Harkins, Daniel" w:date="2020-03-23T10:15:00Z">
        <w:r>
          <w:rPr>
            <w:rFonts w:ascii="TimesNewRomanPSMT" w:hAnsi="TimesNewRomanPSMT"/>
            <w:sz w:val="20"/>
            <w:szCs w:val="20"/>
          </w:rPr>
          <w:t>identifier</w:t>
        </w:r>
      </w:ins>
      <w:ins w:id="44" w:author="Harkins, Daniel" w:date="2020-03-20T17:17:00Z">
        <w:r>
          <w:rPr>
            <w:rFonts w:ascii="TimesNewRomanPSMT" w:hAnsi="TimesNewRomanPSMT"/>
            <w:sz w:val="20"/>
            <w:szCs w:val="20"/>
          </w:rPr>
          <w:t xml:space="preserve"> to the STA (infrastructure) or peer</w:t>
        </w:r>
      </w:ins>
      <w:ins w:id="45" w:author="Harkins, Daniel" w:date="2020-03-30T13:54:00Z">
        <w:r w:rsidR="00A605AF">
          <w:rPr>
            <w:rFonts w:ascii="TimesNewRomanPSMT" w:hAnsi="TimesNewRomanPSMT"/>
            <w:sz w:val="20"/>
            <w:szCs w:val="20"/>
          </w:rPr>
          <w:t xml:space="preserve"> mesh STA</w:t>
        </w:r>
      </w:ins>
      <w:ins w:id="46" w:author="Harkins, Daniel" w:date="2020-03-20T17:17:00Z">
        <w:r>
          <w:rPr>
            <w:rFonts w:ascii="TimesNewRomanPSMT" w:hAnsi="TimesNewRomanPSMT"/>
            <w:sz w:val="20"/>
            <w:szCs w:val="20"/>
          </w:rPr>
          <w:t xml:space="preserve"> (mesh)</w:t>
        </w:r>
      </w:ins>
      <w:ins w:id="47" w:author="Harkins, Daniel" w:date="2020-03-22T15:21:00Z">
        <w:r>
          <w:rPr>
            <w:rFonts w:ascii="TimesNewRomanPSMT" w:hAnsi="TimesNewRomanPSMT"/>
            <w:sz w:val="20"/>
            <w:szCs w:val="20"/>
          </w:rPr>
          <w:t>, respectively,</w:t>
        </w:r>
      </w:ins>
      <w:ins w:id="48" w:author="Harkins, Daniel" w:date="2020-03-20T17:17:00Z">
        <w:r>
          <w:rPr>
            <w:rFonts w:ascii="TimesNewRomanPSMT" w:hAnsi="TimesNewRomanPSMT"/>
            <w:sz w:val="20"/>
            <w:szCs w:val="20"/>
          </w:rPr>
          <w:t xml:space="preserve"> to use in</w:t>
        </w:r>
      </w:ins>
      <w:ins w:id="49" w:author="Harkins, Daniel" w:date="2020-03-22T15:21:00Z">
        <w:r>
          <w:rPr>
            <w:rFonts w:ascii="TimesNewRomanPSMT" w:hAnsi="TimesNewRomanPSMT"/>
            <w:sz w:val="20"/>
            <w:szCs w:val="20"/>
          </w:rPr>
          <w:t xml:space="preserve"> </w:t>
        </w:r>
        <w:proofErr w:type="gramStart"/>
        <w:r>
          <w:rPr>
            <w:rFonts w:ascii="TimesNewRomanPSMT" w:hAnsi="TimesNewRomanPSMT"/>
            <w:sz w:val="20"/>
            <w:szCs w:val="20"/>
          </w:rPr>
          <w:t xml:space="preserve">a </w:t>
        </w:r>
      </w:ins>
      <w:ins w:id="50" w:author="Harkins, Daniel" w:date="2020-03-20T17:17:00Z">
        <w:r>
          <w:rPr>
            <w:rFonts w:ascii="TimesNewRomanPSMT" w:hAnsi="TimesNewRomanPSMT"/>
            <w:sz w:val="20"/>
            <w:szCs w:val="20"/>
          </w:rPr>
          <w:t xml:space="preserve"> subsequent</w:t>
        </w:r>
        <w:proofErr w:type="gramEnd"/>
        <w:r>
          <w:rPr>
            <w:rFonts w:ascii="TimesNewRomanPSMT" w:hAnsi="TimesNewRomanPSMT"/>
            <w:sz w:val="20"/>
            <w:szCs w:val="20"/>
          </w:rPr>
          <w:t xml:space="preserve"> connection. </w:t>
        </w:r>
      </w:ins>
      <w:ins w:id="51" w:author="Harkins, Daniel" w:date="2020-03-20T17:06:00Z">
        <w:r>
          <w:rPr>
            <w:rFonts w:ascii="TimesNewRomanPSMT" w:hAnsi="TimesNewRomanPSMT"/>
            <w:sz w:val="20"/>
            <w:szCs w:val="20"/>
          </w:rPr>
          <w:t>The</w:t>
        </w:r>
      </w:ins>
      <w:ins w:id="52" w:author="Harkins, Daniel" w:date="2020-03-20T17:13:00Z">
        <w:r>
          <w:rPr>
            <w:rFonts w:ascii="TimesNewRomanPSMT" w:hAnsi="TimesNewRomanPSMT"/>
            <w:sz w:val="20"/>
            <w:szCs w:val="20"/>
          </w:rPr>
          <w:t xml:space="preserve"> password </w:t>
        </w:r>
      </w:ins>
      <w:ins w:id="53" w:author="Harkins, Daniel" w:date="2020-03-23T10:15:00Z">
        <w:r>
          <w:rPr>
            <w:rFonts w:ascii="TimesNewRomanPSMT" w:hAnsi="TimesNewRomanPSMT"/>
            <w:sz w:val="20"/>
            <w:szCs w:val="20"/>
          </w:rPr>
          <w:t>identifier</w:t>
        </w:r>
      </w:ins>
      <w:ins w:id="54" w:author="Harkins, Daniel" w:date="2020-03-20T17:13:00Z">
        <w:r>
          <w:rPr>
            <w:rFonts w:ascii="TimesNewRomanPSMT" w:hAnsi="TimesNewRomanPSMT"/>
            <w:sz w:val="20"/>
            <w:szCs w:val="20"/>
          </w:rPr>
          <w:t xml:space="preserve"> from the </w:t>
        </w:r>
      </w:ins>
      <w:ins w:id="55" w:author="Harkins, Daniel" w:date="2020-03-20T17:14:00Z">
        <w:r>
          <w:rPr>
            <w:rFonts w:ascii="TimesNewRomanPSMT" w:hAnsi="TimesNewRomanPSMT"/>
            <w:sz w:val="20"/>
            <w:szCs w:val="20"/>
          </w:rPr>
          <w:t xml:space="preserve">dot11RSNAConfigPasswordValueTable remains unchanged but the </w:t>
        </w:r>
      </w:ins>
      <w:ins w:id="56" w:author="Harkins, Daniel" w:date="2020-03-20T17:06:00Z">
        <w:r>
          <w:rPr>
            <w:rFonts w:ascii="TimesNewRomanPSMT" w:hAnsi="TimesNewRomanPSMT"/>
            <w:sz w:val="20"/>
            <w:szCs w:val="20"/>
          </w:rPr>
          <w:t xml:space="preserve">AP, or </w:t>
        </w:r>
      </w:ins>
      <w:ins w:id="57" w:author="Harkins, Daniel" w:date="2020-03-30T13:50:00Z">
        <w:r w:rsidR="00A605AF">
          <w:rPr>
            <w:rFonts w:ascii="TimesNewRomanPSMT" w:hAnsi="TimesNewRomanPSMT"/>
            <w:sz w:val="20"/>
            <w:szCs w:val="20"/>
          </w:rPr>
          <w:t>mesh STA</w:t>
        </w:r>
      </w:ins>
      <w:ins w:id="58" w:author="Harkins, Daniel" w:date="2020-03-20T17:06:00Z">
        <w:r>
          <w:rPr>
            <w:rFonts w:ascii="TimesNewRomanPSMT" w:hAnsi="TimesNewRomanPSMT"/>
            <w:sz w:val="20"/>
            <w:szCs w:val="20"/>
          </w:rPr>
          <w:t xml:space="preserve">, </w:t>
        </w:r>
      </w:ins>
      <w:ins w:id="59" w:author="Harkins, Daniel" w:date="2020-03-20T17:18:00Z">
        <w:r>
          <w:rPr>
            <w:rFonts w:ascii="TimesNewRomanPSMT" w:hAnsi="TimesNewRomanPSMT"/>
            <w:sz w:val="20"/>
            <w:szCs w:val="20"/>
          </w:rPr>
          <w:t xml:space="preserve">encrypts the </w:t>
        </w:r>
      </w:ins>
      <w:ins w:id="60" w:author="Harkins, Daniel" w:date="2020-03-23T10:15:00Z">
        <w:r>
          <w:rPr>
            <w:rFonts w:ascii="TimesNewRomanPSMT" w:hAnsi="TimesNewRomanPSMT"/>
            <w:sz w:val="20"/>
            <w:szCs w:val="20"/>
          </w:rPr>
          <w:t>identifier and</w:t>
        </w:r>
      </w:ins>
      <w:ins w:id="61" w:author="Harkins, Daniel" w:date="2020-03-20T17:18:00Z">
        <w:r>
          <w:rPr>
            <w:rFonts w:ascii="TimesNewRomanPSMT" w:hAnsi="TimesNewRomanPSMT"/>
            <w:sz w:val="20"/>
            <w:szCs w:val="20"/>
          </w:rPr>
          <w:t xml:space="preserve"> </w:t>
        </w:r>
      </w:ins>
      <w:ins w:id="62" w:author="Harkins, Daniel" w:date="2020-03-20T17:06:00Z">
        <w:r>
          <w:rPr>
            <w:rFonts w:ascii="TimesNewRomanPSMT" w:hAnsi="TimesNewRomanPSMT"/>
            <w:sz w:val="20"/>
            <w:szCs w:val="20"/>
          </w:rPr>
          <w:t>send</w:t>
        </w:r>
      </w:ins>
      <w:ins w:id="63" w:author="Harkins, Daniel" w:date="2020-03-20T17:17:00Z">
        <w:r>
          <w:rPr>
            <w:rFonts w:ascii="TimesNewRomanPSMT" w:hAnsi="TimesNewRomanPSMT"/>
            <w:sz w:val="20"/>
            <w:szCs w:val="20"/>
          </w:rPr>
          <w:t>s</w:t>
        </w:r>
      </w:ins>
      <w:ins w:id="64" w:author="Harkins, Daniel" w:date="2020-03-20T17:06:00Z">
        <w:r>
          <w:rPr>
            <w:rFonts w:ascii="TimesNewRomanPSMT" w:hAnsi="TimesNewRomanPSMT"/>
            <w:sz w:val="20"/>
            <w:szCs w:val="20"/>
          </w:rPr>
          <w:t xml:space="preserve"> the </w:t>
        </w:r>
      </w:ins>
      <w:ins w:id="65" w:author="Harkins, Daniel" w:date="2020-03-20T17:18:00Z">
        <w:r>
          <w:rPr>
            <w:rFonts w:ascii="TimesNewRomanPSMT" w:hAnsi="TimesNewRomanPSMT"/>
            <w:sz w:val="20"/>
            <w:szCs w:val="20"/>
          </w:rPr>
          <w:t>encrypted</w:t>
        </w:r>
      </w:ins>
      <w:ins w:id="66" w:author="Harkins, Daniel" w:date="2020-03-20T17:06:00Z">
        <w:r>
          <w:rPr>
            <w:rFonts w:ascii="TimesNewRomanPSMT" w:hAnsi="TimesNewRomanPSMT"/>
            <w:sz w:val="20"/>
            <w:szCs w:val="20"/>
          </w:rPr>
          <w:t xml:space="preserve"> </w:t>
        </w:r>
      </w:ins>
      <w:ins w:id="67" w:author="Harkins, Daniel" w:date="2020-03-23T10:16:00Z">
        <w:r>
          <w:rPr>
            <w:rFonts w:ascii="TimesNewRomanPSMT" w:hAnsi="TimesNewRomanPSMT"/>
            <w:sz w:val="20"/>
            <w:szCs w:val="20"/>
          </w:rPr>
          <w:t>identifier</w:t>
        </w:r>
      </w:ins>
      <w:ins w:id="68" w:author="Harkins, Daniel" w:date="2020-03-20T17:06:00Z">
        <w:r>
          <w:rPr>
            <w:rFonts w:ascii="TimesNewRomanPSMT" w:hAnsi="TimesNewRomanPSMT"/>
            <w:sz w:val="20"/>
            <w:szCs w:val="20"/>
          </w:rPr>
          <w:t xml:space="preserve"> </w:t>
        </w:r>
      </w:ins>
      <w:ins w:id="69" w:author="Harkins, Daniel" w:date="2020-03-20T17:18:00Z">
        <w:r>
          <w:rPr>
            <w:rFonts w:ascii="TimesNewRomanPSMT" w:hAnsi="TimesNewRomanPSMT"/>
            <w:sz w:val="20"/>
            <w:szCs w:val="20"/>
          </w:rPr>
          <w:t>to the STA (</w:t>
        </w:r>
      </w:ins>
      <w:ins w:id="70" w:author="Harkins, Daniel" w:date="2020-03-20T17:19:00Z">
        <w:r>
          <w:rPr>
            <w:rFonts w:ascii="TimesNewRomanPSMT" w:hAnsi="TimesNewRomanPSMT"/>
            <w:sz w:val="20"/>
            <w:szCs w:val="20"/>
          </w:rPr>
          <w:t>infrastructure) during the 4way Handshake or peer</w:t>
        </w:r>
      </w:ins>
      <w:ins w:id="71" w:author="Harkins, Daniel" w:date="2020-03-30T13:54:00Z">
        <w:r w:rsidR="00A605AF">
          <w:rPr>
            <w:rFonts w:ascii="TimesNewRomanPSMT" w:hAnsi="TimesNewRomanPSMT"/>
            <w:sz w:val="20"/>
            <w:szCs w:val="20"/>
          </w:rPr>
          <w:t xml:space="preserve"> mesh STA</w:t>
        </w:r>
      </w:ins>
      <w:ins w:id="72" w:author="Harkins, Daniel" w:date="2020-03-20T17:19:00Z">
        <w:r>
          <w:rPr>
            <w:rFonts w:ascii="TimesNewRomanPSMT" w:hAnsi="TimesNewRomanPSMT"/>
            <w:sz w:val="20"/>
            <w:szCs w:val="20"/>
          </w:rPr>
          <w:t xml:space="preserve"> (mesh) during the AMPE. </w:t>
        </w:r>
      </w:ins>
      <w:ins w:id="73" w:author="Harkins, Daniel" w:date="2020-03-22T15:21:00Z">
        <w:r>
          <w:rPr>
            <w:rFonts w:ascii="TimesNewRomanPSMT" w:hAnsi="TimesNewRomanPSMT"/>
            <w:sz w:val="20"/>
            <w:szCs w:val="20"/>
          </w:rPr>
          <w:t>Each time an encr</w:t>
        </w:r>
      </w:ins>
      <w:ins w:id="74" w:author="Harkins, Daniel" w:date="2020-03-22T15:22:00Z">
        <w:r>
          <w:rPr>
            <w:rFonts w:ascii="TimesNewRomanPSMT" w:hAnsi="TimesNewRomanPSMT"/>
            <w:sz w:val="20"/>
            <w:szCs w:val="20"/>
          </w:rPr>
          <w:t xml:space="preserve">ypted </w:t>
        </w:r>
      </w:ins>
      <w:ins w:id="75" w:author="Harkins, Daniel" w:date="2020-03-23T10:16:00Z">
        <w:r>
          <w:rPr>
            <w:rFonts w:ascii="TimesNewRomanPSMT" w:hAnsi="TimesNewRomanPSMT"/>
            <w:sz w:val="20"/>
            <w:szCs w:val="20"/>
          </w:rPr>
          <w:t>identifier</w:t>
        </w:r>
      </w:ins>
      <w:ins w:id="76" w:author="Harkins, Daniel" w:date="2020-03-22T15:22:00Z">
        <w:r>
          <w:rPr>
            <w:rFonts w:ascii="TimesNewRomanPSMT" w:hAnsi="TimesNewRomanPSMT"/>
            <w:sz w:val="20"/>
            <w:szCs w:val="20"/>
          </w:rPr>
          <w:t xml:space="preserve"> is used in a subsequent SAE authentication it should be changed for the next authentication using the technique described here such that eac</w:t>
        </w:r>
      </w:ins>
      <w:ins w:id="77" w:author="Harkins, Daniel" w:date="2020-03-22T15:23:00Z">
        <w:r>
          <w:rPr>
            <w:rFonts w:ascii="TimesNewRomanPSMT" w:hAnsi="TimesNewRomanPSMT"/>
            <w:sz w:val="20"/>
            <w:szCs w:val="20"/>
          </w:rPr>
          <w:t xml:space="preserve">h encrypted </w:t>
        </w:r>
      </w:ins>
      <w:ins w:id="78" w:author="Harkins, Daniel" w:date="2020-03-23T10:16:00Z">
        <w:r>
          <w:rPr>
            <w:rFonts w:ascii="TimesNewRomanPSMT" w:hAnsi="TimesNewRomanPSMT"/>
            <w:sz w:val="20"/>
            <w:szCs w:val="20"/>
          </w:rPr>
          <w:t>identifier</w:t>
        </w:r>
      </w:ins>
      <w:ins w:id="79" w:author="Harkins, Daniel" w:date="2020-03-22T15:23:00Z">
        <w:r>
          <w:rPr>
            <w:rFonts w:ascii="TimesNewRomanPSMT" w:hAnsi="TimesNewRomanPSMT"/>
            <w:sz w:val="20"/>
            <w:szCs w:val="20"/>
          </w:rPr>
          <w:t xml:space="preserve"> is used with only one run of the SAE protocol. </w:t>
        </w:r>
      </w:ins>
    </w:p>
    <w:p w:rsidR="0055210C" w:rsidDel="0055210C" w:rsidRDefault="0055210C" w:rsidP="0055210C">
      <w:pPr>
        <w:pStyle w:val="NormalWeb"/>
        <w:rPr>
          <w:del w:id="80" w:author="Harkins, Daniel" w:date="2020-03-20T17:18:00Z"/>
          <w:rFonts w:ascii="TimesNewRomanPSMT" w:hAnsi="TimesNewRomanPSMT"/>
          <w:sz w:val="20"/>
          <w:szCs w:val="20"/>
        </w:rPr>
      </w:pPr>
      <w:ins w:id="81" w:author="Harkins, Daniel" w:date="2020-03-22T14:55:00Z">
        <w:r>
          <w:rPr>
            <w:rFonts w:ascii="TimesNewRomanPSMT" w:hAnsi="TimesNewRomanPSMT"/>
            <w:sz w:val="20"/>
            <w:szCs w:val="20"/>
          </w:rPr>
          <w:t xml:space="preserve">An </w:t>
        </w:r>
      </w:ins>
      <w:ins w:id="82" w:author="Harkins, Daniel" w:date="2020-03-20T17:22:00Z">
        <w:r>
          <w:rPr>
            <w:rFonts w:ascii="TimesNewRomanPSMT" w:hAnsi="TimesNewRomanPSMT"/>
            <w:sz w:val="20"/>
            <w:szCs w:val="20"/>
          </w:rPr>
          <w:t xml:space="preserve">AP or </w:t>
        </w:r>
      </w:ins>
      <w:ins w:id="83" w:author="Harkins, Daniel" w:date="2020-03-30T13:50:00Z">
        <w:r w:rsidR="00A605AF">
          <w:rPr>
            <w:rFonts w:ascii="TimesNewRomanPSMT" w:hAnsi="TimesNewRomanPSMT"/>
            <w:sz w:val="20"/>
            <w:szCs w:val="20"/>
          </w:rPr>
          <w:t>mesh STA</w:t>
        </w:r>
      </w:ins>
      <w:ins w:id="84" w:author="Harkins, Daniel" w:date="2020-03-20T17:22:00Z">
        <w:r>
          <w:rPr>
            <w:rFonts w:ascii="TimesNewRomanPSMT" w:hAnsi="TimesNewRomanPSMT"/>
            <w:sz w:val="20"/>
            <w:szCs w:val="20"/>
          </w:rPr>
          <w:t xml:space="preserve"> that support</w:t>
        </w:r>
      </w:ins>
      <w:ins w:id="85" w:author="Harkins, Daniel" w:date="2020-03-23T09:53:00Z">
        <w:r>
          <w:rPr>
            <w:rFonts w:ascii="TimesNewRomanPSMT" w:hAnsi="TimesNewRomanPSMT"/>
            <w:sz w:val="20"/>
            <w:szCs w:val="20"/>
          </w:rPr>
          <w:t>s</w:t>
        </w:r>
      </w:ins>
      <w:ins w:id="86" w:author="Harkins, Daniel" w:date="2020-03-20T17:22:00Z">
        <w:r>
          <w:rPr>
            <w:rFonts w:ascii="TimesNewRomanPSMT" w:hAnsi="TimesNewRomanPSMT"/>
            <w:sz w:val="20"/>
            <w:szCs w:val="20"/>
          </w:rPr>
          <w:t xml:space="preserve"> protect</w:t>
        </w:r>
      </w:ins>
      <w:ins w:id="87" w:author="Harkins, Daniel" w:date="2020-03-20T17:23:00Z">
        <w:r>
          <w:rPr>
            <w:rFonts w:ascii="TimesNewRomanPSMT" w:hAnsi="TimesNewRomanPSMT"/>
            <w:sz w:val="20"/>
            <w:szCs w:val="20"/>
          </w:rPr>
          <w:t xml:space="preserve">ed password </w:t>
        </w:r>
      </w:ins>
      <w:ins w:id="88" w:author="Harkins, Daniel" w:date="2020-03-23T10:16:00Z">
        <w:r>
          <w:rPr>
            <w:rFonts w:ascii="TimesNewRomanPSMT" w:hAnsi="TimesNewRomanPSMT"/>
            <w:sz w:val="20"/>
            <w:szCs w:val="20"/>
          </w:rPr>
          <w:t>identifiers</w:t>
        </w:r>
      </w:ins>
      <w:ins w:id="89" w:author="Harkins, Daniel" w:date="2020-03-20T17:23:00Z">
        <w:r>
          <w:rPr>
            <w:rFonts w:ascii="TimesNewRomanPSMT" w:hAnsi="TimesNewRomanPSMT"/>
            <w:sz w:val="20"/>
            <w:szCs w:val="20"/>
          </w:rPr>
          <w:t xml:space="preserve"> shall generate a secret to use with AES-SIV (either a 256-bit or 512-bit key)</w:t>
        </w:r>
      </w:ins>
      <w:ins w:id="90" w:author="Harkins, Daniel" w:date="2020-03-20T17:24:00Z">
        <w:r>
          <w:rPr>
            <w:rFonts w:ascii="TimesNewRomanPSMT" w:hAnsi="TimesNewRomanPSMT"/>
            <w:sz w:val="20"/>
            <w:szCs w:val="20"/>
          </w:rPr>
          <w:t xml:space="preserve">, referred to as </w:t>
        </w:r>
        <w:r w:rsidRPr="0055210C">
          <w:rPr>
            <w:rFonts w:ascii="TimesNewRomanPSMT" w:hAnsi="TimesNewRomanPSMT"/>
            <w:i/>
            <w:iCs/>
            <w:sz w:val="20"/>
            <w:rPrChange w:id="91" w:author="Harkins, Daniel" w:date="2020-03-20T17:24:00Z">
              <w:rPr>
                <w:rFonts w:ascii="TimesNewRomanPSMT" w:hAnsi="TimesNewRomanPSMT"/>
                <w:sz w:val="20"/>
              </w:rPr>
            </w:rPrChange>
          </w:rPr>
          <w:t>pk</w:t>
        </w:r>
        <w:r>
          <w:rPr>
            <w:rFonts w:ascii="TimesNewRomanPSMT" w:hAnsi="TimesNewRomanPSMT"/>
            <w:sz w:val="20"/>
            <w:szCs w:val="20"/>
          </w:rPr>
          <w:t xml:space="preserve"> below. </w:t>
        </w:r>
      </w:ins>
      <w:ins w:id="92" w:author="Harkins, Daniel" w:date="2020-03-20T17:21:00Z">
        <w:r>
          <w:rPr>
            <w:rFonts w:ascii="TimesNewRomanPSMT" w:hAnsi="TimesNewRomanPSMT"/>
            <w:sz w:val="20"/>
            <w:szCs w:val="20"/>
          </w:rPr>
          <w:t>T</w:t>
        </w:r>
      </w:ins>
      <w:ins w:id="93" w:author="Harkins, Daniel" w:date="2020-03-20T17:22:00Z">
        <w:r>
          <w:rPr>
            <w:rFonts w:ascii="TimesNewRomanPSMT" w:hAnsi="TimesNewRomanPSMT"/>
            <w:sz w:val="20"/>
            <w:szCs w:val="20"/>
          </w:rPr>
          <w:t xml:space="preserve">he encrypted </w:t>
        </w:r>
      </w:ins>
      <w:ins w:id="94" w:author="Harkins, Daniel" w:date="2020-03-23T10:16:00Z">
        <w:r>
          <w:rPr>
            <w:rFonts w:ascii="TimesNewRomanPSMT" w:hAnsi="TimesNewRomanPSMT"/>
            <w:sz w:val="20"/>
            <w:szCs w:val="20"/>
          </w:rPr>
          <w:t>identifier</w:t>
        </w:r>
      </w:ins>
      <w:ins w:id="95" w:author="Harkins, Daniel" w:date="2020-03-20T17:22:00Z">
        <w:r>
          <w:rPr>
            <w:rFonts w:ascii="TimesNewRomanPSMT" w:hAnsi="TimesNewRomanPSMT"/>
            <w:sz w:val="20"/>
            <w:szCs w:val="20"/>
          </w:rPr>
          <w:t xml:space="preserve"> shall be generated as </w:t>
        </w:r>
        <w:proofErr w:type="spellStart"/>
        <w:r>
          <w:rPr>
            <w:rFonts w:ascii="TimesNewRomanPSMT" w:hAnsi="TimesNewRomanPSMT"/>
            <w:sz w:val="20"/>
            <w:szCs w:val="20"/>
          </w:rPr>
          <w:t>follows:</w:t>
        </w:r>
      </w:ins>
    </w:p>
    <w:p w:rsidR="0055210C" w:rsidRDefault="0055210C" w:rsidP="0055210C">
      <w:pPr>
        <w:pStyle w:val="NormalWeb"/>
        <w:numPr>
          <w:ilvl w:val="0"/>
          <w:numId w:val="3"/>
        </w:numPr>
        <w:rPr>
          <w:ins w:id="96" w:author="Harkins, Daniel" w:date="2020-03-20T17:26:00Z"/>
          <w:rFonts w:ascii="TimesNewRomanPSMT" w:hAnsi="TimesNewRomanPSMT"/>
          <w:sz w:val="20"/>
          <w:szCs w:val="20"/>
        </w:rPr>
      </w:pPr>
      <w:ins w:id="97" w:author="Harkins, Daniel" w:date="2020-03-20T17:25:00Z">
        <w:r>
          <w:rPr>
            <w:rFonts w:ascii="TimesNewRomanPSMT" w:hAnsi="TimesNewRomanPSMT"/>
            <w:sz w:val="20"/>
            <w:szCs w:val="20"/>
          </w:rPr>
          <w:t>An</w:t>
        </w:r>
        <w:proofErr w:type="spellEnd"/>
        <w:r>
          <w:rPr>
            <w:rFonts w:ascii="TimesNewRomanPSMT" w:hAnsi="TimesNewRomanPSMT"/>
            <w:sz w:val="20"/>
            <w:szCs w:val="20"/>
          </w:rPr>
          <w:t xml:space="preserve"> </w:t>
        </w:r>
        <w:proofErr w:type="gramStart"/>
        <w:r>
          <w:rPr>
            <w:rFonts w:ascii="TimesNewRomanPSMT" w:hAnsi="TimesNewRomanPSMT"/>
            <w:sz w:val="20"/>
            <w:szCs w:val="20"/>
          </w:rPr>
          <w:t>8 octet</w:t>
        </w:r>
        <w:proofErr w:type="gramEnd"/>
        <w:r>
          <w:rPr>
            <w:rFonts w:ascii="TimesNewRomanPSMT" w:hAnsi="TimesNewRomanPSMT"/>
            <w:sz w:val="20"/>
            <w:szCs w:val="20"/>
          </w:rPr>
          <w:t xml:space="preserve"> random string</w:t>
        </w:r>
      </w:ins>
      <w:ins w:id="98" w:author="Harkins, Daniel" w:date="2020-03-20T17:26:00Z">
        <w:r>
          <w:rPr>
            <w:rFonts w:ascii="TimesNewRomanPSMT" w:hAnsi="TimesNewRomanPSMT"/>
            <w:sz w:val="20"/>
            <w:szCs w:val="20"/>
          </w:rPr>
          <w:t xml:space="preserve">, denoted </w:t>
        </w:r>
        <w:proofErr w:type="spellStart"/>
        <w:r>
          <w:rPr>
            <w:rFonts w:ascii="TimesNewRomanPSMT" w:hAnsi="TimesNewRomanPSMT"/>
            <w:sz w:val="20"/>
            <w:szCs w:val="20"/>
          </w:rPr>
          <w:t xml:space="preserve">here </w:t>
        </w:r>
        <w:r w:rsidRPr="0055210C">
          <w:rPr>
            <w:rFonts w:ascii="TimesNewRomanPSMT" w:hAnsi="TimesNewRomanPSMT"/>
            <w:i/>
            <w:iCs/>
            <w:sz w:val="20"/>
            <w:szCs w:val="20"/>
            <w:rPrChange w:id="99" w:author="Harkins, Daniel" w:date="2020-03-20T17:26:00Z">
              <w:rPr>
                <w:rFonts w:ascii="TimesNewRomanPSMT" w:hAnsi="TimesNewRomanPSMT"/>
                <w:sz w:val="20"/>
                <w:szCs w:val="20"/>
              </w:rPr>
            </w:rPrChange>
          </w:rPr>
          <w:t>s</w:t>
        </w:r>
        <w:proofErr w:type="spellEnd"/>
        <w:r>
          <w:rPr>
            <w:rFonts w:ascii="TimesNewRomanPSMT" w:hAnsi="TimesNewRomanPSMT"/>
            <w:sz w:val="20"/>
            <w:szCs w:val="20"/>
          </w:rPr>
          <w:t>, shall be generated;</w:t>
        </w:r>
      </w:ins>
    </w:p>
    <w:p w:rsidR="0055210C" w:rsidRDefault="0055210C" w:rsidP="0055210C">
      <w:pPr>
        <w:pStyle w:val="NormalWeb"/>
        <w:numPr>
          <w:ilvl w:val="0"/>
          <w:numId w:val="3"/>
        </w:numPr>
        <w:rPr>
          <w:ins w:id="100" w:author="Harkins, Daniel" w:date="2020-03-20T17:31:00Z"/>
          <w:rFonts w:ascii="TimesNewRomanPSMT" w:hAnsi="TimesNewRomanPSMT"/>
          <w:sz w:val="20"/>
          <w:szCs w:val="20"/>
        </w:rPr>
      </w:pPr>
      <w:ins w:id="101" w:author="Harkins, Daniel" w:date="2020-03-20T17:29:00Z">
        <w:r>
          <w:rPr>
            <w:rFonts w:ascii="TimesNewRomanPSMT" w:hAnsi="TimesNewRomanPSMT"/>
            <w:sz w:val="20"/>
            <w:szCs w:val="20"/>
          </w:rPr>
          <w:t xml:space="preserve">The plaintext </w:t>
        </w:r>
      </w:ins>
      <w:ins w:id="102" w:author="Harkins, Daniel" w:date="2020-03-23T10:17:00Z">
        <w:r>
          <w:rPr>
            <w:rFonts w:ascii="TimesNewRomanPSMT" w:hAnsi="TimesNewRomanPSMT"/>
            <w:sz w:val="20"/>
            <w:szCs w:val="20"/>
          </w:rPr>
          <w:t>identifier</w:t>
        </w:r>
      </w:ins>
      <w:ins w:id="103" w:author="Harkins, Daniel" w:date="2020-03-20T17:29:00Z">
        <w:r>
          <w:rPr>
            <w:rFonts w:ascii="TimesNewRomanPSMT" w:hAnsi="TimesNewRomanPSMT"/>
            <w:sz w:val="20"/>
            <w:szCs w:val="20"/>
          </w:rPr>
          <w:t xml:space="preserve"> shall be </w:t>
        </w:r>
      </w:ins>
      <w:ins w:id="104" w:author="Harkins, Daniel" w:date="2020-03-23T15:01:00Z">
        <w:r w:rsidR="00573DA6">
          <w:rPr>
            <w:rFonts w:ascii="TimesNewRomanPSMT" w:hAnsi="TimesNewRomanPSMT"/>
            <w:sz w:val="20"/>
            <w:szCs w:val="20"/>
          </w:rPr>
          <w:t>pre-pended with</w:t>
        </w:r>
      </w:ins>
      <w:ins w:id="105" w:author="Harkins, Daniel" w:date="2020-03-20T17:29:00Z">
        <w:r>
          <w:rPr>
            <w:rFonts w:ascii="TimesNewRomanPSMT" w:hAnsi="TimesNewRomanPSMT"/>
            <w:sz w:val="20"/>
            <w:szCs w:val="20"/>
          </w:rPr>
          <w:t xml:space="preserve"> </w:t>
        </w:r>
        <w:proofErr w:type="spellStart"/>
        <w:r>
          <w:rPr>
            <w:rFonts w:ascii="TimesNewRomanPSMT" w:hAnsi="TimesNewRomanPSMT"/>
            <w:sz w:val="20"/>
            <w:szCs w:val="20"/>
          </w:rPr>
          <w:t>with</w:t>
        </w:r>
        <w:proofErr w:type="spellEnd"/>
        <w:r>
          <w:rPr>
            <w:rFonts w:ascii="TimesNewRomanPSMT" w:hAnsi="TimesNewRomanPSMT"/>
            <w:sz w:val="20"/>
            <w:szCs w:val="20"/>
          </w:rPr>
          <w:t xml:space="preserve"> 1 or more octets</w:t>
        </w:r>
      </w:ins>
      <w:ins w:id="106" w:author="Harkins, Daniel" w:date="2020-03-23T15:01:00Z">
        <w:r w:rsidR="00573DA6">
          <w:rPr>
            <w:rFonts w:ascii="TimesNewRomanPSMT" w:hAnsi="TimesNewRomanPSMT"/>
            <w:sz w:val="20"/>
            <w:szCs w:val="20"/>
          </w:rPr>
          <w:t xml:space="preserve"> of padding</w:t>
        </w:r>
      </w:ins>
      <w:ins w:id="107" w:author="Harkins, Daniel" w:date="2020-03-20T17:29:00Z">
        <w:r>
          <w:rPr>
            <w:rFonts w:ascii="TimesNewRomanPSMT" w:hAnsi="TimesNewRomanPSMT"/>
            <w:sz w:val="20"/>
            <w:szCs w:val="20"/>
          </w:rPr>
          <w:t xml:space="preserve">, the first of which indicates </w:t>
        </w:r>
      </w:ins>
      <w:ins w:id="108" w:author="Harkins, Daniel" w:date="2020-03-20T17:30:00Z">
        <w:r>
          <w:rPr>
            <w:rFonts w:ascii="TimesNewRomanPSMT" w:hAnsi="TimesNewRomanPSMT"/>
            <w:sz w:val="20"/>
            <w:szCs w:val="20"/>
          </w:rPr>
          <w:t>the length of the pad—e.g. if there are 4 octets of pad</w:t>
        </w:r>
      </w:ins>
      <w:ins w:id="109" w:author="Harkins, Daniel" w:date="2020-03-21T00:22:00Z">
        <w:r>
          <w:rPr>
            <w:rFonts w:ascii="TimesNewRomanPSMT" w:hAnsi="TimesNewRomanPSMT"/>
            <w:sz w:val="20"/>
            <w:szCs w:val="20"/>
          </w:rPr>
          <w:t>ding</w:t>
        </w:r>
      </w:ins>
      <w:ins w:id="110" w:author="Harkins, Daniel" w:date="2020-03-20T17:30:00Z">
        <w:r>
          <w:rPr>
            <w:rFonts w:ascii="TimesNewRomanPSMT" w:hAnsi="TimesNewRomanPSMT"/>
            <w:sz w:val="20"/>
            <w:szCs w:val="20"/>
          </w:rPr>
          <w:t xml:space="preserve"> then the sequence would be </w:t>
        </w:r>
      </w:ins>
      <w:ins w:id="111" w:author="Harkins, Daniel" w:date="2020-03-21T00:21:00Z">
        <w:r>
          <w:rPr>
            <w:rFonts w:ascii="TimesNewRomanPSMT" w:hAnsi="TimesNewRomanPSMT"/>
            <w:sz w:val="20"/>
            <w:szCs w:val="20"/>
          </w:rPr>
          <w:t>4</w:t>
        </w:r>
      </w:ins>
      <w:ins w:id="112" w:author="Harkins, Daniel" w:date="2020-03-20T17:30:00Z">
        <w:r>
          <w:rPr>
            <w:rFonts w:ascii="TimesNewRomanPSMT" w:hAnsi="TimesNewRomanPSMT"/>
            <w:sz w:val="20"/>
            <w:szCs w:val="20"/>
          </w:rPr>
          <w:t>-0-0-0</w:t>
        </w:r>
      </w:ins>
      <w:ins w:id="113" w:author="Harkins, Daniel" w:date="2020-03-20T17:31:00Z">
        <w:r>
          <w:rPr>
            <w:rFonts w:ascii="TimesNewRomanPSMT" w:hAnsi="TimesNewRomanPSMT"/>
            <w:sz w:val="20"/>
            <w:szCs w:val="20"/>
          </w:rPr>
          <w:t xml:space="preserve">, if there is only one octet of padding the sequence would simply be </w:t>
        </w:r>
      </w:ins>
      <w:ins w:id="114" w:author="Harkins, Daniel" w:date="2020-03-21T00:21:00Z">
        <w:r>
          <w:rPr>
            <w:rFonts w:ascii="TimesNewRomanPSMT" w:hAnsi="TimesNewRomanPSMT"/>
            <w:sz w:val="20"/>
            <w:szCs w:val="20"/>
          </w:rPr>
          <w:t>1</w:t>
        </w:r>
      </w:ins>
      <w:ins w:id="115" w:author="Harkins, Daniel" w:date="2020-03-22T14:56:00Z">
        <w:r>
          <w:rPr>
            <w:rFonts w:ascii="TimesNewRomanPSMT" w:hAnsi="TimesNewRomanPSMT"/>
            <w:sz w:val="20"/>
            <w:szCs w:val="20"/>
          </w:rPr>
          <w:t>—the length of the pad</w:t>
        </w:r>
      </w:ins>
      <w:ins w:id="116" w:author="Harkins, Daniel" w:date="2020-03-22T14:57:00Z">
        <w:r>
          <w:rPr>
            <w:rFonts w:ascii="TimesNewRomanPSMT" w:hAnsi="TimesNewRomanPSMT"/>
            <w:sz w:val="20"/>
            <w:szCs w:val="20"/>
          </w:rPr>
          <w:t xml:space="preserve"> should vary each time an encrypted </w:t>
        </w:r>
      </w:ins>
      <w:ins w:id="117" w:author="Harkins, Daniel" w:date="2020-03-23T10:17:00Z">
        <w:r>
          <w:rPr>
            <w:rFonts w:ascii="TimesNewRomanPSMT" w:hAnsi="TimesNewRomanPSMT"/>
            <w:sz w:val="20"/>
            <w:szCs w:val="20"/>
          </w:rPr>
          <w:t>identifier</w:t>
        </w:r>
      </w:ins>
      <w:ins w:id="118" w:author="Harkins, Daniel" w:date="2020-03-22T14:57:00Z">
        <w:r>
          <w:rPr>
            <w:rFonts w:ascii="TimesNewRomanPSMT" w:hAnsi="TimesNewRomanPSMT"/>
            <w:sz w:val="20"/>
            <w:szCs w:val="20"/>
          </w:rPr>
          <w:t xml:space="preserve"> is generated</w:t>
        </w:r>
      </w:ins>
      <w:ins w:id="119" w:author="Harkins, Daniel" w:date="2020-03-20T17:33:00Z">
        <w:r>
          <w:rPr>
            <w:rFonts w:ascii="TimesNewRomanPSMT" w:hAnsi="TimesNewRomanPSMT"/>
            <w:sz w:val="20"/>
            <w:szCs w:val="20"/>
          </w:rPr>
          <w:t>;</w:t>
        </w:r>
      </w:ins>
    </w:p>
    <w:p w:rsidR="0055210C" w:rsidRDefault="0055210C" w:rsidP="0055210C">
      <w:pPr>
        <w:pStyle w:val="NormalWeb"/>
        <w:numPr>
          <w:ilvl w:val="0"/>
          <w:numId w:val="3"/>
        </w:numPr>
        <w:rPr>
          <w:ins w:id="120" w:author="Harkins, Daniel" w:date="2020-03-20T17:32:00Z"/>
          <w:rFonts w:ascii="TimesNewRomanPSMT" w:hAnsi="TimesNewRomanPSMT"/>
          <w:sz w:val="20"/>
          <w:szCs w:val="20"/>
        </w:rPr>
      </w:pPr>
      <w:ins w:id="121" w:author="Harkins, Daniel" w:date="2020-03-20T17:32:00Z">
        <w:r>
          <w:rPr>
            <w:rFonts w:ascii="TimesNewRomanPSMT" w:hAnsi="TimesNewRomanPSMT"/>
            <w:sz w:val="20"/>
            <w:szCs w:val="20"/>
          </w:rPr>
          <w:t>A</w:t>
        </w:r>
      </w:ins>
      <w:ins w:id="122" w:author="Harkins, Daniel" w:date="2020-03-20T17:31:00Z">
        <w:r>
          <w:rPr>
            <w:rFonts w:ascii="TimesNewRomanPSMT" w:hAnsi="TimesNewRomanPSMT"/>
            <w:sz w:val="20"/>
            <w:szCs w:val="20"/>
          </w:rPr>
          <w:t xml:space="preserve"> </w:t>
        </w:r>
      </w:ins>
      <w:ins w:id="123" w:author="Harkins, Daniel" w:date="2020-03-20T17:32:00Z">
        <w:r>
          <w:rPr>
            <w:rFonts w:ascii="TimesNewRomanPSMT" w:hAnsi="TimesNewRomanPSMT"/>
            <w:sz w:val="20"/>
            <w:szCs w:val="20"/>
          </w:rPr>
          <w:t xml:space="preserve">ciphertext, </w:t>
        </w:r>
        <w:r>
          <w:rPr>
            <w:rFonts w:ascii="TimesNewRomanPSMT" w:hAnsi="TimesNewRomanPSMT"/>
            <w:i/>
            <w:iCs/>
            <w:sz w:val="20"/>
            <w:szCs w:val="20"/>
          </w:rPr>
          <w:t>c</w:t>
        </w:r>
        <w:r>
          <w:rPr>
            <w:rFonts w:ascii="TimesNewRomanPSMT" w:hAnsi="TimesNewRomanPSMT"/>
            <w:sz w:val="20"/>
            <w:szCs w:val="20"/>
          </w:rPr>
          <w:t>,</w:t>
        </w:r>
      </w:ins>
      <w:ins w:id="124" w:author="Harkins, Daniel" w:date="2020-03-20T17:31:00Z">
        <w:r>
          <w:rPr>
            <w:rFonts w:ascii="TimesNewRomanPSMT" w:hAnsi="TimesNewRomanPSMT"/>
            <w:sz w:val="20"/>
            <w:szCs w:val="20"/>
          </w:rPr>
          <w:t xml:space="preserve"> is generated </w:t>
        </w:r>
      </w:ins>
      <w:ins w:id="125" w:author="Harkins, Daniel" w:date="2020-03-21T00:23:00Z">
        <w:r>
          <w:rPr>
            <w:rFonts w:ascii="TimesNewRomanPSMT" w:hAnsi="TimesNewRomanPSMT"/>
            <w:sz w:val="20"/>
            <w:szCs w:val="20"/>
          </w:rPr>
          <w:t>using</w:t>
        </w:r>
      </w:ins>
      <w:ins w:id="126" w:author="Harkins, Daniel" w:date="2020-03-20T17:31:00Z">
        <w:r>
          <w:rPr>
            <w:rFonts w:ascii="TimesNewRomanPSMT" w:hAnsi="TimesNewRomanPSMT"/>
            <w:sz w:val="20"/>
            <w:szCs w:val="20"/>
          </w:rPr>
          <w:t xml:space="preserve"> AES-SIV </w:t>
        </w:r>
      </w:ins>
      <w:ins w:id="127" w:author="Harkins, Daniel" w:date="2020-03-21T00:23:00Z">
        <w:r>
          <w:rPr>
            <w:rFonts w:ascii="TimesNewRomanPSMT" w:hAnsi="TimesNewRomanPSMT"/>
            <w:sz w:val="20"/>
            <w:szCs w:val="20"/>
          </w:rPr>
          <w:t>with</w:t>
        </w:r>
      </w:ins>
      <w:ins w:id="128"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29" w:author="Harkins, Daniel" w:date="2020-03-20T17:32:00Z">
              <w:rPr>
                <w:rFonts w:ascii="TimesNewRomanPSMT" w:hAnsi="TimesNewRomanPSMT"/>
                <w:sz w:val="20"/>
                <w:szCs w:val="20"/>
              </w:rPr>
            </w:rPrChange>
          </w:rPr>
          <w:t>s</w:t>
        </w:r>
        <w:r>
          <w:rPr>
            <w:rFonts w:ascii="TimesNewRomanPSMT" w:hAnsi="TimesNewRomanPSMT"/>
            <w:sz w:val="20"/>
            <w:szCs w:val="20"/>
          </w:rPr>
          <w:t xml:space="preserve"> as the AAD</w:t>
        </w:r>
      </w:ins>
      <w:ins w:id="130" w:author="Harkins, Daniel" w:date="2020-03-21T00:23:00Z">
        <w:r>
          <w:rPr>
            <w:rFonts w:ascii="TimesNewRomanPSMT" w:hAnsi="TimesNewRomanPSMT"/>
            <w:sz w:val="20"/>
            <w:szCs w:val="20"/>
          </w:rPr>
          <w:t>,</w:t>
        </w:r>
      </w:ins>
      <w:ins w:id="131"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32" w:author="Harkins, Daniel" w:date="2020-03-20T17:32:00Z">
              <w:rPr>
                <w:rFonts w:ascii="TimesNewRomanPSMT" w:hAnsi="TimesNewRomanPSMT"/>
                <w:sz w:val="20"/>
                <w:szCs w:val="20"/>
              </w:rPr>
            </w:rPrChange>
          </w:rPr>
          <w:t>pk</w:t>
        </w:r>
        <w:r>
          <w:rPr>
            <w:rFonts w:ascii="TimesNewRomanPSMT" w:hAnsi="TimesNewRomanPSMT"/>
            <w:sz w:val="20"/>
            <w:szCs w:val="20"/>
          </w:rPr>
          <w:t xml:space="preserve"> as the key</w:t>
        </w:r>
      </w:ins>
      <w:ins w:id="133" w:author="Harkins, Daniel" w:date="2020-03-21T00:23:00Z">
        <w:r>
          <w:rPr>
            <w:rFonts w:ascii="TimesNewRomanPSMT" w:hAnsi="TimesNewRomanPSMT"/>
            <w:sz w:val="20"/>
            <w:szCs w:val="20"/>
          </w:rPr>
          <w:t>,</w:t>
        </w:r>
      </w:ins>
      <w:ins w:id="134" w:author="Harkins, Daniel" w:date="2020-03-21T00:22:00Z">
        <w:r>
          <w:rPr>
            <w:rFonts w:ascii="TimesNewRomanPSMT" w:hAnsi="TimesNewRomanPSMT"/>
            <w:sz w:val="20"/>
            <w:szCs w:val="20"/>
          </w:rPr>
          <w:t xml:space="preserve"> and the </w:t>
        </w:r>
      </w:ins>
      <w:ins w:id="135" w:author="Harkins, Daniel" w:date="2020-03-23T14:59:00Z">
        <w:r w:rsidR="00573DA6">
          <w:rPr>
            <w:rFonts w:ascii="TimesNewRomanPSMT" w:hAnsi="TimesNewRomanPSMT"/>
            <w:sz w:val="20"/>
            <w:szCs w:val="20"/>
          </w:rPr>
          <w:t xml:space="preserve">padded </w:t>
        </w:r>
      </w:ins>
      <w:ins w:id="136" w:author="Harkins, Daniel" w:date="2020-03-21T00:22:00Z">
        <w:r>
          <w:rPr>
            <w:rFonts w:ascii="TimesNewRomanPSMT" w:hAnsi="TimesNewRomanPSMT"/>
            <w:sz w:val="20"/>
            <w:szCs w:val="20"/>
          </w:rPr>
          <w:t xml:space="preserve">password </w:t>
        </w:r>
      </w:ins>
      <w:ins w:id="137" w:author="Harkins, Daniel" w:date="2020-03-23T10:17:00Z">
        <w:r>
          <w:rPr>
            <w:rFonts w:ascii="TimesNewRomanPSMT" w:hAnsi="TimesNewRomanPSMT"/>
            <w:sz w:val="20"/>
            <w:szCs w:val="20"/>
          </w:rPr>
          <w:t>identifier</w:t>
        </w:r>
      </w:ins>
      <w:ins w:id="138" w:author="Harkins, Daniel" w:date="2020-03-21T00:22:00Z">
        <w:r>
          <w:rPr>
            <w:rFonts w:ascii="TimesNewRomanPSMT" w:hAnsi="TimesNewRomanPSMT"/>
            <w:sz w:val="20"/>
            <w:szCs w:val="20"/>
          </w:rPr>
          <w:t xml:space="preserve"> as the plaintext</w:t>
        </w:r>
      </w:ins>
      <w:ins w:id="139" w:author="Harkins, Daniel" w:date="2020-03-20T17:33:00Z">
        <w:r>
          <w:rPr>
            <w:rFonts w:ascii="TimesNewRomanPSMT" w:hAnsi="TimesNewRomanPSMT"/>
            <w:sz w:val="20"/>
            <w:szCs w:val="20"/>
          </w:rPr>
          <w:t>;</w:t>
        </w:r>
      </w:ins>
    </w:p>
    <w:p w:rsidR="0055210C" w:rsidRDefault="0055210C">
      <w:pPr>
        <w:pStyle w:val="NormalWeb"/>
        <w:numPr>
          <w:ilvl w:val="0"/>
          <w:numId w:val="3"/>
        </w:numPr>
        <w:rPr>
          <w:ins w:id="140" w:author="Harkins, Daniel" w:date="2020-03-20T17:25:00Z"/>
          <w:rFonts w:ascii="TimesNewRomanPSMT" w:hAnsi="TimesNewRomanPSMT"/>
          <w:sz w:val="20"/>
          <w:szCs w:val="20"/>
        </w:rPr>
        <w:pPrChange w:id="141" w:author="Harkins, Daniel" w:date="2020-03-20T17:25:00Z">
          <w:pPr>
            <w:pStyle w:val="NormalWeb"/>
          </w:pPr>
        </w:pPrChange>
      </w:pPr>
      <w:ins w:id="142" w:author="Harkins, Daniel" w:date="2020-03-20T17:32:00Z">
        <w:r>
          <w:rPr>
            <w:rFonts w:ascii="TimesNewRomanPSMT" w:hAnsi="TimesNewRomanPSMT"/>
            <w:sz w:val="20"/>
            <w:szCs w:val="20"/>
          </w:rPr>
          <w:t xml:space="preserve">The encrypted </w:t>
        </w:r>
      </w:ins>
      <w:ins w:id="143" w:author="Harkins, Daniel" w:date="2020-03-23T10:18:00Z">
        <w:r>
          <w:rPr>
            <w:rFonts w:ascii="TimesNewRomanPSMT" w:hAnsi="TimesNewRomanPSMT"/>
            <w:sz w:val="20"/>
            <w:szCs w:val="20"/>
          </w:rPr>
          <w:t>identifier</w:t>
        </w:r>
      </w:ins>
      <w:ins w:id="144" w:author="Harkins, Daniel" w:date="2020-03-20T17:32:00Z">
        <w:r>
          <w:rPr>
            <w:rFonts w:ascii="TimesNewRomanPSMT" w:hAnsi="TimesNewRomanPSMT"/>
            <w:sz w:val="20"/>
            <w:szCs w:val="20"/>
          </w:rPr>
          <w:t xml:space="preserve"> is the concatenation of </w:t>
        </w:r>
      </w:ins>
      <w:ins w:id="145" w:author="Harkins, Daniel" w:date="2020-03-20T17:33:00Z">
        <w:r w:rsidRPr="0055210C">
          <w:rPr>
            <w:rFonts w:ascii="TimesNewRomanPSMT" w:hAnsi="TimesNewRomanPSMT"/>
            <w:i/>
            <w:iCs/>
            <w:sz w:val="20"/>
            <w:szCs w:val="20"/>
            <w:rPrChange w:id="146" w:author="Harkins, Daniel" w:date="2020-03-20T17:33:00Z">
              <w:rPr>
                <w:rFonts w:ascii="TimesNewRomanPSMT" w:hAnsi="TimesNewRomanPSMT"/>
                <w:sz w:val="20"/>
                <w:szCs w:val="20"/>
              </w:rPr>
            </w:rPrChange>
          </w:rPr>
          <w:t>s</w:t>
        </w:r>
        <w:r>
          <w:rPr>
            <w:rFonts w:ascii="TimesNewRomanPSMT" w:hAnsi="TimesNewRomanPSMT"/>
            <w:sz w:val="20"/>
            <w:szCs w:val="20"/>
          </w:rPr>
          <w:t xml:space="preserve"> and </w:t>
        </w:r>
        <w:r w:rsidRPr="0055210C">
          <w:rPr>
            <w:rFonts w:ascii="TimesNewRomanPSMT" w:hAnsi="TimesNewRomanPSMT"/>
            <w:i/>
            <w:iCs/>
            <w:sz w:val="20"/>
            <w:szCs w:val="20"/>
            <w:rPrChange w:id="147" w:author="Harkins, Daniel" w:date="2020-03-20T17:33:00Z">
              <w:rPr>
                <w:rFonts w:ascii="TimesNewRomanPSMT" w:hAnsi="TimesNewRomanPSMT"/>
                <w:sz w:val="20"/>
                <w:szCs w:val="20"/>
              </w:rPr>
            </w:rPrChange>
          </w:rPr>
          <w:t>c</w:t>
        </w:r>
        <w:r>
          <w:rPr>
            <w:rFonts w:ascii="TimesNewRomanPSMT" w:hAnsi="TimesNewRomanPSMT"/>
            <w:sz w:val="20"/>
            <w:szCs w:val="20"/>
          </w:rPr>
          <w:t>.</w:t>
        </w:r>
      </w:ins>
    </w:p>
    <w:p w:rsidR="0055210C" w:rsidRDefault="0055210C" w:rsidP="0055210C">
      <w:pPr>
        <w:pStyle w:val="NormalWeb"/>
        <w:rPr>
          <w:ins w:id="148" w:author="Harkins, Daniel" w:date="2020-03-22T15:27:00Z"/>
          <w:rFonts w:ascii="TimesNewRomanPSMT" w:hAnsi="TimesNewRomanPSMT"/>
          <w:sz w:val="20"/>
          <w:szCs w:val="20"/>
        </w:rPr>
      </w:pPr>
      <w:ins w:id="149" w:author="Harkins, Daniel" w:date="2020-03-20T17:25:00Z">
        <w:r>
          <w:rPr>
            <w:rFonts w:ascii="TimesNewRomanPSMT" w:hAnsi="TimesNewRomanPSMT"/>
            <w:sz w:val="20"/>
            <w:szCs w:val="20"/>
          </w:rPr>
          <w:lastRenderedPageBreak/>
          <w:t xml:space="preserve">The </w:t>
        </w:r>
      </w:ins>
      <w:ins w:id="150" w:author="Harkins, Daniel" w:date="2020-03-22T15:24:00Z">
        <w:r>
          <w:rPr>
            <w:rFonts w:ascii="TimesNewRomanPSMT" w:hAnsi="TimesNewRomanPSMT"/>
            <w:sz w:val="20"/>
            <w:szCs w:val="20"/>
          </w:rPr>
          <w:t xml:space="preserve">encrypted </w:t>
        </w:r>
      </w:ins>
      <w:ins w:id="151" w:author="Harkins, Daniel" w:date="2020-03-23T10:18:00Z">
        <w:r>
          <w:rPr>
            <w:rFonts w:ascii="TimesNewRomanPSMT" w:hAnsi="TimesNewRomanPSMT"/>
            <w:sz w:val="20"/>
            <w:szCs w:val="20"/>
          </w:rPr>
          <w:t>identifier</w:t>
        </w:r>
      </w:ins>
      <w:ins w:id="152" w:author="Harkins, Daniel" w:date="2020-03-22T15:24:00Z">
        <w:r>
          <w:rPr>
            <w:rFonts w:ascii="TimesNewRomanPSMT" w:hAnsi="TimesNewRomanPSMT"/>
            <w:sz w:val="20"/>
            <w:szCs w:val="20"/>
          </w:rPr>
          <w:t xml:space="preserve"> is </w:t>
        </w:r>
      </w:ins>
      <w:ins w:id="153" w:author="Harkins, Daniel" w:date="2020-03-22T15:25:00Z">
        <w:r>
          <w:rPr>
            <w:rFonts w:ascii="TimesNewRomanPSMT" w:hAnsi="TimesNewRomanPSMT"/>
            <w:sz w:val="20"/>
            <w:szCs w:val="20"/>
          </w:rPr>
          <w:t>provided to a STA in an infrastructure BSS in message 3 of the 4 Way Handshake in the PPI KDE</w:t>
        </w:r>
      </w:ins>
      <w:ins w:id="154" w:author="Harkins, Daniel" w:date="2020-03-22T15:26:00Z">
        <w:r>
          <w:rPr>
            <w:rFonts w:ascii="TimesNewRomanPSMT" w:hAnsi="TimesNewRomanPSMT"/>
            <w:sz w:val="20"/>
            <w:szCs w:val="20"/>
          </w:rPr>
          <w:t xml:space="preserve"> </w:t>
        </w:r>
      </w:ins>
      <w:ins w:id="155" w:author="Harkins, Daniel" w:date="2020-03-22T15:27:00Z">
        <w:r>
          <w:rPr>
            <w:rFonts w:ascii="TimesNewRomanPSMT" w:hAnsi="TimesNewRomanPSMT"/>
            <w:sz w:val="20"/>
            <w:szCs w:val="20"/>
          </w:rPr>
          <w:t>(see 12.7.3)</w:t>
        </w:r>
      </w:ins>
      <w:ins w:id="156" w:author="Harkins, Daniel" w:date="2020-03-22T15:25:00Z">
        <w:r>
          <w:rPr>
            <w:rFonts w:ascii="TimesNewRomanPSMT" w:hAnsi="TimesNewRomanPSMT"/>
            <w:sz w:val="20"/>
            <w:szCs w:val="20"/>
          </w:rPr>
          <w:t xml:space="preserve">, and provided to a </w:t>
        </w:r>
      </w:ins>
      <w:ins w:id="157" w:author="Harkins, Daniel" w:date="2020-03-30T13:54:00Z">
        <w:r w:rsidR="00A605AF">
          <w:rPr>
            <w:rFonts w:ascii="TimesNewRomanPSMT" w:hAnsi="TimesNewRomanPSMT"/>
            <w:sz w:val="20"/>
            <w:szCs w:val="20"/>
          </w:rPr>
          <w:t xml:space="preserve">peer </w:t>
        </w:r>
      </w:ins>
      <w:ins w:id="158" w:author="Harkins, Daniel" w:date="2020-03-22T15:25:00Z">
        <w:r>
          <w:rPr>
            <w:rFonts w:ascii="TimesNewRomanPSMT" w:hAnsi="TimesNewRomanPSMT"/>
            <w:sz w:val="20"/>
            <w:szCs w:val="20"/>
          </w:rPr>
          <w:t xml:space="preserve">mesh </w:t>
        </w:r>
      </w:ins>
      <w:ins w:id="159" w:author="Harkins, Daniel" w:date="2020-03-30T13:55:00Z">
        <w:r w:rsidR="00A605AF">
          <w:rPr>
            <w:rFonts w:ascii="TimesNewRomanPSMT" w:hAnsi="TimesNewRomanPSMT"/>
            <w:sz w:val="20"/>
            <w:szCs w:val="20"/>
          </w:rPr>
          <w:t>STA</w:t>
        </w:r>
      </w:ins>
      <w:ins w:id="160" w:author="Harkins, Daniel" w:date="2020-03-22T15:25:00Z">
        <w:r>
          <w:rPr>
            <w:rFonts w:ascii="TimesNewRomanPSMT" w:hAnsi="TimesNewRomanPSMT"/>
            <w:sz w:val="20"/>
            <w:szCs w:val="20"/>
          </w:rPr>
          <w:t xml:space="preserve"> in a mesh in </w:t>
        </w:r>
      </w:ins>
      <w:ins w:id="161" w:author="Harkins, Daniel" w:date="2020-03-22T15:26:00Z">
        <w:r>
          <w:rPr>
            <w:rFonts w:ascii="TimesNewRomanPSMT" w:hAnsi="TimesNewRomanPSMT"/>
            <w:sz w:val="20"/>
            <w:szCs w:val="20"/>
          </w:rPr>
          <w:t>a Mesh Peering Confirm frame</w:t>
        </w:r>
      </w:ins>
      <w:ins w:id="162" w:author="Harkins, Daniel" w:date="2020-03-22T15:27:00Z">
        <w:r>
          <w:rPr>
            <w:rFonts w:ascii="TimesNewRomanPSMT" w:hAnsi="TimesNewRomanPSMT"/>
            <w:sz w:val="20"/>
            <w:szCs w:val="20"/>
          </w:rPr>
          <w:t xml:space="preserve"> (see 14.5.5.3.1)</w:t>
        </w:r>
      </w:ins>
      <w:ins w:id="163" w:author="Harkins, Daniel" w:date="2020-03-22T15:26:00Z">
        <w:r>
          <w:rPr>
            <w:rFonts w:ascii="TimesNewRomanPSMT" w:hAnsi="TimesNewRomanPSMT"/>
            <w:sz w:val="20"/>
            <w:szCs w:val="20"/>
          </w:rPr>
          <w:t xml:space="preserve"> in the Protected Password </w:t>
        </w:r>
      </w:ins>
      <w:ins w:id="164" w:author="Harkins, Daniel" w:date="2020-03-23T10:18:00Z">
        <w:r>
          <w:rPr>
            <w:rFonts w:ascii="TimesNewRomanPSMT" w:hAnsi="TimesNewRomanPSMT"/>
            <w:sz w:val="20"/>
            <w:szCs w:val="20"/>
          </w:rPr>
          <w:t>Identifier</w:t>
        </w:r>
      </w:ins>
      <w:ins w:id="165" w:author="Harkins, Daniel" w:date="2020-03-22T15:26:00Z">
        <w:r>
          <w:rPr>
            <w:rFonts w:ascii="TimesNewRomanPSMT" w:hAnsi="TimesNewRomanPSMT"/>
            <w:sz w:val="20"/>
            <w:szCs w:val="20"/>
          </w:rPr>
          <w:t xml:space="preserve"> element</w:t>
        </w:r>
      </w:ins>
      <w:ins w:id="166" w:author="Harkins, Daniel" w:date="2020-03-22T15:27:00Z">
        <w:r>
          <w:rPr>
            <w:rFonts w:ascii="TimesNewRomanPSMT" w:hAnsi="TimesNewRomanPSMT"/>
            <w:sz w:val="20"/>
            <w:szCs w:val="20"/>
          </w:rPr>
          <w:t xml:space="preserve"> (see 9.4.2.X)</w:t>
        </w:r>
      </w:ins>
      <w:ins w:id="167" w:author="Harkins, Daniel" w:date="2020-03-22T15:26:00Z">
        <w:r>
          <w:rPr>
            <w:rFonts w:ascii="TimesNewRomanPSMT" w:hAnsi="TimesNewRomanPSMT"/>
            <w:sz w:val="20"/>
            <w:szCs w:val="20"/>
          </w:rPr>
          <w:t>.</w:t>
        </w:r>
      </w:ins>
    </w:p>
    <w:p w:rsidR="0055210C" w:rsidRDefault="0055210C" w:rsidP="0055210C">
      <w:pPr>
        <w:pStyle w:val="NormalWeb"/>
        <w:rPr>
          <w:ins w:id="168" w:author="Harkins, Daniel" w:date="2020-03-22T16:26:00Z"/>
          <w:rFonts w:ascii="TimesNewRomanPSMT" w:hAnsi="TimesNewRomanPSMT"/>
          <w:sz w:val="20"/>
          <w:szCs w:val="20"/>
        </w:rPr>
      </w:pPr>
      <w:ins w:id="169" w:author="Harkins, Daniel" w:date="2020-03-22T15:27:00Z">
        <w:r>
          <w:rPr>
            <w:rFonts w:ascii="TimesNewRomanPSMT" w:hAnsi="TimesNewRomanPSMT"/>
            <w:sz w:val="20"/>
            <w:szCs w:val="20"/>
          </w:rPr>
          <w:t>A STA</w:t>
        </w:r>
      </w:ins>
      <w:ins w:id="170" w:author="Harkins, Daniel" w:date="2020-03-22T15:28:00Z">
        <w:r>
          <w:rPr>
            <w:rFonts w:ascii="TimesNewRomanPSMT" w:hAnsi="TimesNewRomanPSMT"/>
            <w:sz w:val="20"/>
            <w:szCs w:val="20"/>
          </w:rPr>
          <w:t xml:space="preserve"> or </w:t>
        </w:r>
      </w:ins>
      <w:ins w:id="171" w:author="Harkins, Daniel" w:date="2020-03-30T13:50:00Z">
        <w:r w:rsidR="00A605AF">
          <w:rPr>
            <w:rFonts w:ascii="TimesNewRomanPSMT" w:hAnsi="TimesNewRomanPSMT"/>
            <w:sz w:val="20"/>
            <w:szCs w:val="20"/>
          </w:rPr>
          <w:t>mesh STA</w:t>
        </w:r>
      </w:ins>
      <w:ins w:id="172" w:author="Harkins, Daniel" w:date="2020-03-22T15:28:00Z">
        <w:r>
          <w:rPr>
            <w:rFonts w:ascii="TimesNewRomanPSMT" w:hAnsi="TimesNewRomanPSMT"/>
            <w:sz w:val="20"/>
            <w:szCs w:val="20"/>
          </w:rPr>
          <w:t xml:space="preserve"> that receives an encrypted </w:t>
        </w:r>
      </w:ins>
      <w:ins w:id="173" w:author="Harkins, Daniel" w:date="2020-03-23T10:18:00Z">
        <w:r>
          <w:rPr>
            <w:rFonts w:ascii="TimesNewRomanPSMT" w:hAnsi="TimesNewRomanPSMT"/>
            <w:sz w:val="20"/>
            <w:szCs w:val="20"/>
          </w:rPr>
          <w:t>identifier</w:t>
        </w:r>
      </w:ins>
      <w:ins w:id="174" w:author="Harkins, Daniel" w:date="2020-03-22T15:28:00Z">
        <w:r>
          <w:rPr>
            <w:rFonts w:ascii="TimesNewRomanPSMT" w:hAnsi="TimesNewRomanPSMT"/>
            <w:sz w:val="20"/>
            <w:szCs w:val="20"/>
          </w:rPr>
          <w:t xml:space="preserve"> shall retain it and </w:t>
        </w:r>
      </w:ins>
      <w:ins w:id="175" w:author="Harkins, Daniel" w:date="2020-03-22T15:29:00Z">
        <w:r>
          <w:rPr>
            <w:rFonts w:ascii="TimesNewRomanPSMT" w:hAnsi="TimesNewRomanPSMT"/>
            <w:sz w:val="20"/>
            <w:szCs w:val="20"/>
          </w:rPr>
          <w:t>shall use it in a subsequent SAE authentication</w:t>
        </w:r>
      </w:ins>
      <w:ins w:id="176" w:author="Harkins, Daniel" w:date="2020-03-23T12:36:00Z">
        <w:r>
          <w:rPr>
            <w:rFonts w:ascii="TimesNewRomanPSMT" w:hAnsi="TimesNewRomanPSMT"/>
            <w:sz w:val="20"/>
            <w:szCs w:val="20"/>
          </w:rPr>
          <w:t xml:space="preserve"> to another AP in the ESS (infrastructure) or another </w:t>
        </w:r>
      </w:ins>
      <w:ins w:id="177" w:author="Harkins, Daniel" w:date="2020-03-30T13:50:00Z">
        <w:r w:rsidR="00A605AF">
          <w:rPr>
            <w:rFonts w:ascii="TimesNewRomanPSMT" w:hAnsi="TimesNewRomanPSMT"/>
            <w:sz w:val="20"/>
            <w:szCs w:val="20"/>
          </w:rPr>
          <w:t>mesh STA</w:t>
        </w:r>
      </w:ins>
      <w:ins w:id="178" w:author="Harkins, Daniel" w:date="2020-03-23T12:36:00Z">
        <w:r>
          <w:rPr>
            <w:rFonts w:ascii="TimesNewRomanPSMT" w:hAnsi="TimesNewRomanPSMT"/>
            <w:sz w:val="20"/>
            <w:szCs w:val="20"/>
          </w:rPr>
          <w:t xml:space="preserve"> (mesh). </w:t>
        </w:r>
      </w:ins>
    </w:p>
    <w:p w:rsidR="00573DA6" w:rsidRDefault="0055210C" w:rsidP="0055210C">
      <w:pPr>
        <w:pStyle w:val="NormalWeb"/>
        <w:rPr>
          <w:ins w:id="179" w:author="Harkins, Daniel" w:date="2020-03-23T13:22:00Z"/>
          <w:rFonts w:ascii="TimesNewRomanPSMT" w:hAnsi="TimesNewRomanPSMT"/>
          <w:sz w:val="20"/>
          <w:szCs w:val="20"/>
        </w:rPr>
      </w:pPr>
      <w:ins w:id="180" w:author="Harkins, Daniel" w:date="2020-03-22T16:26:00Z">
        <w:r>
          <w:rPr>
            <w:rFonts w:ascii="TimesNewRomanPSMT" w:hAnsi="TimesNewRomanPSMT"/>
            <w:sz w:val="20"/>
            <w:szCs w:val="20"/>
          </w:rPr>
          <w:t xml:space="preserve">When a STA or </w:t>
        </w:r>
      </w:ins>
      <w:ins w:id="181" w:author="Harkins, Daniel" w:date="2020-03-30T13:50:00Z">
        <w:r w:rsidR="00A605AF">
          <w:rPr>
            <w:rFonts w:ascii="TimesNewRomanPSMT" w:hAnsi="TimesNewRomanPSMT"/>
            <w:sz w:val="20"/>
            <w:szCs w:val="20"/>
          </w:rPr>
          <w:t>mesh STA</w:t>
        </w:r>
      </w:ins>
      <w:ins w:id="182" w:author="Harkins, Daniel" w:date="2020-03-22T16:26:00Z">
        <w:r>
          <w:rPr>
            <w:rFonts w:ascii="TimesNewRomanPSMT" w:hAnsi="TimesNewRomanPSMT"/>
            <w:sz w:val="20"/>
            <w:szCs w:val="20"/>
          </w:rPr>
          <w:t xml:space="preserve"> uses an encrypted </w:t>
        </w:r>
      </w:ins>
      <w:ins w:id="183" w:author="Harkins, Daniel" w:date="2020-03-23T10:18:00Z">
        <w:r>
          <w:rPr>
            <w:rFonts w:ascii="TimesNewRomanPSMT" w:hAnsi="TimesNewRomanPSMT"/>
            <w:sz w:val="20"/>
            <w:szCs w:val="20"/>
          </w:rPr>
          <w:t>identifier</w:t>
        </w:r>
      </w:ins>
      <w:ins w:id="184" w:author="Harkins, Daniel" w:date="2020-03-22T16:26:00Z">
        <w:r>
          <w:rPr>
            <w:rFonts w:ascii="TimesNewRomanPSMT" w:hAnsi="TimesNewRomanPSMT"/>
            <w:sz w:val="20"/>
            <w:szCs w:val="20"/>
          </w:rPr>
          <w:t xml:space="preserve"> in SAE it shall pass it in the Protected Password Identity element in an SAE Commit message. When the Protected P</w:t>
        </w:r>
      </w:ins>
      <w:ins w:id="185" w:author="Harkins, Daniel" w:date="2020-03-22T16:27:00Z">
        <w:r>
          <w:rPr>
            <w:rFonts w:ascii="TimesNewRomanPSMT" w:hAnsi="TimesNewRomanPSMT"/>
            <w:sz w:val="20"/>
            <w:szCs w:val="20"/>
          </w:rPr>
          <w:t xml:space="preserve">assword </w:t>
        </w:r>
      </w:ins>
      <w:ins w:id="186" w:author="Harkins, Daniel" w:date="2020-03-25T16:12:00Z">
        <w:r w:rsidR="00057DA2">
          <w:rPr>
            <w:rFonts w:ascii="TimesNewRomanPSMT" w:hAnsi="TimesNewRomanPSMT"/>
            <w:sz w:val="20"/>
            <w:szCs w:val="20"/>
          </w:rPr>
          <w:t>Identifier</w:t>
        </w:r>
      </w:ins>
      <w:ins w:id="187" w:author="Harkins, Daniel" w:date="2020-03-22T16:27:00Z">
        <w:r>
          <w:rPr>
            <w:rFonts w:ascii="TimesNewRomanPSMT" w:hAnsi="TimesNewRomanPSMT"/>
            <w:sz w:val="20"/>
            <w:szCs w:val="20"/>
          </w:rPr>
          <w:t xml:space="preserve"> element is present in an SAE Commit message, the </w:t>
        </w:r>
      </w:ins>
      <w:ins w:id="188" w:author="Harkins, Daniel" w:date="2020-03-22T16:28:00Z">
        <w:r>
          <w:rPr>
            <w:rFonts w:ascii="TimesNewRomanPSMT" w:hAnsi="TimesNewRomanPSMT"/>
            <w:sz w:val="20"/>
            <w:szCs w:val="20"/>
          </w:rPr>
          <w:t>Password Identifier element shall not be present.</w:t>
        </w:r>
      </w:ins>
    </w:p>
    <w:p w:rsidR="00573DA6" w:rsidRDefault="00573DA6" w:rsidP="0055210C">
      <w:pPr>
        <w:pStyle w:val="NormalWeb"/>
        <w:rPr>
          <w:ins w:id="189" w:author="Harkins, Daniel" w:date="2020-03-23T13:23:00Z"/>
          <w:rFonts w:ascii="TimesNewRomanPSMT" w:hAnsi="TimesNewRomanPSMT"/>
          <w:sz w:val="20"/>
          <w:szCs w:val="20"/>
        </w:rPr>
      </w:pPr>
      <w:ins w:id="190" w:author="Harkins, Daniel" w:date="2020-03-23T13:22:00Z">
        <w:r>
          <w:rPr>
            <w:rFonts w:ascii="TimesNewRomanPSMT" w:hAnsi="TimesNewRomanPSMT"/>
            <w:sz w:val="20"/>
            <w:szCs w:val="20"/>
          </w:rPr>
          <w:t xml:space="preserve">When an AP or </w:t>
        </w:r>
      </w:ins>
      <w:ins w:id="191" w:author="Harkins, Daniel" w:date="2020-03-30T13:50:00Z">
        <w:r w:rsidR="00A605AF">
          <w:rPr>
            <w:rFonts w:ascii="TimesNewRomanPSMT" w:hAnsi="TimesNewRomanPSMT"/>
            <w:sz w:val="20"/>
            <w:szCs w:val="20"/>
          </w:rPr>
          <w:t>mesh STA</w:t>
        </w:r>
      </w:ins>
      <w:ins w:id="192" w:author="Harkins, Daniel" w:date="2020-03-23T13:22:00Z">
        <w:r>
          <w:rPr>
            <w:rFonts w:ascii="TimesNewRomanPSMT" w:hAnsi="TimesNewRomanPSMT"/>
            <w:sz w:val="20"/>
            <w:szCs w:val="20"/>
          </w:rPr>
          <w:t xml:space="preserve"> receives a Protected Password </w:t>
        </w:r>
      </w:ins>
      <w:ins w:id="193" w:author="Harkins, Daniel" w:date="2020-03-25T16:11:00Z">
        <w:r w:rsidR="00057DA2">
          <w:rPr>
            <w:rFonts w:ascii="TimesNewRomanPSMT" w:hAnsi="TimesNewRomanPSMT"/>
            <w:sz w:val="20"/>
            <w:szCs w:val="20"/>
          </w:rPr>
          <w:t>Identifier</w:t>
        </w:r>
      </w:ins>
      <w:ins w:id="194" w:author="Harkins, Daniel" w:date="2020-03-23T13:22:00Z">
        <w:r>
          <w:rPr>
            <w:rFonts w:ascii="TimesNewRomanPSMT" w:hAnsi="TimesNewRomanPSMT"/>
            <w:sz w:val="20"/>
            <w:szCs w:val="20"/>
          </w:rPr>
          <w:t xml:space="preserve"> element in an SAE Commit message it shall decrypt the </w:t>
        </w:r>
      </w:ins>
      <w:ins w:id="195" w:author="Harkins, Daniel" w:date="2020-03-23T13:23:00Z">
        <w:r>
          <w:rPr>
            <w:rFonts w:ascii="TimesNewRomanPSMT" w:hAnsi="TimesNewRomanPSMT"/>
            <w:sz w:val="20"/>
            <w:szCs w:val="20"/>
          </w:rPr>
          <w:t>identity as follows:</w:t>
        </w:r>
      </w:ins>
    </w:p>
    <w:p w:rsidR="00573DA6" w:rsidRDefault="00573DA6" w:rsidP="00573DA6">
      <w:pPr>
        <w:pStyle w:val="NormalWeb"/>
        <w:numPr>
          <w:ilvl w:val="0"/>
          <w:numId w:val="5"/>
        </w:numPr>
        <w:rPr>
          <w:ins w:id="196" w:author="Harkins, Daniel" w:date="2020-03-23T13:24:00Z"/>
          <w:rFonts w:ascii="TimesNewRomanPSMT" w:hAnsi="TimesNewRomanPSMT"/>
          <w:sz w:val="20"/>
          <w:szCs w:val="20"/>
        </w:rPr>
      </w:pPr>
      <w:ins w:id="197" w:author="Harkins, Daniel" w:date="2020-03-23T13:23:00Z">
        <w:r>
          <w:rPr>
            <w:rFonts w:ascii="TimesNewRomanPSMT" w:hAnsi="TimesNewRomanPSMT"/>
            <w:sz w:val="20"/>
            <w:szCs w:val="20"/>
          </w:rPr>
          <w:t xml:space="preserve">The encrypted identifier is extracted from the Protected Password </w:t>
        </w:r>
      </w:ins>
      <w:ins w:id="198" w:author="Harkins, Daniel" w:date="2020-03-25T16:11:00Z">
        <w:r w:rsidR="00057DA2">
          <w:rPr>
            <w:rFonts w:ascii="TimesNewRomanPSMT" w:hAnsi="TimesNewRomanPSMT"/>
            <w:sz w:val="20"/>
            <w:szCs w:val="20"/>
          </w:rPr>
          <w:t>Identifier</w:t>
        </w:r>
      </w:ins>
      <w:ins w:id="199" w:author="Harkins, Daniel" w:date="2020-03-23T13:23:00Z">
        <w:r>
          <w:rPr>
            <w:rFonts w:ascii="TimesNewRomanPSMT" w:hAnsi="TimesNewRomanPSMT"/>
            <w:sz w:val="20"/>
            <w:szCs w:val="20"/>
          </w:rPr>
          <w:t xml:space="preserve"> element</w:t>
        </w:r>
      </w:ins>
      <w:ins w:id="200" w:author="Harkins, Daniel" w:date="2020-03-23T13:24:00Z">
        <w:r>
          <w:rPr>
            <w:rFonts w:ascii="TimesNewRomanPSMT" w:hAnsi="TimesNewRomanPSMT"/>
            <w:sz w:val="20"/>
            <w:szCs w:val="20"/>
          </w:rPr>
          <w:t xml:space="preserve">, the first 8 octets are assigned the value </w:t>
        </w:r>
        <w:r w:rsidRPr="00573DA6">
          <w:rPr>
            <w:rFonts w:ascii="TimesNewRomanPSMT" w:hAnsi="TimesNewRomanPSMT"/>
            <w:i/>
            <w:iCs/>
            <w:sz w:val="20"/>
            <w:szCs w:val="20"/>
            <w:rPrChange w:id="201" w:author="Harkins, Daniel" w:date="2020-03-23T13:24:00Z">
              <w:rPr>
                <w:rFonts w:ascii="TimesNewRomanPSMT" w:hAnsi="TimesNewRomanPSMT"/>
                <w:sz w:val="20"/>
                <w:szCs w:val="20"/>
              </w:rPr>
            </w:rPrChange>
          </w:rPr>
          <w:t>s</w:t>
        </w:r>
        <w:r>
          <w:rPr>
            <w:rFonts w:ascii="TimesNewRomanPSMT" w:hAnsi="TimesNewRomanPSMT"/>
            <w:sz w:val="20"/>
            <w:szCs w:val="20"/>
          </w:rPr>
          <w:t xml:space="preserve"> and the remainder is </w:t>
        </w:r>
        <w:r w:rsidRPr="00573DA6">
          <w:rPr>
            <w:rFonts w:ascii="TimesNewRomanPSMT" w:hAnsi="TimesNewRomanPSMT"/>
            <w:i/>
            <w:iCs/>
            <w:sz w:val="20"/>
            <w:szCs w:val="20"/>
            <w:rPrChange w:id="202" w:author="Harkins, Daniel" w:date="2020-03-23T13:24:00Z">
              <w:rPr>
                <w:rFonts w:ascii="TimesNewRomanPSMT" w:hAnsi="TimesNewRomanPSMT"/>
                <w:sz w:val="20"/>
                <w:szCs w:val="20"/>
              </w:rPr>
            </w:rPrChange>
          </w:rPr>
          <w:t>c</w:t>
        </w:r>
        <w:r>
          <w:rPr>
            <w:rFonts w:ascii="TimesNewRomanPSMT" w:hAnsi="TimesNewRomanPSMT"/>
            <w:sz w:val="20"/>
            <w:szCs w:val="20"/>
          </w:rPr>
          <w:t>;</w:t>
        </w:r>
      </w:ins>
    </w:p>
    <w:p w:rsidR="00573DA6" w:rsidRDefault="00573DA6" w:rsidP="00573DA6">
      <w:pPr>
        <w:pStyle w:val="NormalWeb"/>
        <w:numPr>
          <w:ilvl w:val="0"/>
          <w:numId w:val="5"/>
        </w:numPr>
        <w:rPr>
          <w:ins w:id="203" w:author="Harkins, Daniel" w:date="2020-03-23T13:26:00Z"/>
          <w:rFonts w:ascii="TimesNewRomanPSMT" w:hAnsi="TimesNewRomanPSMT"/>
          <w:sz w:val="20"/>
          <w:szCs w:val="20"/>
        </w:rPr>
      </w:pPr>
      <w:ins w:id="204" w:author="Harkins, Daniel" w:date="2020-03-23T13:25:00Z">
        <w:r>
          <w:rPr>
            <w:rFonts w:ascii="TimesNewRomanPSMT" w:hAnsi="TimesNewRomanPSMT"/>
            <w:sz w:val="20"/>
            <w:szCs w:val="20"/>
          </w:rPr>
          <w:t xml:space="preserve">A plaintext, </w:t>
        </w:r>
        <w:r w:rsidRPr="00573DA6">
          <w:rPr>
            <w:rFonts w:ascii="TimesNewRomanPSMT" w:hAnsi="TimesNewRomanPSMT"/>
            <w:i/>
            <w:iCs/>
            <w:sz w:val="20"/>
            <w:szCs w:val="20"/>
            <w:rPrChange w:id="205" w:author="Harkins, Daniel" w:date="2020-03-23T13:26:00Z">
              <w:rPr>
                <w:rFonts w:ascii="TimesNewRomanPSMT" w:hAnsi="TimesNewRomanPSMT"/>
                <w:sz w:val="20"/>
                <w:szCs w:val="20"/>
              </w:rPr>
            </w:rPrChange>
          </w:rPr>
          <w:t>p</w:t>
        </w:r>
        <w:r>
          <w:rPr>
            <w:rFonts w:ascii="TimesNewRomanPSMT" w:hAnsi="TimesNewRomanPSMT"/>
            <w:sz w:val="20"/>
            <w:szCs w:val="20"/>
          </w:rPr>
          <w:t xml:space="preserve">, is generated by decrypting using AES-SIV with </w:t>
        </w:r>
        <w:r w:rsidRPr="00573DA6">
          <w:rPr>
            <w:rFonts w:ascii="TimesNewRomanPSMT" w:hAnsi="TimesNewRomanPSMT"/>
            <w:i/>
            <w:iCs/>
            <w:sz w:val="20"/>
            <w:szCs w:val="20"/>
            <w:rPrChange w:id="206" w:author="Harkins, Daniel" w:date="2020-03-23T13:25:00Z">
              <w:rPr>
                <w:rFonts w:ascii="TimesNewRomanPSMT" w:hAnsi="TimesNewRomanPSMT"/>
                <w:sz w:val="20"/>
                <w:szCs w:val="20"/>
              </w:rPr>
            </w:rPrChange>
          </w:rPr>
          <w:t>s</w:t>
        </w:r>
        <w:r>
          <w:rPr>
            <w:rFonts w:ascii="TimesNewRomanPSMT" w:hAnsi="TimesNewRomanPSMT"/>
            <w:sz w:val="20"/>
            <w:szCs w:val="20"/>
          </w:rPr>
          <w:t xml:space="preserve"> as the AAD, </w:t>
        </w:r>
        <w:r w:rsidRPr="00573DA6">
          <w:rPr>
            <w:rFonts w:ascii="TimesNewRomanPSMT" w:hAnsi="TimesNewRomanPSMT"/>
            <w:i/>
            <w:iCs/>
            <w:sz w:val="20"/>
            <w:szCs w:val="20"/>
            <w:rPrChange w:id="207" w:author="Harkins, Daniel" w:date="2020-03-23T13:25:00Z">
              <w:rPr>
                <w:rFonts w:ascii="TimesNewRomanPSMT" w:hAnsi="TimesNewRomanPSMT"/>
                <w:sz w:val="20"/>
                <w:szCs w:val="20"/>
              </w:rPr>
            </w:rPrChange>
          </w:rPr>
          <w:t>pk</w:t>
        </w:r>
        <w:r>
          <w:rPr>
            <w:rFonts w:ascii="TimesNewRomanPSMT" w:hAnsi="TimesNewRomanPSMT"/>
            <w:sz w:val="20"/>
            <w:szCs w:val="20"/>
          </w:rPr>
          <w:t xml:space="preserve"> as the key and </w:t>
        </w:r>
        <w:r w:rsidRPr="00573DA6">
          <w:rPr>
            <w:rFonts w:ascii="TimesNewRomanPSMT" w:hAnsi="TimesNewRomanPSMT"/>
            <w:i/>
            <w:iCs/>
            <w:sz w:val="20"/>
            <w:szCs w:val="20"/>
            <w:rPrChange w:id="208" w:author="Harkins, Daniel" w:date="2020-03-23T13:25:00Z">
              <w:rPr>
                <w:rFonts w:ascii="TimesNewRomanPSMT" w:hAnsi="TimesNewRomanPSMT"/>
                <w:sz w:val="20"/>
                <w:szCs w:val="20"/>
              </w:rPr>
            </w:rPrChange>
          </w:rPr>
          <w:t xml:space="preserve">c </w:t>
        </w:r>
        <w:r>
          <w:rPr>
            <w:rFonts w:ascii="TimesNewRomanPSMT" w:hAnsi="TimesNewRomanPSMT"/>
            <w:sz w:val="20"/>
            <w:szCs w:val="20"/>
          </w:rPr>
          <w:t xml:space="preserve">as the ciphertext; </w:t>
        </w:r>
      </w:ins>
    </w:p>
    <w:p w:rsidR="00573DA6" w:rsidRDefault="00573DA6" w:rsidP="00573DA6">
      <w:pPr>
        <w:pStyle w:val="NormalWeb"/>
        <w:numPr>
          <w:ilvl w:val="0"/>
          <w:numId w:val="5"/>
        </w:numPr>
        <w:rPr>
          <w:ins w:id="209" w:author="Harkins, Daniel" w:date="2020-03-23T13:26:00Z"/>
          <w:rFonts w:ascii="TimesNewRomanPSMT" w:hAnsi="TimesNewRomanPSMT"/>
          <w:sz w:val="20"/>
          <w:szCs w:val="20"/>
        </w:rPr>
      </w:pPr>
      <w:ins w:id="210" w:author="Harkins, Daniel" w:date="2020-03-23T13:26:00Z">
        <w:r>
          <w:rPr>
            <w:rFonts w:ascii="TimesNewRomanPSMT" w:hAnsi="TimesNewRomanPSMT"/>
            <w:sz w:val="20"/>
            <w:szCs w:val="20"/>
          </w:rPr>
          <w:t xml:space="preserve">The length of the pad, </w:t>
        </w:r>
        <w:r w:rsidRPr="00573DA6">
          <w:rPr>
            <w:rFonts w:ascii="TimesNewRomanPSMT" w:hAnsi="TimesNewRomanPSMT"/>
            <w:i/>
            <w:iCs/>
            <w:sz w:val="20"/>
            <w:szCs w:val="20"/>
            <w:rPrChange w:id="211" w:author="Harkins, Daniel" w:date="2020-03-23T13:26:00Z">
              <w:rPr>
                <w:rFonts w:ascii="TimesNewRomanPSMT" w:hAnsi="TimesNewRomanPSMT"/>
                <w:sz w:val="20"/>
                <w:szCs w:val="20"/>
              </w:rPr>
            </w:rPrChange>
          </w:rPr>
          <w:t>t</w:t>
        </w:r>
        <w:r>
          <w:rPr>
            <w:rFonts w:ascii="TimesNewRomanPSMT" w:hAnsi="TimesNewRomanPSMT"/>
            <w:sz w:val="20"/>
            <w:szCs w:val="20"/>
          </w:rPr>
          <w:t xml:space="preserve">, is determined from first octet of p; </w:t>
        </w:r>
      </w:ins>
    </w:p>
    <w:p w:rsidR="00573DA6" w:rsidRPr="00573DA6" w:rsidRDefault="00573DA6">
      <w:pPr>
        <w:pStyle w:val="NormalWeb"/>
        <w:numPr>
          <w:ilvl w:val="0"/>
          <w:numId w:val="5"/>
        </w:numPr>
        <w:rPr>
          <w:rFonts w:ascii="TimesNewRomanPSMT" w:hAnsi="TimesNewRomanPSMT"/>
          <w:sz w:val="20"/>
          <w:szCs w:val="20"/>
        </w:rPr>
        <w:pPrChange w:id="212" w:author="Harkins, Daniel" w:date="2020-03-23T13:28:00Z">
          <w:pPr>
            <w:pStyle w:val="NormalWeb"/>
          </w:pPr>
        </w:pPrChange>
      </w:pPr>
      <w:ins w:id="213" w:author="Harkins, Daniel" w:date="2020-03-23T13:26:00Z">
        <w:r>
          <w:rPr>
            <w:rFonts w:ascii="TimesNewRomanPSMT" w:hAnsi="TimesNewRomanPSMT"/>
            <w:sz w:val="20"/>
            <w:szCs w:val="20"/>
          </w:rPr>
          <w:t xml:space="preserve">The first </w:t>
        </w:r>
        <w:r w:rsidRPr="00573DA6">
          <w:rPr>
            <w:rFonts w:ascii="TimesNewRomanPSMT" w:hAnsi="TimesNewRomanPSMT"/>
            <w:i/>
            <w:iCs/>
            <w:sz w:val="20"/>
            <w:szCs w:val="20"/>
            <w:rPrChange w:id="214" w:author="Harkins, Daniel" w:date="2020-03-23T13:27:00Z">
              <w:rPr>
                <w:rFonts w:ascii="TimesNewRomanPSMT" w:hAnsi="TimesNewRomanPSMT"/>
                <w:sz w:val="20"/>
                <w:szCs w:val="20"/>
              </w:rPr>
            </w:rPrChange>
          </w:rPr>
          <w:t>t</w:t>
        </w:r>
        <w:r>
          <w:rPr>
            <w:rFonts w:ascii="TimesNewRomanPSMT" w:hAnsi="TimesNewRomanPSMT"/>
            <w:sz w:val="20"/>
            <w:szCs w:val="20"/>
          </w:rPr>
          <w:t xml:space="preserve"> octets of </w:t>
        </w:r>
        <w:r w:rsidRPr="00573DA6">
          <w:rPr>
            <w:rFonts w:ascii="TimesNewRomanPSMT" w:hAnsi="TimesNewRomanPSMT"/>
            <w:i/>
            <w:iCs/>
            <w:sz w:val="20"/>
            <w:szCs w:val="20"/>
            <w:rPrChange w:id="215" w:author="Harkins, Daniel" w:date="2020-03-23T13:27:00Z">
              <w:rPr>
                <w:rFonts w:ascii="TimesNewRomanPSMT" w:hAnsi="TimesNewRomanPSMT"/>
                <w:sz w:val="20"/>
                <w:szCs w:val="20"/>
              </w:rPr>
            </w:rPrChange>
          </w:rPr>
          <w:t>p</w:t>
        </w:r>
        <w:r>
          <w:rPr>
            <w:rFonts w:ascii="TimesNewRomanPSMT" w:hAnsi="TimesNewRomanPSMT"/>
            <w:sz w:val="20"/>
            <w:szCs w:val="20"/>
          </w:rPr>
          <w:t xml:space="preserve"> are </w:t>
        </w:r>
        <w:proofErr w:type="gramStart"/>
        <w:r>
          <w:rPr>
            <w:rFonts w:ascii="TimesNewRomanPSMT" w:hAnsi="TimesNewRomanPSMT"/>
            <w:sz w:val="20"/>
            <w:szCs w:val="20"/>
          </w:rPr>
          <w:t>removed</w:t>
        </w:r>
        <w:proofErr w:type="gramEnd"/>
        <w:r>
          <w:rPr>
            <w:rFonts w:ascii="TimesNewRomanPSMT" w:hAnsi="TimesNewRomanPSMT"/>
            <w:sz w:val="20"/>
            <w:szCs w:val="20"/>
          </w:rPr>
          <w:t xml:space="preserve"> and the remainder i</w:t>
        </w:r>
      </w:ins>
      <w:ins w:id="216" w:author="Harkins, Daniel" w:date="2020-03-23T13:27:00Z">
        <w:r>
          <w:rPr>
            <w:rFonts w:ascii="TimesNewRomanPSMT" w:hAnsi="TimesNewRomanPSMT"/>
            <w:sz w:val="20"/>
            <w:szCs w:val="20"/>
          </w:rPr>
          <w:t>s the decrypted Password Identifier.</w:t>
        </w:r>
      </w:ins>
    </w:p>
    <w:p w:rsidR="0055210C" w:rsidRDefault="0055210C">
      <w:pPr>
        <w:rPr>
          <w:sz w:val="20"/>
          <w:szCs w:val="16"/>
        </w:rPr>
      </w:pPr>
    </w:p>
    <w:p w:rsidR="0055210C" w:rsidRPr="0055210C" w:rsidRDefault="0055210C">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Hash-to-curve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17" w:author="Harkins, Daniel" w:date="2020-03-25T16:03:00Z"/>
          <w:sz w:val="20"/>
          <w:szCs w:val="16"/>
        </w:rPr>
      </w:pPr>
    </w:p>
    <w:p w:rsidR="00057DA2" w:rsidRPr="00057DA2" w:rsidRDefault="00057DA2">
      <w:pPr>
        <w:rPr>
          <w:sz w:val="20"/>
          <w:szCs w:val="16"/>
          <w:rPrChange w:id="218" w:author="Harkins, Daniel" w:date="2020-03-25T16:03:00Z">
            <w:rPr/>
          </w:rPrChange>
        </w:rPr>
      </w:pPr>
      <w:ins w:id="219" w:author="Harkins, Daniel" w:date="2020-03-25T16:04:00Z">
        <w:r>
          <w:rPr>
            <w:sz w:val="20"/>
            <w:szCs w:val="16"/>
          </w:rPr>
          <w:t xml:space="preserve">The </w:t>
        </w:r>
        <w:r w:rsidRPr="00057DA2">
          <w:rPr>
            <w:i/>
            <w:iCs/>
            <w:sz w:val="20"/>
            <w:szCs w:val="16"/>
            <w:rPrChange w:id="220" w:author="Harkins, Daniel" w:date="2020-03-25T16:05:00Z">
              <w:rPr>
                <w:sz w:val="20"/>
                <w:szCs w:val="16"/>
              </w:rPr>
            </w:rPrChange>
          </w:rPr>
          <w:t>identifier</w:t>
        </w:r>
        <w:r>
          <w:rPr>
            <w:sz w:val="20"/>
            <w:szCs w:val="16"/>
          </w:rPr>
          <w:t xml:space="preserve"> used in the calculations above shall be the value extracted from the SAE Commit message. </w:t>
        </w:r>
      </w:ins>
      <w:ins w:id="221" w:author="Harkins, Daniel" w:date="2020-03-25T16:03:00Z">
        <w:r>
          <w:rPr>
            <w:sz w:val="20"/>
            <w:szCs w:val="16"/>
          </w:rPr>
          <w:t>If protec</w:t>
        </w:r>
      </w:ins>
      <w:ins w:id="222" w:author="Harkins, Daniel" w:date="2020-03-25T16:04:00Z">
        <w:r>
          <w:rPr>
            <w:sz w:val="20"/>
            <w:szCs w:val="16"/>
          </w:rPr>
          <w:t xml:space="preserve">ted password identifiers are used, the identifier in the calculations above shall be the encrypted value from the </w:t>
        </w:r>
      </w:ins>
      <w:ins w:id="223" w:author="Harkins, Daniel" w:date="2020-03-25T16:19:00Z">
        <w:r>
          <w:rPr>
            <w:sz w:val="20"/>
            <w:szCs w:val="16"/>
          </w:rPr>
          <w:t xml:space="preserve">Protected Identifier field of the </w:t>
        </w:r>
      </w:ins>
      <w:ins w:id="224" w:author="Harkins, Daniel" w:date="2020-03-25T16:04:00Z">
        <w:r>
          <w:rPr>
            <w:sz w:val="20"/>
            <w:szCs w:val="16"/>
          </w:rPr>
          <w:t>Pro</w:t>
        </w:r>
      </w:ins>
      <w:ins w:id="225" w:author="Harkins, Daniel" w:date="2020-03-25T16:05:00Z">
        <w:r>
          <w:rPr>
            <w:sz w:val="20"/>
            <w:szCs w:val="16"/>
          </w:rPr>
          <w:t>tected Password Identifier element, otherwise it shall be the value from the</w:t>
        </w:r>
      </w:ins>
      <w:ins w:id="226" w:author="Harkins, Daniel" w:date="2020-03-25T16:19:00Z">
        <w:r>
          <w:rPr>
            <w:sz w:val="20"/>
            <w:szCs w:val="16"/>
          </w:rPr>
          <w:t xml:space="preserve"> Identifier field of the</w:t>
        </w:r>
      </w:ins>
      <w:ins w:id="227" w:author="Harkins, Daniel" w:date="2020-03-25T16:05:00Z">
        <w:r>
          <w:rPr>
            <w:sz w:val="20"/>
            <w:szCs w:val="16"/>
          </w:rPr>
          <w:t xml:space="preserve"> Password Identifier element.</w:t>
        </w:r>
      </w:ins>
    </w:p>
    <w:p w:rsidR="00057DA2" w:rsidRDefault="00057DA2"/>
    <w:p w:rsidR="00057DA2" w:rsidRDefault="00057DA2">
      <w:r>
        <w:rPr>
          <w:i/>
          <w:iCs/>
        </w:rPr>
        <w:t>Instruct the editor to modify section 12.4.4.3.3 as indicated:</w:t>
      </w:r>
    </w:p>
    <w:p w:rsidR="00057DA2" w:rsidRPr="00057DA2" w:rsidRDefault="00057DA2"/>
    <w:p w:rsidR="00057DA2" w:rsidRPr="00057DA2" w:rsidRDefault="00057DA2" w:rsidP="00057DA2">
      <w:pPr>
        <w:rPr>
          <w:sz w:val="20"/>
          <w:szCs w:val="16"/>
          <w:lang w:val="en-US"/>
        </w:rPr>
      </w:pPr>
      <w:r w:rsidRPr="00057DA2">
        <w:rPr>
          <w:sz w:val="20"/>
          <w:szCs w:val="16"/>
          <w:lang w:val="en-US"/>
        </w:rPr>
        <w:t xml:space="preserve">This secret PT is stored until needed to generate a session </w:t>
      </w:r>
      <w:proofErr w:type="gramStart"/>
      <w:r w:rsidRPr="00057DA2">
        <w:rPr>
          <w:sz w:val="20"/>
          <w:szCs w:val="16"/>
          <w:lang w:val="en-US"/>
        </w:rPr>
        <w:t>specific(</w:t>
      </w:r>
      <w:proofErr w:type="gramEnd"/>
      <w:r w:rsidRPr="00057DA2">
        <w:rPr>
          <w:sz w:val="20"/>
          <w:szCs w:val="16"/>
          <w:lang w:val="en-US"/>
        </w:rPr>
        <w:t>#4663) PWE (see 12.4.5.2 (PWE and secret generation)).</w:t>
      </w:r>
    </w:p>
    <w:p w:rsidR="00057DA2" w:rsidRDefault="00057DA2">
      <w:pPr>
        <w:rPr>
          <w:ins w:id="228" w:author="Harkins, Daniel" w:date="2020-03-25T16:09:00Z"/>
        </w:rPr>
      </w:pPr>
    </w:p>
    <w:p w:rsidR="00057DA2" w:rsidRPr="00057DA2" w:rsidRDefault="00057DA2" w:rsidP="00057DA2">
      <w:pPr>
        <w:rPr>
          <w:ins w:id="229" w:author="Harkins, Daniel" w:date="2020-03-25T16:09:00Z"/>
          <w:sz w:val="20"/>
          <w:szCs w:val="16"/>
          <w:rPrChange w:id="230" w:author="Harkins, Daniel" w:date="2020-03-25T16:03:00Z">
            <w:rPr>
              <w:ins w:id="231" w:author="Harkins, Daniel" w:date="2020-03-25T16:09:00Z"/>
            </w:rPr>
          </w:rPrChange>
        </w:rPr>
      </w:pPr>
      <w:ins w:id="232" w:author="Harkins, Daniel" w:date="2020-03-25T16:09:00Z">
        <w:r>
          <w:rPr>
            <w:sz w:val="20"/>
            <w:szCs w:val="16"/>
          </w:rPr>
          <w:t xml:space="preserve">The </w:t>
        </w:r>
        <w:r w:rsidRPr="00057DA2">
          <w:rPr>
            <w:i/>
            <w:iCs/>
            <w:sz w:val="20"/>
            <w:szCs w:val="16"/>
            <w:rPrChange w:id="233"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34" w:author="Harkins, Daniel" w:date="2020-03-25T16:19:00Z">
        <w:r>
          <w:rPr>
            <w:sz w:val="20"/>
            <w:szCs w:val="16"/>
          </w:rPr>
          <w:t xml:space="preserve">Protected Identifier field of the </w:t>
        </w:r>
      </w:ins>
      <w:ins w:id="235" w:author="Harkins, Daniel" w:date="2020-03-25T16:09:00Z">
        <w:r>
          <w:rPr>
            <w:sz w:val="20"/>
            <w:szCs w:val="16"/>
          </w:rPr>
          <w:t xml:space="preserve">Protected Password Identifier element, otherwise it shall be the value from the </w:t>
        </w:r>
      </w:ins>
      <w:ins w:id="236" w:author="Harkins, Daniel" w:date="2020-03-25T16:20:00Z">
        <w:r>
          <w:rPr>
            <w:sz w:val="20"/>
            <w:szCs w:val="16"/>
          </w:rPr>
          <w:t xml:space="preserve">Identifier field of the </w:t>
        </w:r>
      </w:ins>
      <w:ins w:id="237" w:author="Harkins, Daniel" w:date="2020-03-25T16:09:00Z">
        <w:r>
          <w:rPr>
            <w:sz w:val="20"/>
            <w:szCs w:val="16"/>
          </w:rPr>
          <w:t>Password Identifier element.</w:t>
        </w:r>
      </w:ins>
    </w:p>
    <w:p w:rsidR="00057DA2" w:rsidRDefault="00057DA2"/>
    <w:p w:rsidR="00057DA2" w:rsidRDefault="00057DA2"/>
    <w:p w:rsidR="0055210C" w:rsidRPr="0055210C" w:rsidRDefault="0055210C">
      <w:pPr>
        <w:rPr>
          <w:i/>
          <w:iCs/>
        </w:rPr>
      </w:pPr>
      <w:r>
        <w:rPr>
          <w:i/>
          <w:iCs/>
        </w:rPr>
        <w:t>Instruct the editor to modify section 12.4.5.4 as indicated:</w:t>
      </w:r>
    </w:p>
    <w:p w:rsidR="0055210C" w:rsidRPr="0055210C" w:rsidRDefault="0055210C" w:rsidP="0055210C">
      <w:pPr>
        <w:pStyle w:val="NormalWeb"/>
        <w:rPr>
          <w:rFonts w:ascii="TimesNewRomanPSMT" w:hAnsi="TimesNewRomanPSMT"/>
          <w:b/>
          <w:bCs/>
          <w:sz w:val="20"/>
          <w:szCs w:val="20"/>
        </w:rPr>
      </w:pPr>
      <w:r>
        <w:rPr>
          <w:rFonts w:ascii="TimesNewRomanPSMT" w:hAnsi="TimesNewRomanPSMT"/>
          <w:b/>
          <w:bCs/>
          <w:sz w:val="20"/>
          <w:szCs w:val="20"/>
        </w:rPr>
        <w:t>12.4.5.4 Processing of a peer’s SAE Commit message</w:t>
      </w:r>
    </w:p>
    <w:p w:rsidR="0055210C" w:rsidRPr="0055210C" w:rsidRDefault="0055210C" w:rsidP="0055210C">
      <w:pPr>
        <w:pStyle w:val="NormalWeb"/>
      </w:pPr>
      <w:r>
        <w:rPr>
          <w:rFonts w:ascii="TimesNewRomanPSMT" w:hAnsi="TimesNewRomanPSMT"/>
          <w:sz w:val="20"/>
          <w:szCs w:val="20"/>
        </w:rPr>
        <w:t xml:space="preserve">If the peer’s SAE Commit message contains a password identifier, the value of that identifier shall be used in construction of the password element (PWE) for this exchange. </w:t>
      </w:r>
      <w:ins w:id="238" w:author="Harkins, Daniel" w:date="2020-03-23T09:47:00Z">
        <w:r>
          <w:rPr>
            <w:rFonts w:ascii="TimesNewRomanPSMT" w:hAnsi="TimesNewRomanPSMT"/>
            <w:sz w:val="20"/>
            <w:szCs w:val="20"/>
          </w:rPr>
          <w:t xml:space="preserve">If the peer’s SAE Commit message contains an encrypted identifier, the decrypted </w:t>
        </w:r>
      </w:ins>
      <w:ins w:id="239" w:author="Harkins, Daniel" w:date="2020-03-23T10:18:00Z">
        <w:r>
          <w:rPr>
            <w:rFonts w:ascii="TimesNewRomanPSMT" w:hAnsi="TimesNewRomanPSMT"/>
            <w:sz w:val="20"/>
            <w:szCs w:val="20"/>
          </w:rPr>
          <w:t>identif</w:t>
        </w:r>
      </w:ins>
      <w:ins w:id="240" w:author="Harkins, Daniel" w:date="2020-03-23T10:19:00Z">
        <w:r>
          <w:rPr>
            <w:rFonts w:ascii="TimesNewRomanPSMT" w:hAnsi="TimesNewRomanPSMT"/>
            <w:sz w:val="20"/>
            <w:szCs w:val="20"/>
          </w:rPr>
          <w:t>ier</w:t>
        </w:r>
      </w:ins>
      <w:ins w:id="241" w:author="Harkins, Daniel" w:date="2020-03-23T09:47:00Z">
        <w:r>
          <w:rPr>
            <w:rFonts w:ascii="TimesNewRomanPSMT" w:hAnsi="TimesNewRomanPSMT"/>
            <w:sz w:val="20"/>
            <w:szCs w:val="20"/>
          </w:rPr>
          <w:t xml:space="preserve"> shall be used in construction of the password</w:t>
        </w:r>
      </w:ins>
      <w:ins w:id="242" w:author="Harkins, Daniel" w:date="2020-03-23T09:48:00Z">
        <w:r>
          <w:rPr>
            <w:rFonts w:ascii="TimesNewRomanPSMT" w:hAnsi="TimesNewRomanPSMT"/>
            <w:sz w:val="20"/>
            <w:szCs w:val="20"/>
          </w:rPr>
          <w:t xml:space="preserve"> element (PWE) for this exchange. If </w:t>
        </w:r>
      </w:ins>
      <w:ins w:id="243" w:author="Harkins, Daniel" w:date="2020-03-23T09:49:00Z">
        <w:r>
          <w:rPr>
            <w:rFonts w:ascii="TimesNewRomanPSMT" w:hAnsi="TimesNewRomanPSMT"/>
            <w:sz w:val="20"/>
            <w:szCs w:val="20"/>
          </w:rPr>
          <w:t xml:space="preserve">peer privacy is supported, an encrypted </w:t>
        </w:r>
      </w:ins>
      <w:ins w:id="244" w:author="Harkins, Daniel" w:date="2020-03-23T10:19:00Z">
        <w:r>
          <w:rPr>
            <w:rFonts w:ascii="TimesNewRomanPSMT" w:hAnsi="TimesNewRomanPSMT"/>
            <w:sz w:val="20"/>
            <w:szCs w:val="20"/>
          </w:rPr>
          <w:t>identifier</w:t>
        </w:r>
      </w:ins>
      <w:ins w:id="245" w:author="Harkins, Daniel" w:date="2020-03-23T09:49:00Z">
        <w:r>
          <w:rPr>
            <w:rFonts w:ascii="TimesNewRomanPSMT" w:hAnsi="TimesNewRomanPSMT"/>
            <w:sz w:val="20"/>
            <w:szCs w:val="20"/>
          </w:rPr>
          <w:t xml:space="preserve"> shall be generated from the p</w:t>
        </w:r>
      </w:ins>
      <w:ins w:id="246" w:author="Harkins, Daniel" w:date="2020-03-23T09:50:00Z">
        <w:r>
          <w:rPr>
            <w:rFonts w:ascii="TimesNewRomanPSMT" w:hAnsi="TimesNewRomanPSMT"/>
            <w:sz w:val="20"/>
            <w:szCs w:val="20"/>
          </w:rPr>
          <w:t xml:space="preserve">laintext password </w:t>
        </w:r>
        <w:r>
          <w:rPr>
            <w:rFonts w:ascii="TimesNewRomanPSMT" w:hAnsi="TimesNewRomanPSMT"/>
            <w:sz w:val="20"/>
            <w:szCs w:val="20"/>
          </w:rPr>
          <w:lastRenderedPageBreak/>
          <w:t>identifier (see 12.4.3 (Representation of passwords and identifiers))</w:t>
        </w:r>
      </w:ins>
      <w:ins w:id="247" w:author="Harkins, Daniel" w:date="2020-03-23T09:51:00Z">
        <w:r>
          <w:rPr>
            <w:rFonts w:ascii="TimesNewRomanPSMT" w:hAnsi="TimesNewRomanPSMT"/>
            <w:sz w:val="20"/>
            <w:szCs w:val="20"/>
          </w:rPr>
          <w:t xml:space="preserve"> and tran</w:t>
        </w:r>
      </w:ins>
      <w:ins w:id="248" w:author="Harkins, Daniel" w:date="2020-03-23T09:52:00Z">
        <w:r>
          <w:rPr>
            <w:rFonts w:ascii="TimesNewRomanPSMT" w:hAnsi="TimesNewRomanPSMT"/>
            <w:sz w:val="20"/>
            <w:szCs w:val="20"/>
          </w:rPr>
          <w:t xml:space="preserve">smitted to the peer in the 4 Way Handshake (for an Infrastructure BSS) or AMPE (for a </w:t>
        </w:r>
      </w:ins>
      <w:ins w:id="249" w:author="Harkins, Daniel" w:date="2020-03-30T13:50:00Z">
        <w:r w:rsidR="00A605AF">
          <w:rPr>
            <w:rFonts w:ascii="TimesNewRomanPSMT" w:hAnsi="TimesNewRomanPSMT"/>
            <w:sz w:val="20"/>
            <w:szCs w:val="20"/>
          </w:rPr>
          <w:t>mesh STA</w:t>
        </w:r>
      </w:ins>
      <w:ins w:id="250" w:author="Harkins, Daniel" w:date="2020-03-23T09:52:00Z">
        <w:r>
          <w:rPr>
            <w:rFonts w:ascii="TimesNewRomanPSMT" w:hAnsi="TimesNewRomanPSMT"/>
            <w:sz w:val="20"/>
            <w:szCs w:val="20"/>
          </w:rPr>
          <w:t>) after SAE has successfully terminated</w:t>
        </w:r>
      </w:ins>
      <w:ins w:id="251" w:author="Harkins, Daniel" w:date="2020-03-23T09:50:00Z">
        <w:r>
          <w:rPr>
            <w:rFonts w:ascii="TimesNewRomanPSMT" w:hAnsi="TimesNewRomanPSMT"/>
            <w:sz w:val="20"/>
            <w:szCs w:val="20"/>
          </w:rPr>
          <w:t xml:space="preserve">. </w:t>
        </w:r>
      </w:ins>
      <w:r>
        <w:rPr>
          <w:rFonts w:ascii="TimesNewRomanPSMT" w:hAnsi="TimesNewRomanPSMT"/>
          <w:sz w:val="20"/>
          <w:szCs w:val="20"/>
        </w:rPr>
        <w:t>If a password identifier</w:t>
      </w:r>
      <w:ins w:id="252" w:author="Harkins, Daniel" w:date="2020-03-23T12:38:00Z">
        <w:r>
          <w:rPr>
            <w:rFonts w:ascii="TimesNewRomanPSMT" w:hAnsi="TimesNewRomanPSMT"/>
            <w:sz w:val="20"/>
            <w:szCs w:val="20"/>
          </w:rPr>
          <w:t>, or protected password identifier,</w:t>
        </w:r>
      </w:ins>
      <w:r>
        <w:rPr>
          <w:rFonts w:ascii="TimesNewRomanPSMT" w:hAnsi="TimesNewRomanPSMT"/>
          <w:sz w:val="20"/>
          <w:szCs w:val="20"/>
        </w:rPr>
        <w:t xml:space="preserve"> is present in the peer’s SAE Commit message and there is no password with the given</w:t>
      </w:r>
      <w:ins w:id="253" w:author="Harkins, Daniel" w:date="2020-03-23T12:38:00Z">
        <w:r>
          <w:rPr>
            <w:rFonts w:ascii="TimesNewRomanPSMT" w:hAnsi="TimesNewRomanPSMT"/>
            <w:sz w:val="20"/>
            <w:szCs w:val="20"/>
          </w:rPr>
          <w:t xml:space="preserve"> (decrypted)</w:t>
        </w:r>
      </w:ins>
      <w:r>
        <w:rPr>
          <w:rFonts w:ascii="TimesNewRomanPSMT" w:hAnsi="TimesNewRomanPSMT"/>
          <w:sz w:val="20"/>
          <w:szCs w:val="20"/>
        </w:rPr>
        <w:t xml:space="preserve"> identifier a STA shall fail authentication.</w:t>
      </w:r>
    </w:p>
    <w:p w:rsidR="0055210C" w:rsidRDefault="0055210C">
      <w:pPr>
        <w:rPr>
          <w:i/>
          <w:iCs/>
        </w:rPr>
      </w:pPr>
    </w:p>
    <w:p w:rsidR="0055210C" w:rsidRPr="0055210C" w:rsidRDefault="0055210C">
      <w:pPr>
        <w:rPr>
          <w:i/>
          <w:iCs/>
        </w:rPr>
      </w:pPr>
      <w:r>
        <w:rPr>
          <w:i/>
          <w:iCs/>
        </w:rPr>
        <w:t>Instruct the editor to obtain a new data type from ANA and modify table 12-9 in section 12.7.3 as indicated, replacing &lt;ANA-1&gt; below with the new data type:</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sz w:val="20"/>
          <w:szCs w:val="16"/>
        </w:rPr>
        <w:tab/>
      </w:r>
      <w:r>
        <w:rPr>
          <w:sz w:val="20"/>
          <w:szCs w:val="16"/>
        </w:rPr>
        <w:tab/>
      </w:r>
      <w:r>
        <w:rPr>
          <w:b/>
          <w:bCs/>
          <w:sz w:val="20"/>
          <w:szCs w:val="16"/>
        </w:rPr>
        <w:t>Table 12-9—KDE selectors</w:t>
      </w:r>
    </w:p>
    <w:p w:rsidR="0055210C" w:rsidRPr="0055210C" w:rsidRDefault="0055210C">
      <w:pPr>
        <w:rPr>
          <w:b/>
          <w:bCs/>
          <w:sz w:val="20"/>
          <w:szCs w:val="16"/>
        </w:rPr>
      </w:pPr>
    </w:p>
    <w:tbl>
      <w:tblPr>
        <w:tblStyle w:val="TableGrid"/>
        <w:tblW w:w="0" w:type="auto"/>
        <w:tblInd w:w="1458" w:type="dxa"/>
        <w:tblLook w:val="04A0" w:firstRow="1" w:lastRow="0" w:firstColumn="1" w:lastColumn="0" w:noHBand="0" w:noVBand="1"/>
      </w:tblPr>
      <w:tblGrid>
        <w:gridCol w:w="1800"/>
        <w:gridCol w:w="1474"/>
        <w:gridCol w:w="3780"/>
      </w:tblGrid>
      <w:tr w:rsidR="0055210C" w:rsidTr="0055210C">
        <w:tc>
          <w:tcPr>
            <w:tcW w:w="1800" w:type="dxa"/>
          </w:tcPr>
          <w:p w:rsidR="0055210C" w:rsidRPr="0055210C" w:rsidRDefault="0055210C">
            <w:pPr>
              <w:rPr>
                <w:b/>
                <w:bCs/>
                <w:sz w:val="20"/>
                <w:szCs w:val="16"/>
              </w:rPr>
            </w:pPr>
            <w:r w:rsidRPr="0055210C">
              <w:rPr>
                <w:b/>
                <w:bCs/>
                <w:sz w:val="20"/>
                <w:szCs w:val="16"/>
              </w:rPr>
              <w:t xml:space="preserve">         OUI</w:t>
            </w:r>
          </w:p>
        </w:tc>
        <w:tc>
          <w:tcPr>
            <w:tcW w:w="1474" w:type="dxa"/>
          </w:tcPr>
          <w:p w:rsidR="0055210C" w:rsidRPr="0055210C" w:rsidRDefault="0055210C">
            <w:pPr>
              <w:rPr>
                <w:b/>
                <w:bCs/>
                <w:sz w:val="20"/>
                <w:szCs w:val="16"/>
              </w:rPr>
            </w:pPr>
            <w:r w:rsidRPr="0055210C">
              <w:rPr>
                <w:b/>
                <w:bCs/>
                <w:sz w:val="20"/>
                <w:szCs w:val="16"/>
              </w:rPr>
              <w:t xml:space="preserve">    Data type</w:t>
            </w:r>
          </w:p>
        </w:tc>
        <w:tc>
          <w:tcPr>
            <w:tcW w:w="3780" w:type="dxa"/>
          </w:tcPr>
          <w:p w:rsidR="0055210C" w:rsidRPr="0055210C" w:rsidRDefault="0055210C">
            <w:pPr>
              <w:rPr>
                <w:b/>
                <w:bCs/>
                <w:sz w:val="20"/>
                <w:szCs w:val="16"/>
              </w:rPr>
            </w:pPr>
            <w:r w:rsidRPr="0055210C">
              <w:rPr>
                <w:b/>
                <w:bCs/>
                <w:sz w:val="20"/>
                <w:szCs w:val="16"/>
              </w:rPr>
              <w:t xml:space="preserve">         Meaning</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13</w:t>
            </w:r>
          </w:p>
        </w:tc>
        <w:tc>
          <w:tcPr>
            <w:tcW w:w="3780" w:type="dxa"/>
          </w:tcPr>
          <w:p w:rsidR="0055210C" w:rsidRDefault="0055210C">
            <w:pPr>
              <w:rPr>
                <w:sz w:val="20"/>
                <w:szCs w:val="16"/>
              </w:rPr>
            </w:pPr>
            <w:r>
              <w:rPr>
                <w:sz w:val="20"/>
                <w:szCs w:val="16"/>
              </w:rPr>
              <w:t xml:space="preserve">    OCI KDE</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14</w:t>
            </w:r>
          </w:p>
        </w:tc>
        <w:tc>
          <w:tcPr>
            <w:tcW w:w="3780" w:type="dxa"/>
          </w:tcPr>
          <w:p w:rsidR="0055210C" w:rsidRDefault="0055210C">
            <w:pPr>
              <w:rPr>
                <w:sz w:val="20"/>
                <w:szCs w:val="16"/>
              </w:rPr>
            </w:pPr>
            <w:r>
              <w:rPr>
                <w:sz w:val="20"/>
                <w:szCs w:val="16"/>
              </w:rPr>
              <w:t xml:space="preserve">    BIGTK KDE</w:t>
            </w:r>
          </w:p>
        </w:tc>
      </w:tr>
      <w:tr w:rsidR="0055210C" w:rsidTr="0055210C">
        <w:tc>
          <w:tcPr>
            <w:tcW w:w="1800" w:type="dxa"/>
          </w:tcPr>
          <w:p w:rsidR="0055210C" w:rsidRDefault="0055210C">
            <w:pPr>
              <w:rPr>
                <w:sz w:val="20"/>
                <w:szCs w:val="16"/>
              </w:rPr>
            </w:pPr>
            <w:ins w:id="254" w:author="Harkins, Daniel" w:date="2020-03-20T16:26:00Z">
              <w:r>
                <w:rPr>
                  <w:sz w:val="20"/>
                  <w:szCs w:val="16"/>
                </w:rPr>
                <w:t xml:space="preserve">    00-0F-AC</w:t>
              </w:r>
            </w:ins>
          </w:p>
        </w:tc>
        <w:tc>
          <w:tcPr>
            <w:tcW w:w="1474" w:type="dxa"/>
          </w:tcPr>
          <w:p w:rsidR="0055210C" w:rsidRDefault="0055210C">
            <w:pPr>
              <w:rPr>
                <w:sz w:val="20"/>
                <w:szCs w:val="16"/>
              </w:rPr>
            </w:pPr>
            <w:ins w:id="255" w:author="Harkins, Daniel" w:date="2020-03-20T16:26:00Z">
              <w:r>
                <w:rPr>
                  <w:sz w:val="20"/>
                  <w:szCs w:val="16"/>
                </w:rPr>
                <w:t xml:space="preserve">   </w:t>
              </w:r>
            </w:ins>
            <w:ins w:id="256" w:author="Harkins, Daniel" w:date="2020-03-20T16:27:00Z">
              <w:r>
                <w:rPr>
                  <w:sz w:val="20"/>
                  <w:szCs w:val="16"/>
                </w:rPr>
                <w:t>&lt;ANA-</w:t>
              </w:r>
            </w:ins>
            <w:ins w:id="257" w:author="Harkins, Daniel" w:date="2020-03-23T10:04:00Z">
              <w:r>
                <w:rPr>
                  <w:sz w:val="20"/>
                  <w:szCs w:val="16"/>
                </w:rPr>
                <w:t>1</w:t>
              </w:r>
            </w:ins>
            <w:ins w:id="258" w:author="Harkins, Daniel" w:date="2020-03-20T16:27:00Z">
              <w:r>
                <w:rPr>
                  <w:sz w:val="20"/>
                  <w:szCs w:val="16"/>
                </w:rPr>
                <w:t>&gt;</w:t>
              </w:r>
            </w:ins>
          </w:p>
        </w:tc>
        <w:tc>
          <w:tcPr>
            <w:tcW w:w="3780" w:type="dxa"/>
          </w:tcPr>
          <w:p w:rsidR="0055210C" w:rsidRDefault="0055210C">
            <w:pPr>
              <w:rPr>
                <w:sz w:val="20"/>
                <w:szCs w:val="16"/>
              </w:rPr>
            </w:pPr>
            <w:ins w:id="259" w:author="Harkins, Daniel" w:date="2020-03-20T16:27:00Z">
              <w:r>
                <w:rPr>
                  <w:sz w:val="20"/>
                  <w:szCs w:val="16"/>
                </w:rPr>
                <w:t xml:space="preserve">    PPI KDE</w:t>
              </w:r>
            </w:ins>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ins w:id="260" w:author="Harkins, Daniel" w:date="2020-03-20T16:27:00Z">
              <w:r>
                <w:rPr>
                  <w:sz w:val="20"/>
                  <w:szCs w:val="16"/>
                </w:rPr>
                <w:t>&lt;ANA-</w:t>
              </w:r>
            </w:ins>
            <w:ins w:id="261" w:author="Harkins, Daniel" w:date="2020-03-23T10:05:00Z">
              <w:r>
                <w:rPr>
                  <w:sz w:val="20"/>
                  <w:szCs w:val="16"/>
                </w:rPr>
                <w:t>1</w:t>
              </w:r>
            </w:ins>
            <w:ins w:id="262" w:author="Harkins, Daniel" w:date="2020-03-20T16:27:00Z">
              <w:r>
                <w:rPr>
                  <w:sz w:val="20"/>
                  <w:szCs w:val="16"/>
                </w:rPr>
                <w:t>&gt;+1</w:t>
              </w:r>
            </w:ins>
            <w:r>
              <w:rPr>
                <w:sz w:val="20"/>
                <w:szCs w:val="16"/>
              </w:rPr>
              <w:t xml:space="preserve"> </w:t>
            </w:r>
            <w:del w:id="263" w:author="Harkins, Daniel" w:date="2020-03-20T16:27:00Z">
              <w:r w:rsidDel="0055210C">
                <w:rPr>
                  <w:sz w:val="20"/>
                  <w:szCs w:val="16"/>
                </w:rPr>
                <w:delText>15</w:delText>
              </w:r>
            </w:del>
            <w:r>
              <w:rPr>
                <w:sz w:val="20"/>
                <w:szCs w:val="16"/>
              </w:rPr>
              <w:t>-255</w:t>
            </w:r>
          </w:p>
        </w:tc>
        <w:tc>
          <w:tcPr>
            <w:tcW w:w="3780" w:type="dxa"/>
          </w:tcPr>
          <w:p w:rsidR="0055210C" w:rsidRDefault="0055210C">
            <w:pPr>
              <w:rPr>
                <w:sz w:val="20"/>
                <w:szCs w:val="16"/>
              </w:rPr>
            </w:pPr>
            <w:r>
              <w:rPr>
                <w:sz w:val="20"/>
                <w:szCs w:val="16"/>
              </w:rPr>
              <w:t xml:space="preserve">    Reserved</w:t>
            </w:r>
          </w:p>
        </w:tc>
      </w:tr>
      <w:tr w:rsidR="0055210C" w:rsidTr="0055210C">
        <w:tc>
          <w:tcPr>
            <w:tcW w:w="1800" w:type="dxa"/>
          </w:tcPr>
          <w:p w:rsidR="0055210C" w:rsidRDefault="0055210C">
            <w:pPr>
              <w:rPr>
                <w:sz w:val="20"/>
                <w:szCs w:val="16"/>
              </w:rPr>
            </w:pPr>
            <w:r>
              <w:rPr>
                <w:sz w:val="20"/>
                <w:szCs w:val="16"/>
              </w:rPr>
              <w:t>Other OUI or CID</w:t>
            </w:r>
          </w:p>
        </w:tc>
        <w:tc>
          <w:tcPr>
            <w:tcW w:w="1474" w:type="dxa"/>
          </w:tcPr>
          <w:p w:rsidR="0055210C" w:rsidRDefault="0055210C">
            <w:pPr>
              <w:rPr>
                <w:sz w:val="20"/>
                <w:szCs w:val="16"/>
              </w:rPr>
            </w:pPr>
            <w:r>
              <w:rPr>
                <w:sz w:val="20"/>
                <w:szCs w:val="16"/>
              </w:rPr>
              <w:t xml:space="preserve">         Any</w:t>
            </w:r>
          </w:p>
        </w:tc>
        <w:tc>
          <w:tcPr>
            <w:tcW w:w="3780" w:type="dxa"/>
          </w:tcPr>
          <w:p w:rsidR="0055210C" w:rsidRDefault="0055210C">
            <w:pPr>
              <w:rPr>
                <w:sz w:val="20"/>
                <w:szCs w:val="16"/>
              </w:rPr>
            </w:pPr>
            <w:r>
              <w:rPr>
                <w:sz w:val="20"/>
                <w:szCs w:val="16"/>
              </w:rPr>
              <w:t xml:space="preserve">    Vendor specific</w:t>
            </w:r>
          </w:p>
        </w:tc>
      </w:tr>
    </w:tbl>
    <w:p w:rsidR="00057DA2" w:rsidRDefault="00057DA2">
      <w:pPr>
        <w:rPr>
          <w:sz w:val="20"/>
          <w:szCs w:val="16"/>
        </w:rPr>
      </w:pPr>
    </w:p>
    <w:p w:rsidR="00901EC4" w:rsidRPr="0055210C" w:rsidRDefault="00901EC4">
      <w:pPr>
        <w:rPr>
          <w:sz w:val="20"/>
          <w:szCs w:val="16"/>
        </w:rPr>
      </w:pPr>
    </w:p>
    <w:p w:rsidR="0055210C" w:rsidRPr="0055210C" w:rsidRDefault="0055210C">
      <w:pPr>
        <w:rPr>
          <w:i/>
          <w:iCs/>
        </w:rPr>
      </w:pPr>
      <w:r>
        <w:rPr>
          <w:i/>
          <w:iCs/>
        </w:rPr>
        <w:t>Instruct the editor to append the following to section 12.7.3</w:t>
      </w:r>
    </w:p>
    <w:p w:rsidR="0055210C" w:rsidRDefault="0055210C">
      <w:pPr>
        <w:rPr>
          <w:sz w:val="20"/>
          <w:szCs w:val="16"/>
        </w:rPr>
      </w:pPr>
    </w:p>
    <w:p w:rsidR="0055210C" w:rsidRDefault="0055210C">
      <w:pPr>
        <w:rPr>
          <w:sz w:val="20"/>
          <w:szCs w:val="16"/>
        </w:rPr>
      </w:pPr>
      <w:r>
        <w:rPr>
          <w:sz w:val="20"/>
          <w:szCs w:val="16"/>
        </w:rPr>
        <w:t>The format of the PPI KDE is shown in Figure 12-AB (PPI KDE).</w:t>
      </w:r>
    </w:p>
    <w:p w:rsidR="0055210C" w:rsidRDefault="0055210C">
      <w:pPr>
        <w:rPr>
          <w:sz w:val="20"/>
          <w:szCs w:val="16"/>
        </w:rPr>
      </w:pPr>
    </w:p>
    <w:tbl>
      <w:tblPr>
        <w:tblStyle w:val="TableGrid"/>
        <w:tblW w:w="0" w:type="auto"/>
        <w:tblInd w:w="4287" w:type="dxa"/>
        <w:tblLook w:val="04A0" w:firstRow="1" w:lastRow="0" w:firstColumn="1" w:lastColumn="0" w:noHBand="0" w:noVBand="1"/>
      </w:tblPr>
      <w:tblGrid>
        <w:gridCol w:w="1505"/>
      </w:tblGrid>
      <w:tr w:rsidR="0055210C" w:rsidTr="0055210C">
        <w:tc>
          <w:tcPr>
            <w:tcW w:w="1505" w:type="dxa"/>
          </w:tcPr>
          <w:p w:rsidR="0055210C" w:rsidRDefault="0055210C">
            <w:pPr>
              <w:rPr>
                <w:sz w:val="20"/>
                <w:szCs w:val="16"/>
              </w:rPr>
            </w:pPr>
            <w:r>
              <w:rPr>
                <w:sz w:val="20"/>
                <w:szCs w:val="16"/>
              </w:rPr>
              <w:t xml:space="preserve">        PPI </w:t>
            </w:r>
          </w:p>
        </w:tc>
      </w:tr>
    </w:tbl>
    <w:p w:rsidR="0055210C" w:rsidRPr="0055210C" w:rsidRDefault="0055210C">
      <w:pPr>
        <w:rPr>
          <w:sz w:val="16"/>
          <w:szCs w:val="13"/>
        </w:rPr>
      </w:pPr>
      <w:r>
        <w:rPr>
          <w:sz w:val="16"/>
          <w:szCs w:val="13"/>
        </w:rPr>
        <w:tab/>
        <w:t xml:space="preserve">   </w:t>
      </w:r>
      <w:r>
        <w:rPr>
          <w:sz w:val="16"/>
          <w:szCs w:val="13"/>
        </w:rPr>
        <w:tab/>
      </w:r>
      <w:r>
        <w:rPr>
          <w:sz w:val="16"/>
          <w:szCs w:val="13"/>
        </w:rPr>
        <w:tab/>
      </w:r>
      <w:r>
        <w:rPr>
          <w:sz w:val="16"/>
          <w:szCs w:val="13"/>
        </w:rPr>
        <w:tab/>
        <w:t xml:space="preserve">         Octets:               </w:t>
      </w:r>
      <w:proofErr w:type="gramStart"/>
      <w:r>
        <w:rPr>
          <w:sz w:val="16"/>
          <w:szCs w:val="13"/>
        </w:rPr>
        <w:t xml:space="preserve">   (</w:t>
      </w:r>
      <w:proofErr w:type="gramEnd"/>
      <w:r>
        <w:rPr>
          <w:sz w:val="16"/>
          <w:szCs w:val="13"/>
        </w:rPr>
        <w:t>Length – 4)</w:t>
      </w:r>
    </w:p>
    <w:p w:rsidR="0055210C" w:rsidRDefault="0055210C">
      <w:pPr>
        <w:rPr>
          <w:sz w:val="20"/>
          <w:szCs w:val="16"/>
        </w:rPr>
      </w:pPr>
    </w:p>
    <w:p w:rsidR="0055210C" w:rsidRPr="0055210C" w:rsidRDefault="0055210C">
      <w:pPr>
        <w:rPr>
          <w:b/>
          <w:bCs/>
          <w:sz w:val="20"/>
          <w:szCs w:val="16"/>
        </w:rPr>
      </w:pPr>
      <w:r>
        <w:rPr>
          <w:sz w:val="20"/>
          <w:szCs w:val="16"/>
        </w:rPr>
        <w:tab/>
      </w:r>
      <w:r>
        <w:rPr>
          <w:sz w:val="20"/>
          <w:szCs w:val="16"/>
        </w:rPr>
        <w:tab/>
      </w:r>
      <w:r>
        <w:rPr>
          <w:sz w:val="20"/>
          <w:szCs w:val="16"/>
        </w:rPr>
        <w:tab/>
      </w:r>
      <w:r>
        <w:rPr>
          <w:sz w:val="20"/>
          <w:szCs w:val="16"/>
        </w:rPr>
        <w:tab/>
        <w:t xml:space="preserve">  </w:t>
      </w:r>
      <w:r>
        <w:rPr>
          <w:b/>
          <w:bCs/>
          <w:sz w:val="20"/>
          <w:szCs w:val="16"/>
        </w:rPr>
        <w:t>Figure 12-AB—PPI KDE format</w:t>
      </w:r>
    </w:p>
    <w:p w:rsidR="0055210C" w:rsidRDefault="0055210C">
      <w:pPr>
        <w:rPr>
          <w:sz w:val="20"/>
          <w:szCs w:val="16"/>
        </w:rPr>
      </w:pPr>
    </w:p>
    <w:p w:rsidR="0055210C" w:rsidRPr="0055210C" w:rsidRDefault="0055210C" w:rsidP="0055210C">
      <w:pPr>
        <w:rPr>
          <w:sz w:val="20"/>
          <w:szCs w:val="16"/>
        </w:rPr>
      </w:pPr>
      <w:r>
        <w:rPr>
          <w:sz w:val="20"/>
          <w:szCs w:val="16"/>
        </w:rPr>
        <w:t xml:space="preserve">The PPI is an opaque string that shall be retained by a STA and used as a Protected Password Identifier with a subsequent SAE authentication to the same ESS with which it is performing the 4way Handshake. </w:t>
      </w:r>
    </w:p>
    <w:p w:rsidR="0055210C" w:rsidRDefault="0055210C" w:rsidP="0055210C">
      <w:pPr>
        <w:rPr>
          <w:sz w:val="20"/>
          <w:szCs w:val="16"/>
          <w:lang w:val="en-US"/>
        </w:rPr>
      </w:pPr>
    </w:p>
    <w:p w:rsidR="0055210C" w:rsidRPr="0055210C" w:rsidRDefault="0055210C" w:rsidP="0055210C">
      <w:pPr>
        <w:rPr>
          <w:i/>
          <w:iCs/>
          <w:lang w:val="en-US"/>
        </w:rPr>
      </w:pPr>
      <w:r>
        <w:rPr>
          <w:i/>
          <w:iCs/>
          <w:lang w:val="en-US"/>
        </w:rPr>
        <w:t>Instruct the editor to modify section 14.5.5.3.1 as indicated:</w:t>
      </w:r>
    </w:p>
    <w:p w:rsidR="0055210C" w:rsidRPr="0055210C" w:rsidRDefault="0055210C" w:rsidP="0055210C">
      <w:pPr>
        <w:rPr>
          <w:sz w:val="20"/>
          <w:szCs w:val="16"/>
          <w:lang w:val="en-US"/>
        </w:rPr>
      </w:pPr>
      <w:r w:rsidRPr="0055210C">
        <w:rPr>
          <w:b/>
          <w:bCs/>
          <w:sz w:val="20"/>
          <w:szCs w:val="16"/>
          <w:lang w:val="en-US"/>
        </w:rPr>
        <w:br/>
        <w:t xml:space="preserve">14.5.5.3.1 Generating Mesh Peering Confirm frames for AMPE </w:t>
      </w:r>
    </w:p>
    <w:p w:rsidR="0055210C" w:rsidRDefault="0055210C" w:rsidP="0055210C">
      <w:pPr>
        <w:rPr>
          <w:sz w:val="20"/>
          <w:szCs w:val="16"/>
          <w:lang w:val="en-US"/>
        </w:rPr>
      </w:pPr>
    </w:p>
    <w:p w:rsidR="0055210C" w:rsidRDefault="0055210C" w:rsidP="0055210C">
      <w:pPr>
        <w:rPr>
          <w:sz w:val="20"/>
          <w:szCs w:val="16"/>
          <w:lang w:val="en-US"/>
        </w:rPr>
      </w:pPr>
      <w:r>
        <w:rPr>
          <w:sz w:val="20"/>
          <w:szCs w:val="16"/>
          <w:lang w:val="en-US"/>
        </w:rPr>
        <w:t xml:space="preserve">In addition to contents for establishing a mesh peering as specified in 14.3.7.1 (Generating </w:t>
      </w:r>
      <w:bookmarkStart w:id="264" w:name="_GoBack"/>
      <w:r>
        <w:rPr>
          <w:sz w:val="20"/>
          <w:szCs w:val="16"/>
          <w:lang w:val="en-US"/>
        </w:rPr>
        <w:t>Mesh Peer</w:t>
      </w:r>
      <w:bookmarkEnd w:id="264"/>
      <w:r>
        <w:rPr>
          <w:sz w:val="20"/>
          <w:szCs w:val="16"/>
          <w:lang w:val="en-US"/>
        </w:rPr>
        <w:t>ing Confirm frames), the Mesh Peering Confirm frame, when used with the AMPE, shall contain the following:</w:t>
      </w:r>
    </w:p>
    <w:p w:rsidR="0055210C" w:rsidRPr="0055210C" w:rsidRDefault="0055210C" w:rsidP="0055210C">
      <w:pPr>
        <w:numPr>
          <w:ilvl w:val="0"/>
          <w:numId w:val="2"/>
        </w:numPr>
        <w:rPr>
          <w:sz w:val="20"/>
          <w:szCs w:val="16"/>
          <w:lang w:val="en-US"/>
        </w:rPr>
      </w:pPr>
      <w:r w:rsidRPr="0055210C">
        <w:rPr>
          <w:sz w:val="20"/>
          <w:szCs w:val="16"/>
          <w:lang w:val="en-US"/>
        </w:rPr>
        <w:t xml:space="preserve">In the Mesh Peering Management element, the Mesh Peering Protocol Identifier shall be set to 1 “authenticated mesh peering exchange protocol.” </w:t>
      </w:r>
    </w:p>
    <w:p w:rsidR="0055210C" w:rsidRDefault="0055210C" w:rsidP="0055210C">
      <w:pPr>
        <w:numPr>
          <w:ilvl w:val="0"/>
          <w:numId w:val="2"/>
        </w:numPr>
        <w:rPr>
          <w:ins w:id="265" w:author="Harkins, Daniel" w:date="2020-03-20T16:43:00Z"/>
          <w:sz w:val="20"/>
          <w:szCs w:val="16"/>
          <w:lang w:val="en-US"/>
        </w:rPr>
      </w:pPr>
      <w:r w:rsidRPr="0055210C">
        <w:rPr>
          <w:sz w:val="20"/>
          <w:szCs w:val="16"/>
          <w:lang w:val="en-US"/>
        </w:rPr>
        <w:t xml:space="preserve">The RSNE shall be the same as sent in the Mesh Peering Open frame. </w:t>
      </w:r>
    </w:p>
    <w:p w:rsidR="0055210C" w:rsidRPr="0055210C" w:rsidRDefault="0055210C" w:rsidP="0055210C">
      <w:pPr>
        <w:numPr>
          <w:ilvl w:val="0"/>
          <w:numId w:val="2"/>
        </w:numPr>
        <w:rPr>
          <w:sz w:val="20"/>
          <w:szCs w:val="16"/>
          <w:lang w:val="en-US"/>
        </w:rPr>
      </w:pPr>
      <w:ins w:id="266" w:author="Harkins, Daniel" w:date="2020-03-20T16:43:00Z">
        <w:r>
          <w:rPr>
            <w:sz w:val="20"/>
            <w:szCs w:val="16"/>
            <w:lang w:val="en-US"/>
          </w:rPr>
          <w:t xml:space="preserve">If the PMK used in the AMPE exchange was generated using SAE and the </w:t>
        </w:r>
      </w:ins>
      <w:ins w:id="267" w:author="Harkins, Daniel" w:date="2020-03-30T13:50:00Z">
        <w:r w:rsidR="00A605AF">
          <w:rPr>
            <w:sz w:val="20"/>
            <w:szCs w:val="16"/>
            <w:lang w:val="en-US"/>
          </w:rPr>
          <w:t>mesh STA</w:t>
        </w:r>
      </w:ins>
      <w:ins w:id="268" w:author="Harkins, Daniel" w:date="2020-03-20T16:43:00Z">
        <w:r>
          <w:rPr>
            <w:sz w:val="20"/>
            <w:szCs w:val="16"/>
            <w:lang w:val="en-US"/>
          </w:rPr>
          <w:t xml:space="preserve"> </w:t>
        </w:r>
      </w:ins>
      <w:ins w:id="269" w:author="Harkins, Daniel" w:date="2020-03-20T16:44:00Z">
        <w:r>
          <w:rPr>
            <w:sz w:val="20"/>
            <w:szCs w:val="16"/>
            <w:lang w:val="en-US"/>
          </w:rPr>
          <w:t xml:space="preserve">wishes to supply the </w:t>
        </w:r>
      </w:ins>
      <w:ins w:id="270" w:author="Harkins, Daniel" w:date="2020-03-30T13:55:00Z">
        <w:r w:rsidR="00A605AF">
          <w:rPr>
            <w:sz w:val="20"/>
            <w:szCs w:val="16"/>
            <w:lang w:val="en-US"/>
          </w:rPr>
          <w:t xml:space="preserve">peer </w:t>
        </w:r>
      </w:ins>
      <w:ins w:id="271" w:author="Harkins, Daniel" w:date="2020-03-20T16:44:00Z">
        <w:r>
          <w:rPr>
            <w:sz w:val="20"/>
            <w:szCs w:val="16"/>
            <w:lang w:val="en-US"/>
          </w:rPr>
          <w:t xml:space="preserve">mesh </w:t>
        </w:r>
      </w:ins>
      <w:ins w:id="272" w:author="Harkins, Daniel" w:date="2020-03-30T13:55:00Z">
        <w:r w:rsidR="00A605AF">
          <w:rPr>
            <w:sz w:val="20"/>
            <w:szCs w:val="16"/>
            <w:lang w:val="en-US"/>
          </w:rPr>
          <w:t>STA</w:t>
        </w:r>
      </w:ins>
      <w:ins w:id="273" w:author="Harkins, Daniel" w:date="2020-03-20T16:44:00Z">
        <w:r>
          <w:rPr>
            <w:sz w:val="20"/>
            <w:szCs w:val="16"/>
            <w:lang w:val="en-US"/>
          </w:rPr>
          <w:t xml:space="preserve"> with a protected </w:t>
        </w:r>
      </w:ins>
      <w:ins w:id="274" w:author="Harkins, Daniel" w:date="2020-03-23T10:20:00Z">
        <w:r>
          <w:rPr>
            <w:sz w:val="20"/>
            <w:szCs w:val="16"/>
            <w:lang w:val="en-US"/>
          </w:rPr>
          <w:t>identifier</w:t>
        </w:r>
      </w:ins>
      <w:ins w:id="275" w:author="Harkins, Daniel" w:date="2020-03-20T16:44:00Z">
        <w:r>
          <w:rPr>
            <w:sz w:val="20"/>
            <w:szCs w:val="16"/>
            <w:lang w:val="en-US"/>
          </w:rPr>
          <w:t xml:space="preserve">, the Protected Password </w:t>
        </w:r>
      </w:ins>
      <w:ins w:id="276" w:author="Harkins, Daniel" w:date="2020-03-23T10:20:00Z">
        <w:r>
          <w:rPr>
            <w:sz w:val="20"/>
            <w:szCs w:val="16"/>
            <w:lang w:val="en-US"/>
          </w:rPr>
          <w:t>Identifier</w:t>
        </w:r>
      </w:ins>
      <w:ins w:id="277" w:author="Harkins, Daniel" w:date="2020-03-20T16:44:00Z">
        <w:r>
          <w:rPr>
            <w:sz w:val="20"/>
            <w:szCs w:val="16"/>
            <w:lang w:val="en-US"/>
          </w:rPr>
          <w:t xml:space="preserve"> element shall be present. The Protected </w:t>
        </w:r>
      </w:ins>
      <w:ins w:id="278" w:author="Harkins, Daniel" w:date="2020-03-23T10:20:00Z">
        <w:r>
          <w:rPr>
            <w:sz w:val="20"/>
            <w:szCs w:val="16"/>
            <w:lang w:val="en-US"/>
          </w:rPr>
          <w:t>Identifier</w:t>
        </w:r>
      </w:ins>
      <w:ins w:id="279" w:author="Harkins, Daniel" w:date="2020-03-20T16:44:00Z">
        <w:r>
          <w:rPr>
            <w:sz w:val="20"/>
            <w:szCs w:val="16"/>
            <w:lang w:val="en-US"/>
          </w:rPr>
          <w:t xml:space="preserve"> field shall be</w:t>
        </w:r>
      </w:ins>
      <w:ins w:id="280" w:author="Harkins, Daniel" w:date="2020-03-20T16:45:00Z">
        <w:r>
          <w:rPr>
            <w:sz w:val="20"/>
            <w:szCs w:val="16"/>
            <w:lang w:val="en-US"/>
          </w:rPr>
          <w:t xml:space="preserve"> constructed per 12.4.3 (Representation of passwords and </w:t>
        </w:r>
      </w:ins>
      <w:ins w:id="281" w:author="Harkins, Daniel" w:date="2020-03-20T17:03:00Z">
        <w:r>
          <w:rPr>
            <w:sz w:val="20"/>
            <w:szCs w:val="16"/>
            <w:lang w:val="en-US"/>
          </w:rPr>
          <w:t>password identifiers</w:t>
        </w:r>
      </w:ins>
      <w:ins w:id="282" w:author="Harkins, Daniel" w:date="2020-03-20T16:45:00Z">
        <w:r>
          <w:rPr>
            <w:sz w:val="20"/>
            <w:szCs w:val="16"/>
            <w:lang w:val="en-US"/>
          </w:rPr>
          <w:t>).</w:t>
        </w:r>
      </w:ins>
    </w:p>
    <w:p w:rsidR="0055210C" w:rsidRPr="0055210C" w:rsidRDefault="0055210C" w:rsidP="0055210C">
      <w:pPr>
        <w:numPr>
          <w:ilvl w:val="0"/>
          <w:numId w:val="2"/>
        </w:numPr>
        <w:rPr>
          <w:sz w:val="20"/>
          <w:szCs w:val="16"/>
          <w:lang w:val="en-US"/>
        </w:rPr>
      </w:pPr>
      <w:r w:rsidRPr="0055210C">
        <w:rPr>
          <w:sz w:val="20"/>
          <w:szCs w:val="16"/>
          <w:lang w:val="en-US"/>
        </w:rPr>
        <w:t xml:space="preserve">In the Authenticated Mesh Peering Exchange element: </w:t>
      </w:r>
    </w:p>
    <w:p w:rsidR="0055210C" w:rsidRPr="0055210C" w:rsidRDefault="0055210C" w:rsidP="0055210C">
      <w:pPr>
        <w:numPr>
          <w:ilvl w:val="1"/>
          <w:numId w:val="2"/>
        </w:numPr>
        <w:rPr>
          <w:sz w:val="20"/>
          <w:szCs w:val="16"/>
          <w:lang w:val="en-US"/>
        </w:rPr>
      </w:pPr>
      <w:r w:rsidRPr="0055210C">
        <w:rPr>
          <w:sz w:val="20"/>
          <w:szCs w:val="16"/>
          <w:lang w:val="en-US"/>
        </w:rPr>
        <w:t xml:space="preserve">The Selected Pairwise Cipher Suite field shall be set to the cipher suite selector that indicates the successfully selected pairwise cipher suite (specified in 14.5.2.1 (Instance Pairwise Cipher Suite selection)). </w:t>
      </w:r>
    </w:p>
    <w:p w:rsidR="0055210C" w:rsidRPr="0055210C" w:rsidRDefault="0055210C" w:rsidP="0055210C">
      <w:pPr>
        <w:numPr>
          <w:ilvl w:val="1"/>
          <w:numId w:val="2"/>
        </w:numPr>
        <w:rPr>
          <w:sz w:val="20"/>
          <w:szCs w:val="16"/>
          <w:lang w:val="en-US"/>
        </w:rPr>
      </w:pPr>
      <w:r w:rsidRPr="0055210C">
        <w:rPr>
          <w:sz w:val="20"/>
          <w:szCs w:val="16"/>
          <w:lang w:val="en-US"/>
        </w:rPr>
        <w:t xml:space="preserve">The Peer Nonce field shall be set to the nonce value chosen by the peer mesh STA as received in the Local Nonce field in the Mesh Peering Open frame from the candidate peer mesh STA.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GTKdata</w:t>
      </w:r>
      <w:proofErr w:type="spellEnd"/>
      <w:r w:rsidRPr="0055210C">
        <w:rPr>
          <w:sz w:val="20"/>
          <w:szCs w:val="16"/>
          <w:lang w:val="en-US"/>
        </w:rPr>
        <w:t xml:space="preserve"> field shall not be present.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IGTKdata</w:t>
      </w:r>
      <w:proofErr w:type="spellEnd"/>
      <w:r w:rsidRPr="0055210C">
        <w:rPr>
          <w:sz w:val="20"/>
          <w:szCs w:val="16"/>
          <w:lang w:val="en-US"/>
        </w:rPr>
        <w:t xml:space="preserve"> field shall not be present. </w:t>
      </w:r>
    </w:p>
    <w:p w:rsidR="0055210C" w:rsidRDefault="0055210C" w:rsidP="0055210C">
      <w:pPr>
        <w:numPr>
          <w:ilvl w:val="1"/>
          <w:numId w:val="2"/>
        </w:numPr>
        <w:rPr>
          <w:sz w:val="20"/>
          <w:szCs w:val="16"/>
          <w:lang w:val="en-US"/>
        </w:rPr>
      </w:pPr>
      <w:r w:rsidRPr="0055210C">
        <w:rPr>
          <w:sz w:val="20"/>
          <w:szCs w:val="16"/>
          <w:lang w:val="en-US"/>
        </w:rPr>
        <w:t xml:space="preserve">The rest of fields are set to the same values sent in the Mesh Peering Open frame. </w:t>
      </w:r>
    </w:p>
    <w:p w:rsidR="0055210C" w:rsidRPr="0055210C" w:rsidRDefault="0055210C" w:rsidP="0055210C">
      <w:pPr>
        <w:ind w:left="720"/>
        <w:rPr>
          <w:sz w:val="20"/>
          <w:szCs w:val="16"/>
          <w:lang w:val="en-US"/>
        </w:rPr>
      </w:pPr>
    </w:p>
    <w:p w:rsidR="00CA09B2" w:rsidRPr="00901EC4" w:rsidRDefault="0055210C">
      <w:pPr>
        <w:rPr>
          <w:sz w:val="20"/>
          <w:szCs w:val="16"/>
          <w:lang w:val="en-US"/>
        </w:rPr>
      </w:pPr>
      <w:r w:rsidRPr="0055210C">
        <w:rPr>
          <w:sz w:val="20"/>
          <w:szCs w:val="16"/>
          <w:lang w:val="en-US"/>
        </w:rPr>
        <w:t xml:space="preserve">The Mesh Peering Confirm frame shall be protected using AES-SIV as specified in 14.5.3 (Construction and processing AES-SIV-protected mesh peering Management frames). </w:t>
      </w:r>
      <w:r w:rsidR="00CA09B2">
        <w:br w:type="page"/>
      </w:r>
      <w:r w:rsidR="00CA09B2">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7F8" w:rsidRDefault="002627F8">
      <w:r>
        <w:separator/>
      </w:r>
    </w:p>
  </w:endnote>
  <w:endnote w:type="continuationSeparator" w:id="0">
    <w:p w:rsidR="002627F8" w:rsidRDefault="0026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30A1F">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57DA2">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7F8" w:rsidRDefault="002627F8">
      <w:r>
        <w:separator/>
      </w:r>
    </w:p>
  </w:footnote>
  <w:footnote w:type="continuationSeparator" w:id="0">
    <w:p w:rsidR="002627F8" w:rsidRDefault="00262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30A1F">
    <w:pPr>
      <w:pStyle w:val="Header"/>
      <w:tabs>
        <w:tab w:val="clear" w:pos="6480"/>
        <w:tab w:val="center" w:pos="4680"/>
        <w:tab w:val="right" w:pos="9360"/>
      </w:tabs>
    </w:pPr>
    <w:fldSimple w:instr=" KEYWORDS  \* MERGEFORMAT ">
      <w:r w:rsidR="0055210C">
        <w:t>M</w:t>
      </w:r>
      <w:r w:rsidR="00573DA6">
        <w:t>arch</w:t>
      </w:r>
      <w:r w:rsidR="0055210C">
        <w:t xml:space="preserve"> </w:t>
      </w:r>
      <w:r w:rsidR="00573DA6">
        <w:t>2020</w:t>
      </w:r>
    </w:fldSimple>
    <w:r w:rsidR="0029020B">
      <w:tab/>
    </w:r>
    <w:r w:rsidR="0029020B">
      <w:tab/>
    </w:r>
    <w:fldSimple w:instr=" TITLE  \* MERGEFORMAT ">
      <w:r w:rsidR="0055210C">
        <w:t>doc.: IEEE 802.11-</w:t>
      </w:r>
      <w:r w:rsidR="00057DA2">
        <w:t>20/0543</w:t>
      </w:r>
      <w:r w:rsidR="0055210C">
        <w:t>r</w:t>
      </w:r>
      <w:r w:rsidR="00901EC4">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57DA2"/>
    <w:rsid w:val="001D723B"/>
    <w:rsid w:val="002627F8"/>
    <w:rsid w:val="0029020B"/>
    <w:rsid w:val="002A17A2"/>
    <w:rsid w:val="002D44BE"/>
    <w:rsid w:val="002D57D5"/>
    <w:rsid w:val="00397631"/>
    <w:rsid w:val="00442037"/>
    <w:rsid w:val="00464A6B"/>
    <w:rsid w:val="00476440"/>
    <w:rsid w:val="004B064B"/>
    <w:rsid w:val="0055210C"/>
    <w:rsid w:val="00573DA6"/>
    <w:rsid w:val="0062440B"/>
    <w:rsid w:val="006C0727"/>
    <w:rsid w:val="006E145F"/>
    <w:rsid w:val="006E4480"/>
    <w:rsid w:val="00724CAE"/>
    <w:rsid w:val="00770572"/>
    <w:rsid w:val="0081019C"/>
    <w:rsid w:val="00901EC4"/>
    <w:rsid w:val="009F2FBC"/>
    <w:rsid w:val="00A30A1F"/>
    <w:rsid w:val="00A605AF"/>
    <w:rsid w:val="00AA427C"/>
    <w:rsid w:val="00BB7806"/>
    <w:rsid w:val="00BE68C2"/>
    <w:rsid w:val="00CA09B2"/>
    <w:rsid w:val="00DC5A7B"/>
    <w:rsid w:val="00F254DA"/>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868BB"/>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7</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Daniel</cp:lastModifiedBy>
  <cp:revision>3</cp:revision>
  <cp:lastPrinted>1900-01-01T08:00:00Z</cp:lastPrinted>
  <dcterms:created xsi:type="dcterms:W3CDTF">2020-03-27T18:27:00Z</dcterms:created>
  <dcterms:modified xsi:type="dcterms:W3CDTF">2020-03-30T20:56:00Z</dcterms:modified>
</cp:coreProperties>
</file>