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2020-03-20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F254DA">
            <w:pPr>
              <w:pStyle w:val="T2"/>
              <w:spacing w:after="0"/>
              <w:ind w:left="0" w:right="0"/>
              <w:rPr>
                <w:b w:val="0"/>
                <w:sz w:val="20"/>
              </w:rPr>
            </w:pPr>
            <w:r>
              <w:rPr>
                <w:b w:val="0"/>
                <w:sz w:val="20"/>
              </w:rPr>
              <w:t>Blackberry</w:t>
            </w:r>
            <w:bookmarkStart w:id="0" w:name="_GoBack"/>
            <w:bookmarkEnd w:id="0"/>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CA09B2" w:rsidRDefault="00F254DA" w:rsidP="0055210C">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p>
                          <w:p w:rsidR="00573DA6" w:rsidRDefault="00573DA6">
                            <w:pPr>
                              <w:jc w:val="both"/>
                            </w:pPr>
                          </w:p>
                          <w:p w:rsidR="00573DA6" w:rsidRDefault="00573DA6">
                            <w:pPr>
                              <w:jc w:val="both"/>
                            </w:pPr>
                            <w:r>
                              <w:t>This scheme has the following properties:</w:t>
                            </w:r>
                          </w:p>
                          <w:p w:rsidR="00573DA6" w:rsidRDefault="00573DA6" w:rsidP="00573DA6">
                            <w:pPr>
                              <w:pStyle w:val="ListParagraph"/>
                              <w:numPr>
                                <w:ilvl w:val="0"/>
                                <w:numId w:val="4"/>
                              </w:numPr>
                              <w:jc w:val="both"/>
                            </w:pPr>
                            <w:r>
                              <w:t>A passive attacker cannot determine a protected identity;</w:t>
                            </w:r>
                          </w:p>
                          <w:p w:rsidR="00573DA6" w:rsidRDefault="00573DA6" w:rsidP="00573DA6">
                            <w:pPr>
                              <w:pStyle w:val="ListParagraph"/>
                              <w:numPr>
                                <w:ilvl w:val="0"/>
                                <w:numId w:val="4"/>
                              </w:numPr>
                              <w:jc w:val="both"/>
                            </w:pPr>
                            <w:r>
                              <w:t>Identifiers are protected against active attack insofar as SAE is resistant to active attack;</w:t>
                            </w:r>
                          </w:p>
                          <w:p w:rsidR="00573DA6" w:rsidRDefault="00573DA6" w:rsidP="00573DA6">
                            <w:pPr>
                              <w:pStyle w:val="ListParagraph"/>
                              <w:numPr>
                                <w:ilvl w:val="0"/>
                                <w:numId w:val="4"/>
                              </w:numPr>
                              <w:jc w:val="both"/>
                            </w:pPr>
                            <w:r>
                              <w:t>A passive attacker cannot connect protected identities across SAE protocol runs to generate PII;</w:t>
                            </w:r>
                          </w:p>
                          <w:p w:rsidR="00573DA6" w:rsidRDefault="00573DA6" w:rsidP="00573DA6">
                            <w:pPr>
                              <w:pStyle w:val="ListParagraph"/>
                              <w:numPr>
                                <w:ilvl w:val="0"/>
                                <w:numId w:val="4"/>
                              </w:numPr>
                              <w:jc w:val="both"/>
                            </w:pPr>
                            <w:r>
                              <w:t>Password identifiers can be arbitrarily padded to foil passive traffic analysis;</w:t>
                            </w:r>
                          </w:p>
                          <w:p w:rsidR="00573DA6" w:rsidRDefault="00573DA6" w:rsidP="00573DA6">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057DA2" w:rsidRDefault="00057DA2" w:rsidP="00573DA6">
                            <w:pPr>
                              <w:pStyle w:val="ListParagraph"/>
                              <w:numPr>
                                <w:ilvl w:val="0"/>
                                <w:numId w:val="4"/>
                              </w:numPr>
                              <w:jc w:val="both"/>
                            </w:pPr>
                            <w:r>
                              <w:t>An attacker cannot tamper with or substitute identifiers to connect distinct runs of SAE;</w:t>
                            </w:r>
                          </w:p>
                          <w:p w:rsidR="00573DA6" w:rsidRDefault="00573DA6" w:rsidP="00573DA6">
                            <w:pPr>
                              <w:pStyle w:val="ListParagraph"/>
                              <w:numPr>
                                <w:ilvl w:val="0"/>
                                <w:numId w:val="4"/>
                              </w:numPr>
                              <w:jc w:val="both"/>
                            </w:pPr>
                            <w:r>
                              <w:t>An AP needs to only manage a single credential;</w:t>
                            </w:r>
                          </w:p>
                          <w:p w:rsidR="00573DA6" w:rsidRDefault="00573DA6" w:rsidP="00573DA6">
                            <w:pPr>
                              <w:pStyle w:val="ListParagraph"/>
                              <w:numPr>
                                <w:ilvl w:val="0"/>
                                <w:numId w:val="4"/>
                              </w:numPr>
                              <w:jc w:val="both"/>
                            </w:pPr>
                            <w:r>
                              <w:t>APs in an ESS can share the single credential (in an out of band, out of scope manner);</w:t>
                            </w:r>
                          </w:p>
                          <w:p w:rsidR="00573DA6" w:rsidRDefault="00573DA6" w:rsidP="00573DA6">
                            <w:pPr>
                              <w:pStyle w:val="ListParagraph"/>
                              <w:numPr>
                                <w:ilvl w:val="0"/>
                                <w:numId w:val="4"/>
                              </w:numPr>
                              <w:jc w:val="both"/>
                            </w:pPr>
                            <w:r>
                              <w:t>APs can use the same credential to protect all groups in the ESS that use password identifiers;</w:t>
                            </w:r>
                          </w:p>
                          <w:p w:rsidR="00573DA6" w:rsidRDefault="00573DA6" w:rsidP="00573DA6">
                            <w:pPr>
                              <w:pStyle w:val="ListParagraph"/>
                              <w:numPr>
                                <w:ilvl w:val="0"/>
                                <w:numId w:val="4"/>
                              </w:numPr>
                              <w:jc w:val="both"/>
                            </w:pPr>
                            <w:r>
                              <w:t>Identities are protected against members of the same group;</w:t>
                            </w:r>
                          </w:p>
                          <w:p w:rsidR="00573DA6" w:rsidRDefault="00573DA6" w:rsidP="00573DA6">
                            <w:pPr>
                              <w:pStyle w:val="ListParagraph"/>
                              <w:numPr>
                                <w:ilvl w:val="0"/>
                                <w:numId w:val="4"/>
                              </w:numPr>
                              <w:jc w:val="both"/>
                            </w:pPr>
                            <w:r>
                              <w:t>The interface for password identifiers on a STA is unchanged;</w:t>
                            </w:r>
                          </w:p>
                          <w:p w:rsidR="00573DA6" w:rsidRDefault="00573DA6" w:rsidP="00573DA6">
                            <w:pPr>
                              <w:pStyle w:val="ListParagraph"/>
                              <w:numPr>
                                <w:ilvl w:val="0"/>
                                <w:numId w:val="4"/>
                              </w:numPr>
                              <w:jc w:val="both"/>
                            </w:pPr>
                            <w:r>
                              <w:t>The overhead is minimal—25 octets plus padding;</w:t>
                            </w:r>
                          </w:p>
                          <w:p w:rsidR="00573DA6" w:rsidRDefault="00573DA6" w:rsidP="00573DA6">
                            <w:pPr>
                              <w:pStyle w:val="ListParagraph"/>
                              <w:numPr>
                                <w:ilvl w:val="0"/>
                                <w:numId w:val="4"/>
                              </w:numPr>
                              <w:jc w:val="both"/>
                            </w:pPr>
                            <w:r>
                              <w:t>Uses symmetric cryptography for speed and DOS resistance;</w:t>
                            </w:r>
                          </w:p>
                          <w:p w:rsidR="00573DA6" w:rsidRDefault="00573DA6" w:rsidP="00573DA6">
                            <w:pPr>
                              <w:pStyle w:val="ListParagraph"/>
                              <w:numPr>
                                <w:ilvl w:val="0"/>
                                <w:numId w:val="4"/>
                              </w:numPr>
                              <w:jc w:val="both"/>
                            </w:pPr>
                            <w:r>
                              <w:t>P</w:t>
                            </w:r>
                            <w:r w:rsidR="006E4480">
                              <w:t>rotected p</w:t>
                            </w:r>
                            <w:r>
                              <w:t>assword identifiers in a mesh is supported.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p>
                    <w:p w:rsidR="00573DA6" w:rsidRDefault="00573DA6">
                      <w:pPr>
                        <w:jc w:val="both"/>
                      </w:pPr>
                    </w:p>
                    <w:p w:rsidR="00573DA6" w:rsidRDefault="00573DA6">
                      <w:pPr>
                        <w:jc w:val="both"/>
                      </w:pPr>
                      <w:r>
                        <w:t>This scheme has the following properties:</w:t>
                      </w:r>
                    </w:p>
                    <w:p w:rsidR="00573DA6" w:rsidRDefault="00573DA6" w:rsidP="00573DA6">
                      <w:pPr>
                        <w:pStyle w:val="ListParagraph"/>
                        <w:numPr>
                          <w:ilvl w:val="0"/>
                          <w:numId w:val="4"/>
                        </w:numPr>
                        <w:jc w:val="both"/>
                      </w:pPr>
                      <w:r>
                        <w:t>A passive attacker cannot determine a protected identity;</w:t>
                      </w:r>
                    </w:p>
                    <w:p w:rsidR="00573DA6" w:rsidRDefault="00573DA6" w:rsidP="00573DA6">
                      <w:pPr>
                        <w:pStyle w:val="ListParagraph"/>
                        <w:numPr>
                          <w:ilvl w:val="0"/>
                          <w:numId w:val="4"/>
                        </w:numPr>
                        <w:jc w:val="both"/>
                      </w:pPr>
                      <w:r>
                        <w:t>Identifiers are protected against active attack insofar as SAE is resistant to active attack;</w:t>
                      </w:r>
                    </w:p>
                    <w:p w:rsidR="00573DA6" w:rsidRDefault="00573DA6" w:rsidP="00573DA6">
                      <w:pPr>
                        <w:pStyle w:val="ListParagraph"/>
                        <w:numPr>
                          <w:ilvl w:val="0"/>
                          <w:numId w:val="4"/>
                        </w:numPr>
                        <w:jc w:val="both"/>
                      </w:pPr>
                      <w:r>
                        <w:t>A passive attacker cannot connect protected identities across SAE protocol runs to generate PII;</w:t>
                      </w:r>
                    </w:p>
                    <w:p w:rsidR="00573DA6" w:rsidRDefault="00573DA6" w:rsidP="00573DA6">
                      <w:pPr>
                        <w:pStyle w:val="ListParagraph"/>
                        <w:numPr>
                          <w:ilvl w:val="0"/>
                          <w:numId w:val="4"/>
                        </w:numPr>
                        <w:jc w:val="both"/>
                      </w:pPr>
                      <w:r>
                        <w:t>Password identifiers can be arbitrarily padded to foil passive traffic analysis;</w:t>
                      </w:r>
                    </w:p>
                    <w:p w:rsidR="00573DA6" w:rsidRDefault="00573DA6" w:rsidP="00573DA6">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057DA2" w:rsidRDefault="00057DA2" w:rsidP="00573DA6">
                      <w:pPr>
                        <w:pStyle w:val="ListParagraph"/>
                        <w:numPr>
                          <w:ilvl w:val="0"/>
                          <w:numId w:val="4"/>
                        </w:numPr>
                        <w:jc w:val="both"/>
                      </w:pPr>
                      <w:r>
                        <w:t>An attacker cannot tamper with or substitute identifiers to connect distinct runs of SAE;</w:t>
                      </w:r>
                    </w:p>
                    <w:p w:rsidR="00573DA6" w:rsidRDefault="00573DA6" w:rsidP="00573DA6">
                      <w:pPr>
                        <w:pStyle w:val="ListParagraph"/>
                        <w:numPr>
                          <w:ilvl w:val="0"/>
                          <w:numId w:val="4"/>
                        </w:numPr>
                        <w:jc w:val="both"/>
                      </w:pPr>
                      <w:r>
                        <w:t>An AP needs to only manage a single credential;</w:t>
                      </w:r>
                    </w:p>
                    <w:p w:rsidR="00573DA6" w:rsidRDefault="00573DA6" w:rsidP="00573DA6">
                      <w:pPr>
                        <w:pStyle w:val="ListParagraph"/>
                        <w:numPr>
                          <w:ilvl w:val="0"/>
                          <w:numId w:val="4"/>
                        </w:numPr>
                        <w:jc w:val="both"/>
                      </w:pPr>
                      <w:r>
                        <w:t>APs in an ESS can share the single credential (in an out of band, out of scope manner);</w:t>
                      </w:r>
                    </w:p>
                    <w:p w:rsidR="00573DA6" w:rsidRDefault="00573DA6" w:rsidP="00573DA6">
                      <w:pPr>
                        <w:pStyle w:val="ListParagraph"/>
                        <w:numPr>
                          <w:ilvl w:val="0"/>
                          <w:numId w:val="4"/>
                        </w:numPr>
                        <w:jc w:val="both"/>
                      </w:pPr>
                      <w:r>
                        <w:t>APs can use the same credential to protect all groups in the ESS that use password identifiers;</w:t>
                      </w:r>
                    </w:p>
                    <w:p w:rsidR="00573DA6" w:rsidRDefault="00573DA6" w:rsidP="00573DA6">
                      <w:pPr>
                        <w:pStyle w:val="ListParagraph"/>
                        <w:numPr>
                          <w:ilvl w:val="0"/>
                          <w:numId w:val="4"/>
                        </w:numPr>
                        <w:jc w:val="both"/>
                      </w:pPr>
                      <w:r>
                        <w:t>Identities are protected against members of the same group;</w:t>
                      </w:r>
                    </w:p>
                    <w:p w:rsidR="00573DA6" w:rsidRDefault="00573DA6" w:rsidP="00573DA6">
                      <w:pPr>
                        <w:pStyle w:val="ListParagraph"/>
                        <w:numPr>
                          <w:ilvl w:val="0"/>
                          <w:numId w:val="4"/>
                        </w:numPr>
                        <w:jc w:val="both"/>
                      </w:pPr>
                      <w:r>
                        <w:t>The interface for password identifiers on a STA is unchanged;</w:t>
                      </w:r>
                    </w:p>
                    <w:p w:rsidR="00573DA6" w:rsidRDefault="00573DA6" w:rsidP="00573DA6">
                      <w:pPr>
                        <w:pStyle w:val="ListParagraph"/>
                        <w:numPr>
                          <w:ilvl w:val="0"/>
                          <w:numId w:val="4"/>
                        </w:numPr>
                        <w:jc w:val="both"/>
                      </w:pPr>
                      <w:r>
                        <w:t>The overhead is minimal—25 octets plus padding;</w:t>
                      </w:r>
                    </w:p>
                    <w:p w:rsidR="00573DA6" w:rsidRDefault="00573DA6" w:rsidP="00573DA6">
                      <w:pPr>
                        <w:pStyle w:val="ListParagraph"/>
                        <w:numPr>
                          <w:ilvl w:val="0"/>
                          <w:numId w:val="4"/>
                        </w:numPr>
                        <w:jc w:val="both"/>
                      </w:pPr>
                      <w:r>
                        <w:t>Uses symmetric cryptography for speed and DOS resistance;</w:t>
                      </w:r>
                    </w:p>
                    <w:p w:rsidR="00573DA6" w:rsidRDefault="00573DA6" w:rsidP="00573DA6">
                      <w:pPr>
                        <w:pStyle w:val="ListParagraph"/>
                        <w:numPr>
                          <w:ilvl w:val="0"/>
                          <w:numId w:val="4"/>
                        </w:numPr>
                        <w:jc w:val="both"/>
                      </w:pPr>
                      <w:r>
                        <w:t>P</w:t>
                      </w:r>
                      <w:r w:rsidR="006E4480">
                        <w:t>rotected p</w:t>
                      </w:r>
                      <w:r>
                        <w:t>assword identifiers in a mesh is supported.</w:t>
                      </w:r>
                    </w:p>
                  </w:txbxContent>
                </v:textbox>
              </v:shape>
            </w:pict>
          </mc:Fallback>
        </mc:AlternateContent>
      </w:r>
      <w:r w:rsidR="00CA09B2">
        <w:br w:type="page"/>
      </w:r>
    </w:p>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1" w:author="Harkins, Daniel" w:date="2020-03-23T10:01:00Z"/>
        </w:trPr>
        <w:tc>
          <w:tcPr>
            <w:tcW w:w="1368" w:type="dxa"/>
          </w:tcPr>
          <w:p w:rsidR="0055210C" w:rsidRDefault="0055210C">
            <w:pPr>
              <w:rPr>
                <w:ins w:id="2" w:author="Harkins, Daniel" w:date="2020-03-23T10:01:00Z"/>
                <w:sz w:val="20"/>
                <w:szCs w:val="16"/>
              </w:rPr>
            </w:pPr>
            <w:ins w:id="3" w:author="Harkins, Daniel" w:date="2020-03-23T10:04:00Z">
              <w:r>
                <w:rPr>
                  <w:sz w:val="20"/>
                  <w:szCs w:val="16"/>
                </w:rPr>
                <w:t xml:space="preserve">    25</w:t>
              </w:r>
            </w:ins>
          </w:p>
        </w:tc>
        <w:tc>
          <w:tcPr>
            <w:tcW w:w="2070" w:type="dxa"/>
          </w:tcPr>
          <w:p w:rsidR="0055210C" w:rsidRDefault="0055210C">
            <w:pPr>
              <w:rPr>
                <w:ins w:id="4" w:author="Harkins, Daniel" w:date="2020-03-23T10:01:00Z"/>
                <w:sz w:val="20"/>
                <w:szCs w:val="16"/>
              </w:rPr>
            </w:pPr>
            <w:ins w:id="5" w:author="Harkins, Daniel" w:date="2020-03-23T10:01:00Z">
              <w:r>
                <w:rPr>
                  <w:sz w:val="20"/>
                  <w:szCs w:val="16"/>
                </w:rPr>
                <w:t>Protecte</w:t>
              </w:r>
            </w:ins>
            <w:ins w:id="6" w:author="Harkins, Daniel" w:date="2020-03-23T10:02:00Z">
              <w:r>
                <w:rPr>
                  <w:sz w:val="20"/>
                  <w:szCs w:val="16"/>
                </w:rPr>
                <w:t>d Password Identifier</w:t>
              </w:r>
            </w:ins>
          </w:p>
        </w:tc>
        <w:tc>
          <w:tcPr>
            <w:tcW w:w="3780" w:type="dxa"/>
          </w:tcPr>
          <w:p w:rsidR="0055210C" w:rsidRPr="0055210C" w:rsidRDefault="0055210C" w:rsidP="0055210C">
            <w:pPr>
              <w:rPr>
                <w:ins w:id="7" w:author="Harkins, Daniel" w:date="2020-03-23T10:01:00Z"/>
                <w:sz w:val="20"/>
                <w:szCs w:val="16"/>
                <w:lang w:val="en-US"/>
              </w:rPr>
            </w:pPr>
            <w:ins w:id="8"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10"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1" w:author="Harkins, Daniel" w:date="2020-03-23T10:12:00Z">
              <w:r>
                <w:rPr>
                  <w:sz w:val="20"/>
                  <w:szCs w:val="16"/>
                  <w:lang w:val="en-US"/>
                </w:rPr>
                <w:t>,</w:t>
              </w:r>
            </w:ins>
            <w:ins w:id="12"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3" w:author="Harkins, Daniel" w:date="2020-03-23T10:12:00Z"/>
                <w:sz w:val="20"/>
                <w:szCs w:val="16"/>
                <w:lang w:val="en-US"/>
              </w:rPr>
            </w:pPr>
            <w:r w:rsidRPr="0055210C">
              <w:rPr>
                <w:sz w:val="20"/>
                <w:szCs w:val="16"/>
                <w:lang w:val="en-US"/>
              </w:rPr>
              <w:lastRenderedPageBreak/>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4"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73DA6" w:rsidRDefault="00573DA6">
      <w:pPr>
        <w:rPr>
          <w:i/>
          <w:iCs/>
        </w:rPr>
      </w:pPr>
      <w:r>
        <w:rPr>
          <w:i/>
          <w:iCs/>
        </w:rPr>
        <w:t>Instruct the editor to create a new section as below, replacing X with the appropriate number and assigning the figure number appropriately:</w:t>
      </w:r>
    </w:p>
    <w:p w:rsidR="0055210C" w:rsidRPr="0055210C" w:rsidRDefault="0055210C">
      <w:pPr>
        <w:rPr>
          <w:sz w:val="20"/>
          <w:szCs w:val="16"/>
          <w:rPrChange w:id="15" w:author="Harkins, Daniel" w:date="2020-03-22T23:24:00Z">
            <w:rPr/>
          </w:rPrChange>
        </w:rPr>
      </w:pPr>
    </w:p>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55210C" w:rsidRPr="00573DA6" w:rsidRDefault="00573DA6">
      <w:pPr>
        <w:rPr>
          <w:i/>
          <w:iCs/>
        </w:rPr>
      </w:pPr>
      <w:r>
        <w:rPr>
          <w:i/>
          <w:iCs/>
        </w:rPr>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 xml:space="preserve">Table 9-436—Mesh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330"/>
      </w:tblGrid>
      <w:tr w:rsidR="0055210C" w:rsidTr="0055210C">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330" w:type="dxa"/>
          </w:tcPr>
          <w:p w:rsidR="0055210C" w:rsidRDefault="0055210C" w:rsidP="0055210C">
            <w:pPr>
              <w:rPr>
                <w:sz w:val="20"/>
                <w:szCs w:val="16"/>
              </w:rPr>
            </w:pPr>
            <w:r>
              <w:rPr>
                <w:sz w:val="20"/>
                <w:szCs w:val="16"/>
              </w:rPr>
              <w:t xml:space="preserve">                       Notes</w:t>
            </w:r>
          </w:p>
        </w:tc>
      </w:tr>
      <w:tr w:rsidR="0055210C" w:rsidTr="0055210C">
        <w:tc>
          <w:tcPr>
            <w:tcW w:w="828" w:type="dxa"/>
          </w:tcPr>
          <w:p w:rsidR="0055210C" w:rsidRDefault="0055210C" w:rsidP="0055210C">
            <w:pPr>
              <w:rPr>
                <w:sz w:val="20"/>
                <w:szCs w:val="16"/>
              </w:rPr>
            </w:pPr>
            <w:r>
              <w:rPr>
                <w:sz w:val="20"/>
                <w:szCs w:val="16"/>
              </w:rPr>
              <w:t xml:space="preserve">    16</w:t>
            </w:r>
          </w:p>
        </w:tc>
        <w:tc>
          <w:tcPr>
            <w:tcW w:w="2250" w:type="dxa"/>
          </w:tcPr>
          <w:p w:rsidR="0055210C" w:rsidRDefault="0055210C" w:rsidP="0055210C">
            <w:pPr>
              <w:rPr>
                <w:sz w:val="20"/>
                <w:szCs w:val="16"/>
              </w:rPr>
            </w:pPr>
            <w:r>
              <w:rPr>
                <w:sz w:val="20"/>
                <w:szCs w:val="16"/>
              </w:rPr>
              <w:t xml:space="preserve">   VHT Operation</w:t>
            </w:r>
          </w:p>
        </w:tc>
        <w:tc>
          <w:tcPr>
            <w:tcW w:w="4330" w:type="dxa"/>
          </w:tcPr>
          <w:p w:rsidR="0055210C" w:rsidRDefault="0055210C" w:rsidP="0055210C">
            <w:pPr>
              <w:rPr>
                <w:sz w:val="20"/>
                <w:szCs w:val="16"/>
              </w:rPr>
            </w:pPr>
            <w:r>
              <w:rPr>
                <w:sz w:val="20"/>
                <w:szCs w:val="16"/>
              </w:rPr>
              <w:t>The VHT Operation element is present when dot11VHTOperationImplemented is true</w:t>
            </w:r>
          </w:p>
        </w:tc>
      </w:tr>
      <w:tr w:rsidR="0055210C" w:rsidTr="0055210C">
        <w:tc>
          <w:tcPr>
            <w:tcW w:w="828" w:type="dxa"/>
          </w:tcPr>
          <w:p w:rsidR="0055210C" w:rsidRDefault="0055210C" w:rsidP="0055210C">
            <w:pPr>
              <w:rPr>
                <w:sz w:val="20"/>
                <w:szCs w:val="16"/>
              </w:rPr>
            </w:pPr>
            <w:r>
              <w:rPr>
                <w:sz w:val="20"/>
                <w:szCs w:val="16"/>
              </w:rPr>
              <w:t xml:space="preserve">    17</w:t>
            </w:r>
          </w:p>
        </w:tc>
        <w:tc>
          <w:tcPr>
            <w:tcW w:w="2250" w:type="dxa"/>
          </w:tcPr>
          <w:p w:rsidR="0055210C" w:rsidRDefault="0055210C" w:rsidP="0055210C">
            <w:pPr>
              <w:rPr>
                <w:sz w:val="20"/>
                <w:szCs w:val="16"/>
              </w:rPr>
            </w:pPr>
            <w:r>
              <w:rPr>
                <w:sz w:val="20"/>
                <w:szCs w:val="16"/>
              </w:rPr>
              <w:t xml:space="preserve">   Operating Mode Notification</w:t>
            </w:r>
          </w:p>
        </w:tc>
        <w:tc>
          <w:tcPr>
            <w:tcW w:w="4330" w:type="dxa"/>
          </w:tcPr>
          <w:p w:rsidR="0055210C" w:rsidRDefault="0055210C" w:rsidP="0055210C">
            <w:pPr>
              <w:rPr>
                <w:sz w:val="20"/>
                <w:szCs w:val="16"/>
              </w:rPr>
            </w:pPr>
            <w:r>
              <w:rPr>
                <w:sz w:val="20"/>
                <w:szCs w:val="16"/>
              </w:rPr>
              <w:t>The Operating Mode Notification element is optionally present if dot11OperatingNotificationImplemented is true</w:t>
            </w:r>
          </w:p>
        </w:tc>
      </w:tr>
      <w:tr w:rsidR="0055210C" w:rsidTr="0055210C">
        <w:tc>
          <w:tcPr>
            <w:tcW w:w="828" w:type="dxa"/>
          </w:tcPr>
          <w:p w:rsidR="0055210C" w:rsidRDefault="0055210C" w:rsidP="0055210C">
            <w:pPr>
              <w:rPr>
                <w:sz w:val="20"/>
                <w:szCs w:val="16"/>
              </w:rPr>
            </w:pPr>
            <w:ins w:id="16" w:author="Harkins, Daniel" w:date="2020-03-20T16:53:00Z">
              <w:r>
                <w:rPr>
                  <w:sz w:val="20"/>
                  <w:szCs w:val="16"/>
                </w:rPr>
                <w:t xml:space="preserve">     18</w:t>
              </w:r>
            </w:ins>
          </w:p>
        </w:tc>
        <w:tc>
          <w:tcPr>
            <w:tcW w:w="2250" w:type="dxa"/>
          </w:tcPr>
          <w:p w:rsidR="0055210C" w:rsidRDefault="0055210C" w:rsidP="0055210C">
            <w:pPr>
              <w:rPr>
                <w:sz w:val="20"/>
                <w:szCs w:val="16"/>
              </w:rPr>
            </w:pPr>
            <w:ins w:id="17" w:author="Harkins, Daniel" w:date="2020-03-20T16:53:00Z">
              <w:r>
                <w:rPr>
                  <w:sz w:val="20"/>
                  <w:szCs w:val="16"/>
                </w:rPr>
                <w:t xml:space="preserve">   Protected Password </w:t>
              </w:r>
            </w:ins>
            <w:ins w:id="18" w:author="Harkins, Daniel" w:date="2020-03-20T16:55:00Z">
              <w:r>
                <w:rPr>
                  <w:sz w:val="20"/>
                  <w:szCs w:val="16"/>
                </w:rPr>
                <w:t xml:space="preserve">      </w:t>
              </w:r>
            </w:ins>
            <w:ins w:id="19" w:author="Harkins, Daniel" w:date="2020-03-23T10:15:00Z">
              <w:r>
                <w:rPr>
                  <w:sz w:val="20"/>
                  <w:szCs w:val="16"/>
                </w:rPr>
                <w:t>Identifier</w:t>
              </w:r>
            </w:ins>
          </w:p>
        </w:tc>
        <w:tc>
          <w:tcPr>
            <w:tcW w:w="4330" w:type="dxa"/>
          </w:tcPr>
          <w:p w:rsidR="0055210C" w:rsidRDefault="0055210C" w:rsidP="0055210C">
            <w:pPr>
              <w:rPr>
                <w:sz w:val="20"/>
                <w:szCs w:val="16"/>
              </w:rPr>
            </w:pPr>
            <w:ins w:id="20" w:author="Harkins, Daniel" w:date="2020-03-20T16:53:00Z">
              <w:r>
                <w:rPr>
                  <w:sz w:val="20"/>
                  <w:szCs w:val="16"/>
                </w:rPr>
                <w:t xml:space="preserve">The Protected Password </w:t>
              </w:r>
            </w:ins>
            <w:ins w:id="21" w:author="Harkins, Daniel" w:date="2020-03-23T10:15:00Z">
              <w:r>
                <w:rPr>
                  <w:sz w:val="20"/>
                  <w:szCs w:val="16"/>
                </w:rPr>
                <w:t>Identifier</w:t>
              </w:r>
            </w:ins>
            <w:ins w:id="22"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23" w:author="Harkins, Daniel" w:date="2020-03-23T10:15:00Z">
              <w:r>
                <w:rPr>
                  <w:sz w:val="20"/>
                  <w:szCs w:val="16"/>
                </w:rPr>
                <w:t xml:space="preserve">password </w:t>
              </w:r>
              <w:proofErr w:type="spellStart"/>
              <w:r>
                <w:rPr>
                  <w:sz w:val="20"/>
                  <w:szCs w:val="16"/>
                </w:rPr>
                <w:t>identififer</w:t>
              </w:r>
            </w:ins>
            <w:proofErr w:type="spellEnd"/>
            <w:ins w:id="24" w:author="Harkins, Daniel" w:date="2020-03-20T16:54:00Z">
              <w:r>
                <w:rPr>
                  <w:sz w:val="20"/>
                  <w:szCs w:val="16"/>
                </w:rPr>
                <w:t xml:space="preserve"> to a mesh peer</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rsidP="0055210C">
      <w:pPr>
        <w:pStyle w:val="NormalWeb"/>
        <w:rPr>
          <w:rFonts w:ascii="TimesNewRomanPSMT" w:hAnsi="TimesNewRomanPSMT"/>
          <w:sz w:val="18"/>
          <w:szCs w:val="18"/>
        </w:rPr>
      </w:pPr>
    </w:p>
    <w:p w:rsidR="0055210C" w:rsidRDefault="0055210C" w:rsidP="0055210C">
      <w:pPr>
        <w:pStyle w:val="NormalWeb"/>
      </w:pPr>
      <w:r>
        <w:rPr>
          <w:rFonts w:ascii="TimesNewRomanPSMT" w:hAnsi="TimesNewRomanPSMT"/>
          <w:sz w:val="20"/>
          <w:szCs w:val="20"/>
        </w:rPr>
        <w:t>The OCI</w:t>
      </w:r>
      <w:ins w:id="25" w:author="Harkins, Daniel" w:date="2020-03-20T16:58:00Z">
        <w:r>
          <w:rPr>
            <w:rFonts w:ascii="TimesNewRomanPSMT" w:hAnsi="TimesNewRomanPSMT"/>
            <w:sz w:val="20"/>
            <w:szCs w:val="20"/>
          </w:rPr>
          <w:t xml:space="preserve"> and the PPI</w:t>
        </w:r>
      </w:ins>
      <w:r>
        <w:rPr>
          <w:rFonts w:ascii="TimesNewRomanPSMT" w:hAnsi="TimesNewRomanPSMT"/>
          <w:sz w:val="20"/>
          <w:szCs w:val="20"/>
        </w:rPr>
        <w:t xml:space="preserve"> element</w:t>
      </w:r>
      <w:ins w:id="26" w:author="Harkins, Daniel" w:date="2020-03-20T16:58:00Z">
        <w:r>
          <w:rPr>
            <w:rFonts w:ascii="TimesNewRomanPSMT" w:hAnsi="TimesNewRomanPSMT"/>
            <w:sz w:val="20"/>
            <w:szCs w:val="20"/>
          </w:rPr>
          <w:t>s</w:t>
        </w:r>
      </w:ins>
      <w:r>
        <w:rPr>
          <w:rFonts w:ascii="TimesNewRomanPSMT" w:hAnsi="TimesNewRomanPSMT"/>
          <w:sz w:val="20"/>
          <w:szCs w:val="20"/>
        </w:rPr>
        <w:t xml:space="preserve"> appear</w:t>
      </w:r>
      <w:del w:id="27" w:author="Harkins, Daniel" w:date="2020-03-20T16:58:00Z">
        <w:r w:rsidDel="0055210C">
          <w:rPr>
            <w:rFonts w:ascii="TimesNewRomanPSMT" w:hAnsi="TimesNewRomanPSMT"/>
            <w:sz w:val="20"/>
            <w:szCs w:val="20"/>
          </w:rPr>
          <w:delText>s</w:delText>
        </w:r>
      </w:del>
      <w:r>
        <w:rPr>
          <w:rFonts w:ascii="TimesNewRomanPSMT" w:hAnsi="TimesNewRomanPSMT"/>
          <w:sz w:val="20"/>
          <w:szCs w:val="20"/>
        </w:rPr>
        <w:t xml:space="preserve"> prior to the MIC element in the Mesh Peering Open frame, and as part of the input AAD </w:t>
      </w:r>
      <w:ins w:id="28" w:author="Harkins, Daniel" w:date="2020-03-20T16:58:00Z">
        <w:r>
          <w:rPr>
            <w:rFonts w:ascii="TimesNewRomanPSMT" w:hAnsi="TimesNewRomanPSMT"/>
            <w:sz w:val="20"/>
            <w:szCs w:val="20"/>
          </w:rPr>
          <w:t>are</w:t>
        </w:r>
      </w:ins>
      <w:del w:id="29" w:author="Harkins, Daniel" w:date="2020-03-20T16:58:00Z">
        <w:r w:rsidDel="0055210C">
          <w:rPr>
            <w:rFonts w:ascii="TimesNewRomanPSMT" w:hAnsi="TimesNewRomanPSMT"/>
            <w:sz w:val="20"/>
            <w:szCs w:val="20"/>
          </w:rPr>
          <w:delText>is</w:delText>
        </w:r>
      </w:del>
      <w:r>
        <w:rPr>
          <w:rFonts w:ascii="TimesNewRomanPSMT" w:hAnsi="TimesNewRomanPSMT"/>
          <w:sz w:val="20"/>
          <w:szCs w:val="20"/>
        </w:rPr>
        <w:t xml:space="preserve"> authenticated by the MIC element (see 14.5 (Authenticated mesh peering exchange (AMPE))).</w:t>
      </w:r>
    </w:p>
    <w:p w:rsidR="0055210C" w:rsidRDefault="0055210C">
      <w:pPr>
        <w:rPr>
          <w:sz w:val="20"/>
          <w:szCs w:val="16"/>
          <w:lang w:val="en-US"/>
        </w:rPr>
      </w:pPr>
    </w:p>
    <w:p w:rsidR="0055210C" w:rsidRDefault="0055210C">
      <w:pPr>
        <w:rPr>
          <w:sz w:val="20"/>
          <w:szCs w:val="16"/>
          <w:lang w:val="en-US"/>
        </w:rPr>
      </w:pPr>
    </w:p>
    <w:p w:rsidR="0055210C" w:rsidRDefault="0055210C">
      <w:pPr>
        <w:rPr>
          <w:sz w:val="20"/>
          <w:szCs w:val="16"/>
          <w:lang w:val="en-US"/>
        </w:rPr>
      </w:pP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lastRenderedPageBreak/>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0" w:author="Harkins, Daniel" w:date="2020-03-20T17:02:00Z">
        <w:r w:rsidDel="0055210C">
          <w:rPr>
            <w:b/>
            <w:bCs/>
            <w:sz w:val="20"/>
            <w:szCs w:val="16"/>
            <w:lang w:val="en-US"/>
          </w:rPr>
          <w:delText xml:space="preserve">a </w:delText>
        </w:r>
      </w:del>
      <w:r>
        <w:rPr>
          <w:b/>
          <w:bCs/>
          <w:sz w:val="20"/>
          <w:szCs w:val="16"/>
          <w:lang w:val="en-US"/>
        </w:rPr>
        <w:t>password</w:t>
      </w:r>
      <w:ins w:id="31"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32" w:author="Harkins, Daniel" w:date="2020-03-20T17:03:00Z"/>
          <w:rFonts w:ascii="TimesNewRomanPSMT" w:hAnsi="TimesNewRomanPSMT"/>
          <w:sz w:val="20"/>
          <w:szCs w:val="20"/>
        </w:rPr>
      </w:pPr>
      <w:r>
        <w:rPr>
          <w:rFonts w:ascii="TimesNewRomanPSMT" w:hAnsi="TimesNewRomanPSMT"/>
          <w:sz w:val="20"/>
          <w:szCs w:val="20"/>
        </w:rPr>
        <w:t>In an infrastructure BSS for which an SAE AKM is indicated, the AP shall set the SAE Password Identifiers In Use subfield</w:t>
      </w:r>
      <w:r>
        <w:rPr>
          <w:rFonts w:ascii="TimesNewRomanPSMT" w:hAnsi="TimesNewRomanPSMT"/>
          <w:color w:val="1E891E"/>
          <w:sz w:val="20"/>
          <w:szCs w:val="20"/>
        </w:rPr>
        <w:t xml:space="preserve"> </w:t>
      </w:r>
      <w:r>
        <w:rPr>
          <w:rFonts w:ascii="TimesNewRomanPSMT" w:hAnsi="TimesNewRomanPSMT"/>
          <w:sz w:val="20"/>
          <w:szCs w:val="20"/>
        </w:rPr>
        <w:t xml:space="preserve">of the Extended Capabilities field of the Extended Capabilities element to 1 if any entry in the dot11RSNAConfigPasswordV </w:t>
      </w:r>
      <w:proofErr w:type="spellStart"/>
      <w:r>
        <w:rPr>
          <w:rFonts w:ascii="TimesNewRomanPSMT" w:hAnsi="TimesNewRomanPSMT"/>
          <w:sz w:val="20"/>
          <w:szCs w:val="20"/>
        </w:rPr>
        <w:t>alueTable</w:t>
      </w:r>
      <w:proofErr w:type="spellEnd"/>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33" w:author="Harkins, Daniel" w:date="2020-03-20T17:37:00Z"/>
          <w:rFonts w:ascii="TimesNewRomanPSMT" w:hAnsi="TimesNewRomanPSMT"/>
          <w:sz w:val="20"/>
          <w:szCs w:val="20"/>
        </w:rPr>
      </w:pPr>
      <w:ins w:id="34" w:author="Harkins, Daniel" w:date="2020-03-20T17:15:00Z">
        <w:r>
          <w:rPr>
            <w:rFonts w:ascii="TimesNewRomanPSMT" w:hAnsi="TimesNewRomanPSMT"/>
            <w:sz w:val="20"/>
            <w:szCs w:val="20"/>
          </w:rPr>
          <w:t xml:space="preserve">After an initial </w:t>
        </w:r>
      </w:ins>
      <w:ins w:id="35" w:author="Harkins, Daniel" w:date="2020-03-20T17:16:00Z">
        <w:r>
          <w:rPr>
            <w:rFonts w:ascii="TimesNewRomanPSMT" w:hAnsi="TimesNewRomanPSMT"/>
            <w:sz w:val="20"/>
            <w:szCs w:val="20"/>
          </w:rPr>
          <w:t>connection with a plaintext password identifier</w:t>
        </w:r>
      </w:ins>
      <w:ins w:id="36" w:author="Harkins, Daniel" w:date="2020-03-20T17:21:00Z">
        <w:r>
          <w:rPr>
            <w:rFonts w:ascii="TimesNewRomanPSMT" w:hAnsi="TimesNewRomanPSMT"/>
            <w:sz w:val="20"/>
            <w:szCs w:val="20"/>
          </w:rPr>
          <w:t>,</w:t>
        </w:r>
      </w:ins>
      <w:ins w:id="37" w:author="Harkins, Daniel" w:date="2020-03-20T17:16:00Z">
        <w:r>
          <w:rPr>
            <w:rFonts w:ascii="TimesNewRomanPSMT" w:hAnsi="TimesNewRomanPSMT"/>
            <w:sz w:val="20"/>
            <w:szCs w:val="20"/>
          </w:rPr>
          <w:t xml:space="preserve"> an AP (in an infrastructure BSS) or a mesh point (in a mesh) can provide </w:t>
        </w:r>
      </w:ins>
      <w:ins w:id="38" w:author="Harkins, Daniel" w:date="2020-03-20T17:17:00Z">
        <w:r>
          <w:rPr>
            <w:rFonts w:ascii="TimesNewRomanPSMT" w:hAnsi="TimesNewRomanPSMT"/>
            <w:sz w:val="20"/>
            <w:szCs w:val="20"/>
          </w:rPr>
          <w:t xml:space="preserve">an encrypted </w:t>
        </w:r>
      </w:ins>
      <w:ins w:id="39" w:author="Harkins, Daniel" w:date="2020-03-23T10:15:00Z">
        <w:r>
          <w:rPr>
            <w:rFonts w:ascii="TimesNewRomanPSMT" w:hAnsi="TimesNewRomanPSMT"/>
            <w:sz w:val="20"/>
            <w:szCs w:val="20"/>
          </w:rPr>
          <w:t>identifier</w:t>
        </w:r>
      </w:ins>
      <w:ins w:id="40" w:author="Harkins, Daniel" w:date="2020-03-20T17:17:00Z">
        <w:r>
          <w:rPr>
            <w:rFonts w:ascii="TimesNewRomanPSMT" w:hAnsi="TimesNewRomanPSMT"/>
            <w:sz w:val="20"/>
            <w:szCs w:val="20"/>
          </w:rPr>
          <w:t xml:space="preserve"> to the STA (infrastructure) or mesh peer (mesh)</w:t>
        </w:r>
      </w:ins>
      <w:ins w:id="41" w:author="Harkins, Daniel" w:date="2020-03-22T15:21:00Z">
        <w:r>
          <w:rPr>
            <w:rFonts w:ascii="TimesNewRomanPSMT" w:hAnsi="TimesNewRomanPSMT"/>
            <w:sz w:val="20"/>
            <w:szCs w:val="20"/>
          </w:rPr>
          <w:t>, respectively,</w:t>
        </w:r>
      </w:ins>
      <w:ins w:id="42" w:author="Harkins, Daniel" w:date="2020-03-20T17:17:00Z">
        <w:r>
          <w:rPr>
            <w:rFonts w:ascii="TimesNewRomanPSMT" w:hAnsi="TimesNewRomanPSMT"/>
            <w:sz w:val="20"/>
            <w:szCs w:val="20"/>
          </w:rPr>
          <w:t xml:space="preserve"> to use in</w:t>
        </w:r>
      </w:ins>
      <w:ins w:id="43" w:author="Harkins, Daniel" w:date="2020-03-22T15:21:00Z">
        <w:r>
          <w:rPr>
            <w:rFonts w:ascii="TimesNewRomanPSMT" w:hAnsi="TimesNewRomanPSMT"/>
            <w:sz w:val="20"/>
            <w:szCs w:val="20"/>
          </w:rPr>
          <w:t xml:space="preserve"> </w:t>
        </w:r>
        <w:proofErr w:type="gramStart"/>
        <w:r>
          <w:rPr>
            <w:rFonts w:ascii="TimesNewRomanPSMT" w:hAnsi="TimesNewRomanPSMT"/>
            <w:sz w:val="20"/>
            <w:szCs w:val="20"/>
          </w:rPr>
          <w:t xml:space="preserve">a </w:t>
        </w:r>
      </w:ins>
      <w:ins w:id="44" w:author="Harkins, Daniel" w:date="2020-03-20T17:17:00Z">
        <w:r>
          <w:rPr>
            <w:rFonts w:ascii="TimesNewRomanPSMT" w:hAnsi="TimesNewRomanPSMT"/>
            <w:sz w:val="20"/>
            <w:szCs w:val="20"/>
          </w:rPr>
          <w:t xml:space="preserve"> subsequent</w:t>
        </w:r>
        <w:proofErr w:type="gramEnd"/>
        <w:r>
          <w:rPr>
            <w:rFonts w:ascii="TimesNewRomanPSMT" w:hAnsi="TimesNewRomanPSMT"/>
            <w:sz w:val="20"/>
            <w:szCs w:val="20"/>
          </w:rPr>
          <w:t xml:space="preserve"> connection. </w:t>
        </w:r>
      </w:ins>
      <w:ins w:id="45" w:author="Harkins, Daniel" w:date="2020-03-20T17:06:00Z">
        <w:r>
          <w:rPr>
            <w:rFonts w:ascii="TimesNewRomanPSMT" w:hAnsi="TimesNewRomanPSMT"/>
            <w:sz w:val="20"/>
            <w:szCs w:val="20"/>
          </w:rPr>
          <w:t>The</w:t>
        </w:r>
      </w:ins>
      <w:ins w:id="46" w:author="Harkins, Daniel" w:date="2020-03-20T17:13:00Z">
        <w:r>
          <w:rPr>
            <w:rFonts w:ascii="TimesNewRomanPSMT" w:hAnsi="TimesNewRomanPSMT"/>
            <w:sz w:val="20"/>
            <w:szCs w:val="20"/>
          </w:rPr>
          <w:t xml:space="preserve"> password </w:t>
        </w:r>
      </w:ins>
      <w:ins w:id="47" w:author="Harkins, Daniel" w:date="2020-03-23T10:15:00Z">
        <w:r>
          <w:rPr>
            <w:rFonts w:ascii="TimesNewRomanPSMT" w:hAnsi="TimesNewRomanPSMT"/>
            <w:sz w:val="20"/>
            <w:szCs w:val="20"/>
          </w:rPr>
          <w:t>identifier</w:t>
        </w:r>
      </w:ins>
      <w:ins w:id="48" w:author="Harkins, Daniel" w:date="2020-03-20T17:13:00Z">
        <w:r>
          <w:rPr>
            <w:rFonts w:ascii="TimesNewRomanPSMT" w:hAnsi="TimesNewRomanPSMT"/>
            <w:sz w:val="20"/>
            <w:szCs w:val="20"/>
          </w:rPr>
          <w:t xml:space="preserve"> from the </w:t>
        </w:r>
      </w:ins>
      <w:ins w:id="49" w:author="Harkins, Daniel" w:date="2020-03-20T17:14:00Z">
        <w:r>
          <w:rPr>
            <w:rFonts w:ascii="TimesNewRomanPSMT" w:hAnsi="TimesNewRomanPSMT"/>
            <w:sz w:val="20"/>
            <w:szCs w:val="20"/>
          </w:rPr>
          <w:t xml:space="preserve">dot11RSNAConfigPasswordValueTable remains unchanged but the </w:t>
        </w:r>
      </w:ins>
      <w:ins w:id="50" w:author="Harkins, Daniel" w:date="2020-03-20T17:06:00Z">
        <w:r>
          <w:rPr>
            <w:rFonts w:ascii="TimesNewRomanPSMT" w:hAnsi="TimesNewRomanPSMT"/>
            <w:sz w:val="20"/>
            <w:szCs w:val="20"/>
          </w:rPr>
          <w:t xml:space="preserve">AP, or mesh point, </w:t>
        </w:r>
      </w:ins>
      <w:ins w:id="51" w:author="Harkins, Daniel" w:date="2020-03-20T17:18:00Z">
        <w:r>
          <w:rPr>
            <w:rFonts w:ascii="TimesNewRomanPSMT" w:hAnsi="TimesNewRomanPSMT"/>
            <w:sz w:val="20"/>
            <w:szCs w:val="20"/>
          </w:rPr>
          <w:t xml:space="preserve">encrypts the </w:t>
        </w:r>
      </w:ins>
      <w:ins w:id="52" w:author="Harkins, Daniel" w:date="2020-03-23T10:15:00Z">
        <w:r>
          <w:rPr>
            <w:rFonts w:ascii="TimesNewRomanPSMT" w:hAnsi="TimesNewRomanPSMT"/>
            <w:sz w:val="20"/>
            <w:szCs w:val="20"/>
          </w:rPr>
          <w:t>identifier and</w:t>
        </w:r>
      </w:ins>
      <w:ins w:id="53" w:author="Harkins, Daniel" w:date="2020-03-20T17:18:00Z">
        <w:r>
          <w:rPr>
            <w:rFonts w:ascii="TimesNewRomanPSMT" w:hAnsi="TimesNewRomanPSMT"/>
            <w:sz w:val="20"/>
            <w:szCs w:val="20"/>
          </w:rPr>
          <w:t xml:space="preserve"> </w:t>
        </w:r>
      </w:ins>
      <w:ins w:id="54" w:author="Harkins, Daniel" w:date="2020-03-20T17:06:00Z">
        <w:r>
          <w:rPr>
            <w:rFonts w:ascii="TimesNewRomanPSMT" w:hAnsi="TimesNewRomanPSMT"/>
            <w:sz w:val="20"/>
            <w:szCs w:val="20"/>
          </w:rPr>
          <w:t>send</w:t>
        </w:r>
      </w:ins>
      <w:ins w:id="55" w:author="Harkins, Daniel" w:date="2020-03-20T17:17:00Z">
        <w:r>
          <w:rPr>
            <w:rFonts w:ascii="TimesNewRomanPSMT" w:hAnsi="TimesNewRomanPSMT"/>
            <w:sz w:val="20"/>
            <w:szCs w:val="20"/>
          </w:rPr>
          <w:t>s</w:t>
        </w:r>
      </w:ins>
      <w:ins w:id="56" w:author="Harkins, Daniel" w:date="2020-03-20T17:06:00Z">
        <w:r>
          <w:rPr>
            <w:rFonts w:ascii="TimesNewRomanPSMT" w:hAnsi="TimesNewRomanPSMT"/>
            <w:sz w:val="20"/>
            <w:szCs w:val="20"/>
          </w:rPr>
          <w:t xml:space="preserve"> the </w:t>
        </w:r>
      </w:ins>
      <w:ins w:id="57" w:author="Harkins, Daniel" w:date="2020-03-20T17:18:00Z">
        <w:r>
          <w:rPr>
            <w:rFonts w:ascii="TimesNewRomanPSMT" w:hAnsi="TimesNewRomanPSMT"/>
            <w:sz w:val="20"/>
            <w:szCs w:val="20"/>
          </w:rPr>
          <w:t>encrypted</w:t>
        </w:r>
      </w:ins>
      <w:ins w:id="58" w:author="Harkins, Daniel" w:date="2020-03-20T17:06:00Z">
        <w:r>
          <w:rPr>
            <w:rFonts w:ascii="TimesNewRomanPSMT" w:hAnsi="TimesNewRomanPSMT"/>
            <w:sz w:val="20"/>
            <w:szCs w:val="20"/>
          </w:rPr>
          <w:t xml:space="preserve"> </w:t>
        </w:r>
      </w:ins>
      <w:ins w:id="59" w:author="Harkins, Daniel" w:date="2020-03-23T10:16:00Z">
        <w:r>
          <w:rPr>
            <w:rFonts w:ascii="TimesNewRomanPSMT" w:hAnsi="TimesNewRomanPSMT"/>
            <w:sz w:val="20"/>
            <w:szCs w:val="20"/>
          </w:rPr>
          <w:t>identifier</w:t>
        </w:r>
      </w:ins>
      <w:ins w:id="60" w:author="Harkins, Daniel" w:date="2020-03-20T17:06:00Z">
        <w:r>
          <w:rPr>
            <w:rFonts w:ascii="TimesNewRomanPSMT" w:hAnsi="TimesNewRomanPSMT"/>
            <w:sz w:val="20"/>
            <w:szCs w:val="20"/>
          </w:rPr>
          <w:t xml:space="preserve"> </w:t>
        </w:r>
      </w:ins>
      <w:ins w:id="61" w:author="Harkins, Daniel" w:date="2020-03-20T17:18:00Z">
        <w:r>
          <w:rPr>
            <w:rFonts w:ascii="TimesNewRomanPSMT" w:hAnsi="TimesNewRomanPSMT"/>
            <w:sz w:val="20"/>
            <w:szCs w:val="20"/>
          </w:rPr>
          <w:t>to the STA (</w:t>
        </w:r>
      </w:ins>
      <w:ins w:id="62" w:author="Harkins, Daniel" w:date="2020-03-20T17:19:00Z">
        <w:r>
          <w:rPr>
            <w:rFonts w:ascii="TimesNewRomanPSMT" w:hAnsi="TimesNewRomanPSMT"/>
            <w:sz w:val="20"/>
            <w:szCs w:val="20"/>
          </w:rPr>
          <w:t xml:space="preserve">infrastructure) during the 4way Handshake or mesh peer (mesh) during the AMPE. </w:t>
        </w:r>
      </w:ins>
      <w:ins w:id="63" w:author="Harkins, Daniel" w:date="2020-03-22T15:21:00Z">
        <w:r>
          <w:rPr>
            <w:rFonts w:ascii="TimesNewRomanPSMT" w:hAnsi="TimesNewRomanPSMT"/>
            <w:sz w:val="20"/>
            <w:szCs w:val="20"/>
          </w:rPr>
          <w:t>Each time an encr</w:t>
        </w:r>
      </w:ins>
      <w:ins w:id="64" w:author="Harkins, Daniel" w:date="2020-03-22T15:22:00Z">
        <w:r>
          <w:rPr>
            <w:rFonts w:ascii="TimesNewRomanPSMT" w:hAnsi="TimesNewRomanPSMT"/>
            <w:sz w:val="20"/>
            <w:szCs w:val="20"/>
          </w:rPr>
          <w:t xml:space="preserve">ypted </w:t>
        </w:r>
      </w:ins>
      <w:ins w:id="65" w:author="Harkins, Daniel" w:date="2020-03-23T10:16:00Z">
        <w:r>
          <w:rPr>
            <w:rFonts w:ascii="TimesNewRomanPSMT" w:hAnsi="TimesNewRomanPSMT"/>
            <w:sz w:val="20"/>
            <w:szCs w:val="20"/>
          </w:rPr>
          <w:t>identifier</w:t>
        </w:r>
      </w:ins>
      <w:ins w:id="66"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67" w:author="Harkins, Daniel" w:date="2020-03-22T15:23:00Z">
        <w:r>
          <w:rPr>
            <w:rFonts w:ascii="TimesNewRomanPSMT" w:hAnsi="TimesNewRomanPSMT"/>
            <w:sz w:val="20"/>
            <w:szCs w:val="20"/>
          </w:rPr>
          <w:t xml:space="preserve">h encrypted </w:t>
        </w:r>
      </w:ins>
      <w:ins w:id="68" w:author="Harkins, Daniel" w:date="2020-03-23T10:16:00Z">
        <w:r>
          <w:rPr>
            <w:rFonts w:ascii="TimesNewRomanPSMT" w:hAnsi="TimesNewRomanPSMT"/>
            <w:sz w:val="20"/>
            <w:szCs w:val="20"/>
          </w:rPr>
          <w:t>identifier</w:t>
        </w:r>
      </w:ins>
      <w:ins w:id="69"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70" w:author="Harkins, Daniel" w:date="2020-03-20T17:18:00Z"/>
          <w:rFonts w:ascii="TimesNewRomanPSMT" w:hAnsi="TimesNewRomanPSMT"/>
          <w:sz w:val="20"/>
          <w:szCs w:val="20"/>
        </w:rPr>
      </w:pPr>
      <w:ins w:id="71" w:author="Harkins, Daniel" w:date="2020-03-22T14:55:00Z">
        <w:r>
          <w:rPr>
            <w:rFonts w:ascii="TimesNewRomanPSMT" w:hAnsi="TimesNewRomanPSMT"/>
            <w:sz w:val="20"/>
            <w:szCs w:val="20"/>
          </w:rPr>
          <w:t xml:space="preserve">An </w:t>
        </w:r>
      </w:ins>
      <w:ins w:id="72" w:author="Harkins, Daniel" w:date="2020-03-20T17:22:00Z">
        <w:r>
          <w:rPr>
            <w:rFonts w:ascii="TimesNewRomanPSMT" w:hAnsi="TimesNewRomanPSMT"/>
            <w:sz w:val="20"/>
            <w:szCs w:val="20"/>
          </w:rPr>
          <w:t>AP or mesh point that support</w:t>
        </w:r>
      </w:ins>
      <w:ins w:id="73" w:author="Harkins, Daniel" w:date="2020-03-23T09:53:00Z">
        <w:r>
          <w:rPr>
            <w:rFonts w:ascii="TimesNewRomanPSMT" w:hAnsi="TimesNewRomanPSMT"/>
            <w:sz w:val="20"/>
            <w:szCs w:val="20"/>
          </w:rPr>
          <w:t>s</w:t>
        </w:r>
      </w:ins>
      <w:ins w:id="74" w:author="Harkins, Daniel" w:date="2020-03-20T17:22:00Z">
        <w:r>
          <w:rPr>
            <w:rFonts w:ascii="TimesNewRomanPSMT" w:hAnsi="TimesNewRomanPSMT"/>
            <w:sz w:val="20"/>
            <w:szCs w:val="20"/>
          </w:rPr>
          <w:t xml:space="preserve"> protect</w:t>
        </w:r>
      </w:ins>
      <w:ins w:id="75" w:author="Harkins, Daniel" w:date="2020-03-20T17:23:00Z">
        <w:r>
          <w:rPr>
            <w:rFonts w:ascii="TimesNewRomanPSMT" w:hAnsi="TimesNewRomanPSMT"/>
            <w:sz w:val="20"/>
            <w:szCs w:val="20"/>
          </w:rPr>
          <w:t xml:space="preserve">ed password </w:t>
        </w:r>
      </w:ins>
      <w:ins w:id="76" w:author="Harkins, Daniel" w:date="2020-03-23T10:16:00Z">
        <w:r>
          <w:rPr>
            <w:rFonts w:ascii="TimesNewRomanPSMT" w:hAnsi="TimesNewRomanPSMT"/>
            <w:sz w:val="20"/>
            <w:szCs w:val="20"/>
          </w:rPr>
          <w:t>identifiers</w:t>
        </w:r>
      </w:ins>
      <w:ins w:id="77" w:author="Harkins, Daniel" w:date="2020-03-20T17:23:00Z">
        <w:r>
          <w:rPr>
            <w:rFonts w:ascii="TimesNewRomanPSMT" w:hAnsi="TimesNewRomanPSMT"/>
            <w:sz w:val="20"/>
            <w:szCs w:val="20"/>
          </w:rPr>
          <w:t xml:space="preserve"> shall generate a secret to use with AES-SIV (either a 256-bit or 512-bit key)</w:t>
        </w:r>
      </w:ins>
      <w:ins w:id="78"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79"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80" w:author="Harkins, Daniel" w:date="2020-03-20T17:21:00Z">
        <w:r>
          <w:rPr>
            <w:rFonts w:ascii="TimesNewRomanPSMT" w:hAnsi="TimesNewRomanPSMT"/>
            <w:sz w:val="20"/>
            <w:szCs w:val="20"/>
          </w:rPr>
          <w:t>T</w:t>
        </w:r>
      </w:ins>
      <w:ins w:id="81" w:author="Harkins, Daniel" w:date="2020-03-20T17:22:00Z">
        <w:r>
          <w:rPr>
            <w:rFonts w:ascii="TimesNewRomanPSMT" w:hAnsi="TimesNewRomanPSMT"/>
            <w:sz w:val="20"/>
            <w:szCs w:val="20"/>
          </w:rPr>
          <w:t xml:space="preserve">he encrypted </w:t>
        </w:r>
      </w:ins>
      <w:ins w:id="82" w:author="Harkins, Daniel" w:date="2020-03-23T10:16:00Z">
        <w:r>
          <w:rPr>
            <w:rFonts w:ascii="TimesNewRomanPSMT" w:hAnsi="TimesNewRomanPSMT"/>
            <w:sz w:val="20"/>
            <w:szCs w:val="20"/>
          </w:rPr>
          <w:t>identifier</w:t>
        </w:r>
      </w:ins>
      <w:ins w:id="83" w:author="Harkins, Daniel" w:date="2020-03-20T17:22:00Z">
        <w:r>
          <w:rPr>
            <w:rFonts w:ascii="TimesNewRomanPSMT" w:hAnsi="TimesNewRomanPSMT"/>
            <w:sz w:val="20"/>
            <w:szCs w:val="20"/>
          </w:rPr>
          <w:t xml:space="preserve"> shall be generated as </w:t>
        </w:r>
        <w:proofErr w:type="spellStart"/>
        <w:r>
          <w:rPr>
            <w:rFonts w:ascii="TimesNewRomanPSMT" w:hAnsi="TimesNewRomanPSMT"/>
            <w:sz w:val="20"/>
            <w:szCs w:val="20"/>
          </w:rPr>
          <w:t>follows:</w:t>
        </w:r>
      </w:ins>
    </w:p>
    <w:p w:rsidR="0055210C" w:rsidRDefault="0055210C" w:rsidP="0055210C">
      <w:pPr>
        <w:pStyle w:val="NormalWeb"/>
        <w:numPr>
          <w:ilvl w:val="0"/>
          <w:numId w:val="3"/>
        </w:numPr>
        <w:rPr>
          <w:ins w:id="84" w:author="Harkins, Daniel" w:date="2020-03-20T17:26:00Z"/>
          <w:rFonts w:ascii="TimesNewRomanPSMT" w:hAnsi="TimesNewRomanPSMT"/>
          <w:sz w:val="20"/>
          <w:szCs w:val="20"/>
        </w:rPr>
      </w:pPr>
      <w:ins w:id="85" w:author="Harkins, Daniel" w:date="2020-03-20T17:25:00Z">
        <w:r>
          <w:rPr>
            <w:rFonts w:ascii="TimesNewRomanPSMT" w:hAnsi="TimesNewRomanPSMT"/>
            <w:sz w:val="20"/>
            <w:szCs w:val="20"/>
          </w:rPr>
          <w:t>An</w:t>
        </w:r>
        <w:proofErr w:type="spellEnd"/>
        <w:r>
          <w:rPr>
            <w:rFonts w:ascii="TimesNewRomanPSMT" w:hAnsi="TimesNewRomanPSMT"/>
            <w:sz w:val="20"/>
            <w:szCs w:val="20"/>
          </w:rPr>
          <w:t xml:space="preserve"> </w:t>
        </w:r>
        <w:proofErr w:type="gramStart"/>
        <w:r>
          <w:rPr>
            <w:rFonts w:ascii="TimesNewRomanPSMT" w:hAnsi="TimesNewRomanPSMT"/>
            <w:sz w:val="20"/>
            <w:szCs w:val="20"/>
          </w:rPr>
          <w:t>8 octet</w:t>
        </w:r>
        <w:proofErr w:type="gramEnd"/>
        <w:r>
          <w:rPr>
            <w:rFonts w:ascii="TimesNewRomanPSMT" w:hAnsi="TimesNewRomanPSMT"/>
            <w:sz w:val="20"/>
            <w:szCs w:val="20"/>
          </w:rPr>
          <w:t xml:space="preserve"> random string</w:t>
        </w:r>
      </w:ins>
      <w:ins w:id="86" w:author="Harkins, Daniel" w:date="2020-03-20T17:26:00Z">
        <w:r>
          <w:rPr>
            <w:rFonts w:ascii="TimesNewRomanPSMT" w:hAnsi="TimesNewRomanPSMT"/>
            <w:sz w:val="20"/>
            <w:szCs w:val="20"/>
          </w:rPr>
          <w:t xml:space="preserve">, denoted </w:t>
        </w:r>
        <w:proofErr w:type="spellStart"/>
        <w:r>
          <w:rPr>
            <w:rFonts w:ascii="TimesNewRomanPSMT" w:hAnsi="TimesNewRomanPSMT"/>
            <w:sz w:val="20"/>
            <w:szCs w:val="20"/>
          </w:rPr>
          <w:t xml:space="preserve">here </w:t>
        </w:r>
        <w:r w:rsidRPr="0055210C">
          <w:rPr>
            <w:rFonts w:ascii="TimesNewRomanPSMT" w:hAnsi="TimesNewRomanPSMT"/>
            <w:i/>
            <w:iCs/>
            <w:sz w:val="20"/>
            <w:szCs w:val="20"/>
            <w:rPrChange w:id="87" w:author="Harkins, Daniel" w:date="2020-03-20T17:26:00Z">
              <w:rPr>
                <w:rFonts w:ascii="TimesNewRomanPSMT" w:hAnsi="TimesNewRomanPSMT"/>
                <w:sz w:val="20"/>
                <w:szCs w:val="20"/>
              </w:rPr>
            </w:rPrChange>
          </w:rPr>
          <w:t>s</w:t>
        </w:r>
        <w:proofErr w:type="spellEnd"/>
        <w:r>
          <w:rPr>
            <w:rFonts w:ascii="TimesNewRomanPSMT" w:hAnsi="TimesNewRomanPSMT"/>
            <w:sz w:val="20"/>
            <w:szCs w:val="20"/>
          </w:rPr>
          <w:t>, shall be generated;</w:t>
        </w:r>
      </w:ins>
    </w:p>
    <w:p w:rsidR="0055210C" w:rsidRDefault="0055210C" w:rsidP="0055210C">
      <w:pPr>
        <w:pStyle w:val="NormalWeb"/>
        <w:numPr>
          <w:ilvl w:val="0"/>
          <w:numId w:val="3"/>
        </w:numPr>
        <w:rPr>
          <w:ins w:id="88" w:author="Harkins, Daniel" w:date="2020-03-20T17:31:00Z"/>
          <w:rFonts w:ascii="TimesNewRomanPSMT" w:hAnsi="TimesNewRomanPSMT"/>
          <w:sz w:val="20"/>
          <w:szCs w:val="20"/>
        </w:rPr>
      </w:pPr>
      <w:ins w:id="89" w:author="Harkins, Daniel" w:date="2020-03-20T17:29:00Z">
        <w:r>
          <w:rPr>
            <w:rFonts w:ascii="TimesNewRomanPSMT" w:hAnsi="TimesNewRomanPSMT"/>
            <w:sz w:val="20"/>
            <w:szCs w:val="20"/>
          </w:rPr>
          <w:t xml:space="preserve">The plaintext </w:t>
        </w:r>
      </w:ins>
      <w:ins w:id="90" w:author="Harkins, Daniel" w:date="2020-03-23T10:17:00Z">
        <w:r>
          <w:rPr>
            <w:rFonts w:ascii="TimesNewRomanPSMT" w:hAnsi="TimesNewRomanPSMT"/>
            <w:sz w:val="20"/>
            <w:szCs w:val="20"/>
          </w:rPr>
          <w:t>identifier</w:t>
        </w:r>
      </w:ins>
      <w:ins w:id="91" w:author="Harkins, Daniel" w:date="2020-03-20T17:29:00Z">
        <w:r>
          <w:rPr>
            <w:rFonts w:ascii="TimesNewRomanPSMT" w:hAnsi="TimesNewRomanPSMT"/>
            <w:sz w:val="20"/>
            <w:szCs w:val="20"/>
          </w:rPr>
          <w:t xml:space="preserve"> shall be </w:t>
        </w:r>
      </w:ins>
      <w:ins w:id="92" w:author="Harkins, Daniel" w:date="2020-03-23T15:01:00Z">
        <w:r w:rsidR="00573DA6">
          <w:rPr>
            <w:rFonts w:ascii="TimesNewRomanPSMT" w:hAnsi="TimesNewRomanPSMT"/>
            <w:sz w:val="20"/>
            <w:szCs w:val="20"/>
          </w:rPr>
          <w:t>pre-pended with</w:t>
        </w:r>
      </w:ins>
      <w:ins w:id="93" w:author="Harkins, Daniel" w:date="2020-03-20T17:29:00Z">
        <w:r>
          <w:rPr>
            <w:rFonts w:ascii="TimesNewRomanPSMT" w:hAnsi="TimesNewRomanPSMT"/>
            <w:sz w:val="20"/>
            <w:szCs w:val="20"/>
          </w:rPr>
          <w:t xml:space="preserve"> </w:t>
        </w:r>
        <w:proofErr w:type="spellStart"/>
        <w:r>
          <w:rPr>
            <w:rFonts w:ascii="TimesNewRomanPSMT" w:hAnsi="TimesNewRomanPSMT"/>
            <w:sz w:val="20"/>
            <w:szCs w:val="20"/>
          </w:rPr>
          <w:t>with</w:t>
        </w:r>
        <w:proofErr w:type="spellEnd"/>
        <w:r>
          <w:rPr>
            <w:rFonts w:ascii="TimesNewRomanPSMT" w:hAnsi="TimesNewRomanPSMT"/>
            <w:sz w:val="20"/>
            <w:szCs w:val="20"/>
          </w:rPr>
          <w:t xml:space="preserve"> 1 or more octets</w:t>
        </w:r>
      </w:ins>
      <w:ins w:id="94" w:author="Harkins, Daniel" w:date="2020-03-23T15:01:00Z">
        <w:r w:rsidR="00573DA6">
          <w:rPr>
            <w:rFonts w:ascii="TimesNewRomanPSMT" w:hAnsi="TimesNewRomanPSMT"/>
            <w:sz w:val="20"/>
            <w:szCs w:val="20"/>
          </w:rPr>
          <w:t xml:space="preserve"> of padding</w:t>
        </w:r>
      </w:ins>
      <w:ins w:id="95" w:author="Harkins, Daniel" w:date="2020-03-20T17:29:00Z">
        <w:r>
          <w:rPr>
            <w:rFonts w:ascii="TimesNewRomanPSMT" w:hAnsi="TimesNewRomanPSMT"/>
            <w:sz w:val="20"/>
            <w:szCs w:val="20"/>
          </w:rPr>
          <w:t xml:space="preserve">, the first of which indicates </w:t>
        </w:r>
      </w:ins>
      <w:ins w:id="96" w:author="Harkins, Daniel" w:date="2020-03-20T17:30:00Z">
        <w:r>
          <w:rPr>
            <w:rFonts w:ascii="TimesNewRomanPSMT" w:hAnsi="TimesNewRomanPSMT"/>
            <w:sz w:val="20"/>
            <w:szCs w:val="20"/>
          </w:rPr>
          <w:t>the length of the pad—e.g. if there are 4 octets of pad</w:t>
        </w:r>
      </w:ins>
      <w:ins w:id="97" w:author="Harkins, Daniel" w:date="2020-03-21T00:22:00Z">
        <w:r>
          <w:rPr>
            <w:rFonts w:ascii="TimesNewRomanPSMT" w:hAnsi="TimesNewRomanPSMT"/>
            <w:sz w:val="20"/>
            <w:szCs w:val="20"/>
          </w:rPr>
          <w:t>ding</w:t>
        </w:r>
      </w:ins>
      <w:ins w:id="98" w:author="Harkins, Daniel" w:date="2020-03-20T17:30:00Z">
        <w:r>
          <w:rPr>
            <w:rFonts w:ascii="TimesNewRomanPSMT" w:hAnsi="TimesNewRomanPSMT"/>
            <w:sz w:val="20"/>
            <w:szCs w:val="20"/>
          </w:rPr>
          <w:t xml:space="preserve"> then the sequence would be </w:t>
        </w:r>
      </w:ins>
      <w:ins w:id="99" w:author="Harkins, Daniel" w:date="2020-03-21T00:21:00Z">
        <w:r>
          <w:rPr>
            <w:rFonts w:ascii="TimesNewRomanPSMT" w:hAnsi="TimesNewRomanPSMT"/>
            <w:sz w:val="20"/>
            <w:szCs w:val="20"/>
          </w:rPr>
          <w:t>4</w:t>
        </w:r>
      </w:ins>
      <w:ins w:id="100" w:author="Harkins, Daniel" w:date="2020-03-20T17:30:00Z">
        <w:r>
          <w:rPr>
            <w:rFonts w:ascii="TimesNewRomanPSMT" w:hAnsi="TimesNewRomanPSMT"/>
            <w:sz w:val="20"/>
            <w:szCs w:val="20"/>
          </w:rPr>
          <w:t>-0-0-0</w:t>
        </w:r>
      </w:ins>
      <w:ins w:id="101" w:author="Harkins, Daniel" w:date="2020-03-20T17:31:00Z">
        <w:r>
          <w:rPr>
            <w:rFonts w:ascii="TimesNewRomanPSMT" w:hAnsi="TimesNewRomanPSMT"/>
            <w:sz w:val="20"/>
            <w:szCs w:val="20"/>
          </w:rPr>
          <w:t xml:space="preserve">, if there is only one octet of padding the sequence would simply be </w:t>
        </w:r>
      </w:ins>
      <w:ins w:id="102" w:author="Harkins, Daniel" w:date="2020-03-21T00:21:00Z">
        <w:r>
          <w:rPr>
            <w:rFonts w:ascii="TimesNewRomanPSMT" w:hAnsi="TimesNewRomanPSMT"/>
            <w:sz w:val="20"/>
            <w:szCs w:val="20"/>
          </w:rPr>
          <w:t>1</w:t>
        </w:r>
      </w:ins>
      <w:ins w:id="103" w:author="Harkins, Daniel" w:date="2020-03-22T14:56:00Z">
        <w:r>
          <w:rPr>
            <w:rFonts w:ascii="TimesNewRomanPSMT" w:hAnsi="TimesNewRomanPSMT"/>
            <w:sz w:val="20"/>
            <w:szCs w:val="20"/>
          </w:rPr>
          <w:t>—the length of the pad</w:t>
        </w:r>
      </w:ins>
      <w:ins w:id="104" w:author="Harkins, Daniel" w:date="2020-03-22T14:57:00Z">
        <w:r>
          <w:rPr>
            <w:rFonts w:ascii="TimesNewRomanPSMT" w:hAnsi="TimesNewRomanPSMT"/>
            <w:sz w:val="20"/>
            <w:szCs w:val="20"/>
          </w:rPr>
          <w:t xml:space="preserve"> should vary each time an encrypted </w:t>
        </w:r>
      </w:ins>
      <w:ins w:id="105" w:author="Harkins, Daniel" w:date="2020-03-23T10:17:00Z">
        <w:r>
          <w:rPr>
            <w:rFonts w:ascii="TimesNewRomanPSMT" w:hAnsi="TimesNewRomanPSMT"/>
            <w:sz w:val="20"/>
            <w:szCs w:val="20"/>
          </w:rPr>
          <w:t>identifier</w:t>
        </w:r>
      </w:ins>
      <w:ins w:id="106" w:author="Harkins, Daniel" w:date="2020-03-22T14:57:00Z">
        <w:r>
          <w:rPr>
            <w:rFonts w:ascii="TimesNewRomanPSMT" w:hAnsi="TimesNewRomanPSMT"/>
            <w:sz w:val="20"/>
            <w:szCs w:val="20"/>
          </w:rPr>
          <w:t xml:space="preserve"> is generated</w:t>
        </w:r>
      </w:ins>
      <w:ins w:id="107" w:author="Harkins, Daniel" w:date="2020-03-20T17:33:00Z">
        <w:r>
          <w:rPr>
            <w:rFonts w:ascii="TimesNewRomanPSMT" w:hAnsi="TimesNewRomanPSMT"/>
            <w:sz w:val="20"/>
            <w:szCs w:val="20"/>
          </w:rPr>
          <w:t>;</w:t>
        </w:r>
      </w:ins>
    </w:p>
    <w:p w:rsidR="0055210C" w:rsidRDefault="0055210C" w:rsidP="0055210C">
      <w:pPr>
        <w:pStyle w:val="NormalWeb"/>
        <w:numPr>
          <w:ilvl w:val="0"/>
          <w:numId w:val="3"/>
        </w:numPr>
        <w:rPr>
          <w:ins w:id="108" w:author="Harkins, Daniel" w:date="2020-03-20T17:32:00Z"/>
          <w:rFonts w:ascii="TimesNewRomanPSMT" w:hAnsi="TimesNewRomanPSMT"/>
          <w:sz w:val="20"/>
          <w:szCs w:val="20"/>
        </w:rPr>
      </w:pPr>
      <w:ins w:id="109" w:author="Harkins, Daniel" w:date="2020-03-20T17:32:00Z">
        <w:r>
          <w:rPr>
            <w:rFonts w:ascii="TimesNewRomanPSMT" w:hAnsi="TimesNewRomanPSMT"/>
            <w:sz w:val="20"/>
            <w:szCs w:val="20"/>
          </w:rPr>
          <w:t>A</w:t>
        </w:r>
      </w:ins>
      <w:ins w:id="110" w:author="Harkins, Daniel" w:date="2020-03-20T17:31:00Z">
        <w:r>
          <w:rPr>
            <w:rFonts w:ascii="TimesNewRomanPSMT" w:hAnsi="TimesNewRomanPSMT"/>
            <w:sz w:val="20"/>
            <w:szCs w:val="20"/>
          </w:rPr>
          <w:t xml:space="preserve"> </w:t>
        </w:r>
      </w:ins>
      <w:ins w:id="111"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12" w:author="Harkins, Daniel" w:date="2020-03-20T17:31:00Z">
        <w:r>
          <w:rPr>
            <w:rFonts w:ascii="TimesNewRomanPSMT" w:hAnsi="TimesNewRomanPSMT"/>
            <w:sz w:val="20"/>
            <w:szCs w:val="20"/>
          </w:rPr>
          <w:t xml:space="preserve"> is generated </w:t>
        </w:r>
      </w:ins>
      <w:ins w:id="113" w:author="Harkins, Daniel" w:date="2020-03-21T00:23:00Z">
        <w:r>
          <w:rPr>
            <w:rFonts w:ascii="TimesNewRomanPSMT" w:hAnsi="TimesNewRomanPSMT"/>
            <w:sz w:val="20"/>
            <w:szCs w:val="20"/>
          </w:rPr>
          <w:t>using</w:t>
        </w:r>
      </w:ins>
      <w:ins w:id="114" w:author="Harkins, Daniel" w:date="2020-03-20T17:31:00Z">
        <w:r>
          <w:rPr>
            <w:rFonts w:ascii="TimesNewRomanPSMT" w:hAnsi="TimesNewRomanPSMT"/>
            <w:sz w:val="20"/>
            <w:szCs w:val="20"/>
          </w:rPr>
          <w:t xml:space="preserve"> AES-SIV </w:t>
        </w:r>
      </w:ins>
      <w:ins w:id="115" w:author="Harkins, Daniel" w:date="2020-03-21T00:23:00Z">
        <w:r>
          <w:rPr>
            <w:rFonts w:ascii="TimesNewRomanPSMT" w:hAnsi="TimesNewRomanPSMT"/>
            <w:sz w:val="20"/>
            <w:szCs w:val="20"/>
          </w:rPr>
          <w:t>with</w:t>
        </w:r>
      </w:ins>
      <w:ins w:id="116"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17" w:author="Harkins, Daniel" w:date="2020-03-20T17:32:00Z">
              <w:rPr>
                <w:rFonts w:ascii="TimesNewRomanPSMT" w:hAnsi="TimesNewRomanPSMT"/>
                <w:sz w:val="20"/>
                <w:szCs w:val="20"/>
              </w:rPr>
            </w:rPrChange>
          </w:rPr>
          <w:t>s</w:t>
        </w:r>
        <w:r>
          <w:rPr>
            <w:rFonts w:ascii="TimesNewRomanPSMT" w:hAnsi="TimesNewRomanPSMT"/>
            <w:sz w:val="20"/>
            <w:szCs w:val="20"/>
          </w:rPr>
          <w:t xml:space="preserve"> as the AAD</w:t>
        </w:r>
      </w:ins>
      <w:ins w:id="118" w:author="Harkins, Daniel" w:date="2020-03-21T00:23:00Z">
        <w:r>
          <w:rPr>
            <w:rFonts w:ascii="TimesNewRomanPSMT" w:hAnsi="TimesNewRomanPSMT"/>
            <w:sz w:val="20"/>
            <w:szCs w:val="20"/>
          </w:rPr>
          <w:t>,</w:t>
        </w:r>
      </w:ins>
      <w:ins w:id="119"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20"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21" w:author="Harkins, Daniel" w:date="2020-03-21T00:23:00Z">
        <w:r>
          <w:rPr>
            <w:rFonts w:ascii="TimesNewRomanPSMT" w:hAnsi="TimesNewRomanPSMT"/>
            <w:sz w:val="20"/>
            <w:szCs w:val="20"/>
          </w:rPr>
          <w:t>,</w:t>
        </w:r>
      </w:ins>
      <w:ins w:id="122" w:author="Harkins, Daniel" w:date="2020-03-21T00:22:00Z">
        <w:r>
          <w:rPr>
            <w:rFonts w:ascii="TimesNewRomanPSMT" w:hAnsi="TimesNewRomanPSMT"/>
            <w:sz w:val="20"/>
            <w:szCs w:val="20"/>
          </w:rPr>
          <w:t xml:space="preserve"> and the </w:t>
        </w:r>
      </w:ins>
      <w:ins w:id="123" w:author="Harkins, Daniel" w:date="2020-03-23T14:59:00Z">
        <w:r w:rsidR="00573DA6">
          <w:rPr>
            <w:rFonts w:ascii="TimesNewRomanPSMT" w:hAnsi="TimesNewRomanPSMT"/>
            <w:sz w:val="20"/>
            <w:szCs w:val="20"/>
          </w:rPr>
          <w:t xml:space="preserve">padded </w:t>
        </w:r>
      </w:ins>
      <w:ins w:id="124" w:author="Harkins, Daniel" w:date="2020-03-21T00:22:00Z">
        <w:r>
          <w:rPr>
            <w:rFonts w:ascii="TimesNewRomanPSMT" w:hAnsi="TimesNewRomanPSMT"/>
            <w:sz w:val="20"/>
            <w:szCs w:val="20"/>
          </w:rPr>
          <w:t xml:space="preserve">password </w:t>
        </w:r>
      </w:ins>
      <w:ins w:id="125" w:author="Harkins, Daniel" w:date="2020-03-23T10:17:00Z">
        <w:r>
          <w:rPr>
            <w:rFonts w:ascii="TimesNewRomanPSMT" w:hAnsi="TimesNewRomanPSMT"/>
            <w:sz w:val="20"/>
            <w:szCs w:val="20"/>
          </w:rPr>
          <w:t>identifier</w:t>
        </w:r>
      </w:ins>
      <w:ins w:id="126" w:author="Harkins, Daniel" w:date="2020-03-21T00:22:00Z">
        <w:r>
          <w:rPr>
            <w:rFonts w:ascii="TimesNewRomanPSMT" w:hAnsi="TimesNewRomanPSMT"/>
            <w:sz w:val="20"/>
            <w:szCs w:val="20"/>
          </w:rPr>
          <w:t xml:space="preserve"> as the plaintext</w:t>
        </w:r>
      </w:ins>
      <w:ins w:id="127" w:author="Harkins, Daniel" w:date="2020-03-20T17:33:00Z">
        <w:r>
          <w:rPr>
            <w:rFonts w:ascii="TimesNewRomanPSMT" w:hAnsi="TimesNewRomanPSMT"/>
            <w:sz w:val="20"/>
            <w:szCs w:val="20"/>
          </w:rPr>
          <w:t>;</w:t>
        </w:r>
      </w:ins>
    </w:p>
    <w:p w:rsidR="0055210C" w:rsidRDefault="0055210C">
      <w:pPr>
        <w:pStyle w:val="NormalWeb"/>
        <w:numPr>
          <w:ilvl w:val="0"/>
          <w:numId w:val="3"/>
        </w:numPr>
        <w:rPr>
          <w:ins w:id="128" w:author="Harkins, Daniel" w:date="2020-03-20T17:25:00Z"/>
          <w:rFonts w:ascii="TimesNewRomanPSMT" w:hAnsi="TimesNewRomanPSMT"/>
          <w:sz w:val="20"/>
          <w:szCs w:val="20"/>
        </w:rPr>
        <w:pPrChange w:id="129" w:author="Harkins, Daniel" w:date="2020-03-20T17:25:00Z">
          <w:pPr>
            <w:pStyle w:val="NormalWeb"/>
          </w:pPr>
        </w:pPrChange>
      </w:pPr>
      <w:ins w:id="130" w:author="Harkins, Daniel" w:date="2020-03-20T17:32:00Z">
        <w:r>
          <w:rPr>
            <w:rFonts w:ascii="TimesNewRomanPSMT" w:hAnsi="TimesNewRomanPSMT"/>
            <w:sz w:val="20"/>
            <w:szCs w:val="20"/>
          </w:rPr>
          <w:t xml:space="preserve">The encrypted </w:t>
        </w:r>
      </w:ins>
      <w:ins w:id="131" w:author="Harkins, Daniel" w:date="2020-03-23T10:18:00Z">
        <w:r>
          <w:rPr>
            <w:rFonts w:ascii="TimesNewRomanPSMT" w:hAnsi="TimesNewRomanPSMT"/>
            <w:sz w:val="20"/>
            <w:szCs w:val="20"/>
          </w:rPr>
          <w:t>identifier</w:t>
        </w:r>
      </w:ins>
      <w:ins w:id="132" w:author="Harkins, Daniel" w:date="2020-03-20T17:32:00Z">
        <w:r>
          <w:rPr>
            <w:rFonts w:ascii="TimesNewRomanPSMT" w:hAnsi="TimesNewRomanPSMT"/>
            <w:sz w:val="20"/>
            <w:szCs w:val="20"/>
          </w:rPr>
          <w:t xml:space="preserve"> is the concatenation of </w:t>
        </w:r>
      </w:ins>
      <w:ins w:id="133" w:author="Harkins, Daniel" w:date="2020-03-20T17:33:00Z">
        <w:r w:rsidRPr="0055210C">
          <w:rPr>
            <w:rFonts w:ascii="TimesNewRomanPSMT" w:hAnsi="TimesNewRomanPSMT"/>
            <w:i/>
            <w:iCs/>
            <w:sz w:val="20"/>
            <w:szCs w:val="20"/>
            <w:rPrChange w:id="134" w:author="Harkins, Daniel" w:date="2020-03-20T17:33:00Z">
              <w:rPr>
                <w:rFonts w:ascii="TimesNewRomanPSMT" w:hAnsi="TimesNewRomanPSMT"/>
                <w:sz w:val="20"/>
                <w:szCs w:val="20"/>
              </w:rPr>
            </w:rPrChange>
          </w:rPr>
          <w:t>s</w:t>
        </w:r>
        <w:r>
          <w:rPr>
            <w:rFonts w:ascii="TimesNewRomanPSMT" w:hAnsi="TimesNewRomanPSMT"/>
            <w:sz w:val="20"/>
            <w:szCs w:val="20"/>
          </w:rPr>
          <w:t xml:space="preserve"> and </w:t>
        </w:r>
        <w:r w:rsidRPr="0055210C">
          <w:rPr>
            <w:rFonts w:ascii="TimesNewRomanPSMT" w:hAnsi="TimesNewRomanPSMT"/>
            <w:i/>
            <w:iCs/>
            <w:sz w:val="20"/>
            <w:szCs w:val="20"/>
            <w:rPrChange w:id="135"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36" w:author="Harkins, Daniel" w:date="2020-03-22T15:27:00Z"/>
          <w:rFonts w:ascii="TimesNewRomanPSMT" w:hAnsi="TimesNewRomanPSMT"/>
          <w:sz w:val="20"/>
          <w:szCs w:val="20"/>
        </w:rPr>
      </w:pPr>
      <w:ins w:id="137" w:author="Harkins, Daniel" w:date="2020-03-20T17:25:00Z">
        <w:r>
          <w:rPr>
            <w:rFonts w:ascii="TimesNewRomanPSMT" w:hAnsi="TimesNewRomanPSMT"/>
            <w:sz w:val="20"/>
            <w:szCs w:val="20"/>
          </w:rPr>
          <w:t xml:space="preserve">The </w:t>
        </w:r>
      </w:ins>
      <w:ins w:id="138" w:author="Harkins, Daniel" w:date="2020-03-22T15:24:00Z">
        <w:r>
          <w:rPr>
            <w:rFonts w:ascii="TimesNewRomanPSMT" w:hAnsi="TimesNewRomanPSMT"/>
            <w:sz w:val="20"/>
            <w:szCs w:val="20"/>
          </w:rPr>
          <w:t xml:space="preserve">encrypted </w:t>
        </w:r>
      </w:ins>
      <w:ins w:id="139" w:author="Harkins, Daniel" w:date="2020-03-23T10:18:00Z">
        <w:r>
          <w:rPr>
            <w:rFonts w:ascii="TimesNewRomanPSMT" w:hAnsi="TimesNewRomanPSMT"/>
            <w:sz w:val="20"/>
            <w:szCs w:val="20"/>
          </w:rPr>
          <w:t>identifier</w:t>
        </w:r>
      </w:ins>
      <w:ins w:id="140" w:author="Harkins, Daniel" w:date="2020-03-22T15:24:00Z">
        <w:r>
          <w:rPr>
            <w:rFonts w:ascii="TimesNewRomanPSMT" w:hAnsi="TimesNewRomanPSMT"/>
            <w:sz w:val="20"/>
            <w:szCs w:val="20"/>
          </w:rPr>
          <w:t xml:space="preserve"> is </w:t>
        </w:r>
      </w:ins>
      <w:ins w:id="141" w:author="Harkins, Daniel" w:date="2020-03-22T15:25:00Z">
        <w:r>
          <w:rPr>
            <w:rFonts w:ascii="TimesNewRomanPSMT" w:hAnsi="TimesNewRomanPSMT"/>
            <w:sz w:val="20"/>
            <w:szCs w:val="20"/>
          </w:rPr>
          <w:t>provided to a STA in an infrastructure BSS in message 3 of the 4 Way Handshake in the PPI KDE</w:t>
        </w:r>
      </w:ins>
      <w:ins w:id="142" w:author="Harkins, Daniel" w:date="2020-03-22T15:26:00Z">
        <w:r>
          <w:rPr>
            <w:rFonts w:ascii="TimesNewRomanPSMT" w:hAnsi="TimesNewRomanPSMT"/>
            <w:sz w:val="20"/>
            <w:szCs w:val="20"/>
          </w:rPr>
          <w:t xml:space="preserve"> </w:t>
        </w:r>
      </w:ins>
      <w:ins w:id="143" w:author="Harkins, Daniel" w:date="2020-03-22T15:27:00Z">
        <w:r>
          <w:rPr>
            <w:rFonts w:ascii="TimesNewRomanPSMT" w:hAnsi="TimesNewRomanPSMT"/>
            <w:sz w:val="20"/>
            <w:szCs w:val="20"/>
          </w:rPr>
          <w:t>(see 12.7.3)</w:t>
        </w:r>
      </w:ins>
      <w:ins w:id="144" w:author="Harkins, Daniel" w:date="2020-03-22T15:25:00Z">
        <w:r>
          <w:rPr>
            <w:rFonts w:ascii="TimesNewRomanPSMT" w:hAnsi="TimesNewRomanPSMT"/>
            <w:sz w:val="20"/>
            <w:szCs w:val="20"/>
          </w:rPr>
          <w:t xml:space="preserve">, and provided to a mesh peer in a mesh in </w:t>
        </w:r>
      </w:ins>
      <w:ins w:id="145" w:author="Harkins, Daniel" w:date="2020-03-22T15:26:00Z">
        <w:r>
          <w:rPr>
            <w:rFonts w:ascii="TimesNewRomanPSMT" w:hAnsi="TimesNewRomanPSMT"/>
            <w:sz w:val="20"/>
            <w:szCs w:val="20"/>
          </w:rPr>
          <w:t>a Mesh Peering Confirm frame</w:t>
        </w:r>
      </w:ins>
      <w:ins w:id="146" w:author="Harkins, Daniel" w:date="2020-03-22T15:27:00Z">
        <w:r>
          <w:rPr>
            <w:rFonts w:ascii="TimesNewRomanPSMT" w:hAnsi="TimesNewRomanPSMT"/>
            <w:sz w:val="20"/>
            <w:szCs w:val="20"/>
          </w:rPr>
          <w:t xml:space="preserve"> (see 14.5.5.3.1)</w:t>
        </w:r>
      </w:ins>
      <w:ins w:id="147" w:author="Harkins, Daniel" w:date="2020-03-22T15:26:00Z">
        <w:r>
          <w:rPr>
            <w:rFonts w:ascii="TimesNewRomanPSMT" w:hAnsi="TimesNewRomanPSMT"/>
            <w:sz w:val="20"/>
            <w:szCs w:val="20"/>
          </w:rPr>
          <w:t xml:space="preserve"> in the Protected Password </w:t>
        </w:r>
      </w:ins>
      <w:ins w:id="148" w:author="Harkins, Daniel" w:date="2020-03-23T10:18:00Z">
        <w:r>
          <w:rPr>
            <w:rFonts w:ascii="TimesNewRomanPSMT" w:hAnsi="TimesNewRomanPSMT"/>
            <w:sz w:val="20"/>
            <w:szCs w:val="20"/>
          </w:rPr>
          <w:t>Identifier</w:t>
        </w:r>
      </w:ins>
      <w:ins w:id="149" w:author="Harkins, Daniel" w:date="2020-03-22T15:26:00Z">
        <w:r>
          <w:rPr>
            <w:rFonts w:ascii="TimesNewRomanPSMT" w:hAnsi="TimesNewRomanPSMT"/>
            <w:sz w:val="20"/>
            <w:szCs w:val="20"/>
          </w:rPr>
          <w:t xml:space="preserve"> element</w:t>
        </w:r>
      </w:ins>
      <w:ins w:id="150" w:author="Harkins, Daniel" w:date="2020-03-22T15:27:00Z">
        <w:r>
          <w:rPr>
            <w:rFonts w:ascii="TimesNewRomanPSMT" w:hAnsi="TimesNewRomanPSMT"/>
            <w:sz w:val="20"/>
            <w:szCs w:val="20"/>
          </w:rPr>
          <w:t xml:space="preserve"> (see 9.4.2.X)</w:t>
        </w:r>
      </w:ins>
      <w:ins w:id="151" w:author="Harkins, Daniel" w:date="2020-03-22T15:26:00Z">
        <w:r>
          <w:rPr>
            <w:rFonts w:ascii="TimesNewRomanPSMT" w:hAnsi="TimesNewRomanPSMT"/>
            <w:sz w:val="20"/>
            <w:szCs w:val="20"/>
          </w:rPr>
          <w:t>.</w:t>
        </w:r>
      </w:ins>
    </w:p>
    <w:p w:rsidR="0055210C" w:rsidRDefault="0055210C" w:rsidP="0055210C">
      <w:pPr>
        <w:pStyle w:val="NormalWeb"/>
        <w:rPr>
          <w:ins w:id="152" w:author="Harkins, Daniel" w:date="2020-03-22T16:26:00Z"/>
          <w:rFonts w:ascii="TimesNewRomanPSMT" w:hAnsi="TimesNewRomanPSMT"/>
          <w:sz w:val="20"/>
          <w:szCs w:val="20"/>
        </w:rPr>
      </w:pPr>
      <w:ins w:id="153" w:author="Harkins, Daniel" w:date="2020-03-22T15:27:00Z">
        <w:r>
          <w:rPr>
            <w:rFonts w:ascii="TimesNewRomanPSMT" w:hAnsi="TimesNewRomanPSMT"/>
            <w:sz w:val="20"/>
            <w:szCs w:val="20"/>
          </w:rPr>
          <w:t>A STA</w:t>
        </w:r>
      </w:ins>
      <w:ins w:id="154" w:author="Harkins, Daniel" w:date="2020-03-22T15:28:00Z">
        <w:r>
          <w:rPr>
            <w:rFonts w:ascii="TimesNewRomanPSMT" w:hAnsi="TimesNewRomanPSMT"/>
            <w:sz w:val="20"/>
            <w:szCs w:val="20"/>
          </w:rPr>
          <w:t xml:space="preserve"> or mesh point that receives an encrypted </w:t>
        </w:r>
      </w:ins>
      <w:ins w:id="155" w:author="Harkins, Daniel" w:date="2020-03-23T10:18:00Z">
        <w:r>
          <w:rPr>
            <w:rFonts w:ascii="TimesNewRomanPSMT" w:hAnsi="TimesNewRomanPSMT"/>
            <w:sz w:val="20"/>
            <w:szCs w:val="20"/>
          </w:rPr>
          <w:t>identifier</w:t>
        </w:r>
      </w:ins>
      <w:ins w:id="156" w:author="Harkins, Daniel" w:date="2020-03-22T15:28:00Z">
        <w:r>
          <w:rPr>
            <w:rFonts w:ascii="TimesNewRomanPSMT" w:hAnsi="TimesNewRomanPSMT"/>
            <w:sz w:val="20"/>
            <w:szCs w:val="20"/>
          </w:rPr>
          <w:t xml:space="preserve"> shall retain it and </w:t>
        </w:r>
      </w:ins>
      <w:ins w:id="157" w:author="Harkins, Daniel" w:date="2020-03-22T15:29:00Z">
        <w:r>
          <w:rPr>
            <w:rFonts w:ascii="TimesNewRomanPSMT" w:hAnsi="TimesNewRomanPSMT"/>
            <w:sz w:val="20"/>
            <w:szCs w:val="20"/>
          </w:rPr>
          <w:t>shall use it in a subsequent SAE authentication</w:t>
        </w:r>
      </w:ins>
      <w:ins w:id="158" w:author="Harkins, Daniel" w:date="2020-03-23T12:36:00Z">
        <w:r>
          <w:rPr>
            <w:rFonts w:ascii="TimesNewRomanPSMT" w:hAnsi="TimesNewRomanPSMT"/>
            <w:sz w:val="20"/>
            <w:szCs w:val="20"/>
          </w:rPr>
          <w:t xml:space="preserve"> to another AP in the ESS (infrastructure) or another mesh point (mesh). </w:t>
        </w:r>
      </w:ins>
    </w:p>
    <w:p w:rsidR="00573DA6" w:rsidRDefault="0055210C" w:rsidP="0055210C">
      <w:pPr>
        <w:pStyle w:val="NormalWeb"/>
        <w:rPr>
          <w:ins w:id="159" w:author="Harkins, Daniel" w:date="2020-03-23T13:22:00Z"/>
          <w:rFonts w:ascii="TimesNewRomanPSMT" w:hAnsi="TimesNewRomanPSMT"/>
          <w:sz w:val="20"/>
          <w:szCs w:val="20"/>
        </w:rPr>
      </w:pPr>
      <w:ins w:id="160" w:author="Harkins, Daniel" w:date="2020-03-22T16:26:00Z">
        <w:r>
          <w:rPr>
            <w:rFonts w:ascii="TimesNewRomanPSMT" w:hAnsi="TimesNewRomanPSMT"/>
            <w:sz w:val="20"/>
            <w:szCs w:val="20"/>
          </w:rPr>
          <w:t xml:space="preserve">When a STA or mesh point uses an encrypted </w:t>
        </w:r>
      </w:ins>
      <w:ins w:id="161" w:author="Harkins, Daniel" w:date="2020-03-23T10:18:00Z">
        <w:r>
          <w:rPr>
            <w:rFonts w:ascii="TimesNewRomanPSMT" w:hAnsi="TimesNewRomanPSMT"/>
            <w:sz w:val="20"/>
            <w:szCs w:val="20"/>
          </w:rPr>
          <w:t>identifier</w:t>
        </w:r>
      </w:ins>
      <w:ins w:id="162"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63" w:author="Harkins, Daniel" w:date="2020-03-22T16:27:00Z">
        <w:r>
          <w:rPr>
            <w:rFonts w:ascii="TimesNewRomanPSMT" w:hAnsi="TimesNewRomanPSMT"/>
            <w:sz w:val="20"/>
            <w:szCs w:val="20"/>
          </w:rPr>
          <w:t xml:space="preserve">assword </w:t>
        </w:r>
      </w:ins>
      <w:ins w:id="164" w:author="Harkins, Daniel" w:date="2020-03-25T16:12:00Z">
        <w:r w:rsidR="00057DA2">
          <w:rPr>
            <w:rFonts w:ascii="TimesNewRomanPSMT" w:hAnsi="TimesNewRomanPSMT"/>
            <w:sz w:val="20"/>
            <w:szCs w:val="20"/>
          </w:rPr>
          <w:t>Identifier</w:t>
        </w:r>
      </w:ins>
      <w:ins w:id="165" w:author="Harkins, Daniel" w:date="2020-03-22T16:27:00Z">
        <w:r>
          <w:rPr>
            <w:rFonts w:ascii="TimesNewRomanPSMT" w:hAnsi="TimesNewRomanPSMT"/>
            <w:sz w:val="20"/>
            <w:szCs w:val="20"/>
          </w:rPr>
          <w:t xml:space="preserve"> element is present in an SAE Commit message, the </w:t>
        </w:r>
      </w:ins>
      <w:ins w:id="166"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67" w:author="Harkins, Daniel" w:date="2020-03-23T13:23:00Z"/>
          <w:rFonts w:ascii="TimesNewRomanPSMT" w:hAnsi="TimesNewRomanPSMT"/>
          <w:sz w:val="20"/>
          <w:szCs w:val="20"/>
        </w:rPr>
      </w:pPr>
      <w:ins w:id="168" w:author="Harkins, Daniel" w:date="2020-03-23T13:22:00Z">
        <w:r>
          <w:rPr>
            <w:rFonts w:ascii="TimesNewRomanPSMT" w:hAnsi="TimesNewRomanPSMT"/>
            <w:sz w:val="20"/>
            <w:szCs w:val="20"/>
          </w:rPr>
          <w:t xml:space="preserve">When an AP or mesh point receives a Protected Password </w:t>
        </w:r>
      </w:ins>
      <w:ins w:id="169" w:author="Harkins, Daniel" w:date="2020-03-25T16:11:00Z">
        <w:r w:rsidR="00057DA2">
          <w:rPr>
            <w:rFonts w:ascii="TimesNewRomanPSMT" w:hAnsi="TimesNewRomanPSMT"/>
            <w:sz w:val="20"/>
            <w:szCs w:val="20"/>
          </w:rPr>
          <w:t>Identifier</w:t>
        </w:r>
      </w:ins>
      <w:ins w:id="170" w:author="Harkins, Daniel" w:date="2020-03-23T13:22:00Z">
        <w:r>
          <w:rPr>
            <w:rFonts w:ascii="TimesNewRomanPSMT" w:hAnsi="TimesNewRomanPSMT"/>
            <w:sz w:val="20"/>
            <w:szCs w:val="20"/>
          </w:rPr>
          <w:t xml:space="preserve"> element in an SAE Commit message it shall decrypt the </w:t>
        </w:r>
      </w:ins>
      <w:ins w:id="171" w:author="Harkins, Daniel" w:date="2020-03-23T13:23:00Z">
        <w:r>
          <w:rPr>
            <w:rFonts w:ascii="TimesNewRomanPSMT" w:hAnsi="TimesNewRomanPSMT"/>
            <w:sz w:val="20"/>
            <w:szCs w:val="20"/>
          </w:rPr>
          <w:t>identity as follows:</w:t>
        </w:r>
      </w:ins>
    </w:p>
    <w:p w:rsidR="00573DA6" w:rsidRDefault="00573DA6" w:rsidP="00573DA6">
      <w:pPr>
        <w:pStyle w:val="NormalWeb"/>
        <w:numPr>
          <w:ilvl w:val="0"/>
          <w:numId w:val="5"/>
        </w:numPr>
        <w:rPr>
          <w:ins w:id="172" w:author="Harkins, Daniel" w:date="2020-03-23T13:24:00Z"/>
          <w:rFonts w:ascii="TimesNewRomanPSMT" w:hAnsi="TimesNewRomanPSMT"/>
          <w:sz w:val="20"/>
          <w:szCs w:val="20"/>
        </w:rPr>
      </w:pPr>
      <w:ins w:id="173" w:author="Harkins, Daniel" w:date="2020-03-23T13:23:00Z">
        <w:r>
          <w:rPr>
            <w:rFonts w:ascii="TimesNewRomanPSMT" w:hAnsi="TimesNewRomanPSMT"/>
            <w:sz w:val="20"/>
            <w:szCs w:val="20"/>
          </w:rPr>
          <w:t xml:space="preserve">The encrypted identifier is extracted from the Protected Password </w:t>
        </w:r>
      </w:ins>
      <w:ins w:id="174" w:author="Harkins, Daniel" w:date="2020-03-25T16:11:00Z">
        <w:r w:rsidR="00057DA2">
          <w:rPr>
            <w:rFonts w:ascii="TimesNewRomanPSMT" w:hAnsi="TimesNewRomanPSMT"/>
            <w:sz w:val="20"/>
            <w:szCs w:val="20"/>
          </w:rPr>
          <w:t>Identifier</w:t>
        </w:r>
      </w:ins>
      <w:ins w:id="175" w:author="Harkins, Daniel" w:date="2020-03-23T13:23:00Z">
        <w:r>
          <w:rPr>
            <w:rFonts w:ascii="TimesNewRomanPSMT" w:hAnsi="TimesNewRomanPSMT"/>
            <w:sz w:val="20"/>
            <w:szCs w:val="20"/>
          </w:rPr>
          <w:t xml:space="preserve"> element</w:t>
        </w:r>
      </w:ins>
      <w:ins w:id="176" w:author="Harkins, Daniel" w:date="2020-03-23T13:24:00Z">
        <w:r>
          <w:rPr>
            <w:rFonts w:ascii="TimesNewRomanPSMT" w:hAnsi="TimesNewRomanPSMT"/>
            <w:sz w:val="20"/>
            <w:szCs w:val="20"/>
          </w:rPr>
          <w:t xml:space="preserve">, the first 8 octets are assigned the value </w:t>
        </w:r>
        <w:r w:rsidRPr="00573DA6">
          <w:rPr>
            <w:rFonts w:ascii="TimesNewRomanPSMT" w:hAnsi="TimesNewRomanPSMT"/>
            <w:i/>
            <w:iCs/>
            <w:sz w:val="20"/>
            <w:szCs w:val="20"/>
            <w:rPrChange w:id="177" w:author="Harkins, Daniel" w:date="2020-03-23T13:24:00Z">
              <w:rPr>
                <w:rFonts w:ascii="TimesNewRomanPSMT" w:hAnsi="TimesNewRomanPSMT"/>
                <w:sz w:val="20"/>
                <w:szCs w:val="20"/>
              </w:rPr>
            </w:rPrChange>
          </w:rPr>
          <w:t>s</w:t>
        </w:r>
        <w:r>
          <w:rPr>
            <w:rFonts w:ascii="TimesNewRomanPSMT" w:hAnsi="TimesNewRomanPSMT"/>
            <w:sz w:val="20"/>
            <w:szCs w:val="20"/>
          </w:rPr>
          <w:t xml:space="preserve"> and the remainder is </w:t>
        </w:r>
        <w:r w:rsidRPr="00573DA6">
          <w:rPr>
            <w:rFonts w:ascii="TimesNewRomanPSMT" w:hAnsi="TimesNewRomanPSMT"/>
            <w:i/>
            <w:iCs/>
            <w:sz w:val="20"/>
            <w:szCs w:val="20"/>
            <w:rPrChange w:id="178" w:author="Harkins, Daniel" w:date="2020-03-23T13:24:00Z">
              <w:rPr>
                <w:rFonts w:ascii="TimesNewRomanPSMT" w:hAnsi="TimesNewRomanPSMT"/>
                <w:sz w:val="20"/>
                <w:szCs w:val="20"/>
              </w:rPr>
            </w:rPrChange>
          </w:rPr>
          <w:t>c</w:t>
        </w:r>
        <w:r>
          <w:rPr>
            <w:rFonts w:ascii="TimesNewRomanPSMT" w:hAnsi="TimesNewRomanPSMT"/>
            <w:sz w:val="20"/>
            <w:szCs w:val="20"/>
          </w:rPr>
          <w:t>;</w:t>
        </w:r>
      </w:ins>
    </w:p>
    <w:p w:rsidR="00573DA6" w:rsidRDefault="00573DA6" w:rsidP="00573DA6">
      <w:pPr>
        <w:pStyle w:val="NormalWeb"/>
        <w:numPr>
          <w:ilvl w:val="0"/>
          <w:numId w:val="5"/>
        </w:numPr>
        <w:rPr>
          <w:ins w:id="179" w:author="Harkins, Daniel" w:date="2020-03-23T13:26:00Z"/>
          <w:rFonts w:ascii="TimesNewRomanPSMT" w:hAnsi="TimesNewRomanPSMT"/>
          <w:sz w:val="20"/>
          <w:szCs w:val="20"/>
        </w:rPr>
      </w:pPr>
      <w:ins w:id="180"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181"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with </w:t>
        </w:r>
        <w:r w:rsidRPr="00573DA6">
          <w:rPr>
            <w:rFonts w:ascii="TimesNewRomanPSMT" w:hAnsi="TimesNewRomanPSMT"/>
            <w:i/>
            <w:iCs/>
            <w:sz w:val="20"/>
            <w:szCs w:val="20"/>
            <w:rPrChange w:id="182" w:author="Harkins, Daniel" w:date="2020-03-23T13:25:00Z">
              <w:rPr>
                <w:rFonts w:ascii="TimesNewRomanPSMT" w:hAnsi="TimesNewRomanPSMT"/>
                <w:sz w:val="20"/>
                <w:szCs w:val="20"/>
              </w:rPr>
            </w:rPrChange>
          </w:rPr>
          <w:t>s</w:t>
        </w:r>
        <w:r>
          <w:rPr>
            <w:rFonts w:ascii="TimesNewRomanPSMT" w:hAnsi="TimesNewRomanPSMT"/>
            <w:sz w:val="20"/>
            <w:szCs w:val="20"/>
          </w:rPr>
          <w:t xml:space="preserve"> as the AAD, </w:t>
        </w:r>
        <w:r w:rsidRPr="00573DA6">
          <w:rPr>
            <w:rFonts w:ascii="TimesNewRomanPSMT" w:hAnsi="TimesNewRomanPSMT"/>
            <w:i/>
            <w:iCs/>
            <w:sz w:val="20"/>
            <w:szCs w:val="20"/>
            <w:rPrChange w:id="183"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184"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573DA6" w:rsidRDefault="00573DA6" w:rsidP="00573DA6">
      <w:pPr>
        <w:pStyle w:val="NormalWeb"/>
        <w:numPr>
          <w:ilvl w:val="0"/>
          <w:numId w:val="5"/>
        </w:numPr>
        <w:rPr>
          <w:ins w:id="185" w:author="Harkins, Daniel" w:date="2020-03-23T13:26:00Z"/>
          <w:rFonts w:ascii="TimesNewRomanPSMT" w:hAnsi="TimesNewRomanPSMT"/>
          <w:sz w:val="20"/>
          <w:szCs w:val="20"/>
        </w:rPr>
      </w:pPr>
      <w:ins w:id="186"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187"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p; </w:t>
        </w:r>
      </w:ins>
    </w:p>
    <w:p w:rsidR="00573DA6" w:rsidRPr="00573DA6" w:rsidRDefault="00573DA6">
      <w:pPr>
        <w:pStyle w:val="NormalWeb"/>
        <w:numPr>
          <w:ilvl w:val="0"/>
          <w:numId w:val="5"/>
        </w:numPr>
        <w:rPr>
          <w:rFonts w:ascii="TimesNewRomanPSMT" w:hAnsi="TimesNewRomanPSMT"/>
          <w:sz w:val="20"/>
          <w:szCs w:val="20"/>
        </w:rPr>
        <w:pPrChange w:id="188" w:author="Harkins, Daniel" w:date="2020-03-23T13:28:00Z">
          <w:pPr>
            <w:pStyle w:val="NormalWeb"/>
          </w:pPr>
        </w:pPrChange>
      </w:pPr>
      <w:ins w:id="189"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190"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191"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192" w:author="Harkins, Daniel" w:date="2020-03-23T13:27:00Z">
        <w:r>
          <w:rPr>
            <w:rFonts w:ascii="TimesNewRomanPSMT" w:hAnsi="TimesNewRomanPSMT"/>
            <w:sz w:val="20"/>
            <w:szCs w:val="20"/>
          </w:rPr>
          <w:t>s the decrypted Password Identifier.</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lastRenderedPageBreak/>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Hash-to-curve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193" w:author="Harkins, Daniel" w:date="2020-03-25T16:03:00Z"/>
          <w:sz w:val="20"/>
          <w:szCs w:val="16"/>
        </w:rPr>
      </w:pPr>
    </w:p>
    <w:p w:rsidR="00057DA2" w:rsidRPr="00057DA2" w:rsidRDefault="00057DA2">
      <w:pPr>
        <w:rPr>
          <w:sz w:val="20"/>
          <w:szCs w:val="16"/>
          <w:rPrChange w:id="194" w:author="Harkins, Daniel" w:date="2020-03-25T16:03:00Z">
            <w:rPr/>
          </w:rPrChange>
        </w:rPr>
      </w:pPr>
      <w:ins w:id="195" w:author="Harkins, Daniel" w:date="2020-03-25T16:04:00Z">
        <w:r>
          <w:rPr>
            <w:sz w:val="20"/>
            <w:szCs w:val="16"/>
          </w:rPr>
          <w:t xml:space="preserve">The </w:t>
        </w:r>
        <w:r w:rsidRPr="00057DA2">
          <w:rPr>
            <w:i/>
            <w:iCs/>
            <w:sz w:val="20"/>
            <w:szCs w:val="16"/>
            <w:rPrChange w:id="196" w:author="Harkins, Daniel" w:date="2020-03-25T16:05:00Z">
              <w:rPr>
                <w:sz w:val="20"/>
                <w:szCs w:val="16"/>
              </w:rPr>
            </w:rPrChange>
          </w:rPr>
          <w:t>identifier</w:t>
        </w:r>
        <w:r>
          <w:rPr>
            <w:sz w:val="20"/>
            <w:szCs w:val="16"/>
          </w:rPr>
          <w:t xml:space="preserve"> used in the calculations above shall be the value extracted from the SAE Commit message. </w:t>
        </w:r>
      </w:ins>
      <w:ins w:id="197" w:author="Harkins, Daniel" w:date="2020-03-25T16:03:00Z">
        <w:r>
          <w:rPr>
            <w:sz w:val="20"/>
            <w:szCs w:val="16"/>
          </w:rPr>
          <w:t>If protec</w:t>
        </w:r>
      </w:ins>
      <w:ins w:id="198" w:author="Harkins, Daniel" w:date="2020-03-25T16:04:00Z">
        <w:r>
          <w:rPr>
            <w:sz w:val="20"/>
            <w:szCs w:val="16"/>
          </w:rPr>
          <w:t xml:space="preserve">ted password identifiers are used, the identifier in the calculations above shall be the encrypted value from the </w:t>
        </w:r>
      </w:ins>
      <w:ins w:id="199" w:author="Harkins, Daniel" w:date="2020-03-25T16:19:00Z">
        <w:r>
          <w:rPr>
            <w:sz w:val="20"/>
            <w:szCs w:val="16"/>
          </w:rPr>
          <w:t xml:space="preserve">Protected Identifier field of the </w:t>
        </w:r>
      </w:ins>
      <w:ins w:id="200" w:author="Harkins, Daniel" w:date="2020-03-25T16:04:00Z">
        <w:r>
          <w:rPr>
            <w:sz w:val="20"/>
            <w:szCs w:val="16"/>
          </w:rPr>
          <w:t>Pro</w:t>
        </w:r>
      </w:ins>
      <w:ins w:id="201" w:author="Harkins, Daniel" w:date="2020-03-25T16:05:00Z">
        <w:r>
          <w:rPr>
            <w:sz w:val="20"/>
            <w:szCs w:val="16"/>
          </w:rPr>
          <w:t>tected Password Identifier element, otherwise it shall be the value from the</w:t>
        </w:r>
      </w:ins>
      <w:ins w:id="202" w:author="Harkins, Daniel" w:date="2020-03-25T16:19:00Z">
        <w:r>
          <w:rPr>
            <w:sz w:val="20"/>
            <w:szCs w:val="16"/>
          </w:rPr>
          <w:t xml:space="preserve"> Identifier field of the</w:t>
        </w:r>
      </w:ins>
      <w:ins w:id="203"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p>
    <w:p w:rsidR="00057DA2" w:rsidRPr="00057DA2" w:rsidRDefault="00057DA2"/>
    <w:p w:rsidR="00057DA2" w:rsidRPr="00057DA2" w:rsidRDefault="00057DA2" w:rsidP="00057DA2">
      <w:pPr>
        <w:rPr>
          <w:sz w:val="20"/>
          <w:szCs w:val="16"/>
          <w:lang w:val="en-US"/>
        </w:rPr>
      </w:pPr>
      <w:r w:rsidRPr="00057DA2">
        <w:rPr>
          <w:sz w:val="20"/>
          <w:szCs w:val="16"/>
          <w:lang w:val="en-US"/>
        </w:rPr>
        <w:t xml:space="preserve">This secret PT is stored until needed to generate a session </w:t>
      </w:r>
      <w:proofErr w:type="gramStart"/>
      <w:r w:rsidRPr="00057DA2">
        <w:rPr>
          <w:sz w:val="20"/>
          <w:szCs w:val="16"/>
          <w:lang w:val="en-US"/>
        </w:rPr>
        <w:t>specific(</w:t>
      </w:r>
      <w:proofErr w:type="gramEnd"/>
      <w:r w:rsidRPr="00057DA2">
        <w:rPr>
          <w:sz w:val="20"/>
          <w:szCs w:val="16"/>
          <w:lang w:val="en-US"/>
        </w:rPr>
        <w:t>#4663) PWE (see 12.4.5.2 (PWE and secret generation)).</w:t>
      </w:r>
    </w:p>
    <w:p w:rsidR="00057DA2" w:rsidRDefault="00057DA2">
      <w:pPr>
        <w:rPr>
          <w:ins w:id="204" w:author="Harkins, Daniel" w:date="2020-03-25T16:09:00Z"/>
        </w:rPr>
      </w:pPr>
    </w:p>
    <w:p w:rsidR="00057DA2" w:rsidRPr="00057DA2" w:rsidRDefault="00057DA2" w:rsidP="00057DA2">
      <w:pPr>
        <w:rPr>
          <w:ins w:id="205" w:author="Harkins, Daniel" w:date="2020-03-25T16:09:00Z"/>
          <w:sz w:val="20"/>
          <w:szCs w:val="16"/>
          <w:rPrChange w:id="206" w:author="Harkins, Daniel" w:date="2020-03-25T16:03:00Z">
            <w:rPr>
              <w:ins w:id="207" w:author="Harkins, Daniel" w:date="2020-03-25T16:09:00Z"/>
            </w:rPr>
          </w:rPrChange>
        </w:rPr>
      </w:pPr>
      <w:ins w:id="208" w:author="Harkins, Daniel" w:date="2020-03-25T16:09:00Z">
        <w:r>
          <w:rPr>
            <w:sz w:val="20"/>
            <w:szCs w:val="16"/>
          </w:rPr>
          <w:t xml:space="preserve">The </w:t>
        </w:r>
        <w:r w:rsidRPr="00057DA2">
          <w:rPr>
            <w:i/>
            <w:iCs/>
            <w:sz w:val="20"/>
            <w:szCs w:val="16"/>
            <w:rPrChange w:id="209"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10" w:author="Harkins, Daniel" w:date="2020-03-25T16:19:00Z">
        <w:r>
          <w:rPr>
            <w:sz w:val="20"/>
            <w:szCs w:val="16"/>
          </w:rPr>
          <w:t xml:space="preserve">Protected Identifier field of the </w:t>
        </w:r>
      </w:ins>
      <w:ins w:id="211" w:author="Harkins, Daniel" w:date="2020-03-25T16:09:00Z">
        <w:r>
          <w:rPr>
            <w:sz w:val="20"/>
            <w:szCs w:val="16"/>
          </w:rPr>
          <w:t xml:space="preserve">Protected Password Identifier element, otherwise it shall be the value from the </w:t>
        </w:r>
      </w:ins>
      <w:ins w:id="212" w:author="Harkins, Daniel" w:date="2020-03-25T16:20:00Z">
        <w:r>
          <w:rPr>
            <w:sz w:val="20"/>
            <w:szCs w:val="16"/>
          </w:rPr>
          <w:t xml:space="preserve">Identifier field of the </w:t>
        </w:r>
      </w:ins>
      <w:ins w:id="213" w:author="Harkins, Daniel" w:date="2020-03-25T16:09:00Z">
        <w:r>
          <w:rPr>
            <w:sz w:val="20"/>
            <w:szCs w:val="16"/>
          </w:rPr>
          <w:t>Password Identifier element.</w:t>
        </w:r>
      </w:ins>
    </w:p>
    <w:p w:rsidR="00057DA2" w:rsidRDefault="00057DA2"/>
    <w:p w:rsidR="00057DA2" w:rsidRDefault="00057DA2"/>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14" w:author="Harkins, Daniel" w:date="2020-03-23T09:47:00Z">
        <w:r>
          <w:rPr>
            <w:rFonts w:ascii="TimesNewRomanPSMT" w:hAnsi="TimesNewRomanPSMT"/>
            <w:sz w:val="20"/>
            <w:szCs w:val="20"/>
          </w:rPr>
          <w:t xml:space="preserve">If the peer’s SAE Commit message contains an encrypted identifier, the decrypted </w:t>
        </w:r>
      </w:ins>
      <w:ins w:id="215" w:author="Harkins, Daniel" w:date="2020-03-23T10:18:00Z">
        <w:r>
          <w:rPr>
            <w:rFonts w:ascii="TimesNewRomanPSMT" w:hAnsi="TimesNewRomanPSMT"/>
            <w:sz w:val="20"/>
            <w:szCs w:val="20"/>
          </w:rPr>
          <w:t>identif</w:t>
        </w:r>
      </w:ins>
      <w:ins w:id="216" w:author="Harkins, Daniel" w:date="2020-03-23T10:19:00Z">
        <w:r>
          <w:rPr>
            <w:rFonts w:ascii="TimesNewRomanPSMT" w:hAnsi="TimesNewRomanPSMT"/>
            <w:sz w:val="20"/>
            <w:szCs w:val="20"/>
          </w:rPr>
          <w:t>ier</w:t>
        </w:r>
      </w:ins>
      <w:ins w:id="217" w:author="Harkins, Daniel" w:date="2020-03-23T09:47:00Z">
        <w:r>
          <w:rPr>
            <w:rFonts w:ascii="TimesNewRomanPSMT" w:hAnsi="TimesNewRomanPSMT"/>
            <w:sz w:val="20"/>
            <w:szCs w:val="20"/>
          </w:rPr>
          <w:t xml:space="preserve"> shall be used in construction of the password</w:t>
        </w:r>
      </w:ins>
      <w:ins w:id="218" w:author="Harkins, Daniel" w:date="2020-03-23T09:48:00Z">
        <w:r>
          <w:rPr>
            <w:rFonts w:ascii="TimesNewRomanPSMT" w:hAnsi="TimesNewRomanPSMT"/>
            <w:sz w:val="20"/>
            <w:szCs w:val="20"/>
          </w:rPr>
          <w:t xml:space="preserve"> element (PWE) for this exchange. If </w:t>
        </w:r>
      </w:ins>
      <w:ins w:id="219" w:author="Harkins, Daniel" w:date="2020-03-23T09:49:00Z">
        <w:r>
          <w:rPr>
            <w:rFonts w:ascii="TimesNewRomanPSMT" w:hAnsi="TimesNewRomanPSMT"/>
            <w:sz w:val="20"/>
            <w:szCs w:val="20"/>
          </w:rPr>
          <w:t xml:space="preserve">peer privacy is supported, an encrypted </w:t>
        </w:r>
      </w:ins>
      <w:ins w:id="220" w:author="Harkins, Daniel" w:date="2020-03-23T10:19:00Z">
        <w:r>
          <w:rPr>
            <w:rFonts w:ascii="TimesNewRomanPSMT" w:hAnsi="TimesNewRomanPSMT"/>
            <w:sz w:val="20"/>
            <w:szCs w:val="20"/>
          </w:rPr>
          <w:t>identifier</w:t>
        </w:r>
      </w:ins>
      <w:ins w:id="221" w:author="Harkins, Daniel" w:date="2020-03-23T09:49:00Z">
        <w:r>
          <w:rPr>
            <w:rFonts w:ascii="TimesNewRomanPSMT" w:hAnsi="TimesNewRomanPSMT"/>
            <w:sz w:val="20"/>
            <w:szCs w:val="20"/>
          </w:rPr>
          <w:t xml:space="preserve"> shall be generated from the p</w:t>
        </w:r>
      </w:ins>
      <w:ins w:id="222" w:author="Harkins, Daniel" w:date="2020-03-23T09:50:00Z">
        <w:r>
          <w:rPr>
            <w:rFonts w:ascii="TimesNewRomanPSMT" w:hAnsi="TimesNewRomanPSMT"/>
            <w:sz w:val="20"/>
            <w:szCs w:val="20"/>
          </w:rPr>
          <w:t>laintext password identifier (see 12.4.3 (Representation of passwords and identifiers))</w:t>
        </w:r>
      </w:ins>
      <w:ins w:id="223" w:author="Harkins, Daniel" w:date="2020-03-23T09:51:00Z">
        <w:r>
          <w:rPr>
            <w:rFonts w:ascii="TimesNewRomanPSMT" w:hAnsi="TimesNewRomanPSMT"/>
            <w:sz w:val="20"/>
            <w:szCs w:val="20"/>
          </w:rPr>
          <w:t xml:space="preserve"> and tran</w:t>
        </w:r>
      </w:ins>
      <w:ins w:id="224" w:author="Harkins, Daniel" w:date="2020-03-23T09:52:00Z">
        <w:r>
          <w:rPr>
            <w:rFonts w:ascii="TimesNewRomanPSMT" w:hAnsi="TimesNewRomanPSMT"/>
            <w:sz w:val="20"/>
            <w:szCs w:val="20"/>
          </w:rPr>
          <w:t>smitted to the peer in the 4 Way Handshake (for an Infrastructure BSS) or AMPE (for a mesh point) after SAE has successfully terminated</w:t>
        </w:r>
      </w:ins>
      <w:ins w:id="225"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226"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27"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12-9 in section 12.7.3 as indicated, replacing &lt;ANA-1&gt;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28" w:author="Harkins, Daniel" w:date="2020-03-20T16:26:00Z">
              <w:r>
                <w:rPr>
                  <w:sz w:val="20"/>
                  <w:szCs w:val="16"/>
                </w:rPr>
                <w:t xml:space="preserve">    00-0F-AC</w:t>
              </w:r>
            </w:ins>
          </w:p>
        </w:tc>
        <w:tc>
          <w:tcPr>
            <w:tcW w:w="1474" w:type="dxa"/>
          </w:tcPr>
          <w:p w:rsidR="0055210C" w:rsidRDefault="0055210C">
            <w:pPr>
              <w:rPr>
                <w:sz w:val="20"/>
                <w:szCs w:val="16"/>
              </w:rPr>
            </w:pPr>
            <w:ins w:id="229" w:author="Harkins, Daniel" w:date="2020-03-20T16:26:00Z">
              <w:r>
                <w:rPr>
                  <w:sz w:val="20"/>
                  <w:szCs w:val="16"/>
                </w:rPr>
                <w:t xml:space="preserve">   </w:t>
              </w:r>
            </w:ins>
            <w:ins w:id="230" w:author="Harkins, Daniel" w:date="2020-03-20T16:27:00Z">
              <w:r>
                <w:rPr>
                  <w:sz w:val="20"/>
                  <w:szCs w:val="16"/>
                </w:rPr>
                <w:t>&lt;ANA-</w:t>
              </w:r>
            </w:ins>
            <w:ins w:id="231" w:author="Harkins, Daniel" w:date="2020-03-23T10:04:00Z">
              <w:r>
                <w:rPr>
                  <w:sz w:val="20"/>
                  <w:szCs w:val="16"/>
                </w:rPr>
                <w:t>1</w:t>
              </w:r>
            </w:ins>
            <w:ins w:id="232" w:author="Harkins, Daniel" w:date="2020-03-20T16:27:00Z">
              <w:r>
                <w:rPr>
                  <w:sz w:val="20"/>
                  <w:szCs w:val="16"/>
                </w:rPr>
                <w:t>&gt;</w:t>
              </w:r>
            </w:ins>
          </w:p>
        </w:tc>
        <w:tc>
          <w:tcPr>
            <w:tcW w:w="3780" w:type="dxa"/>
          </w:tcPr>
          <w:p w:rsidR="0055210C" w:rsidRDefault="0055210C">
            <w:pPr>
              <w:rPr>
                <w:sz w:val="20"/>
                <w:szCs w:val="16"/>
              </w:rPr>
            </w:pPr>
            <w:ins w:id="233"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34" w:author="Harkins, Daniel" w:date="2020-03-20T16:27:00Z">
              <w:r>
                <w:rPr>
                  <w:sz w:val="20"/>
                  <w:szCs w:val="16"/>
                </w:rPr>
                <w:t>&lt;ANA-</w:t>
              </w:r>
            </w:ins>
            <w:ins w:id="235" w:author="Harkins, Daniel" w:date="2020-03-23T10:05:00Z">
              <w:r>
                <w:rPr>
                  <w:sz w:val="20"/>
                  <w:szCs w:val="16"/>
                </w:rPr>
                <w:t>1</w:t>
              </w:r>
            </w:ins>
            <w:ins w:id="236" w:author="Harkins, Daniel" w:date="2020-03-20T16:27:00Z">
              <w:r>
                <w:rPr>
                  <w:sz w:val="20"/>
                  <w:szCs w:val="16"/>
                </w:rPr>
                <w:t>&gt;+1</w:t>
              </w:r>
            </w:ins>
            <w:r>
              <w:rPr>
                <w:sz w:val="20"/>
                <w:szCs w:val="16"/>
              </w:rPr>
              <w:t xml:space="preserve"> </w:t>
            </w:r>
            <w:del w:id="237"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55210C" w:rsidRDefault="0055210C">
      <w:pPr>
        <w:rPr>
          <w:sz w:val="20"/>
          <w:szCs w:val="16"/>
        </w:rPr>
      </w:pPr>
    </w:p>
    <w:p w:rsidR="0055210C" w:rsidRDefault="0055210C">
      <w:pPr>
        <w:rPr>
          <w:ins w:id="238" w:author="Harkins, Daniel" w:date="2020-03-25T16:10:00Z"/>
          <w:sz w:val="20"/>
          <w:szCs w:val="16"/>
        </w:rPr>
      </w:pPr>
    </w:p>
    <w:p w:rsidR="00057DA2" w:rsidRDefault="00057DA2">
      <w:pPr>
        <w:rPr>
          <w:ins w:id="239" w:author="Harkins, Daniel" w:date="2020-03-25T16:10:00Z"/>
          <w:sz w:val="20"/>
          <w:szCs w:val="16"/>
        </w:rPr>
      </w:pPr>
    </w:p>
    <w:p w:rsidR="00057DA2" w:rsidRDefault="00057DA2">
      <w:pPr>
        <w:rPr>
          <w:ins w:id="240" w:author="Harkins, Daniel" w:date="2020-03-25T16:10:00Z"/>
          <w:sz w:val="20"/>
          <w:szCs w:val="16"/>
        </w:rPr>
      </w:pPr>
    </w:p>
    <w:p w:rsidR="00057DA2" w:rsidRDefault="00057DA2">
      <w:pPr>
        <w:rPr>
          <w:ins w:id="241" w:author="Harkins, Daniel" w:date="2020-03-25T16:10:00Z"/>
          <w:sz w:val="20"/>
          <w:szCs w:val="16"/>
        </w:rPr>
      </w:pPr>
    </w:p>
    <w:p w:rsidR="00057DA2" w:rsidRDefault="00057DA2">
      <w:pPr>
        <w:rPr>
          <w:ins w:id="242" w:author="Harkins, Daniel" w:date="2020-03-25T16:10:00Z"/>
          <w:sz w:val="20"/>
          <w:szCs w:val="16"/>
        </w:rPr>
      </w:pPr>
    </w:p>
    <w:p w:rsidR="00057DA2" w:rsidRDefault="00057DA2">
      <w:pPr>
        <w:rPr>
          <w:ins w:id="243" w:author="Harkins, Daniel" w:date="2020-03-25T16:10:00Z"/>
          <w:sz w:val="20"/>
          <w:szCs w:val="16"/>
        </w:rPr>
      </w:pPr>
    </w:p>
    <w:p w:rsidR="00057DA2" w:rsidRDefault="00057DA2">
      <w:pPr>
        <w:rPr>
          <w:ins w:id="244" w:author="Harkins, Daniel" w:date="2020-03-25T16:10:00Z"/>
          <w:sz w:val="20"/>
          <w:szCs w:val="16"/>
        </w:rPr>
      </w:pPr>
    </w:p>
    <w:p w:rsidR="00057DA2" w:rsidRPr="0055210C" w:rsidRDefault="00057DA2">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 xml:space="preserve">The PPI is an opaque string that shall be retained by a STA and used as a Protected Password Identifier with a subsequent SAE authentication to the same ESS with which it is performing the 4way Handshake. </w:t>
      </w:r>
    </w:p>
    <w:p w:rsidR="0055210C" w:rsidRDefault="0055210C" w:rsidP="0055210C">
      <w:pPr>
        <w:rPr>
          <w:sz w:val="20"/>
          <w:szCs w:val="16"/>
          <w:lang w:val="en-US"/>
        </w:rPr>
      </w:pP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245"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246" w:author="Harkins, Daniel" w:date="2020-03-20T16:43:00Z">
        <w:r>
          <w:rPr>
            <w:sz w:val="20"/>
            <w:szCs w:val="16"/>
            <w:lang w:val="en-US"/>
          </w:rPr>
          <w:t xml:space="preserve">If the PMK used in the AMPE exchange was generated using SAE and the mesh point </w:t>
        </w:r>
      </w:ins>
      <w:ins w:id="247" w:author="Harkins, Daniel" w:date="2020-03-20T16:44:00Z">
        <w:r>
          <w:rPr>
            <w:sz w:val="20"/>
            <w:szCs w:val="16"/>
            <w:lang w:val="en-US"/>
          </w:rPr>
          <w:t xml:space="preserve">wishes to supply the mesh peer with a protected </w:t>
        </w:r>
      </w:ins>
      <w:ins w:id="248" w:author="Harkins, Daniel" w:date="2020-03-23T10:20:00Z">
        <w:r>
          <w:rPr>
            <w:sz w:val="20"/>
            <w:szCs w:val="16"/>
            <w:lang w:val="en-US"/>
          </w:rPr>
          <w:t>identifier</w:t>
        </w:r>
      </w:ins>
      <w:ins w:id="249" w:author="Harkins, Daniel" w:date="2020-03-20T16:44:00Z">
        <w:r>
          <w:rPr>
            <w:sz w:val="20"/>
            <w:szCs w:val="16"/>
            <w:lang w:val="en-US"/>
          </w:rPr>
          <w:t xml:space="preserve">, the Protected Password </w:t>
        </w:r>
      </w:ins>
      <w:ins w:id="250" w:author="Harkins, Daniel" w:date="2020-03-23T10:20:00Z">
        <w:r>
          <w:rPr>
            <w:sz w:val="20"/>
            <w:szCs w:val="16"/>
            <w:lang w:val="en-US"/>
          </w:rPr>
          <w:t>Identifier</w:t>
        </w:r>
      </w:ins>
      <w:ins w:id="251" w:author="Harkins, Daniel" w:date="2020-03-20T16:44:00Z">
        <w:r>
          <w:rPr>
            <w:sz w:val="20"/>
            <w:szCs w:val="16"/>
            <w:lang w:val="en-US"/>
          </w:rPr>
          <w:t xml:space="preserve"> element shall be present. The Protected </w:t>
        </w:r>
      </w:ins>
      <w:ins w:id="252" w:author="Harkins, Daniel" w:date="2020-03-23T10:20:00Z">
        <w:r>
          <w:rPr>
            <w:sz w:val="20"/>
            <w:szCs w:val="16"/>
            <w:lang w:val="en-US"/>
          </w:rPr>
          <w:t>Identifier</w:t>
        </w:r>
      </w:ins>
      <w:ins w:id="253" w:author="Harkins, Daniel" w:date="2020-03-20T16:44:00Z">
        <w:r>
          <w:rPr>
            <w:sz w:val="20"/>
            <w:szCs w:val="16"/>
            <w:lang w:val="en-US"/>
          </w:rPr>
          <w:t xml:space="preserve"> field shall be</w:t>
        </w:r>
      </w:ins>
      <w:ins w:id="254" w:author="Harkins, Daniel" w:date="2020-03-20T16:45:00Z">
        <w:r>
          <w:rPr>
            <w:sz w:val="20"/>
            <w:szCs w:val="16"/>
            <w:lang w:val="en-US"/>
          </w:rPr>
          <w:t xml:space="preserve"> constructed per 12.4.3 (Representation of passwords and </w:t>
        </w:r>
      </w:ins>
      <w:ins w:id="255" w:author="Harkins, Daniel" w:date="2020-03-20T17:03:00Z">
        <w:r>
          <w:rPr>
            <w:sz w:val="20"/>
            <w:szCs w:val="16"/>
            <w:lang w:val="en-US"/>
          </w:rPr>
          <w:t>password identifiers</w:t>
        </w:r>
      </w:ins>
      <w:ins w:id="256"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55210C" w:rsidRPr="0055210C" w:rsidRDefault="0055210C" w:rsidP="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p>
    <w:p w:rsidR="0055210C" w:rsidRPr="0055210C" w:rsidRDefault="0055210C">
      <w:pPr>
        <w:rPr>
          <w:sz w:val="20"/>
          <w:szCs w:val="16"/>
          <w:lang w:val="en-US"/>
        </w:rPr>
      </w:pPr>
    </w:p>
    <w:p w:rsidR="0055210C" w:rsidRDefault="0055210C"/>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A2" w:rsidRDefault="002A17A2">
      <w:r>
        <w:separator/>
      </w:r>
    </w:p>
  </w:endnote>
  <w:endnote w:type="continuationSeparator" w:id="0">
    <w:p w:rsidR="002A17A2" w:rsidRDefault="002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B7806">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A2" w:rsidRDefault="002A17A2">
      <w:r>
        <w:separator/>
      </w:r>
    </w:p>
  </w:footnote>
  <w:footnote w:type="continuationSeparator" w:id="0">
    <w:p w:rsidR="002A17A2" w:rsidRDefault="002A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B7806">
    <w:pPr>
      <w:pStyle w:val="Header"/>
      <w:tabs>
        <w:tab w:val="clear" w:pos="6480"/>
        <w:tab w:val="center" w:pos="4680"/>
        <w:tab w:val="right" w:pos="9360"/>
      </w:tabs>
    </w:pPr>
    <w:fldSimple w:instr=" KEYWORDS  \* MERGEFORMAT ">
      <w:r w:rsidR="0055210C">
        <w:t>M</w:t>
      </w:r>
      <w:r w:rsidR="00573DA6">
        <w:t>arch</w:t>
      </w:r>
      <w:r w:rsidR="0055210C">
        <w:t xml:space="preserve"> </w:t>
      </w:r>
      <w:r w:rsidR="00573DA6">
        <w:t>2020</w:t>
      </w:r>
    </w:fldSimple>
    <w:r w:rsidR="0029020B">
      <w:tab/>
    </w:r>
    <w:r w:rsidR="0029020B">
      <w:tab/>
    </w:r>
    <w:fldSimple w:instr=" TITLE  \* MERGEFORMAT ">
      <w:r w:rsidR="0055210C">
        <w:t>doc.: IEEE 802.11-</w:t>
      </w:r>
      <w:r w:rsidR="00057DA2">
        <w:t>20/0543</w:t>
      </w:r>
      <w:r w:rsidR="0055210C">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D723B"/>
    <w:rsid w:val="0029020B"/>
    <w:rsid w:val="002A17A2"/>
    <w:rsid w:val="002D44BE"/>
    <w:rsid w:val="002D57D5"/>
    <w:rsid w:val="00442037"/>
    <w:rsid w:val="00464A6B"/>
    <w:rsid w:val="00476440"/>
    <w:rsid w:val="004B064B"/>
    <w:rsid w:val="0055210C"/>
    <w:rsid w:val="00573DA6"/>
    <w:rsid w:val="0062440B"/>
    <w:rsid w:val="006C0727"/>
    <w:rsid w:val="006E145F"/>
    <w:rsid w:val="006E4480"/>
    <w:rsid w:val="00724CAE"/>
    <w:rsid w:val="00770572"/>
    <w:rsid w:val="0081019C"/>
    <w:rsid w:val="009F2FBC"/>
    <w:rsid w:val="00AA427C"/>
    <w:rsid w:val="00BB7806"/>
    <w:rsid w:val="00BE68C2"/>
    <w:rsid w:val="00CA09B2"/>
    <w:rsid w:val="00DC5A7B"/>
    <w:rsid w:val="00F254DA"/>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351CC"/>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3</cp:revision>
  <cp:lastPrinted>1900-01-01T08:00:00Z</cp:lastPrinted>
  <dcterms:created xsi:type="dcterms:W3CDTF">2020-03-25T23:24:00Z</dcterms:created>
  <dcterms:modified xsi:type="dcterms:W3CDTF">2020-03-25T23:51:00Z</dcterms:modified>
</cp:coreProperties>
</file>