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1577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425"/>
        <w:gridCol w:w="1185"/>
        <w:gridCol w:w="1170"/>
        <w:gridCol w:w="3821"/>
      </w:tblGrid>
      <w:tr w:rsidR="00CA09B2" w14:paraId="0ADC7492" w14:textId="77777777" w:rsidTr="001C4E6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5766A64" w14:textId="3B4F2A51" w:rsidR="00CA09B2" w:rsidRPr="00C572F2" w:rsidRDefault="0051421D">
            <w:pPr>
              <w:pStyle w:val="T2"/>
              <w:rPr>
                <w:szCs w:val="28"/>
              </w:rPr>
            </w:pPr>
            <w:r>
              <w:rPr>
                <w:szCs w:val="28"/>
              </w:rPr>
              <w:t xml:space="preserve"> SB</w:t>
            </w:r>
            <w:r w:rsidRPr="0051421D">
              <w:rPr>
                <w:szCs w:val="28"/>
              </w:rPr>
              <w:t>000</w:t>
            </w:r>
            <w:r w:rsidR="00C572F2" w:rsidRPr="00C572F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comment resolution </w:t>
            </w:r>
            <w:r w:rsidR="00C572F2" w:rsidRPr="00C572F2">
              <w:rPr>
                <w:szCs w:val="28"/>
              </w:rPr>
              <w:t>CID</w:t>
            </w:r>
            <w:r w:rsidR="00C572F2">
              <w:rPr>
                <w:szCs w:val="28"/>
              </w:rPr>
              <w:t xml:space="preserve"> </w:t>
            </w:r>
            <w:r w:rsidR="00C572F2" w:rsidRPr="00C572F2">
              <w:rPr>
                <w:color w:val="000000"/>
                <w:szCs w:val="28"/>
                <w:lang w:val="en-US" w:bidi="he-IL"/>
              </w:rPr>
              <w:t>6216</w:t>
            </w:r>
          </w:p>
        </w:tc>
      </w:tr>
      <w:tr w:rsidR="00CA09B2" w14:paraId="6B414A32" w14:textId="77777777" w:rsidTr="001C4E6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70AA47" w14:textId="495F4E9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67E3A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467E3A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475E6D">
              <w:rPr>
                <w:b w:val="0"/>
                <w:sz w:val="20"/>
              </w:rPr>
              <w:t>30</w:t>
            </w:r>
          </w:p>
        </w:tc>
      </w:tr>
      <w:tr w:rsidR="00CA09B2" w14:paraId="18B06FBB" w14:textId="77777777" w:rsidTr="001C4E6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2C8494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355CAF5" w14:textId="77777777" w:rsidTr="001C4E69">
        <w:trPr>
          <w:jc w:val="center"/>
        </w:trPr>
        <w:tc>
          <w:tcPr>
            <w:tcW w:w="1975" w:type="dxa"/>
            <w:vAlign w:val="center"/>
          </w:tcPr>
          <w:p w14:paraId="43BB163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25" w:type="dxa"/>
            <w:vAlign w:val="center"/>
          </w:tcPr>
          <w:p w14:paraId="7B5078D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185" w:type="dxa"/>
            <w:vAlign w:val="center"/>
          </w:tcPr>
          <w:p w14:paraId="5939FFF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211E8C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821" w:type="dxa"/>
            <w:vAlign w:val="center"/>
          </w:tcPr>
          <w:p w14:paraId="2BF5E4C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70C3616" w14:textId="77777777" w:rsidTr="001C4E69">
        <w:trPr>
          <w:jc w:val="center"/>
        </w:trPr>
        <w:tc>
          <w:tcPr>
            <w:tcW w:w="1975" w:type="dxa"/>
            <w:vAlign w:val="center"/>
          </w:tcPr>
          <w:p w14:paraId="5D57E2BB" w14:textId="2774762A" w:rsidR="00CA09B2" w:rsidRDefault="00FB65C0" w:rsidP="003116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1425" w:type="dxa"/>
            <w:vAlign w:val="center"/>
          </w:tcPr>
          <w:p w14:paraId="0FA215F3" w14:textId="1379790B" w:rsidR="00CA09B2" w:rsidRDefault="00FB65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185" w:type="dxa"/>
            <w:vAlign w:val="center"/>
          </w:tcPr>
          <w:p w14:paraId="5830C1F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618E5E3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821" w:type="dxa"/>
            <w:vAlign w:val="center"/>
          </w:tcPr>
          <w:p w14:paraId="2DC198B5" w14:textId="2BD15E49" w:rsidR="00CA09B2" w:rsidRPr="00FB65C0" w:rsidRDefault="00FB65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B65C0">
              <w:rPr>
                <w:b w:val="0"/>
                <w:sz w:val="20"/>
              </w:rPr>
              <w:t>strainin@qti.qualcomm.com</w:t>
            </w:r>
          </w:p>
        </w:tc>
      </w:tr>
      <w:tr w:rsidR="00CA09B2" w14:paraId="7E68F7F6" w14:textId="77777777" w:rsidTr="001C4E69">
        <w:trPr>
          <w:jc w:val="center"/>
        </w:trPr>
        <w:tc>
          <w:tcPr>
            <w:tcW w:w="1975" w:type="dxa"/>
            <w:vAlign w:val="center"/>
          </w:tcPr>
          <w:p w14:paraId="2A83DE22" w14:textId="2257FE06" w:rsidR="00CA09B2" w:rsidRDefault="00DB4C73" w:rsidP="00DB4C7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Alecsander Eitan</w:t>
            </w:r>
          </w:p>
        </w:tc>
        <w:tc>
          <w:tcPr>
            <w:tcW w:w="1425" w:type="dxa"/>
            <w:vAlign w:val="center"/>
          </w:tcPr>
          <w:p w14:paraId="1FED86CF" w14:textId="3B3A69E4" w:rsidR="00CA09B2" w:rsidRDefault="00DB4C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185" w:type="dxa"/>
            <w:vAlign w:val="center"/>
          </w:tcPr>
          <w:p w14:paraId="76597F7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627C41B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821" w:type="dxa"/>
            <w:vAlign w:val="center"/>
          </w:tcPr>
          <w:p w14:paraId="53F1CD97" w14:textId="55A95968" w:rsidR="00CA09B2" w:rsidRDefault="00DB4C7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DB4C73">
              <w:rPr>
                <w:b w:val="0"/>
                <w:sz w:val="20"/>
                <w:szCs w:val="24"/>
              </w:rPr>
              <w:t>eitana@qti.qualcomm.com</w:t>
            </w:r>
          </w:p>
        </w:tc>
      </w:tr>
      <w:tr w:rsidR="00DB4C73" w14:paraId="645C620F" w14:textId="77777777" w:rsidTr="001C4E69">
        <w:trPr>
          <w:jc w:val="center"/>
        </w:trPr>
        <w:tc>
          <w:tcPr>
            <w:tcW w:w="1975" w:type="dxa"/>
            <w:vAlign w:val="center"/>
          </w:tcPr>
          <w:p w14:paraId="5E6813BB" w14:textId="0ED70846" w:rsidR="00DB4C73" w:rsidRDefault="00DB4C73" w:rsidP="00DB4C7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425" w:type="dxa"/>
            <w:vAlign w:val="center"/>
          </w:tcPr>
          <w:p w14:paraId="59C9DC6D" w14:textId="0CC12D5E" w:rsidR="00DB4C73" w:rsidRDefault="00DB4C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185" w:type="dxa"/>
            <w:vAlign w:val="center"/>
          </w:tcPr>
          <w:p w14:paraId="301A263A" w14:textId="77777777" w:rsidR="00DB4C73" w:rsidRDefault="00DB4C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763956BC" w14:textId="77777777" w:rsidR="00DB4C73" w:rsidRDefault="00DB4C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821" w:type="dxa"/>
            <w:vAlign w:val="center"/>
          </w:tcPr>
          <w:p w14:paraId="10C15812" w14:textId="26490BC7" w:rsidR="00DB4C73" w:rsidRPr="00DB4C73" w:rsidRDefault="00DB4C73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t>akasher@qti.qualcomm.com</w:t>
            </w:r>
          </w:p>
        </w:tc>
      </w:tr>
      <w:tr w:rsidR="001C4E69" w14:paraId="034DAB79" w14:textId="77777777" w:rsidTr="001C4E69">
        <w:trPr>
          <w:jc w:val="center"/>
        </w:trPr>
        <w:tc>
          <w:tcPr>
            <w:tcW w:w="1975" w:type="dxa"/>
            <w:vAlign w:val="center"/>
          </w:tcPr>
          <w:p w14:paraId="48E4CDAD" w14:textId="10E30548" w:rsidR="001C4E69" w:rsidRDefault="001C4E69" w:rsidP="00DB4C7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Motozuka H</w:t>
            </w:r>
            <w:r w:rsidRPr="001C4E69">
              <w:rPr>
                <w:b w:val="0"/>
                <w:sz w:val="20"/>
              </w:rPr>
              <w:t>iroyuki</w:t>
            </w:r>
          </w:p>
        </w:tc>
        <w:tc>
          <w:tcPr>
            <w:tcW w:w="1425" w:type="dxa"/>
            <w:vAlign w:val="center"/>
          </w:tcPr>
          <w:p w14:paraId="0CB33D11" w14:textId="639A7DEF" w:rsidR="001C4E69" w:rsidRDefault="001C4E6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Panasonic</w:t>
            </w:r>
          </w:p>
        </w:tc>
        <w:tc>
          <w:tcPr>
            <w:tcW w:w="1185" w:type="dxa"/>
            <w:vAlign w:val="center"/>
          </w:tcPr>
          <w:p w14:paraId="533A7923" w14:textId="77777777" w:rsidR="001C4E69" w:rsidRDefault="001C4E6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054603E4" w14:textId="77777777" w:rsidR="001C4E69" w:rsidRDefault="001C4E6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821" w:type="dxa"/>
            <w:vAlign w:val="center"/>
          </w:tcPr>
          <w:p w14:paraId="6A1002F0" w14:textId="0A24D63B" w:rsidR="001C4E69" w:rsidRDefault="001C4E69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</w:rPr>
            </w:pPr>
            <w:r w:rsidRPr="001C4E69">
              <w:rPr>
                <w:b w:val="0"/>
                <w:sz w:val="20"/>
              </w:rPr>
              <w:t>motozuka.hiroyuki@jp.panasonic.com</w:t>
            </w:r>
          </w:p>
        </w:tc>
      </w:tr>
      <w:tr w:rsidR="001C4E69" w14:paraId="4377FD34" w14:textId="77777777" w:rsidTr="001C4E69">
        <w:trPr>
          <w:jc w:val="center"/>
        </w:trPr>
        <w:tc>
          <w:tcPr>
            <w:tcW w:w="1975" w:type="dxa"/>
            <w:vAlign w:val="center"/>
          </w:tcPr>
          <w:p w14:paraId="61DEC563" w14:textId="75215C65" w:rsidR="001C4E69" w:rsidRPr="001C4E69" w:rsidRDefault="001C4E69" w:rsidP="00DB4C7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</w:t>
            </w:r>
            <w:r w:rsidRPr="001C4E69">
              <w:rPr>
                <w:b w:val="0"/>
                <w:sz w:val="20"/>
              </w:rPr>
              <w:t>akamoto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T</w:t>
            </w:r>
            <w:r w:rsidRPr="001C4E69">
              <w:rPr>
                <w:b w:val="0"/>
                <w:sz w:val="20"/>
              </w:rPr>
              <w:t>akenori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25" w:type="dxa"/>
            <w:vAlign w:val="center"/>
          </w:tcPr>
          <w:p w14:paraId="3A474F7E" w14:textId="0F527A62" w:rsidR="001C4E69" w:rsidRDefault="001C4E6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Panasonic</w:t>
            </w:r>
          </w:p>
        </w:tc>
        <w:tc>
          <w:tcPr>
            <w:tcW w:w="1185" w:type="dxa"/>
            <w:vAlign w:val="center"/>
          </w:tcPr>
          <w:p w14:paraId="5CC15729" w14:textId="77777777" w:rsidR="001C4E69" w:rsidRDefault="001C4E6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00399731" w14:textId="77777777" w:rsidR="001C4E69" w:rsidRDefault="001C4E6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821" w:type="dxa"/>
            <w:vAlign w:val="center"/>
          </w:tcPr>
          <w:p w14:paraId="3C69D75E" w14:textId="4DCD6C91" w:rsidR="001C4E69" w:rsidRPr="001C4E69" w:rsidRDefault="001C4E6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1C4E69">
              <w:rPr>
                <w:b w:val="0"/>
                <w:sz w:val="20"/>
              </w:rPr>
              <w:t>sakamoto.takenori@jp.panasonic</w:t>
            </w:r>
            <w:proofErr w:type="spellEnd"/>
          </w:p>
        </w:tc>
      </w:tr>
      <w:tr w:rsidR="001C4E69" w14:paraId="467CF11B" w14:textId="77777777" w:rsidTr="001C4E69">
        <w:trPr>
          <w:jc w:val="center"/>
        </w:trPr>
        <w:tc>
          <w:tcPr>
            <w:tcW w:w="1975" w:type="dxa"/>
            <w:vAlign w:val="center"/>
          </w:tcPr>
          <w:p w14:paraId="3EF0B1C4" w14:textId="1BE290B2" w:rsidR="001C4E69" w:rsidRPr="001C4E69" w:rsidRDefault="001C4E69" w:rsidP="00DB4C7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C4E69">
              <w:rPr>
                <w:b w:val="0"/>
                <w:sz w:val="20"/>
              </w:rPr>
              <w:t xml:space="preserve">Joseph Levy </w:t>
            </w:r>
          </w:p>
        </w:tc>
        <w:tc>
          <w:tcPr>
            <w:tcW w:w="1425" w:type="dxa"/>
            <w:vAlign w:val="center"/>
          </w:tcPr>
          <w:p w14:paraId="32E078EE" w14:textId="643CDA29" w:rsidR="001C4E69" w:rsidRDefault="001C4E6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InterDigital</w:t>
            </w:r>
            <w:proofErr w:type="spellEnd"/>
          </w:p>
        </w:tc>
        <w:tc>
          <w:tcPr>
            <w:tcW w:w="1185" w:type="dxa"/>
            <w:vAlign w:val="center"/>
          </w:tcPr>
          <w:p w14:paraId="688C1C4C" w14:textId="77777777" w:rsidR="001C4E69" w:rsidRDefault="001C4E6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622687A5" w14:textId="77777777" w:rsidR="001C4E69" w:rsidRDefault="001C4E6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821" w:type="dxa"/>
            <w:vAlign w:val="center"/>
          </w:tcPr>
          <w:p w14:paraId="7B2E9E54" w14:textId="23F5E178" w:rsidR="001C4E69" w:rsidRPr="001C4E69" w:rsidRDefault="001C4E6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C4E69">
              <w:rPr>
                <w:b w:val="0"/>
                <w:sz w:val="20"/>
              </w:rPr>
              <w:t>Joseph.Levy@InterDigital.com</w:t>
            </w:r>
          </w:p>
        </w:tc>
      </w:tr>
    </w:tbl>
    <w:p w14:paraId="1BFD9DF8" w14:textId="0CDCD6E4" w:rsidR="00CA09B2" w:rsidRDefault="00FB65C0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24C807" wp14:editId="71CAD1B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8C711" w14:textId="77777777" w:rsidR="000B18C1" w:rsidRDefault="000B18C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F29DB20" w14:textId="6C9BA0B7" w:rsidR="000B18C1" w:rsidRPr="00C572F2" w:rsidRDefault="00C572F2" w:rsidP="00C572F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C572F2">
                              <w:rPr>
                                <w:sz w:val="20"/>
                              </w:rPr>
                              <w:t xml:space="preserve">Resolution of CID </w:t>
                            </w:r>
                            <w:r w:rsidRPr="00C572F2">
                              <w:rPr>
                                <w:color w:val="000000"/>
                                <w:sz w:val="20"/>
                                <w:lang w:val="en-US" w:bidi="he-IL"/>
                              </w:rPr>
                              <w:t>6216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4C8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AE8C711" w14:textId="77777777" w:rsidR="000B18C1" w:rsidRDefault="000B18C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F29DB20" w14:textId="6C9BA0B7" w:rsidR="000B18C1" w:rsidRPr="00C572F2" w:rsidRDefault="00C572F2" w:rsidP="00C572F2">
                      <w:pPr>
                        <w:jc w:val="both"/>
                        <w:rPr>
                          <w:sz w:val="20"/>
                        </w:rPr>
                      </w:pPr>
                      <w:r w:rsidRPr="00C572F2">
                        <w:rPr>
                          <w:sz w:val="20"/>
                        </w:rPr>
                        <w:t xml:space="preserve">Resolution of CID </w:t>
                      </w:r>
                      <w:r w:rsidRPr="00C572F2">
                        <w:rPr>
                          <w:color w:val="000000"/>
                          <w:sz w:val="20"/>
                          <w:lang w:val="en-US" w:bidi="he-IL"/>
                        </w:rPr>
                        <w:t>6216</w:t>
                      </w:r>
                    </w:p>
                  </w:txbxContent>
                </v:textbox>
              </v:shape>
            </w:pict>
          </mc:Fallback>
        </mc:AlternateContent>
      </w:r>
    </w:p>
    <w:p w14:paraId="14E74F14" w14:textId="77777777" w:rsidR="00FB65C0" w:rsidRDefault="00CA09B2" w:rsidP="00FB65C0">
      <w:r>
        <w:br w:type="page"/>
      </w:r>
      <w:bookmarkStart w:id="0" w:name="_GoBack"/>
      <w:bookmarkEnd w:id="0"/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128"/>
        <w:gridCol w:w="917"/>
        <w:gridCol w:w="826"/>
        <w:gridCol w:w="2093"/>
        <w:gridCol w:w="2120"/>
        <w:gridCol w:w="1635"/>
      </w:tblGrid>
      <w:tr w:rsidR="00C572F2" w:rsidRPr="00750A8C" w14:paraId="55926457" w14:textId="2ED9D070" w:rsidTr="00C572F2">
        <w:trPr>
          <w:trHeight w:val="870"/>
        </w:trPr>
        <w:tc>
          <w:tcPr>
            <w:tcW w:w="631" w:type="dxa"/>
            <w:shd w:val="clear" w:color="auto" w:fill="auto"/>
            <w:hideMark/>
          </w:tcPr>
          <w:p w14:paraId="7FD7C682" w14:textId="77777777" w:rsidR="00C572F2" w:rsidRPr="00750A8C" w:rsidRDefault="00C572F2" w:rsidP="00DA7D9B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 w:rsidRPr="00750A8C"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lastRenderedPageBreak/>
              <w:t>CID</w:t>
            </w:r>
          </w:p>
        </w:tc>
        <w:tc>
          <w:tcPr>
            <w:tcW w:w="1128" w:type="dxa"/>
            <w:shd w:val="clear" w:color="auto" w:fill="auto"/>
            <w:hideMark/>
          </w:tcPr>
          <w:p w14:paraId="13E753B4" w14:textId="77777777" w:rsidR="00C572F2" w:rsidRPr="00750A8C" w:rsidRDefault="00C572F2" w:rsidP="00DA7D9B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 w:rsidRPr="00750A8C"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t>Clause Number(C)</w:t>
            </w:r>
          </w:p>
        </w:tc>
        <w:tc>
          <w:tcPr>
            <w:tcW w:w="917" w:type="dxa"/>
            <w:shd w:val="clear" w:color="auto" w:fill="auto"/>
            <w:hideMark/>
          </w:tcPr>
          <w:p w14:paraId="2C82D837" w14:textId="77777777" w:rsidR="00C572F2" w:rsidRPr="00750A8C" w:rsidRDefault="00C572F2" w:rsidP="00DA7D9B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 w:rsidRPr="00750A8C"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t>Page(C)</w:t>
            </w:r>
          </w:p>
        </w:tc>
        <w:tc>
          <w:tcPr>
            <w:tcW w:w="826" w:type="dxa"/>
            <w:shd w:val="clear" w:color="auto" w:fill="auto"/>
            <w:hideMark/>
          </w:tcPr>
          <w:p w14:paraId="32AD75D2" w14:textId="77777777" w:rsidR="00C572F2" w:rsidRPr="00750A8C" w:rsidRDefault="00C572F2" w:rsidP="00DA7D9B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 w:rsidRPr="00750A8C"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t>Line(C)</w:t>
            </w:r>
          </w:p>
        </w:tc>
        <w:tc>
          <w:tcPr>
            <w:tcW w:w="2093" w:type="dxa"/>
            <w:shd w:val="clear" w:color="auto" w:fill="auto"/>
            <w:hideMark/>
          </w:tcPr>
          <w:p w14:paraId="438DC9D6" w14:textId="77777777" w:rsidR="00C572F2" w:rsidRPr="00750A8C" w:rsidRDefault="00C572F2" w:rsidP="00DA7D9B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 w:rsidRPr="00750A8C"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t>Comment</w:t>
            </w:r>
          </w:p>
        </w:tc>
        <w:tc>
          <w:tcPr>
            <w:tcW w:w="2120" w:type="dxa"/>
            <w:shd w:val="clear" w:color="auto" w:fill="auto"/>
            <w:hideMark/>
          </w:tcPr>
          <w:p w14:paraId="3184FAB3" w14:textId="77777777" w:rsidR="00C572F2" w:rsidRPr="00750A8C" w:rsidRDefault="00C572F2" w:rsidP="00DA7D9B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 w:rsidRPr="00750A8C"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t>Proposed Change</w:t>
            </w:r>
          </w:p>
        </w:tc>
        <w:tc>
          <w:tcPr>
            <w:tcW w:w="1635" w:type="dxa"/>
          </w:tcPr>
          <w:p w14:paraId="751E2FFA" w14:textId="7AA1D400" w:rsidR="00C572F2" w:rsidRPr="00750A8C" w:rsidRDefault="00C572F2" w:rsidP="00DA7D9B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t xml:space="preserve">Resolution </w:t>
            </w:r>
          </w:p>
        </w:tc>
      </w:tr>
      <w:tr w:rsidR="00C572F2" w:rsidRPr="00750A8C" w14:paraId="4C0ED035" w14:textId="22237B1D" w:rsidTr="00C572F2">
        <w:trPr>
          <w:trHeight w:val="4013"/>
        </w:trPr>
        <w:tc>
          <w:tcPr>
            <w:tcW w:w="631" w:type="dxa"/>
            <w:shd w:val="clear" w:color="auto" w:fill="auto"/>
            <w:hideMark/>
          </w:tcPr>
          <w:p w14:paraId="6C204A19" w14:textId="77777777" w:rsidR="00C572F2" w:rsidRPr="00750A8C" w:rsidRDefault="00C572F2" w:rsidP="00DA7D9B">
            <w:pPr>
              <w:jc w:val="right"/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50A8C">
              <w:rPr>
                <w:rFonts w:ascii="Calibri" w:hAnsi="Calibri" w:cs="Calibri"/>
                <w:color w:val="000000"/>
                <w:sz w:val="20"/>
                <w:lang w:val="en-US" w:bidi="he-IL"/>
              </w:rPr>
              <w:t>6216</w:t>
            </w:r>
          </w:p>
        </w:tc>
        <w:tc>
          <w:tcPr>
            <w:tcW w:w="1128" w:type="dxa"/>
            <w:shd w:val="clear" w:color="auto" w:fill="auto"/>
            <w:hideMark/>
          </w:tcPr>
          <w:p w14:paraId="2DC7A1E3" w14:textId="77777777" w:rsidR="00C572F2" w:rsidRPr="00750A8C" w:rsidRDefault="00C572F2" w:rsidP="00DA7D9B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50A8C">
              <w:rPr>
                <w:rFonts w:ascii="Calibri" w:hAnsi="Calibri" w:cs="Calibri"/>
                <w:color w:val="000000"/>
                <w:sz w:val="20"/>
                <w:lang w:val="en-US" w:bidi="he-IL"/>
              </w:rPr>
              <w:t>3.2</w:t>
            </w:r>
          </w:p>
        </w:tc>
        <w:tc>
          <w:tcPr>
            <w:tcW w:w="917" w:type="dxa"/>
            <w:shd w:val="clear" w:color="auto" w:fill="auto"/>
            <w:hideMark/>
          </w:tcPr>
          <w:p w14:paraId="5E9A3E3B" w14:textId="77777777" w:rsidR="00C572F2" w:rsidRPr="00750A8C" w:rsidRDefault="00C572F2" w:rsidP="00DA7D9B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50A8C">
              <w:rPr>
                <w:rFonts w:ascii="Calibri" w:hAnsi="Calibri" w:cs="Calibri"/>
                <w:color w:val="000000"/>
                <w:sz w:val="20"/>
                <w:lang w:val="en-US" w:bidi="he-IL"/>
              </w:rPr>
              <w:t>22</w:t>
            </w:r>
          </w:p>
        </w:tc>
        <w:tc>
          <w:tcPr>
            <w:tcW w:w="826" w:type="dxa"/>
            <w:shd w:val="clear" w:color="auto" w:fill="auto"/>
            <w:hideMark/>
          </w:tcPr>
          <w:p w14:paraId="5E52432F" w14:textId="77777777" w:rsidR="00C572F2" w:rsidRPr="00750A8C" w:rsidRDefault="00C572F2" w:rsidP="00DA7D9B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50A8C">
              <w:rPr>
                <w:rFonts w:ascii="Calibri" w:hAnsi="Calibri" w:cs="Calibri"/>
                <w:color w:val="000000"/>
                <w:sz w:val="20"/>
                <w:lang w:val="en-US" w:bidi="he-IL"/>
              </w:rPr>
              <w:t>36</w:t>
            </w:r>
          </w:p>
        </w:tc>
        <w:tc>
          <w:tcPr>
            <w:tcW w:w="2093" w:type="dxa"/>
            <w:shd w:val="clear" w:color="auto" w:fill="auto"/>
            <w:hideMark/>
          </w:tcPr>
          <w:p w14:paraId="14E8558B" w14:textId="77777777" w:rsidR="00C572F2" w:rsidRPr="00750A8C" w:rsidRDefault="00C572F2" w:rsidP="00DA7D9B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50A8C">
              <w:rPr>
                <w:rFonts w:ascii="Calibri" w:hAnsi="Calibri" w:cs="Calibri"/>
                <w:color w:val="000000"/>
                <w:sz w:val="20"/>
                <w:lang w:val="en-US" w:bidi="he-IL"/>
              </w:rPr>
              <w:t xml:space="preserve">The definition of DMG A-PPDU and EDMG A-PPDU are very confusing.  A DMG PPDU is defined as a clause 20 PPDU. Hence, a DMG A-PPDU is defined to </w:t>
            </w:r>
            <w:proofErr w:type="spellStart"/>
            <w:r w:rsidRPr="00750A8C">
              <w:rPr>
                <w:rFonts w:ascii="Calibri" w:hAnsi="Calibri" w:cs="Calibri"/>
                <w:color w:val="000000"/>
                <w:sz w:val="20"/>
                <w:lang w:val="en-US" w:bidi="he-IL"/>
              </w:rPr>
              <w:t>cognatian</w:t>
            </w:r>
            <w:proofErr w:type="spellEnd"/>
            <w:r w:rsidRPr="00750A8C">
              <w:rPr>
                <w:rFonts w:ascii="Calibri" w:hAnsi="Calibri" w:cs="Calibri"/>
                <w:color w:val="000000"/>
                <w:sz w:val="20"/>
                <w:lang w:val="en-US" w:bidi="he-IL"/>
              </w:rPr>
              <w:t xml:space="preserve"> only DMG PPDUs (which are non-EDMG PPDUs) and </w:t>
            </w:r>
            <w:proofErr w:type="gramStart"/>
            <w:r w:rsidRPr="00750A8C">
              <w:rPr>
                <w:rFonts w:ascii="Calibri" w:hAnsi="Calibri" w:cs="Calibri"/>
                <w:color w:val="000000"/>
                <w:sz w:val="20"/>
                <w:lang w:val="en-US" w:bidi="he-IL"/>
              </w:rPr>
              <w:t>an  EDMG</w:t>
            </w:r>
            <w:proofErr w:type="gramEnd"/>
            <w:r w:rsidRPr="00750A8C">
              <w:rPr>
                <w:rFonts w:ascii="Calibri" w:hAnsi="Calibri" w:cs="Calibri"/>
                <w:color w:val="000000"/>
                <w:sz w:val="20"/>
                <w:lang w:val="en-US" w:bidi="he-IL"/>
              </w:rPr>
              <w:t xml:space="preserve"> A-PPDU to contain only EDMG PPDUs.   But DMG is defined to include all operation in a frequency band with a channel greater than 45 GHz, hence both non-EDMG (clause 20) and EDMG (clause 28). To me this is </w:t>
            </w:r>
            <w:proofErr w:type="spellStart"/>
            <w:r w:rsidRPr="00750A8C">
              <w:rPr>
                <w:rFonts w:ascii="Calibri" w:hAnsi="Calibri" w:cs="Calibri"/>
                <w:color w:val="000000"/>
                <w:sz w:val="20"/>
                <w:lang w:val="en-US" w:bidi="he-IL"/>
              </w:rPr>
              <w:t>inconsistant</w:t>
            </w:r>
            <w:proofErr w:type="spellEnd"/>
            <w:r w:rsidRPr="00750A8C">
              <w:rPr>
                <w:rFonts w:ascii="Calibri" w:hAnsi="Calibri" w:cs="Calibri"/>
                <w:color w:val="000000"/>
                <w:sz w:val="20"/>
                <w:lang w:val="en-US" w:bidi="he-IL"/>
              </w:rPr>
              <w:t>.</w:t>
            </w:r>
          </w:p>
        </w:tc>
        <w:tc>
          <w:tcPr>
            <w:tcW w:w="2120" w:type="dxa"/>
            <w:shd w:val="clear" w:color="auto" w:fill="auto"/>
            <w:hideMark/>
          </w:tcPr>
          <w:p w14:paraId="30266574" w14:textId="77777777" w:rsidR="00C572F2" w:rsidRPr="00750A8C" w:rsidRDefault="00C572F2" w:rsidP="00DA7D9B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50A8C">
              <w:rPr>
                <w:rFonts w:ascii="Calibri" w:hAnsi="Calibri" w:cs="Calibri"/>
                <w:color w:val="000000"/>
                <w:sz w:val="20"/>
                <w:lang w:val="en-US" w:bidi="he-IL"/>
              </w:rPr>
              <w:t xml:space="preserve">Fix the definitions to remove the </w:t>
            </w:r>
            <w:proofErr w:type="spellStart"/>
            <w:r w:rsidRPr="00750A8C">
              <w:rPr>
                <w:rFonts w:ascii="Calibri" w:hAnsi="Calibri" w:cs="Calibri"/>
                <w:color w:val="000000"/>
                <w:sz w:val="20"/>
                <w:lang w:val="en-US" w:bidi="he-IL"/>
              </w:rPr>
              <w:t>inconsistancy</w:t>
            </w:r>
            <w:proofErr w:type="spellEnd"/>
            <w:r w:rsidRPr="00750A8C">
              <w:rPr>
                <w:rFonts w:ascii="Calibri" w:hAnsi="Calibri" w:cs="Calibri"/>
                <w:color w:val="000000"/>
                <w:sz w:val="20"/>
                <w:lang w:val="en-US" w:bidi="he-IL"/>
              </w:rPr>
              <w:t xml:space="preserve"> and confusion.</w:t>
            </w:r>
          </w:p>
        </w:tc>
        <w:tc>
          <w:tcPr>
            <w:tcW w:w="1635" w:type="dxa"/>
          </w:tcPr>
          <w:p w14:paraId="2F98114A" w14:textId="77777777" w:rsidR="00C572F2" w:rsidRDefault="00C572F2" w:rsidP="00DA7D9B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 w:rsidRPr="00C572F2"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t xml:space="preserve">Revised </w:t>
            </w:r>
          </w:p>
          <w:p w14:paraId="4636D396" w14:textId="573DFF4F" w:rsidR="00C572F2" w:rsidRPr="00C572F2" w:rsidRDefault="00C572F2" w:rsidP="00DA7D9B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C572F2">
              <w:rPr>
                <w:rFonts w:ascii="Calibri" w:hAnsi="Calibri" w:cs="Calibri"/>
                <w:color w:val="000000"/>
                <w:sz w:val="20"/>
                <w:lang w:val="en-US" w:bidi="he-IL"/>
              </w:rPr>
              <w:t>See below in the document</w:t>
            </w:r>
          </w:p>
        </w:tc>
      </w:tr>
    </w:tbl>
    <w:p w14:paraId="5F2816EF" w14:textId="77777777" w:rsidR="00C572F2" w:rsidRPr="00C572F2" w:rsidRDefault="00C572F2" w:rsidP="00C572F2">
      <w:pPr>
        <w:ind w:left="360"/>
        <w:rPr>
          <w:b/>
          <w:bCs/>
        </w:rPr>
      </w:pPr>
    </w:p>
    <w:p w14:paraId="6D7C96CA" w14:textId="301B335A" w:rsidR="00C572F2" w:rsidRPr="00935C51" w:rsidRDefault="00C572F2" w:rsidP="00C572F2">
      <w:pPr>
        <w:ind w:left="360"/>
        <w:rPr>
          <w:sz w:val="20"/>
        </w:rPr>
      </w:pPr>
      <w:r w:rsidRPr="00935C51">
        <w:rPr>
          <w:sz w:val="20"/>
        </w:rPr>
        <w:t>Discussion:</w:t>
      </w:r>
    </w:p>
    <w:p w14:paraId="12CD323C" w14:textId="33B3AD5C" w:rsidR="00C572F2" w:rsidRPr="00935C51" w:rsidRDefault="00C572F2" w:rsidP="00C572F2">
      <w:pPr>
        <w:ind w:left="360"/>
        <w:rPr>
          <w:sz w:val="20"/>
        </w:rPr>
      </w:pPr>
      <w:r w:rsidRPr="00935C51">
        <w:rPr>
          <w:sz w:val="20"/>
        </w:rPr>
        <w:t xml:space="preserve">The following changes are based on the analysis </w:t>
      </w:r>
      <w:r w:rsidR="00677D7F">
        <w:rPr>
          <w:sz w:val="20"/>
        </w:rPr>
        <w:t xml:space="preserve">and solutions </w:t>
      </w:r>
      <w:r w:rsidRPr="00935C51">
        <w:rPr>
          <w:sz w:val="20"/>
        </w:rPr>
        <w:t xml:space="preserve">presented in the document </w:t>
      </w:r>
    </w:p>
    <w:p w14:paraId="1E8DCB1B" w14:textId="61BC94D0" w:rsidR="00C572F2" w:rsidRPr="00935C51" w:rsidRDefault="00C572F2" w:rsidP="00C572F2">
      <w:pPr>
        <w:ind w:left="360"/>
        <w:rPr>
          <w:sz w:val="20"/>
        </w:rPr>
      </w:pPr>
      <w:r w:rsidRPr="00935C51">
        <w:rPr>
          <w:sz w:val="20"/>
        </w:rPr>
        <w:t xml:space="preserve">11-20-0533-00-00ay Clarification of DMG, EDMG, and CDMG relationship </w:t>
      </w:r>
    </w:p>
    <w:p w14:paraId="406731B9" w14:textId="77777777" w:rsidR="00C572F2" w:rsidRPr="00C572F2" w:rsidRDefault="00C572F2" w:rsidP="00C572F2">
      <w:pPr>
        <w:ind w:left="360"/>
        <w:rPr>
          <w:b/>
          <w:bCs/>
        </w:rPr>
      </w:pPr>
    </w:p>
    <w:p w14:paraId="3701B7DB" w14:textId="2FEA375B" w:rsidR="00C572F2" w:rsidRDefault="00C572F2" w:rsidP="00FB65C0">
      <w:pPr>
        <w:rPr>
          <w:sz w:val="20"/>
        </w:rPr>
      </w:pPr>
      <w:r>
        <w:rPr>
          <w:sz w:val="20"/>
        </w:rPr>
        <w:t>P23L6</w:t>
      </w:r>
    </w:p>
    <w:p w14:paraId="51036E86" w14:textId="52B50122" w:rsidR="00FB65C0" w:rsidRPr="003C5412" w:rsidRDefault="00C572F2" w:rsidP="00FB65C0">
      <w:pPr>
        <w:rPr>
          <w:i/>
          <w:iCs/>
          <w:sz w:val="20"/>
        </w:rPr>
      </w:pPr>
      <w:r w:rsidRPr="003C5412">
        <w:rPr>
          <w:i/>
          <w:iCs/>
          <w:sz w:val="20"/>
        </w:rPr>
        <w:t xml:space="preserve">Remove the </w:t>
      </w:r>
      <w:proofErr w:type="spellStart"/>
      <w:r w:rsidRPr="003C5412">
        <w:rPr>
          <w:i/>
          <w:iCs/>
          <w:sz w:val="20"/>
        </w:rPr>
        <w:t>definion</w:t>
      </w:r>
      <w:proofErr w:type="spellEnd"/>
      <w:r w:rsidR="00FB65C0" w:rsidRPr="003C5412">
        <w:rPr>
          <w:i/>
          <w:iCs/>
          <w:sz w:val="20"/>
        </w:rPr>
        <w:t xml:space="preserve"> in 3.2 </w:t>
      </w:r>
      <w:r w:rsidR="003C5412" w:rsidRPr="003C5412">
        <w:rPr>
          <w:i/>
          <w:iCs/>
          <w:sz w:val="20"/>
        </w:rPr>
        <w:t>(</w:t>
      </w:r>
      <w:r w:rsidR="00FB65C0" w:rsidRPr="003C5412">
        <w:rPr>
          <w:i/>
          <w:iCs/>
          <w:sz w:val="20"/>
        </w:rPr>
        <w:t>Definitions specific to IEEE Std 802.11</w:t>
      </w:r>
      <w:r w:rsidR="003C5412" w:rsidRPr="003C5412">
        <w:rPr>
          <w:i/>
          <w:iCs/>
          <w:sz w:val="20"/>
        </w:rPr>
        <w:t>)</w:t>
      </w:r>
    </w:p>
    <w:p w14:paraId="0BB3F143" w14:textId="77777777" w:rsidR="00FB65C0" w:rsidRPr="006335BD" w:rsidRDefault="00FB65C0" w:rsidP="00FB65C0">
      <w:pPr>
        <w:rPr>
          <w:strike/>
          <w:sz w:val="20"/>
        </w:rPr>
      </w:pPr>
      <w:r w:rsidRPr="006335BD">
        <w:rPr>
          <w:sz w:val="20"/>
        </w:rPr>
        <w:t>“enhanced directional multi-gigabit (EDMG) station (STA): A directional multi-gigabit (DMG) STA capable of transmitting and receiving EDMG physical layer (PHY) protocol data units (PPDUs).”</w:t>
      </w:r>
    </w:p>
    <w:p w14:paraId="28C67BB7" w14:textId="424C6C0E" w:rsidR="00FB65C0" w:rsidRPr="006335BD" w:rsidRDefault="00C572F2" w:rsidP="00FB65C0">
      <w:pPr>
        <w:rPr>
          <w:sz w:val="20"/>
        </w:rPr>
      </w:pPr>
      <w:r>
        <w:rPr>
          <w:sz w:val="20"/>
        </w:rPr>
        <w:t xml:space="preserve"> </w:t>
      </w:r>
    </w:p>
    <w:p w14:paraId="3A365F83" w14:textId="7131F3F5" w:rsidR="00FB65C0" w:rsidRPr="006335BD" w:rsidRDefault="003C5412" w:rsidP="00FB65C0">
      <w:pPr>
        <w:rPr>
          <w:sz w:val="20"/>
        </w:rPr>
      </w:pPr>
      <w:r w:rsidRPr="003C5412">
        <w:rPr>
          <w:i/>
          <w:iCs/>
          <w:sz w:val="20"/>
        </w:rPr>
        <w:t>Append definition in 3.2 (Definitions specific to IEEE Std 802.11)</w:t>
      </w:r>
    </w:p>
    <w:p w14:paraId="3D723133" w14:textId="2468E4CF" w:rsidR="00FB65C0" w:rsidRPr="006335BD" w:rsidRDefault="003C5412" w:rsidP="00FB65C0">
      <w:pPr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="00FB65C0">
        <w:rPr>
          <w:b/>
          <w:bCs/>
          <w:sz w:val="20"/>
        </w:rPr>
        <w:t>“</w:t>
      </w:r>
      <w:r w:rsidR="00FB65C0" w:rsidRPr="006335BD">
        <w:rPr>
          <w:b/>
          <w:bCs/>
          <w:sz w:val="20"/>
        </w:rPr>
        <w:t>non-</w:t>
      </w:r>
      <w:r w:rsidR="00FB65C0" w:rsidRPr="006335BD">
        <w:rPr>
          <w:rFonts w:eastAsia="TimesNewRomanPS-BoldMT"/>
          <w:b/>
          <w:bCs/>
          <w:sz w:val="20"/>
          <w:lang w:bidi="he-IL"/>
        </w:rPr>
        <w:t>directional multi-gigabit</w:t>
      </w:r>
      <w:r w:rsidR="00FB65C0" w:rsidRPr="006335BD">
        <w:rPr>
          <w:b/>
          <w:bCs/>
          <w:sz w:val="20"/>
        </w:rPr>
        <w:t xml:space="preserve"> (non-DMG): </w:t>
      </w:r>
      <w:r w:rsidR="00FB65C0" w:rsidRPr="004B1375">
        <w:rPr>
          <w:sz w:val="20"/>
        </w:rPr>
        <w:t xml:space="preserve">A modifier meaning not </w:t>
      </w:r>
      <w:r w:rsidR="00FB65C0" w:rsidRPr="004B1375">
        <w:rPr>
          <w:rFonts w:eastAsia="TimesNewRomanPS-BoldMT"/>
          <w:sz w:val="20"/>
          <w:lang w:bidi="he-IL"/>
        </w:rPr>
        <w:t>directional multi-gigabit</w:t>
      </w:r>
      <w:r w:rsidR="00FB65C0" w:rsidRPr="004B1375">
        <w:rPr>
          <w:sz w:val="20"/>
        </w:rPr>
        <w:t xml:space="preserve"> (DMG), not</w:t>
      </w:r>
      <w:r w:rsidR="00662265">
        <w:rPr>
          <w:sz w:val="20"/>
        </w:rPr>
        <w:t xml:space="preserve"> </w:t>
      </w:r>
      <w:r w:rsidR="00FB65C0" w:rsidRPr="004B1375">
        <w:rPr>
          <w:sz w:val="20"/>
        </w:rPr>
        <w:t xml:space="preserve">enhanced </w:t>
      </w:r>
      <w:r w:rsidR="00FB65C0" w:rsidRPr="004B1375">
        <w:rPr>
          <w:rFonts w:eastAsia="TimesNewRomanPS-BoldMT"/>
          <w:sz w:val="20"/>
          <w:lang w:bidi="he-IL"/>
        </w:rPr>
        <w:t>directional multi-gigabit</w:t>
      </w:r>
      <w:r w:rsidR="00FB65C0" w:rsidRPr="004B1375">
        <w:rPr>
          <w:sz w:val="20"/>
        </w:rPr>
        <w:t xml:space="preserve"> (EDMG)</w:t>
      </w:r>
      <w:r w:rsidR="004E0033">
        <w:rPr>
          <w:sz w:val="20"/>
        </w:rPr>
        <w:t>,</w:t>
      </w:r>
      <w:r w:rsidR="00FB65C0" w:rsidRPr="004B1375">
        <w:rPr>
          <w:sz w:val="20"/>
        </w:rPr>
        <w:t xml:space="preserve"> and not </w:t>
      </w:r>
      <w:r w:rsidR="00FB65C0" w:rsidRPr="004B1375">
        <w:rPr>
          <w:rFonts w:eastAsia="TimesNewRomanPS-BoldMT"/>
          <w:sz w:val="20"/>
          <w:lang w:bidi="he-IL"/>
        </w:rPr>
        <w:t>China directional multi-gigabit (CDMG)</w:t>
      </w:r>
      <w:r w:rsidR="00FB65C0">
        <w:rPr>
          <w:rFonts w:eastAsia="TimesNewRomanPS-BoldMT"/>
          <w:b/>
          <w:bCs/>
          <w:sz w:val="20"/>
          <w:lang w:bidi="he-IL"/>
        </w:rPr>
        <w:t>”</w:t>
      </w:r>
    </w:p>
    <w:p w14:paraId="60D64C44" w14:textId="77777777" w:rsidR="00FB65C0" w:rsidRPr="006335BD" w:rsidRDefault="00FB65C0" w:rsidP="00FB65C0">
      <w:pPr>
        <w:rPr>
          <w:sz w:val="20"/>
        </w:rPr>
      </w:pPr>
    </w:p>
    <w:p w14:paraId="1838A545" w14:textId="78E30B86" w:rsidR="00FB65C0" w:rsidRPr="006335BD" w:rsidRDefault="00453D47" w:rsidP="00FB65C0">
      <w:pPr>
        <w:rPr>
          <w:sz w:val="20"/>
        </w:rPr>
      </w:pPr>
      <w:r>
        <w:rPr>
          <w:sz w:val="20"/>
        </w:rPr>
        <w:t>P23L8</w:t>
      </w:r>
    </w:p>
    <w:p w14:paraId="5029165E" w14:textId="4427DF11" w:rsidR="00FB65C0" w:rsidRPr="00453D47" w:rsidRDefault="00414AA6" w:rsidP="00FB65C0">
      <w:pPr>
        <w:rPr>
          <w:i/>
          <w:iCs/>
          <w:sz w:val="20"/>
        </w:rPr>
      </w:pPr>
      <w:r>
        <w:rPr>
          <w:i/>
          <w:iCs/>
          <w:sz w:val="20"/>
        </w:rPr>
        <w:t>Change</w:t>
      </w:r>
      <w:r w:rsidR="00453D47" w:rsidRPr="00453D47">
        <w:rPr>
          <w:i/>
          <w:iCs/>
          <w:sz w:val="20"/>
        </w:rPr>
        <w:t xml:space="preserve"> the definition</w:t>
      </w:r>
      <w:r w:rsidR="00FB65C0" w:rsidRPr="00453D47">
        <w:rPr>
          <w:i/>
          <w:iCs/>
          <w:sz w:val="20"/>
        </w:rPr>
        <w:t xml:space="preserve"> in 3.2 </w:t>
      </w:r>
      <w:r w:rsidR="00FE2C6D">
        <w:rPr>
          <w:i/>
          <w:iCs/>
          <w:sz w:val="20"/>
        </w:rPr>
        <w:t>(</w:t>
      </w:r>
      <w:r w:rsidR="00FB65C0" w:rsidRPr="00453D47">
        <w:rPr>
          <w:i/>
          <w:iCs/>
          <w:sz w:val="20"/>
        </w:rPr>
        <w:t>Definitions specific to IEEE Std 802.11</w:t>
      </w:r>
      <w:r w:rsidR="00FE2C6D">
        <w:rPr>
          <w:i/>
          <w:iCs/>
          <w:sz w:val="20"/>
        </w:rPr>
        <w:t>)</w:t>
      </w:r>
      <w:r w:rsidR="00FB65C0" w:rsidRPr="00453D47">
        <w:rPr>
          <w:i/>
          <w:iCs/>
          <w:sz w:val="20"/>
        </w:rPr>
        <w:t>.</w:t>
      </w:r>
    </w:p>
    <w:p w14:paraId="2E827932" w14:textId="393E07D2" w:rsidR="00FB65C0" w:rsidRPr="006335BD" w:rsidRDefault="00FB65C0" w:rsidP="00FB65C0">
      <w:pPr>
        <w:rPr>
          <w:sz w:val="20"/>
        </w:rPr>
      </w:pPr>
      <w:r w:rsidRPr="006335BD">
        <w:rPr>
          <w:b/>
          <w:bCs/>
          <w:sz w:val="20"/>
        </w:rPr>
        <w:t>“non-enhanced directional multi-gigabit (non-EDMG)</w:t>
      </w:r>
      <w:r w:rsidRPr="006335BD">
        <w:rPr>
          <w:sz w:val="20"/>
        </w:rPr>
        <w:t xml:space="preserve">: A modifier meaning directional multi-gigabit (DMG) </w:t>
      </w:r>
      <w:ins w:id="1" w:author="Solomon Trainin" w:date="2020-03-17T14:30:00Z">
        <w:r w:rsidRPr="00B8410B">
          <w:rPr>
            <w:sz w:val="20"/>
          </w:rPr>
          <w:t>and include neither EDMG enhancement nor CDMG enhancement.</w:t>
        </w:r>
      </w:ins>
      <w:del w:id="2" w:author="Solomon Trainin" w:date="2020-03-17T14:30:00Z">
        <w:r w:rsidRPr="006335BD" w:rsidDel="00B8410B">
          <w:rPr>
            <w:sz w:val="20"/>
          </w:rPr>
          <w:delText>that is not EDMG</w:delText>
        </w:r>
      </w:del>
      <w:r w:rsidRPr="006335BD">
        <w:rPr>
          <w:sz w:val="20"/>
        </w:rPr>
        <w:t xml:space="preserve">.” </w:t>
      </w:r>
    </w:p>
    <w:p w14:paraId="5E70401D" w14:textId="77777777" w:rsidR="00FB65C0" w:rsidRDefault="00FB65C0" w:rsidP="00FB65C0"/>
    <w:p w14:paraId="5E4AD157" w14:textId="774DD097" w:rsidR="00FE2C6D" w:rsidRPr="00FE2C6D" w:rsidRDefault="00FE2C6D" w:rsidP="00FE2C6D">
      <w:pPr>
        <w:rPr>
          <w:sz w:val="20"/>
        </w:rPr>
      </w:pPr>
      <w:r w:rsidRPr="00FE2C6D">
        <w:rPr>
          <w:rFonts w:cs="Calibri"/>
          <w:sz w:val="20"/>
        </w:rPr>
        <w:t>P429L6</w:t>
      </w:r>
    </w:p>
    <w:p w14:paraId="464A9A77" w14:textId="1DF3B3DC" w:rsidR="00FB65C0" w:rsidRPr="00FE2C6D" w:rsidRDefault="00414AA6" w:rsidP="00FE2C6D">
      <w:pPr>
        <w:rPr>
          <w:i/>
          <w:iCs/>
          <w:sz w:val="20"/>
        </w:rPr>
      </w:pPr>
      <w:r>
        <w:rPr>
          <w:rFonts w:cs="Calibri"/>
          <w:i/>
          <w:iCs/>
          <w:sz w:val="20"/>
        </w:rPr>
        <w:t>Change</w:t>
      </w:r>
      <w:r w:rsidR="00FE2C6D" w:rsidRPr="00FE2C6D">
        <w:rPr>
          <w:rFonts w:cs="Calibri"/>
          <w:i/>
          <w:iCs/>
          <w:sz w:val="20"/>
        </w:rPr>
        <w:t xml:space="preserve"> the text </w:t>
      </w:r>
      <w:r w:rsidR="00FB65C0" w:rsidRPr="00FE2C6D">
        <w:rPr>
          <w:rFonts w:cs="Calibri"/>
          <w:i/>
          <w:iCs/>
          <w:sz w:val="20"/>
        </w:rPr>
        <w:t xml:space="preserve">in 28.3.2.1 </w:t>
      </w:r>
      <w:r w:rsidR="00FE2C6D" w:rsidRPr="00FE2C6D">
        <w:rPr>
          <w:rFonts w:cs="Calibri"/>
          <w:i/>
          <w:iCs/>
          <w:sz w:val="20"/>
        </w:rPr>
        <w:t>(</w:t>
      </w:r>
      <w:r w:rsidR="00FB65C0" w:rsidRPr="00FE2C6D">
        <w:rPr>
          <w:rFonts w:cs="Calibri"/>
          <w:i/>
          <w:iCs/>
          <w:sz w:val="20"/>
        </w:rPr>
        <w:t>General</w:t>
      </w:r>
      <w:r w:rsidR="00FE2C6D" w:rsidRPr="00FE2C6D">
        <w:rPr>
          <w:rFonts w:cs="Calibri"/>
          <w:i/>
          <w:iCs/>
          <w:sz w:val="20"/>
        </w:rPr>
        <w:t>)</w:t>
      </w:r>
    </w:p>
    <w:p w14:paraId="1C8C976D" w14:textId="7A3E0A1A" w:rsidR="00676E72" w:rsidRPr="00FE2C6D" w:rsidRDefault="00676E72" w:rsidP="00FE2C6D">
      <w:pPr>
        <w:rPr>
          <w:sz w:val="20"/>
        </w:rPr>
      </w:pPr>
      <w:r>
        <w:rPr>
          <w:rFonts w:hint="eastAsia"/>
        </w:rPr>
        <w:t xml:space="preserve">Fields are included depending on whether the PPDU is an SU PPDU, </w:t>
      </w:r>
      <w:proofErr w:type="gramStart"/>
      <w:r>
        <w:rPr>
          <w:rFonts w:hint="eastAsia"/>
        </w:rPr>
        <w:t>an</w:t>
      </w:r>
      <w:proofErr w:type="gramEnd"/>
      <w:r>
        <w:rPr>
          <w:rFonts w:hint="eastAsia"/>
        </w:rPr>
        <w:t xml:space="preserve"> MU PPDU, or </w:t>
      </w:r>
      <w:r>
        <w:rPr>
          <w:rFonts w:hint="eastAsia"/>
          <w:color w:val="FF0000"/>
          <w:u w:val="single"/>
        </w:rPr>
        <w:t xml:space="preserve">a part of an EDMG </w:t>
      </w:r>
      <w:r>
        <w:rPr>
          <w:rFonts w:hint="eastAsia"/>
        </w:rPr>
        <w:t>A-PPDU</w:t>
      </w:r>
    </w:p>
    <w:p w14:paraId="36D90706" w14:textId="77777777" w:rsidR="00FB65C0" w:rsidRDefault="00FB65C0" w:rsidP="00FB65C0"/>
    <w:p w14:paraId="6C587C12" w14:textId="7DE8C461" w:rsidR="00FB65C0" w:rsidRPr="00935C51" w:rsidRDefault="00935C51" w:rsidP="00FB65C0">
      <w:pPr>
        <w:autoSpaceDE w:val="0"/>
        <w:autoSpaceDN w:val="0"/>
        <w:adjustRightInd w:val="0"/>
        <w:rPr>
          <w:color w:val="000000"/>
          <w:sz w:val="20"/>
          <w:lang w:bidi="he-IL"/>
        </w:rPr>
      </w:pPr>
      <w:r w:rsidRPr="00935C51">
        <w:rPr>
          <w:color w:val="000000"/>
          <w:sz w:val="20"/>
          <w:lang w:bidi="he-IL"/>
        </w:rPr>
        <w:t>P25L16</w:t>
      </w:r>
    </w:p>
    <w:p w14:paraId="4EF0E377" w14:textId="5EF0BA37" w:rsidR="00FB65C0" w:rsidRPr="00414AA6" w:rsidRDefault="00414AA6" w:rsidP="00414AA6">
      <w:pPr>
        <w:rPr>
          <w:i/>
          <w:iCs/>
          <w:sz w:val="20"/>
        </w:rPr>
      </w:pPr>
      <w:r w:rsidRPr="00414AA6">
        <w:rPr>
          <w:rFonts w:cs="Calibri"/>
          <w:i/>
          <w:iCs/>
          <w:sz w:val="20"/>
        </w:rPr>
        <w:t xml:space="preserve">Change the text in </w:t>
      </w:r>
      <w:r w:rsidR="00FB65C0" w:rsidRPr="00414AA6">
        <w:rPr>
          <w:i/>
          <w:iCs/>
          <w:color w:val="000000"/>
          <w:sz w:val="20"/>
          <w:lang w:bidi="he-IL"/>
        </w:rPr>
        <w:t xml:space="preserve">4.3.30 </w:t>
      </w:r>
      <w:r w:rsidRPr="00414AA6">
        <w:rPr>
          <w:i/>
          <w:iCs/>
          <w:color w:val="000000"/>
          <w:sz w:val="20"/>
          <w:lang w:bidi="he-IL"/>
        </w:rPr>
        <w:t>(</w:t>
      </w:r>
      <w:r w:rsidR="00FB65C0" w:rsidRPr="00414AA6">
        <w:rPr>
          <w:i/>
          <w:iCs/>
          <w:color w:val="000000"/>
          <w:sz w:val="20"/>
          <w:lang w:bidi="he-IL"/>
        </w:rPr>
        <w:t>EDMG STA</w:t>
      </w:r>
      <w:r w:rsidRPr="00414AA6">
        <w:rPr>
          <w:i/>
          <w:iCs/>
          <w:color w:val="000000"/>
          <w:sz w:val="20"/>
          <w:lang w:bidi="he-IL"/>
        </w:rPr>
        <w:t>)</w:t>
      </w:r>
      <w:r w:rsidR="00FB65C0" w:rsidRPr="00414AA6">
        <w:rPr>
          <w:i/>
          <w:iCs/>
          <w:color w:val="000000"/>
          <w:lang w:bidi="he-IL"/>
        </w:rPr>
        <w:t xml:space="preserve"> </w:t>
      </w:r>
    </w:p>
    <w:p w14:paraId="30E2E97E" w14:textId="3E2154EC" w:rsidR="00FB65C0" w:rsidRDefault="00FB65C0" w:rsidP="00E64A82">
      <w:pPr>
        <w:autoSpaceDE w:val="0"/>
        <w:autoSpaceDN w:val="0"/>
        <w:adjustRightInd w:val="0"/>
        <w:rPr>
          <w:color w:val="000000"/>
          <w:sz w:val="20"/>
          <w:lang w:bidi="he-IL"/>
        </w:rPr>
      </w:pPr>
      <w:r w:rsidRPr="00AC20C9">
        <w:rPr>
          <w:color w:val="000000"/>
          <w:sz w:val="20"/>
          <w:lang w:bidi="he-IL"/>
        </w:rPr>
        <w:t xml:space="preserve">The IEEE 802.11 enhanced directional multi-gigabit (EDMG) STA is a DMG STA that provides PHY and MAC features that can support a throughput of at least 20 Gb/s, as measured at the MAC data service access point (SAP). An EDMG STA supports </w:t>
      </w:r>
      <w:del w:id="3" w:author="Solomon Trainin" w:date="2020-03-10T11:53:00Z">
        <w:r w:rsidRPr="00AC20C9" w:rsidDel="00AC20C9">
          <w:rPr>
            <w:color w:val="000000"/>
            <w:sz w:val="20"/>
            <w:lang w:bidi="he-IL"/>
          </w:rPr>
          <w:delText>non-EDMG</w:delText>
        </w:r>
      </w:del>
      <w:ins w:id="4" w:author="Solomon Trainin" w:date="2020-03-10T11:53:00Z">
        <w:r>
          <w:rPr>
            <w:color w:val="000000"/>
            <w:sz w:val="20"/>
            <w:lang w:bidi="he-IL"/>
          </w:rPr>
          <w:t>DMG</w:t>
        </w:r>
      </w:ins>
      <w:r w:rsidRPr="00AC20C9">
        <w:rPr>
          <w:color w:val="000000"/>
          <w:sz w:val="20"/>
          <w:lang w:bidi="he-IL"/>
        </w:rPr>
        <w:t xml:space="preserve"> and EDMG features as identified </w:t>
      </w:r>
      <w:r w:rsidR="00E64A82">
        <w:rPr>
          <w:color w:val="000000"/>
          <w:sz w:val="20"/>
          <w:lang w:bidi="he-IL"/>
        </w:rPr>
        <w:t>…</w:t>
      </w:r>
    </w:p>
    <w:p w14:paraId="64EAC238" w14:textId="1D29CAFE" w:rsidR="00750A8C" w:rsidRDefault="00750A8C" w:rsidP="00FB65C0">
      <w:pPr>
        <w:rPr>
          <w:color w:val="000000"/>
          <w:sz w:val="20"/>
          <w:lang w:bidi="he-IL"/>
        </w:rPr>
      </w:pPr>
    </w:p>
    <w:p w14:paraId="675D3448" w14:textId="7DABAF54" w:rsidR="00750A8C" w:rsidRDefault="00750A8C" w:rsidP="00FB65C0">
      <w:pPr>
        <w:rPr>
          <w:color w:val="000000"/>
          <w:sz w:val="20"/>
          <w:lang w:bidi="he-IL"/>
        </w:rPr>
      </w:pPr>
    </w:p>
    <w:p w14:paraId="3E722F6A" w14:textId="70590DF0" w:rsidR="00750A8C" w:rsidRDefault="00414AA6" w:rsidP="00FB65C0">
      <w:pPr>
        <w:rPr>
          <w:b/>
          <w:bCs/>
          <w:lang w:val="en-US"/>
        </w:rPr>
      </w:pPr>
      <w:r w:rsidRPr="00414AA6">
        <w:rPr>
          <w:b/>
          <w:bCs/>
          <w:lang w:val="en-US"/>
        </w:rPr>
        <w:lastRenderedPageBreak/>
        <w:t>References</w:t>
      </w:r>
      <w:r>
        <w:rPr>
          <w:b/>
          <w:bCs/>
          <w:lang w:val="en-US"/>
        </w:rPr>
        <w:t>:</w:t>
      </w:r>
    </w:p>
    <w:p w14:paraId="23789E56" w14:textId="7F0A9A70" w:rsidR="00414AA6" w:rsidRPr="00414AA6" w:rsidRDefault="00414AA6" w:rsidP="00414A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14AA6">
        <w:rPr>
          <w:rFonts w:ascii="Times New Roman" w:hAnsi="Times New Roman" w:cs="Times New Roman"/>
        </w:rPr>
        <w:t>IEEE P802.11ay/D5.0, October 2019</w:t>
      </w:r>
    </w:p>
    <w:p w14:paraId="0C2446B1" w14:textId="77777777" w:rsidR="00FB65C0" w:rsidRPr="00131A26" w:rsidRDefault="00FB65C0" w:rsidP="00FB65C0"/>
    <w:p w14:paraId="4176443E" w14:textId="77777777" w:rsidR="00CA09B2" w:rsidRDefault="00CA09B2"/>
    <w:sectPr w:rsidR="00CA09B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B0AF3" w14:textId="77777777" w:rsidR="00FD2304" w:rsidRDefault="00FD2304">
      <w:r>
        <w:separator/>
      </w:r>
    </w:p>
  </w:endnote>
  <w:endnote w:type="continuationSeparator" w:id="0">
    <w:p w14:paraId="4F796A86" w14:textId="77777777" w:rsidR="00FD2304" w:rsidRDefault="00FD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49D4A" w14:textId="43F66C72" w:rsidR="000B18C1" w:rsidRDefault="00C8590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B18C1">
        <w:t>Submission</w:t>
      </w:r>
    </w:fldSimple>
    <w:r w:rsidR="000B18C1">
      <w:tab/>
      <w:t xml:space="preserve">page </w:t>
    </w:r>
    <w:r w:rsidR="000B18C1">
      <w:fldChar w:fldCharType="begin"/>
    </w:r>
    <w:r w:rsidR="000B18C1">
      <w:instrText xml:space="preserve">page </w:instrText>
    </w:r>
    <w:r w:rsidR="000B18C1">
      <w:fldChar w:fldCharType="separate"/>
    </w:r>
    <w:r w:rsidR="009A1064">
      <w:rPr>
        <w:noProof/>
      </w:rPr>
      <w:t>3</w:t>
    </w:r>
    <w:r w:rsidR="000B18C1">
      <w:fldChar w:fldCharType="end"/>
    </w:r>
    <w:r w:rsidR="000B18C1">
      <w:tab/>
      <w:t>Solomon Trainin, Qualcomm</w:t>
    </w:r>
    <w:r w:rsidR="00BF0780">
      <w:t xml:space="preserve"> et al</w:t>
    </w:r>
  </w:p>
  <w:p w14:paraId="1FE300B1" w14:textId="77777777" w:rsidR="000B18C1" w:rsidRDefault="000B18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67C2B" w14:textId="77777777" w:rsidR="00FD2304" w:rsidRDefault="00FD2304">
      <w:r>
        <w:separator/>
      </w:r>
    </w:p>
  </w:footnote>
  <w:footnote w:type="continuationSeparator" w:id="0">
    <w:p w14:paraId="26166829" w14:textId="77777777" w:rsidR="00FD2304" w:rsidRDefault="00FD2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E84A4" w14:textId="392ACB96" w:rsidR="000B18C1" w:rsidRDefault="00DB2835">
    <w:pPr>
      <w:pStyle w:val="Header"/>
      <w:tabs>
        <w:tab w:val="clear" w:pos="6480"/>
        <w:tab w:val="center" w:pos="4680"/>
        <w:tab w:val="right" w:pos="9360"/>
      </w:tabs>
    </w:pPr>
    <w:r>
      <w:t>March 2020</w:t>
    </w:r>
    <w:r w:rsidR="000B18C1">
      <w:tab/>
    </w:r>
    <w:r w:rsidR="000B18C1">
      <w:tab/>
    </w:r>
    <w:fldSimple w:instr=" TITLE  \* MERGEFORMAT ">
      <w:r w:rsidR="000B18C1">
        <w:t>doc.: IEEE 802.11-</w:t>
      </w:r>
      <w:r>
        <w:t>20</w:t>
      </w:r>
      <w:r w:rsidR="000B18C1">
        <w:t>/</w:t>
      </w:r>
      <w:r>
        <w:t>0</w:t>
      </w:r>
      <w:r w:rsidR="00BF0780">
        <w:t>542</w:t>
      </w:r>
      <w:r w:rsidR="000B18C1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358C0"/>
    <w:multiLevelType w:val="hybridMultilevel"/>
    <w:tmpl w:val="EF6A4BDE"/>
    <w:lvl w:ilvl="0" w:tplc="2624A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66FB1"/>
    <w:multiLevelType w:val="hybridMultilevel"/>
    <w:tmpl w:val="93A4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lomon Trainin">
    <w15:presenceInfo w15:providerId="AD" w15:userId="S::strainin@qti.qualcomm.com::92e08595-42b6-40bd-a56f-df07604705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C0"/>
    <w:rsid w:val="00000F94"/>
    <w:rsid w:val="00020A86"/>
    <w:rsid w:val="000B18C1"/>
    <w:rsid w:val="000C0BEA"/>
    <w:rsid w:val="0010436F"/>
    <w:rsid w:val="00170BF1"/>
    <w:rsid w:val="001753C1"/>
    <w:rsid w:val="001C4E69"/>
    <w:rsid w:val="001D723B"/>
    <w:rsid w:val="0029020B"/>
    <w:rsid w:val="002D44BE"/>
    <w:rsid w:val="00311693"/>
    <w:rsid w:val="00362930"/>
    <w:rsid w:val="003C5412"/>
    <w:rsid w:val="00414AA6"/>
    <w:rsid w:val="0041700C"/>
    <w:rsid w:val="00442037"/>
    <w:rsid w:val="004457C1"/>
    <w:rsid w:val="00453D47"/>
    <w:rsid w:val="00467E3A"/>
    <w:rsid w:val="00475E6D"/>
    <w:rsid w:val="00483801"/>
    <w:rsid w:val="004B064B"/>
    <w:rsid w:val="004E0033"/>
    <w:rsid w:val="0051421D"/>
    <w:rsid w:val="00527E5C"/>
    <w:rsid w:val="0062440B"/>
    <w:rsid w:val="00662265"/>
    <w:rsid w:val="00676E72"/>
    <w:rsid w:val="00677D7F"/>
    <w:rsid w:val="006C0727"/>
    <w:rsid w:val="006E145F"/>
    <w:rsid w:val="0074347B"/>
    <w:rsid w:val="00750A8C"/>
    <w:rsid w:val="00770572"/>
    <w:rsid w:val="00884BD7"/>
    <w:rsid w:val="008B36C5"/>
    <w:rsid w:val="008D445D"/>
    <w:rsid w:val="00935C51"/>
    <w:rsid w:val="009456B6"/>
    <w:rsid w:val="00975475"/>
    <w:rsid w:val="00977182"/>
    <w:rsid w:val="009A1064"/>
    <w:rsid w:val="009F2FBC"/>
    <w:rsid w:val="00A2614C"/>
    <w:rsid w:val="00A379E4"/>
    <w:rsid w:val="00AA427C"/>
    <w:rsid w:val="00B03754"/>
    <w:rsid w:val="00BE4902"/>
    <w:rsid w:val="00BE68C2"/>
    <w:rsid w:val="00BF0780"/>
    <w:rsid w:val="00BF2539"/>
    <w:rsid w:val="00C572F2"/>
    <w:rsid w:val="00C85907"/>
    <w:rsid w:val="00C96A93"/>
    <w:rsid w:val="00CA09B2"/>
    <w:rsid w:val="00CE7090"/>
    <w:rsid w:val="00D1046E"/>
    <w:rsid w:val="00DA4E15"/>
    <w:rsid w:val="00DB2835"/>
    <w:rsid w:val="00DB4C73"/>
    <w:rsid w:val="00DC5A7B"/>
    <w:rsid w:val="00DE3194"/>
    <w:rsid w:val="00E64A82"/>
    <w:rsid w:val="00FB65C0"/>
    <w:rsid w:val="00FD2304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7B8C8C"/>
  <w15:chartTrackingRefBased/>
  <w15:docId w15:val="{28207251-B9F2-4CDD-A43A-27ED930D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5C0"/>
    <w:pPr>
      <w:spacing w:after="160" w:line="259" w:lineRule="auto"/>
      <w:ind w:left="720"/>
      <w:contextualSpacing/>
    </w:pPr>
    <w:rPr>
      <w:rFonts w:ascii="Calibri" w:eastAsia="Calibri" w:hAnsi="Calibri" w:cs="Arial"/>
      <w:szCs w:val="22"/>
      <w:lang w:val="en-US"/>
    </w:rPr>
  </w:style>
  <w:style w:type="character" w:styleId="CommentReference">
    <w:name w:val="annotation reference"/>
    <w:basedOn w:val="DefaultParagraphFont"/>
    <w:rsid w:val="00000F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0F9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00F94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000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0F94"/>
    <w:rPr>
      <w:b/>
      <w:bCs/>
      <w:lang w:val="en-GB" w:bidi="ar-SA"/>
    </w:rPr>
  </w:style>
  <w:style w:type="paragraph" w:styleId="BalloonText">
    <w:name w:val="Balloon Text"/>
    <w:basedOn w:val="Normal"/>
    <w:link w:val="BalloonTextChar"/>
    <w:rsid w:val="00000F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0F94"/>
    <w:rPr>
      <w:rFonts w:ascii="Segoe UI" w:hAnsi="Segoe UI" w:cs="Segoe U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nin\Downloads\802-11-Submission-Portrait%20(1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61ECE-8027-43D6-9A73-E70B115F62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727B32-37E3-43A2-8184-5433B2A2CB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70B118-0DF2-4F06-99F2-EDD039F3C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(12)</Template>
  <TotalTime>6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Month Year</cp:keywords>
  <dc:description>John Doe, Some Company</dc:description>
  <cp:lastModifiedBy>Solomon Trainin</cp:lastModifiedBy>
  <cp:revision>4</cp:revision>
  <cp:lastPrinted>1900-01-01T05:00:00Z</cp:lastPrinted>
  <dcterms:created xsi:type="dcterms:W3CDTF">2020-03-25T19:27:00Z</dcterms:created>
  <dcterms:modified xsi:type="dcterms:W3CDTF">2020-03-30T13:57:00Z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