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D385212" w:rsidR="008B3792" w:rsidRPr="00CD4C78" w:rsidRDefault="008F3020" w:rsidP="004F6D0C">
                  <w:pPr>
                    <w:pStyle w:val="T2"/>
                  </w:pPr>
                  <w:r>
                    <w:rPr>
                      <w:lang w:eastAsia="ko-KR"/>
                    </w:rPr>
                    <w:t>D6.0 PHY CR</w:t>
                  </w:r>
                </w:p>
              </w:tc>
            </w:tr>
            <w:tr w:rsidR="008B3792" w:rsidRPr="00CD4C78" w14:paraId="0E8556E7" w14:textId="77777777" w:rsidTr="00CA6092">
              <w:trPr>
                <w:trHeight w:val="359"/>
                <w:jc w:val="center"/>
              </w:trPr>
              <w:tc>
                <w:tcPr>
                  <w:tcW w:w="8698" w:type="dxa"/>
                  <w:gridSpan w:val="5"/>
                  <w:vAlign w:val="center"/>
                </w:tcPr>
                <w:p w14:paraId="3B1ACF09" w14:textId="512E78E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03</w:t>
                  </w:r>
                  <w:r w:rsidR="00143F36">
                    <w:rPr>
                      <w:b w:val="0"/>
                      <w:sz w:val="20"/>
                    </w:rPr>
                    <w:t>-</w:t>
                  </w:r>
                  <w:r w:rsidR="008F3020">
                    <w:rPr>
                      <w:b w:val="0"/>
                      <w:sz w:val="20"/>
                    </w:rPr>
                    <w:t>25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3876C60" w:rsidR="00705E09" w:rsidRDefault="00FA4240" w:rsidP="005E768D">
      <w:r>
        <w:t>24319, 24320, 24171, 24172, 24173, 24174, 24522, 24176, 24177, 24280, 24521, 24189, 24295, 24298, 24282</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178FBCF" w:rsidR="004A3995" w:rsidRDefault="00EF05A7" w:rsidP="004A3995">
      <w:r>
        <w:t>R</w:t>
      </w:r>
      <w:r w:rsidR="004A3995">
        <w:t>0</w:t>
      </w:r>
      <w:r>
        <w:t xml:space="preserve">: </w:t>
      </w:r>
      <w:r w:rsidR="004A3995">
        <w:t>Initial version.</w:t>
      </w:r>
    </w:p>
    <w:p w14:paraId="49612424" w14:textId="5C7E2818" w:rsidR="009B1ED8" w:rsidRDefault="009B1ED8" w:rsidP="004A3995">
      <w:r>
        <w:t>R1: Updates made during conference call on 4/9/2020.</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0B9E62" w:rsidR="00E7099B" w:rsidRDefault="00E7099B" w:rsidP="00E7099B">
      <w:pPr>
        <w:pStyle w:val="Heading1"/>
        <w:rPr>
          <w:lang w:val="en-US"/>
        </w:rPr>
      </w:pPr>
      <w:r>
        <w:rPr>
          <w:lang w:val="en-US"/>
        </w:rPr>
        <w:lastRenderedPageBreak/>
        <w:t xml:space="preserve">CID </w:t>
      </w:r>
      <w:r w:rsidR="00992F9E">
        <w:rPr>
          <w:lang w:val="en-US"/>
        </w:rPr>
        <w:t>24319</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03F5" w:rsidRPr="009522BD" w14:paraId="46F10AC5" w14:textId="55C7A37A" w:rsidTr="00992C5A">
        <w:trPr>
          <w:trHeight w:val="278"/>
        </w:trPr>
        <w:tc>
          <w:tcPr>
            <w:tcW w:w="773" w:type="dxa"/>
          </w:tcPr>
          <w:p w14:paraId="07D5BE5D" w14:textId="47B8E575"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24319</w:t>
            </w:r>
          </w:p>
        </w:tc>
        <w:tc>
          <w:tcPr>
            <w:tcW w:w="1161" w:type="dxa"/>
          </w:tcPr>
          <w:p w14:paraId="2DF4A3DE" w14:textId="22ADC838" w:rsidR="006303F5" w:rsidRDefault="006303F5" w:rsidP="006303F5">
            <w:pPr>
              <w:rPr>
                <w:rFonts w:ascii="Arial" w:hAnsi="Arial" w:cs="Arial"/>
                <w:sz w:val="20"/>
              </w:rPr>
            </w:pPr>
            <w:r>
              <w:rPr>
                <w:rFonts w:ascii="Arial" w:hAnsi="Arial" w:cs="Arial"/>
                <w:sz w:val="20"/>
              </w:rPr>
              <w:t>38.19</w:t>
            </w:r>
          </w:p>
        </w:tc>
        <w:tc>
          <w:tcPr>
            <w:tcW w:w="1162" w:type="dxa"/>
          </w:tcPr>
          <w:p w14:paraId="2013215B" w14:textId="02810DAA"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18F35350" w14:textId="4D6E58A5" w:rsidR="006303F5" w:rsidRDefault="006303F5" w:rsidP="006303F5">
            <w:pPr>
              <w:rPr>
                <w:rFonts w:ascii="Arial" w:hAnsi="Arial" w:cs="Arial"/>
                <w:sz w:val="20"/>
              </w:rPr>
            </w:pPr>
            <w:r>
              <w:rPr>
                <w:rFonts w:ascii="Arial" w:hAnsi="Arial" w:cs="Arial"/>
                <w:sz w:val="20"/>
              </w:rPr>
              <w:t>Should be clearer that multiple spatial streams used in different RUs do not constitute MU-MIMO</w:t>
            </w:r>
          </w:p>
        </w:tc>
        <w:tc>
          <w:tcPr>
            <w:tcW w:w="3240" w:type="dxa"/>
          </w:tcPr>
          <w:p w14:paraId="49CFE0D4" w14:textId="74BD1AA8" w:rsidR="006303F5" w:rsidRDefault="006303F5" w:rsidP="006303F5">
            <w:pPr>
              <w:rPr>
                <w:rFonts w:ascii="Arial" w:hAnsi="Arial" w:cs="Arial"/>
                <w:sz w:val="20"/>
              </w:rPr>
            </w:pPr>
            <w:r>
              <w:rPr>
                <w:rFonts w:ascii="Arial" w:hAnsi="Arial" w:cs="Arial"/>
                <w:sz w:val="20"/>
              </w:rPr>
              <w:t>At the referenced location add a "NOTE---STAs simultaneously transmitting to or receiving from a STA with multiple antennas but on different radio frequencies, e.g. on different resource units (RUs), does not constitute MU-MIMO."</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2B1B2F20" w:rsidR="005A634A" w:rsidRDefault="005A634A" w:rsidP="005A634A">
      <w:pPr>
        <w:jc w:val="both"/>
        <w:rPr>
          <w:sz w:val="22"/>
          <w:szCs w:val="22"/>
        </w:rPr>
      </w:pPr>
      <w:r>
        <w:rPr>
          <w:sz w:val="22"/>
          <w:szCs w:val="22"/>
        </w:rPr>
        <w:t>D</w:t>
      </w:r>
      <w:r w:rsidR="006303F5">
        <w:rPr>
          <w:sz w:val="22"/>
          <w:szCs w:val="22"/>
        </w:rPr>
        <w:t>6.0 P38</w:t>
      </w:r>
    </w:p>
    <w:tbl>
      <w:tblPr>
        <w:tblStyle w:val="TableGrid"/>
        <w:tblW w:w="0" w:type="auto"/>
        <w:tblLook w:val="04A0" w:firstRow="1" w:lastRow="0" w:firstColumn="1" w:lastColumn="0" w:noHBand="0" w:noVBand="1"/>
      </w:tblPr>
      <w:tblGrid>
        <w:gridCol w:w="10080"/>
      </w:tblGrid>
      <w:tr w:rsidR="005A634A" w14:paraId="4B1E0693" w14:textId="77777777" w:rsidTr="005A634A">
        <w:tc>
          <w:tcPr>
            <w:tcW w:w="10080" w:type="dxa"/>
          </w:tcPr>
          <w:p w14:paraId="3AEA5725" w14:textId="7C7013C8" w:rsidR="005A634A" w:rsidRDefault="006303F5" w:rsidP="005A634A">
            <w:pPr>
              <w:jc w:val="both"/>
              <w:rPr>
                <w:sz w:val="22"/>
                <w:szCs w:val="22"/>
              </w:rPr>
            </w:pPr>
            <w:r>
              <w:rPr>
                <w:noProof/>
              </w:rPr>
              <w:drawing>
                <wp:inline distT="0" distB="0" distL="0" distR="0" wp14:anchorId="72B3CAE0" wp14:editId="767AF0E0">
                  <wp:extent cx="6263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48640"/>
                          </a:xfrm>
                          <a:prstGeom prst="rect">
                            <a:avLst/>
                          </a:prstGeom>
                        </pic:spPr>
                      </pic:pic>
                    </a:graphicData>
                  </a:graphic>
                </wp:inline>
              </w:drawing>
            </w:r>
          </w:p>
        </w:tc>
      </w:tr>
    </w:tbl>
    <w:p w14:paraId="539ACE0E" w14:textId="2D3FF731" w:rsidR="005A634A" w:rsidRDefault="005A634A" w:rsidP="00E7099B">
      <w:pPr>
        <w:jc w:val="both"/>
        <w:rPr>
          <w:sz w:val="22"/>
          <w:szCs w:val="22"/>
        </w:rPr>
      </w:pPr>
    </w:p>
    <w:p w14:paraId="09FAE513" w14:textId="23133873" w:rsidR="00D26E67" w:rsidRDefault="00C16EF4" w:rsidP="00E7099B">
      <w:pPr>
        <w:jc w:val="both"/>
        <w:rPr>
          <w:sz w:val="22"/>
          <w:szCs w:val="22"/>
        </w:rPr>
      </w:pPr>
      <w:r>
        <w:rPr>
          <w:sz w:val="22"/>
          <w:szCs w:val="22"/>
        </w:rPr>
        <w:t>This reviewer proposes the following simpler change.</w:t>
      </w:r>
    </w:p>
    <w:tbl>
      <w:tblPr>
        <w:tblStyle w:val="TableGrid"/>
        <w:tblW w:w="0" w:type="auto"/>
        <w:tblLook w:val="04A0" w:firstRow="1" w:lastRow="0" w:firstColumn="1" w:lastColumn="0" w:noHBand="0" w:noVBand="1"/>
      </w:tblPr>
      <w:tblGrid>
        <w:gridCol w:w="10080"/>
      </w:tblGrid>
      <w:tr w:rsidR="00C16EF4" w14:paraId="4569871D" w14:textId="77777777" w:rsidTr="00C16EF4">
        <w:tc>
          <w:tcPr>
            <w:tcW w:w="10080" w:type="dxa"/>
          </w:tcPr>
          <w:p w14:paraId="7C713FC5" w14:textId="77777777" w:rsidR="00C16EF4" w:rsidRDefault="00C16EF4" w:rsidP="00C16EF4">
            <w:pPr>
              <w:pStyle w:val="T"/>
              <w:rPr>
                <w:w w:val="100"/>
                <w:sz w:val="22"/>
                <w:lang w:val="en-GB"/>
              </w:rPr>
            </w:pPr>
            <w:r>
              <w:rPr>
                <w:b/>
                <w:bCs/>
              </w:rPr>
              <w:t xml:space="preserve">multi-user multiple input, multiple output (MU-MIMO): </w:t>
            </w:r>
            <w:r>
              <w:t>A technique by which multiple stations (STAs), each with one or more antennas, either simultaneously transmit to a single STA or simultaneously receive from a single STA independent data streams over the same</w:t>
            </w:r>
            <w:del w:id="0" w:author="Youhan Kim" w:date="2020-03-25T09:39:00Z">
              <w:r w:rsidDel="00D26E67">
                <w:delText xml:space="preserve"> radio frequencies</w:delText>
              </w:r>
            </w:del>
            <w:ins w:id="1" w:author="Youhan Kim" w:date="2020-03-25T09:39:00Z">
              <w:r>
                <w:t xml:space="preserve"> subcarriers</w:t>
              </w:r>
            </w:ins>
            <w:r>
              <w:t>.</w:t>
            </w:r>
          </w:p>
          <w:p w14:paraId="66E6F59D" w14:textId="77777777" w:rsidR="00C16EF4" w:rsidRDefault="00C16EF4" w:rsidP="00E7099B">
            <w:pPr>
              <w:jc w:val="both"/>
              <w:rPr>
                <w:sz w:val="22"/>
                <w:szCs w:val="22"/>
              </w:rPr>
            </w:pPr>
          </w:p>
        </w:tc>
      </w:tr>
    </w:tbl>
    <w:p w14:paraId="4D9A3EDD" w14:textId="77777777" w:rsidR="00C16EF4" w:rsidRDefault="00C16EF4" w:rsidP="00E7099B">
      <w:pPr>
        <w:jc w:val="both"/>
        <w:rPr>
          <w:sz w:val="22"/>
          <w:szCs w:val="22"/>
        </w:rPr>
      </w:pPr>
    </w:p>
    <w:p w14:paraId="57F99EFB" w14:textId="77777777" w:rsidR="00D253AC" w:rsidRDefault="00D253AC" w:rsidP="00E7099B">
      <w:pPr>
        <w:jc w:val="both"/>
        <w:rPr>
          <w:sz w:val="22"/>
          <w:szCs w:val="22"/>
        </w:rPr>
      </w:pPr>
    </w:p>
    <w:p w14:paraId="66E18460" w14:textId="226AF0DC" w:rsidR="00593104" w:rsidRPr="00157CCC" w:rsidRDefault="00593104" w:rsidP="00593104">
      <w:pPr>
        <w:jc w:val="both"/>
        <w:rPr>
          <w:sz w:val="28"/>
          <w:szCs w:val="22"/>
        </w:rPr>
      </w:pPr>
      <w:r>
        <w:rPr>
          <w:b/>
          <w:sz w:val="28"/>
          <w:szCs w:val="22"/>
          <w:u w:val="single"/>
        </w:rPr>
        <w:t xml:space="preserve">Proposed Resolution: CID </w:t>
      </w:r>
      <w:r w:rsidR="006303F5">
        <w:rPr>
          <w:b/>
          <w:sz w:val="28"/>
          <w:szCs w:val="22"/>
          <w:u w:val="single"/>
        </w:rPr>
        <w:t>24319</w:t>
      </w:r>
    </w:p>
    <w:p w14:paraId="665D1368" w14:textId="1693201C" w:rsidR="00F45ACB" w:rsidRPr="00F0253E" w:rsidRDefault="005910AA" w:rsidP="00F45ACB">
      <w:pPr>
        <w:jc w:val="both"/>
        <w:rPr>
          <w:b/>
          <w:sz w:val="22"/>
          <w:szCs w:val="22"/>
        </w:rPr>
      </w:pPr>
      <w:r>
        <w:rPr>
          <w:b/>
          <w:sz w:val="22"/>
          <w:szCs w:val="22"/>
        </w:rPr>
        <w:t>Revised</w:t>
      </w:r>
    </w:p>
    <w:p w14:paraId="370C018E" w14:textId="5356FAFD" w:rsidR="009F5FD1" w:rsidRDefault="005A5549" w:rsidP="00F45ACB">
      <w:pPr>
        <w:jc w:val="both"/>
        <w:rPr>
          <w:sz w:val="22"/>
          <w:szCs w:val="22"/>
        </w:rPr>
      </w:pPr>
      <w:r>
        <w:rPr>
          <w:sz w:val="22"/>
          <w:szCs w:val="22"/>
        </w:rPr>
        <w:t>A simpler text update is proposed to resolve the issue raised by the commenter.</w:t>
      </w:r>
    </w:p>
    <w:p w14:paraId="3E1EC9AD" w14:textId="77777777" w:rsidR="00AE72CE" w:rsidRDefault="00AE72CE" w:rsidP="00F45ACB">
      <w:pPr>
        <w:jc w:val="both"/>
        <w:rPr>
          <w:sz w:val="22"/>
          <w:szCs w:val="22"/>
        </w:rPr>
      </w:pPr>
    </w:p>
    <w:p w14:paraId="1BBE7066" w14:textId="34BA60AC" w:rsidR="00F45ACB" w:rsidRDefault="00E4171F" w:rsidP="00F45ACB">
      <w:pPr>
        <w:jc w:val="both"/>
        <w:rPr>
          <w:sz w:val="22"/>
          <w:szCs w:val="22"/>
        </w:rPr>
      </w:pPr>
      <w:r>
        <w:rPr>
          <w:sz w:val="22"/>
          <w:szCs w:val="22"/>
        </w:rPr>
        <w:t>Instruction</w:t>
      </w:r>
      <w:r w:rsidR="00F45ACB">
        <w:rPr>
          <w:sz w:val="22"/>
          <w:szCs w:val="22"/>
        </w:rPr>
        <w:t xml:space="preserve"> to Editor:</w:t>
      </w:r>
    </w:p>
    <w:p w14:paraId="6D1B6426" w14:textId="441A266D" w:rsidR="00E15027" w:rsidRDefault="00E15027" w:rsidP="00F45ACB">
      <w:pPr>
        <w:jc w:val="both"/>
        <w:rPr>
          <w:sz w:val="22"/>
          <w:szCs w:val="22"/>
        </w:rPr>
      </w:pPr>
      <w:r>
        <w:rPr>
          <w:sz w:val="22"/>
          <w:szCs w:val="22"/>
        </w:rPr>
        <w:t>At D6.0 P38L17, change “same radio frequencies” to “same subcarriers”.</w:t>
      </w:r>
    </w:p>
    <w:p w14:paraId="5B9A5B10" w14:textId="7A24E693" w:rsidR="00F45ACB" w:rsidRDefault="00F45ACB" w:rsidP="00E7099B">
      <w:pPr>
        <w:jc w:val="both"/>
        <w:rPr>
          <w:sz w:val="22"/>
          <w:szCs w:val="22"/>
        </w:rPr>
      </w:pPr>
    </w:p>
    <w:p w14:paraId="08667127" w14:textId="2367FAC0" w:rsidR="00AE72CE" w:rsidRDefault="00AE72CE" w:rsidP="00AE72CE">
      <w:pPr>
        <w:pStyle w:val="Heading1"/>
        <w:rPr>
          <w:lang w:val="en-US"/>
        </w:rPr>
      </w:pPr>
      <w:r>
        <w:rPr>
          <w:lang w:val="en-US"/>
        </w:rPr>
        <w:t xml:space="preserve">CID </w:t>
      </w:r>
      <w:r w:rsidR="0035326A">
        <w:rPr>
          <w:lang w:val="en-US"/>
        </w:rPr>
        <w:t>24320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72CE" w:rsidRPr="009522BD" w14:paraId="1AE9ED48" w14:textId="77777777" w:rsidTr="00B92448">
        <w:trPr>
          <w:trHeight w:val="278"/>
        </w:trPr>
        <w:tc>
          <w:tcPr>
            <w:tcW w:w="773" w:type="dxa"/>
            <w:hideMark/>
          </w:tcPr>
          <w:p w14:paraId="3B5138C0"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B9244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7C56FDA" w14:textId="77777777" w:rsidR="00AE72CE" w:rsidRPr="009522BD" w:rsidRDefault="00AE72CE" w:rsidP="00B9244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6C60FB66"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9965F9"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4FC2" w:rsidRPr="009522BD" w14:paraId="70544698" w14:textId="77777777" w:rsidTr="00B92448">
        <w:trPr>
          <w:trHeight w:val="278"/>
        </w:trPr>
        <w:tc>
          <w:tcPr>
            <w:tcW w:w="773" w:type="dxa"/>
          </w:tcPr>
          <w:p w14:paraId="58C42613" w14:textId="7B48C2DB"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24320</w:t>
            </w:r>
          </w:p>
        </w:tc>
        <w:tc>
          <w:tcPr>
            <w:tcW w:w="1161" w:type="dxa"/>
          </w:tcPr>
          <w:p w14:paraId="77F58EE6" w14:textId="30CFE373" w:rsidR="00734FC2" w:rsidRDefault="00734FC2" w:rsidP="00734FC2">
            <w:pPr>
              <w:rPr>
                <w:rFonts w:ascii="Arial" w:hAnsi="Arial" w:cs="Arial"/>
                <w:sz w:val="20"/>
              </w:rPr>
            </w:pPr>
            <w:r>
              <w:rPr>
                <w:rFonts w:ascii="Arial" w:hAnsi="Arial" w:cs="Arial"/>
                <w:sz w:val="20"/>
              </w:rPr>
              <w:t>42.26</w:t>
            </w:r>
          </w:p>
        </w:tc>
        <w:tc>
          <w:tcPr>
            <w:tcW w:w="1162" w:type="dxa"/>
          </w:tcPr>
          <w:p w14:paraId="22781241" w14:textId="640D36D6"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73611576" w14:textId="2E3B2746" w:rsidR="00734FC2" w:rsidRDefault="00734FC2" w:rsidP="00734FC2">
            <w:pPr>
              <w:rPr>
                <w:rFonts w:ascii="Arial" w:hAnsi="Arial" w:cs="Arial"/>
                <w:sz w:val="20"/>
              </w:rPr>
            </w:pPr>
            <w:r>
              <w:rPr>
                <w:rFonts w:ascii="Arial" w:hAnsi="Arial" w:cs="Arial"/>
                <w:sz w:val="20"/>
              </w:rPr>
              <w:t xml:space="preserve">Deleting the word "downlink" in the definition of </w:t>
            </w:r>
            <w:proofErr w:type="gramStart"/>
            <w:r>
              <w:rPr>
                <w:rFonts w:ascii="Arial" w:hAnsi="Arial" w:cs="Arial"/>
                <w:sz w:val="20"/>
              </w:rPr>
              <w:t>an</w:t>
            </w:r>
            <w:proofErr w:type="gramEnd"/>
            <w:r>
              <w:rPr>
                <w:rFonts w:ascii="Arial" w:hAnsi="Arial" w:cs="Arial"/>
                <w:sz w:val="20"/>
              </w:rPr>
              <w:t xml:space="preserve"> MU PPDU is just going to confuse/mislead.  UL MU is achieved through use of TB PPDUs, not MU PPDUs</w:t>
            </w:r>
          </w:p>
        </w:tc>
        <w:tc>
          <w:tcPr>
            <w:tcW w:w="3240" w:type="dxa"/>
          </w:tcPr>
          <w:p w14:paraId="6E814581" w14:textId="78347FB4" w:rsidR="00734FC2" w:rsidRDefault="00734FC2" w:rsidP="00734FC2">
            <w:pPr>
              <w:rPr>
                <w:rFonts w:ascii="Arial" w:hAnsi="Arial" w:cs="Arial"/>
                <w:sz w:val="20"/>
              </w:rPr>
            </w:pPr>
            <w:r>
              <w:rPr>
                <w:rFonts w:ascii="Arial" w:hAnsi="Arial" w:cs="Arial"/>
                <w:sz w:val="20"/>
              </w:rPr>
              <w:t>Undelete the word "downlink"</w:t>
            </w:r>
          </w:p>
        </w:tc>
      </w:tr>
    </w:tbl>
    <w:p w14:paraId="51DEF766" w14:textId="77777777" w:rsidR="000468C7" w:rsidRDefault="000468C7" w:rsidP="00AC4B40">
      <w:pPr>
        <w:rPr>
          <w:rFonts w:ascii="Arial" w:hAnsi="Arial" w:cs="Arial"/>
          <w:b/>
          <w:bCs/>
          <w:color w:val="000000"/>
          <w:sz w:val="20"/>
          <w:lang w:val="en-US"/>
        </w:rPr>
      </w:pPr>
    </w:p>
    <w:p w14:paraId="44E83095" w14:textId="607D01BB" w:rsidR="00734FC2" w:rsidRPr="00157CCC" w:rsidRDefault="009A249E" w:rsidP="00734FC2">
      <w:pPr>
        <w:jc w:val="both"/>
        <w:rPr>
          <w:sz w:val="28"/>
          <w:szCs w:val="22"/>
        </w:rPr>
      </w:pPr>
      <w:r>
        <w:rPr>
          <w:b/>
          <w:sz w:val="28"/>
          <w:szCs w:val="22"/>
          <w:u w:val="single"/>
        </w:rPr>
        <w:t>Discussion</w:t>
      </w:r>
    </w:p>
    <w:p w14:paraId="1A9CA9E2" w14:textId="77777777" w:rsidR="00734FC2" w:rsidRDefault="00734FC2" w:rsidP="00734FC2">
      <w:pPr>
        <w:jc w:val="both"/>
        <w:rPr>
          <w:sz w:val="22"/>
          <w:szCs w:val="22"/>
        </w:rPr>
      </w:pPr>
    </w:p>
    <w:p w14:paraId="072E1035" w14:textId="20E52874" w:rsidR="00734FC2" w:rsidRDefault="00734FC2" w:rsidP="00734FC2">
      <w:pPr>
        <w:jc w:val="both"/>
        <w:rPr>
          <w:sz w:val="22"/>
          <w:szCs w:val="22"/>
        </w:rPr>
      </w:pPr>
      <w:r>
        <w:rPr>
          <w:sz w:val="22"/>
          <w:szCs w:val="22"/>
        </w:rPr>
        <w:t>D6.0 P</w:t>
      </w:r>
      <w:r w:rsidR="009A249E">
        <w:rPr>
          <w:sz w:val="22"/>
          <w:szCs w:val="22"/>
        </w:rPr>
        <w:t>42</w:t>
      </w:r>
    </w:p>
    <w:tbl>
      <w:tblPr>
        <w:tblStyle w:val="TableGrid"/>
        <w:tblW w:w="0" w:type="auto"/>
        <w:tblLook w:val="04A0" w:firstRow="1" w:lastRow="0" w:firstColumn="1" w:lastColumn="0" w:noHBand="0" w:noVBand="1"/>
      </w:tblPr>
      <w:tblGrid>
        <w:gridCol w:w="10080"/>
      </w:tblGrid>
      <w:tr w:rsidR="00734FC2" w14:paraId="1673E1B0" w14:textId="77777777" w:rsidTr="00D80B05">
        <w:tc>
          <w:tcPr>
            <w:tcW w:w="10080" w:type="dxa"/>
          </w:tcPr>
          <w:p w14:paraId="0D307136" w14:textId="6C72BAAD" w:rsidR="00734FC2" w:rsidRDefault="009A249E" w:rsidP="00D80B05">
            <w:pPr>
              <w:jc w:val="both"/>
              <w:rPr>
                <w:sz w:val="22"/>
                <w:szCs w:val="22"/>
              </w:rPr>
            </w:pPr>
            <w:r>
              <w:rPr>
                <w:noProof/>
              </w:rPr>
              <w:drawing>
                <wp:inline distT="0" distB="0" distL="0" distR="0" wp14:anchorId="087072FE" wp14:editId="5CF81C5D">
                  <wp:extent cx="6263640" cy="8877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87730"/>
                          </a:xfrm>
                          <a:prstGeom prst="rect">
                            <a:avLst/>
                          </a:prstGeom>
                        </pic:spPr>
                      </pic:pic>
                    </a:graphicData>
                  </a:graphic>
                </wp:inline>
              </w:drawing>
            </w:r>
          </w:p>
        </w:tc>
      </w:tr>
    </w:tbl>
    <w:p w14:paraId="6EDB068F" w14:textId="36B83C66" w:rsidR="00734FC2" w:rsidRDefault="00734FC2" w:rsidP="00734FC2">
      <w:pPr>
        <w:jc w:val="both"/>
        <w:rPr>
          <w:sz w:val="22"/>
          <w:szCs w:val="22"/>
        </w:rPr>
      </w:pPr>
    </w:p>
    <w:p w14:paraId="54F1EA3F" w14:textId="259C552B" w:rsidR="009A249E" w:rsidRDefault="00DC0F80" w:rsidP="00734FC2">
      <w:pPr>
        <w:jc w:val="both"/>
        <w:rPr>
          <w:sz w:val="22"/>
          <w:szCs w:val="22"/>
        </w:rPr>
      </w:pPr>
      <w:r>
        <w:rPr>
          <w:sz w:val="22"/>
          <w:szCs w:val="22"/>
        </w:rPr>
        <w:t xml:space="preserve">Agree with the commenter that the remaining portion of the paragraph is all referring to “downlink” (e.g. </w:t>
      </w:r>
      <w:r w:rsidR="00FA73B8">
        <w:rPr>
          <w:sz w:val="22"/>
          <w:szCs w:val="22"/>
        </w:rPr>
        <w:t>DL OFDMA, HE MU PPDU).  Also, the deletion of “downlink” was made between D4.3 and D5.0, but this reviewer could not find any CID which resulted in that change, and thus could not find any history/discussion on why the deletion was made.  It looks</w:t>
      </w:r>
      <w:r w:rsidR="0064251F">
        <w:rPr>
          <w:sz w:val="22"/>
          <w:szCs w:val="22"/>
        </w:rPr>
        <w:t xml:space="preserve"> like it could have been an editorial error.</w:t>
      </w:r>
    </w:p>
    <w:p w14:paraId="63979CE6" w14:textId="77777777" w:rsidR="00734FC2" w:rsidRDefault="00734FC2" w:rsidP="00734FC2">
      <w:pPr>
        <w:jc w:val="both"/>
        <w:rPr>
          <w:sz w:val="22"/>
          <w:szCs w:val="22"/>
        </w:rPr>
      </w:pPr>
    </w:p>
    <w:p w14:paraId="4A6B149F" w14:textId="29A888CC" w:rsidR="00734FC2" w:rsidRPr="00157CCC" w:rsidRDefault="00734FC2" w:rsidP="00734FC2">
      <w:pPr>
        <w:jc w:val="both"/>
        <w:rPr>
          <w:sz w:val="28"/>
          <w:szCs w:val="22"/>
        </w:rPr>
      </w:pPr>
      <w:r>
        <w:rPr>
          <w:b/>
          <w:sz w:val="28"/>
          <w:szCs w:val="22"/>
          <w:u w:val="single"/>
        </w:rPr>
        <w:t xml:space="preserve">Proposed Resolution: CID </w:t>
      </w:r>
      <w:r w:rsidR="009A249E">
        <w:rPr>
          <w:b/>
          <w:sz w:val="28"/>
          <w:szCs w:val="22"/>
          <w:u w:val="single"/>
        </w:rPr>
        <w:t>24320</w:t>
      </w:r>
    </w:p>
    <w:p w14:paraId="0902F547" w14:textId="60A16E48" w:rsidR="00734FC2" w:rsidRPr="00F0253E" w:rsidRDefault="0064251F" w:rsidP="00734FC2">
      <w:pPr>
        <w:jc w:val="both"/>
        <w:rPr>
          <w:b/>
          <w:sz w:val="22"/>
          <w:szCs w:val="22"/>
        </w:rPr>
      </w:pPr>
      <w:r>
        <w:rPr>
          <w:b/>
          <w:sz w:val="22"/>
          <w:szCs w:val="22"/>
        </w:rPr>
        <w:t>Accepted</w:t>
      </w:r>
    </w:p>
    <w:p w14:paraId="16588C2C" w14:textId="65E24FCC" w:rsidR="00CC2758" w:rsidRDefault="00CC2758" w:rsidP="00CC2758">
      <w:pPr>
        <w:jc w:val="both"/>
        <w:rPr>
          <w:sz w:val="22"/>
          <w:szCs w:val="22"/>
        </w:rPr>
      </w:pPr>
    </w:p>
    <w:p w14:paraId="361C4430" w14:textId="08DD8907" w:rsidR="0064251F" w:rsidRDefault="0064251F" w:rsidP="00CC2758">
      <w:pPr>
        <w:jc w:val="both"/>
        <w:rPr>
          <w:sz w:val="22"/>
          <w:szCs w:val="22"/>
        </w:rPr>
      </w:pPr>
    </w:p>
    <w:p w14:paraId="3423682E" w14:textId="3AAB3D27" w:rsidR="005D034A" w:rsidRDefault="005D034A" w:rsidP="005D034A">
      <w:pPr>
        <w:pStyle w:val="Heading1"/>
        <w:rPr>
          <w:lang w:val="en-US"/>
        </w:rPr>
      </w:pPr>
      <w:r>
        <w:rPr>
          <w:lang w:val="en-US"/>
        </w:rPr>
        <w:t xml:space="preserve">CID </w:t>
      </w:r>
      <w:r w:rsidR="00AA325E">
        <w:rPr>
          <w:lang w:val="en-US"/>
        </w:rPr>
        <w:t>241</w:t>
      </w:r>
      <w:r w:rsidR="00A535ED">
        <w:rPr>
          <w:lang w:val="en-US"/>
        </w:rPr>
        <w:t>71</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D80B05">
        <w:trPr>
          <w:trHeight w:val="278"/>
        </w:trPr>
        <w:tc>
          <w:tcPr>
            <w:tcW w:w="773" w:type="dxa"/>
            <w:hideMark/>
          </w:tcPr>
          <w:p w14:paraId="0972F3C8"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BD0" w:rsidRPr="009522BD" w14:paraId="777BE0BF" w14:textId="77777777" w:rsidTr="00D80B05">
        <w:trPr>
          <w:trHeight w:val="278"/>
        </w:trPr>
        <w:tc>
          <w:tcPr>
            <w:tcW w:w="773" w:type="dxa"/>
          </w:tcPr>
          <w:p w14:paraId="08F01B34" w14:textId="76308E99"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24171</w:t>
            </w:r>
          </w:p>
        </w:tc>
        <w:tc>
          <w:tcPr>
            <w:tcW w:w="1161" w:type="dxa"/>
          </w:tcPr>
          <w:p w14:paraId="7E504C9D" w14:textId="5B212EF4" w:rsidR="00C53BD0" w:rsidRDefault="00C53BD0" w:rsidP="00C53BD0">
            <w:pPr>
              <w:rPr>
                <w:rFonts w:ascii="Arial" w:hAnsi="Arial" w:cs="Arial"/>
                <w:sz w:val="20"/>
              </w:rPr>
            </w:pPr>
            <w:r>
              <w:rPr>
                <w:rFonts w:ascii="Arial" w:hAnsi="Arial" w:cs="Arial"/>
                <w:sz w:val="20"/>
              </w:rPr>
              <w:t>473.49</w:t>
            </w:r>
          </w:p>
        </w:tc>
        <w:tc>
          <w:tcPr>
            <w:tcW w:w="1162" w:type="dxa"/>
          </w:tcPr>
          <w:p w14:paraId="6998221C" w14:textId="33AF72EF"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0C618EC6" w14:textId="37C1B439" w:rsidR="00C53BD0" w:rsidRDefault="00C53BD0" w:rsidP="00C53BD0">
            <w:pPr>
              <w:rPr>
                <w:rFonts w:ascii="Arial" w:hAnsi="Arial" w:cs="Arial"/>
                <w:sz w:val="20"/>
              </w:rPr>
            </w:pPr>
            <w:r>
              <w:rPr>
                <w:rFonts w:ascii="Arial" w:hAnsi="Arial" w:cs="Arial"/>
                <w:sz w:val="20"/>
              </w:rPr>
              <w:t>Bullet contains two requirements. Split into two bullets (as is done on e.g. page 472)</w:t>
            </w:r>
          </w:p>
        </w:tc>
        <w:tc>
          <w:tcPr>
            <w:tcW w:w="3240" w:type="dxa"/>
          </w:tcPr>
          <w:p w14:paraId="15AF0C69" w14:textId="3401514D" w:rsidR="00C53BD0" w:rsidRDefault="00C53BD0" w:rsidP="00C53BD0">
            <w:pPr>
              <w:rPr>
                <w:rFonts w:ascii="Arial" w:hAnsi="Arial" w:cs="Arial"/>
                <w:sz w:val="20"/>
              </w:rPr>
            </w:pPr>
            <w:r>
              <w:rPr>
                <w:rFonts w:ascii="Arial" w:hAnsi="Arial" w:cs="Arial"/>
                <w:sz w:val="20"/>
              </w:rPr>
              <w:t>See comment</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704632B7" w:rsidR="005D034A" w:rsidRDefault="005D034A" w:rsidP="005D034A">
      <w:pPr>
        <w:jc w:val="both"/>
        <w:rPr>
          <w:sz w:val="22"/>
          <w:szCs w:val="22"/>
        </w:rPr>
      </w:pPr>
      <w:r>
        <w:rPr>
          <w:sz w:val="22"/>
          <w:szCs w:val="22"/>
        </w:rPr>
        <w:t>D6.0 P</w:t>
      </w:r>
      <w:r w:rsidR="00C53BD0">
        <w:rPr>
          <w:sz w:val="22"/>
          <w:szCs w:val="22"/>
        </w:rPr>
        <w:t>473</w:t>
      </w:r>
    </w:p>
    <w:tbl>
      <w:tblPr>
        <w:tblStyle w:val="TableGrid"/>
        <w:tblW w:w="0" w:type="auto"/>
        <w:tblLook w:val="04A0" w:firstRow="1" w:lastRow="0" w:firstColumn="1" w:lastColumn="0" w:noHBand="0" w:noVBand="1"/>
      </w:tblPr>
      <w:tblGrid>
        <w:gridCol w:w="10080"/>
      </w:tblGrid>
      <w:tr w:rsidR="005D034A" w14:paraId="7ED1C654" w14:textId="77777777" w:rsidTr="00D80B05">
        <w:tc>
          <w:tcPr>
            <w:tcW w:w="10080" w:type="dxa"/>
          </w:tcPr>
          <w:p w14:paraId="6A37EED1" w14:textId="78DAA79E" w:rsidR="005D034A" w:rsidRDefault="00457F51" w:rsidP="00D80B05">
            <w:pPr>
              <w:jc w:val="both"/>
              <w:rPr>
                <w:sz w:val="22"/>
                <w:szCs w:val="22"/>
              </w:rPr>
            </w:pPr>
            <w:r>
              <w:rPr>
                <w:noProof/>
              </w:rPr>
              <w:drawing>
                <wp:inline distT="0" distB="0" distL="0" distR="0" wp14:anchorId="775D48DD" wp14:editId="50C138DA">
                  <wp:extent cx="6263640" cy="3308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30835"/>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24D1223F" w:rsidR="005D034A" w:rsidRPr="00157CCC" w:rsidRDefault="005D034A" w:rsidP="005D034A">
      <w:pPr>
        <w:jc w:val="both"/>
        <w:rPr>
          <w:sz w:val="28"/>
          <w:szCs w:val="22"/>
        </w:rPr>
      </w:pPr>
      <w:r>
        <w:rPr>
          <w:b/>
          <w:sz w:val="28"/>
          <w:szCs w:val="22"/>
          <w:u w:val="single"/>
        </w:rPr>
        <w:t>Proposed Resolution: CID 24</w:t>
      </w:r>
      <w:r w:rsidR="00457F51">
        <w:rPr>
          <w:b/>
          <w:sz w:val="28"/>
          <w:szCs w:val="22"/>
          <w:u w:val="single"/>
        </w:rPr>
        <w:t>171</w:t>
      </w:r>
    </w:p>
    <w:p w14:paraId="5C563D1D" w14:textId="77777777" w:rsidR="005D034A" w:rsidRPr="00F0253E" w:rsidRDefault="005D034A" w:rsidP="005D034A">
      <w:pPr>
        <w:jc w:val="both"/>
        <w:rPr>
          <w:b/>
          <w:sz w:val="22"/>
          <w:szCs w:val="22"/>
        </w:rPr>
      </w:pPr>
      <w:r>
        <w:rPr>
          <w:b/>
          <w:sz w:val="22"/>
          <w:szCs w:val="22"/>
        </w:rPr>
        <w:t>Revised</w:t>
      </w:r>
    </w:p>
    <w:p w14:paraId="73737718" w14:textId="6A605A01" w:rsidR="005D034A" w:rsidRDefault="0088471F" w:rsidP="005D034A">
      <w:pPr>
        <w:jc w:val="both"/>
        <w:rPr>
          <w:sz w:val="22"/>
          <w:szCs w:val="22"/>
        </w:rPr>
      </w:pPr>
      <w:r>
        <w:rPr>
          <w:sz w:val="22"/>
          <w:szCs w:val="22"/>
        </w:rPr>
        <w:t>Proposed text update implements the request from the commenter.</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14700F98" w14:textId="77777777" w:rsidR="00AD5C94" w:rsidRDefault="005D034A" w:rsidP="005D034A">
      <w:pPr>
        <w:jc w:val="both"/>
        <w:rPr>
          <w:sz w:val="22"/>
          <w:szCs w:val="22"/>
        </w:rPr>
      </w:pPr>
      <w:r>
        <w:rPr>
          <w:sz w:val="22"/>
          <w:szCs w:val="22"/>
        </w:rPr>
        <w:t>At D6.0 P</w:t>
      </w:r>
      <w:r w:rsidR="0088471F">
        <w:rPr>
          <w:sz w:val="22"/>
          <w:szCs w:val="22"/>
        </w:rPr>
        <w:t>473</w:t>
      </w:r>
      <w:r w:rsidR="00B72E4E">
        <w:rPr>
          <w:sz w:val="22"/>
          <w:szCs w:val="22"/>
        </w:rPr>
        <w:t>L49</w:t>
      </w:r>
      <w:r>
        <w:rPr>
          <w:sz w:val="22"/>
          <w:szCs w:val="22"/>
        </w:rPr>
        <w:t xml:space="preserve">, </w:t>
      </w:r>
      <w:r w:rsidR="00B72E4E">
        <w:rPr>
          <w:sz w:val="22"/>
          <w:szCs w:val="22"/>
        </w:rPr>
        <w:t xml:space="preserve">split the bullet items to two lines </w:t>
      </w:r>
      <w:r w:rsidR="00AD5C94">
        <w:rPr>
          <w:sz w:val="22"/>
          <w:szCs w:val="22"/>
        </w:rPr>
        <w:t>by re-writing it as</w:t>
      </w:r>
    </w:p>
    <w:p w14:paraId="4B3CEF80" w14:textId="57033FE0" w:rsidR="005D034A" w:rsidRDefault="00AD5C94" w:rsidP="00AD5C94">
      <w:pPr>
        <w:jc w:val="both"/>
        <w:rPr>
          <w:sz w:val="22"/>
          <w:szCs w:val="22"/>
        </w:rPr>
      </w:pPr>
      <w:r>
        <w:rPr>
          <w:sz w:val="22"/>
          <w:szCs w:val="22"/>
        </w:rPr>
        <w:t xml:space="preserve">“- </w:t>
      </w:r>
      <w:r w:rsidRPr="00AD5C94">
        <w:rPr>
          <w:sz w:val="22"/>
          <w:szCs w:val="22"/>
        </w:rPr>
        <w:t xml:space="preserve">HE MU PPDUs with a 2x HE-LTF and 0.8 </w:t>
      </w:r>
      <w:proofErr w:type="spellStart"/>
      <w:r w:rsidRPr="00AD5C94">
        <w:rPr>
          <w:sz w:val="22"/>
          <w:szCs w:val="22"/>
        </w:rPr>
        <w:t>μs</w:t>
      </w:r>
      <w:proofErr w:type="spellEnd"/>
      <w:r w:rsidRPr="00AD5C94">
        <w:rPr>
          <w:sz w:val="22"/>
          <w:szCs w:val="22"/>
        </w:rPr>
        <w:t xml:space="preserve"> </w:t>
      </w:r>
      <w:r w:rsidR="00564796">
        <w:rPr>
          <w:sz w:val="22"/>
          <w:szCs w:val="22"/>
        </w:rPr>
        <w:t xml:space="preserve">GI </w:t>
      </w:r>
      <w:r w:rsidRPr="00AD5C94">
        <w:rPr>
          <w:sz w:val="22"/>
          <w:szCs w:val="22"/>
        </w:rPr>
        <w:t>duration on the HE-LTF and Data field</w:t>
      </w:r>
      <w:r w:rsidR="0099100B">
        <w:rPr>
          <w:sz w:val="22"/>
          <w:szCs w:val="22"/>
        </w:rPr>
        <w:t xml:space="preserve"> </w:t>
      </w:r>
      <w:r w:rsidRPr="00AD5C94">
        <w:rPr>
          <w:sz w:val="22"/>
          <w:szCs w:val="22"/>
        </w:rPr>
        <w:t>OFDM symbols (transmit)</w:t>
      </w:r>
      <w:r w:rsidR="0099100B">
        <w:rPr>
          <w:sz w:val="22"/>
          <w:szCs w:val="22"/>
        </w:rPr>
        <w:t>.</w:t>
      </w:r>
    </w:p>
    <w:p w14:paraId="3FFF66E5" w14:textId="2E9817FF" w:rsidR="0099100B" w:rsidRDefault="0099100B" w:rsidP="00AD5C94">
      <w:pPr>
        <w:jc w:val="both"/>
        <w:rPr>
          <w:sz w:val="22"/>
          <w:szCs w:val="22"/>
        </w:rPr>
      </w:pPr>
      <w:r>
        <w:rPr>
          <w:sz w:val="22"/>
          <w:szCs w:val="22"/>
        </w:rPr>
        <w:t xml:space="preserve">- </w:t>
      </w:r>
      <w:r w:rsidRPr="00AD5C94">
        <w:rPr>
          <w:sz w:val="22"/>
          <w:szCs w:val="22"/>
        </w:rPr>
        <w:t xml:space="preserve">HE MU PPDUs with a 2x HE-LTF and 1.6 </w:t>
      </w:r>
      <w:proofErr w:type="spellStart"/>
      <w:r w:rsidRPr="00AD5C94">
        <w:rPr>
          <w:sz w:val="22"/>
          <w:szCs w:val="22"/>
        </w:rPr>
        <w:t>μs</w:t>
      </w:r>
      <w:proofErr w:type="spellEnd"/>
      <w:r w:rsidRPr="00AD5C94">
        <w:rPr>
          <w:sz w:val="22"/>
          <w:szCs w:val="22"/>
        </w:rPr>
        <w:t xml:space="preserve"> GI duration on the HE-LTF and Data field</w:t>
      </w:r>
      <w:r>
        <w:rPr>
          <w:sz w:val="22"/>
          <w:szCs w:val="22"/>
        </w:rPr>
        <w:t xml:space="preserve"> </w:t>
      </w:r>
      <w:r w:rsidRPr="00AD5C94">
        <w:rPr>
          <w:sz w:val="22"/>
          <w:szCs w:val="22"/>
        </w:rPr>
        <w:t>OFDM symbols (transmit)</w:t>
      </w:r>
      <w:r>
        <w:rPr>
          <w:sz w:val="22"/>
          <w:szCs w:val="22"/>
        </w:rPr>
        <w:t>.”</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59BB7089" w:rsidR="00223154" w:rsidRDefault="00223154" w:rsidP="00223154">
      <w:pPr>
        <w:pStyle w:val="Heading1"/>
        <w:rPr>
          <w:lang w:val="en-US"/>
        </w:rPr>
      </w:pPr>
      <w:r>
        <w:rPr>
          <w:lang w:val="en-US"/>
        </w:rPr>
        <w:t>CID 24172</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D80B05">
        <w:trPr>
          <w:trHeight w:val="278"/>
        </w:trPr>
        <w:tc>
          <w:tcPr>
            <w:tcW w:w="773" w:type="dxa"/>
            <w:hideMark/>
          </w:tcPr>
          <w:p w14:paraId="24EA65C8"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3154" w:rsidRPr="009522BD" w14:paraId="472C95D8" w14:textId="77777777" w:rsidTr="00D80B05">
        <w:trPr>
          <w:trHeight w:val="278"/>
        </w:trPr>
        <w:tc>
          <w:tcPr>
            <w:tcW w:w="773" w:type="dxa"/>
          </w:tcPr>
          <w:p w14:paraId="078DF60D" w14:textId="5314C1DB"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24172</w:t>
            </w:r>
          </w:p>
        </w:tc>
        <w:tc>
          <w:tcPr>
            <w:tcW w:w="1161" w:type="dxa"/>
          </w:tcPr>
          <w:p w14:paraId="6C24F476" w14:textId="19632171" w:rsidR="00223154" w:rsidRDefault="00223154" w:rsidP="00223154">
            <w:pPr>
              <w:rPr>
                <w:rFonts w:ascii="Arial" w:hAnsi="Arial" w:cs="Arial"/>
                <w:sz w:val="20"/>
              </w:rPr>
            </w:pPr>
            <w:r>
              <w:rPr>
                <w:rFonts w:ascii="Arial" w:hAnsi="Arial" w:cs="Arial"/>
                <w:sz w:val="20"/>
              </w:rPr>
              <w:t>474.12</w:t>
            </w:r>
          </w:p>
        </w:tc>
        <w:tc>
          <w:tcPr>
            <w:tcW w:w="1162" w:type="dxa"/>
          </w:tcPr>
          <w:p w14:paraId="60C3455B" w14:textId="77777777"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3E48A2E1" w14:textId="6E7120FC" w:rsidR="00223154" w:rsidRDefault="00223154" w:rsidP="00223154">
            <w:pPr>
              <w:rPr>
                <w:rFonts w:ascii="Arial" w:hAnsi="Arial" w:cs="Arial"/>
                <w:sz w:val="20"/>
              </w:rPr>
            </w:pPr>
            <w:r>
              <w:rPr>
                <w:rFonts w:ascii="Arial" w:hAnsi="Arial" w:cs="Arial"/>
                <w:sz w:val="20"/>
              </w:rPr>
              <w:t xml:space="preserve">An AP may support: "40 MHz channel width in the 2.4 GHz band (transmit and receive). If it is </w:t>
            </w:r>
            <w:proofErr w:type="gramStart"/>
            <w:r>
              <w:rPr>
                <w:rFonts w:ascii="Arial" w:hAnsi="Arial" w:cs="Arial"/>
                <w:sz w:val="20"/>
              </w:rPr>
              <w:t>supported</w:t>
            </w:r>
            <w:proofErr w:type="gramEnd"/>
            <w:r>
              <w:rPr>
                <w:rFonts w:ascii="Arial" w:hAnsi="Arial" w:cs="Arial"/>
                <w:sz w:val="20"/>
              </w:rPr>
              <w:t xml:space="preserve"> then all RU sizes and locations applicable to 40 MHz channel width are supported in 2.4 GHz band (transmit and receive).".</w:t>
            </w:r>
            <w:r>
              <w:rPr>
                <w:rFonts w:ascii="Arial" w:hAnsi="Arial" w:cs="Arial"/>
                <w:sz w:val="20"/>
              </w:rPr>
              <w:br/>
            </w:r>
            <w:r>
              <w:rPr>
                <w:rFonts w:ascii="Arial" w:hAnsi="Arial" w:cs="Arial"/>
                <w:sz w:val="20"/>
              </w:rPr>
              <w:br/>
              <w:t>The second sentence is a conditional mandatory requirement. This should be included under "</w:t>
            </w:r>
            <w:proofErr w:type="spellStart"/>
            <w:r>
              <w:rPr>
                <w:rFonts w:ascii="Arial" w:hAnsi="Arial" w:cs="Arial"/>
                <w:sz w:val="20"/>
              </w:rPr>
              <w:t>An</w:t>
            </w:r>
            <w:proofErr w:type="spellEnd"/>
            <w:r>
              <w:rPr>
                <w:rFonts w:ascii="Arial" w:hAnsi="Arial" w:cs="Arial"/>
                <w:sz w:val="20"/>
              </w:rPr>
              <w:t xml:space="preserve"> HE AP shall </w:t>
            </w:r>
            <w:r>
              <w:rPr>
                <w:rFonts w:ascii="Arial" w:hAnsi="Arial" w:cs="Arial"/>
                <w:sz w:val="20"/>
              </w:rPr>
              <w:lastRenderedPageBreak/>
              <w:t>support", as is done e.g. for other CM features in the last bullet on page 473, line 60.</w:t>
            </w:r>
          </w:p>
        </w:tc>
        <w:tc>
          <w:tcPr>
            <w:tcW w:w="3240" w:type="dxa"/>
          </w:tcPr>
          <w:p w14:paraId="039D5E05" w14:textId="1ECE07A5" w:rsidR="00223154" w:rsidRDefault="00223154" w:rsidP="00223154">
            <w:pPr>
              <w:rPr>
                <w:rFonts w:ascii="Arial" w:hAnsi="Arial" w:cs="Arial"/>
                <w:sz w:val="20"/>
              </w:rPr>
            </w:pPr>
            <w:r>
              <w:rPr>
                <w:rFonts w:ascii="Arial" w:hAnsi="Arial" w:cs="Arial"/>
                <w:sz w:val="20"/>
              </w:rPr>
              <w:lastRenderedPageBreak/>
              <w:t>Move "support of all RU sizes and locations applicable to 40 MHz channel in 2.4 GHz band" to the bullet list starting at page 473, line 34 with the condition "if 40 MHz channel width in the 2.4 GHz band is supported"</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6FE4075C" w:rsidR="00223154" w:rsidRDefault="00223154" w:rsidP="00223154">
      <w:pPr>
        <w:jc w:val="both"/>
        <w:rPr>
          <w:sz w:val="22"/>
          <w:szCs w:val="22"/>
        </w:rPr>
      </w:pPr>
      <w:r>
        <w:rPr>
          <w:sz w:val="22"/>
          <w:szCs w:val="22"/>
        </w:rPr>
        <w:t>D6.0 P473</w:t>
      </w:r>
      <w:r w:rsidR="00D4004F">
        <w:rPr>
          <w:sz w:val="22"/>
          <w:szCs w:val="22"/>
        </w:rPr>
        <w:t>-474</w:t>
      </w:r>
    </w:p>
    <w:tbl>
      <w:tblPr>
        <w:tblStyle w:val="TableGrid"/>
        <w:tblW w:w="0" w:type="auto"/>
        <w:tblLook w:val="04A0" w:firstRow="1" w:lastRow="0" w:firstColumn="1" w:lastColumn="0" w:noHBand="0" w:noVBand="1"/>
      </w:tblPr>
      <w:tblGrid>
        <w:gridCol w:w="10080"/>
      </w:tblGrid>
      <w:tr w:rsidR="00223154" w14:paraId="25F76977" w14:textId="77777777" w:rsidTr="00D80B05">
        <w:tc>
          <w:tcPr>
            <w:tcW w:w="10080" w:type="dxa"/>
          </w:tcPr>
          <w:p w14:paraId="12F144EC" w14:textId="77777777" w:rsidR="00223154" w:rsidRDefault="00D5193D" w:rsidP="00D80B05">
            <w:pPr>
              <w:jc w:val="both"/>
              <w:rPr>
                <w:sz w:val="22"/>
                <w:szCs w:val="22"/>
              </w:rPr>
            </w:pPr>
            <w:r>
              <w:rPr>
                <w:noProof/>
              </w:rPr>
              <w:drawing>
                <wp:inline distT="0" distB="0" distL="0" distR="0" wp14:anchorId="73078D96" wp14:editId="03CFA8D5">
                  <wp:extent cx="6263640" cy="2552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55270"/>
                          </a:xfrm>
                          <a:prstGeom prst="rect">
                            <a:avLst/>
                          </a:prstGeom>
                        </pic:spPr>
                      </pic:pic>
                    </a:graphicData>
                  </a:graphic>
                </wp:inline>
              </w:drawing>
            </w:r>
          </w:p>
          <w:p w14:paraId="6629C09C" w14:textId="77777777" w:rsidR="00D5193D" w:rsidRDefault="00D5193D" w:rsidP="00D80B05">
            <w:pPr>
              <w:jc w:val="both"/>
              <w:rPr>
                <w:sz w:val="22"/>
                <w:szCs w:val="22"/>
              </w:rPr>
            </w:pPr>
            <w:r>
              <w:rPr>
                <w:sz w:val="22"/>
                <w:szCs w:val="22"/>
              </w:rPr>
              <w:t>…</w:t>
            </w:r>
          </w:p>
          <w:p w14:paraId="3BD2EDBE" w14:textId="170C7372" w:rsidR="00D5193D" w:rsidRDefault="00316713" w:rsidP="00D80B05">
            <w:pPr>
              <w:jc w:val="both"/>
              <w:rPr>
                <w:sz w:val="22"/>
                <w:szCs w:val="22"/>
              </w:rPr>
            </w:pPr>
            <w:r>
              <w:rPr>
                <w:noProof/>
              </w:rPr>
              <w:drawing>
                <wp:inline distT="0" distB="0" distL="0" distR="0" wp14:anchorId="53B5AAB7" wp14:editId="7B630133">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4040"/>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51D029E4" w14:textId="77777777" w:rsidR="00223154" w:rsidRDefault="00223154" w:rsidP="00223154">
      <w:pPr>
        <w:jc w:val="both"/>
        <w:rPr>
          <w:sz w:val="22"/>
          <w:szCs w:val="22"/>
        </w:rPr>
      </w:pPr>
    </w:p>
    <w:p w14:paraId="39E3F86E" w14:textId="105D957C" w:rsidR="00223154" w:rsidRPr="00157CCC" w:rsidRDefault="00223154" w:rsidP="00223154">
      <w:pPr>
        <w:jc w:val="both"/>
        <w:rPr>
          <w:sz w:val="28"/>
          <w:szCs w:val="22"/>
        </w:rPr>
      </w:pPr>
      <w:r>
        <w:rPr>
          <w:b/>
          <w:sz w:val="28"/>
          <w:szCs w:val="22"/>
          <w:u w:val="single"/>
        </w:rPr>
        <w:t>Proposed Resolution: CID 2417</w:t>
      </w:r>
      <w:r w:rsidR="00316713">
        <w:rPr>
          <w:b/>
          <w:sz w:val="28"/>
          <w:szCs w:val="22"/>
          <w:u w:val="single"/>
        </w:rPr>
        <w:t>2</w:t>
      </w:r>
    </w:p>
    <w:p w14:paraId="79BE5D50" w14:textId="77777777" w:rsidR="00223154" w:rsidRPr="00F0253E" w:rsidRDefault="00223154" w:rsidP="00223154">
      <w:pPr>
        <w:jc w:val="both"/>
        <w:rPr>
          <w:b/>
          <w:sz w:val="22"/>
          <w:szCs w:val="22"/>
        </w:rPr>
      </w:pPr>
      <w:r>
        <w:rPr>
          <w:b/>
          <w:sz w:val="22"/>
          <w:szCs w:val="22"/>
        </w:rPr>
        <w:t>Revised</w:t>
      </w:r>
    </w:p>
    <w:p w14:paraId="170EBF99" w14:textId="60C618BA" w:rsidR="00223154" w:rsidRDefault="00223154" w:rsidP="00223154">
      <w:pPr>
        <w:jc w:val="both"/>
        <w:rPr>
          <w:sz w:val="22"/>
          <w:szCs w:val="22"/>
        </w:rPr>
      </w:pPr>
      <w:r>
        <w:rPr>
          <w:sz w:val="22"/>
          <w:szCs w:val="22"/>
        </w:rPr>
        <w:t>Proposed text update implements the request from the commenter</w:t>
      </w:r>
      <w:r w:rsidR="00316713">
        <w:rPr>
          <w:sz w:val="22"/>
          <w:szCs w:val="22"/>
        </w:rPr>
        <w:t xml:space="preserve">, but </w:t>
      </w:r>
      <w:r w:rsidR="00121835">
        <w:rPr>
          <w:sz w:val="22"/>
          <w:szCs w:val="22"/>
        </w:rPr>
        <w:t>with some editorial updates.</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D77D09E" w14:textId="593BFC32" w:rsidR="0076603F" w:rsidRDefault="00223154" w:rsidP="00223154">
      <w:pPr>
        <w:jc w:val="both"/>
        <w:rPr>
          <w:sz w:val="22"/>
          <w:szCs w:val="22"/>
        </w:rPr>
      </w:pPr>
      <w:r>
        <w:rPr>
          <w:sz w:val="22"/>
          <w:szCs w:val="22"/>
        </w:rPr>
        <w:t>At D6.0 P473L</w:t>
      </w:r>
      <w:r w:rsidR="0076603F">
        <w:rPr>
          <w:sz w:val="22"/>
          <w:szCs w:val="22"/>
        </w:rPr>
        <w:t>63</w:t>
      </w:r>
      <w:r>
        <w:rPr>
          <w:sz w:val="22"/>
          <w:szCs w:val="22"/>
        </w:rPr>
        <w:t xml:space="preserve">, </w:t>
      </w:r>
      <w:r w:rsidR="0076603F">
        <w:rPr>
          <w:sz w:val="22"/>
          <w:szCs w:val="22"/>
        </w:rPr>
        <w:t>add</w:t>
      </w:r>
    </w:p>
    <w:p w14:paraId="6D46F229" w14:textId="0B81F679" w:rsidR="0076603F" w:rsidRDefault="0076603F" w:rsidP="00223154">
      <w:pPr>
        <w:jc w:val="both"/>
        <w:rPr>
          <w:sz w:val="22"/>
          <w:szCs w:val="22"/>
        </w:rPr>
      </w:pPr>
      <w:r>
        <w:rPr>
          <w:sz w:val="22"/>
          <w:szCs w:val="22"/>
        </w:rPr>
        <w:t xml:space="preserve">“- All </w:t>
      </w:r>
      <w:r w:rsidR="00B33061">
        <w:rPr>
          <w:sz w:val="22"/>
          <w:szCs w:val="22"/>
        </w:rPr>
        <w:t xml:space="preserve">RU sizes and locations applicable to 40 MHz channel width </w:t>
      </w:r>
      <w:r w:rsidR="001D2E2E">
        <w:rPr>
          <w:sz w:val="22"/>
          <w:szCs w:val="22"/>
        </w:rPr>
        <w:t>in the 2.4 GHz band if 40 MHz channel width is supported in the 2.4 GHz band</w:t>
      </w:r>
      <w:r w:rsidR="007D40A6">
        <w:rPr>
          <w:sz w:val="22"/>
          <w:szCs w:val="22"/>
        </w:rPr>
        <w:t xml:space="preserve"> (transmit and receive)</w:t>
      </w:r>
      <w:r w:rsidR="001D2E2E">
        <w:rPr>
          <w:sz w:val="22"/>
          <w:szCs w:val="22"/>
        </w:rPr>
        <w:t>.”</w:t>
      </w:r>
    </w:p>
    <w:p w14:paraId="6B693B61" w14:textId="7C2860EB" w:rsidR="001D2E2E" w:rsidRDefault="001D2E2E" w:rsidP="00223154">
      <w:pPr>
        <w:jc w:val="both"/>
        <w:rPr>
          <w:sz w:val="22"/>
          <w:szCs w:val="22"/>
        </w:rPr>
      </w:pPr>
      <w:r>
        <w:rPr>
          <w:sz w:val="22"/>
          <w:szCs w:val="22"/>
        </w:rPr>
        <w:t>At D6.0 P474</w:t>
      </w:r>
      <w:r w:rsidR="00062AF5">
        <w:rPr>
          <w:sz w:val="22"/>
          <w:szCs w:val="22"/>
        </w:rPr>
        <w:t xml:space="preserve">L12, </w:t>
      </w:r>
      <w:r w:rsidR="007D40A6">
        <w:rPr>
          <w:sz w:val="22"/>
          <w:szCs w:val="22"/>
        </w:rPr>
        <w:t>delete</w:t>
      </w:r>
    </w:p>
    <w:p w14:paraId="341B1673" w14:textId="520F4D0E" w:rsidR="007D40A6" w:rsidRDefault="007D40A6" w:rsidP="007D40A6">
      <w:pPr>
        <w:jc w:val="both"/>
        <w:rPr>
          <w:sz w:val="22"/>
          <w:szCs w:val="22"/>
        </w:rPr>
      </w:pPr>
      <w:r>
        <w:rPr>
          <w:sz w:val="22"/>
          <w:szCs w:val="22"/>
        </w:rPr>
        <w:t>“</w:t>
      </w:r>
      <w:r w:rsidRPr="007D40A6">
        <w:rPr>
          <w:sz w:val="22"/>
          <w:szCs w:val="22"/>
        </w:rPr>
        <w:t>If it is supported then all RU sizes</w:t>
      </w:r>
      <w:r>
        <w:rPr>
          <w:sz w:val="22"/>
          <w:szCs w:val="22"/>
        </w:rPr>
        <w:t xml:space="preserve"> </w:t>
      </w:r>
      <w:r w:rsidRPr="007D40A6">
        <w:rPr>
          <w:sz w:val="22"/>
          <w:szCs w:val="22"/>
        </w:rPr>
        <w:t>and locations applicable to 40 MHz channel width are supported in 2.4 GHz band (transmit and</w:t>
      </w:r>
      <w:r>
        <w:rPr>
          <w:sz w:val="22"/>
          <w:szCs w:val="22"/>
        </w:rPr>
        <w:t xml:space="preserve"> </w:t>
      </w:r>
      <w:r w:rsidRPr="007D40A6">
        <w:rPr>
          <w:sz w:val="22"/>
          <w:szCs w:val="22"/>
        </w:rPr>
        <w:t>receive)</w:t>
      </w:r>
      <w:r w:rsidR="008B56B6">
        <w:rPr>
          <w:sz w:val="22"/>
          <w:szCs w:val="22"/>
        </w:rPr>
        <w:t>.</w:t>
      </w:r>
      <w:r>
        <w:rPr>
          <w:sz w:val="22"/>
          <w:szCs w:val="22"/>
        </w:rPr>
        <w:t>”</w:t>
      </w:r>
    </w:p>
    <w:p w14:paraId="65455CF3" w14:textId="4F0E72C1" w:rsidR="00223154" w:rsidRDefault="00223154" w:rsidP="00223154">
      <w:pPr>
        <w:jc w:val="both"/>
        <w:rPr>
          <w:sz w:val="22"/>
          <w:szCs w:val="22"/>
        </w:rPr>
      </w:pPr>
    </w:p>
    <w:p w14:paraId="7855466D" w14:textId="77777777" w:rsidR="00121835" w:rsidRDefault="00121835" w:rsidP="00223154">
      <w:pPr>
        <w:jc w:val="both"/>
        <w:rPr>
          <w:sz w:val="22"/>
          <w:szCs w:val="22"/>
        </w:rPr>
      </w:pPr>
    </w:p>
    <w:p w14:paraId="27B028DA" w14:textId="2B93537B" w:rsidR="003E73DB" w:rsidRDefault="003E73DB" w:rsidP="003E73DB">
      <w:pPr>
        <w:pStyle w:val="Heading1"/>
        <w:rPr>
          <w:lang w:val="en-US"/>
        </w:rPr>
      </w:pPr>
      <w:r>
        <w:rPr>
          <w:lang w:val="en-US"/>
        </w:rPr>
        <w:t>CID 24173</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D80B05">
        <w:trPr>
          <w:trHeight w:val="278"/>
        </w:trPr>
        <w:tc>
          <w:tcPr>
            <w:tcW w:w="773" w:type="dxa"/>
            <w:hideMark/>
          </w:tcPr>
          <w:p w14:paraId="4B216475"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057D" w:rsidRPr="009522BD" w14:paraId="2C9F043F" w14:textId="77777777" w:rsidTr="00D80B05">
        <w:trPr>
          <w:trHeight w:val="278"/>
        </w:trPr>
        <w:tc>
          <w:tcPr>
            <w:tcW w:w="773" w:type="dxa"/>
          </w:tcPr>
          <w:p w14:paraId="69845273" w14:textId="01DF1C55"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24173</w:t>
            </w:r>
          </w:p>
        </w:tc>
        <w:tc>
          <w:tcPr>
            <w:tcW w:w="1161" w:type="dxa"/>
          </w:tcPr>
          <w:p w14:paraId="145BF7E5" w14:textId="70CF3672" w:rsidR="007D057D" w:rsidRDefault="007D057D" w:rsidP="007D057D">
            <w:pPr>
              <w:rPr>
                <w:rFonts w:ascii="Arial" w:hAnsi="Arial" w:cs="Arial"/>
                <w:sz w:val="20"/>
              </w:rPr>
            </w:pPr>
            <w:r>
              <w:rPr>
                <w:rFonts w:ascii="Arial" w:hAnsi="Arial" w:cs="Arial"/>
                <w:sz w:val="20"/>
              </w:rPr>
              <w:t>475.08</w:t>
            </w:r>
          </w:p>
        </w:tc>
        <w:tc>
          <w:tcPr>
            <w:tcW w:w="1162" w:type="dxa"/>
          </w:tcPr>
          <w:p w14:paraId="2741D82C" w14:textId="77777777"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240ECA81" w14:textId="1CB0F67A" w:rsidR="007D057D" w:rsidRDefault="007D057D" w:rsidP="007D057D">
            <w:pPr>
              <w:rPr>
                <w:rFonts w:ascii="Arial" w:hAnsi="Arial" w:cs="Arial"/>
                <w:sz w:val="20"/>
              </w:rPr>
            </w:pPr>
            <w:r>
              <w:rPr>
                <w:rFonts w:ascii="Arial" w:hAnsi="Arial" w:cs="Arial"/>
                <w:sz w:val="20"/>
              </w:rPr>
              <w:t xml:space="preserve">This paragraph makes it sound like 20 MHz operating STA only needs to comply with the requirements in this (short) paragraph. I assume a 20 MHz operating STA also </w:t>
            </w:r>
            <w:proofErr w:type="gramStart"/>
            <w:r>
              <w:rPr>
                <w:rFonts w:ascii="Arial" w:hAnsi="Arial" w:cs="Arial"/>
                <w:sz w:val="20"/>
              </w:rPr>
              <w:t>has to</w:t>
            </w:r>
            <w:proofErr w:type="gramEnd"/>
            <w:r>
              <w:rPr>
                <w:rFonts w:ascii="Arial" w:hAnsi="Arial" w:cs="Arial"/>
                <w:sz w:val="20"/>
              </w:rPr>
              <w:t xml:space="preserve"> comply with the </w:t>
            </w:r>
            <w:proofErr w:type="spellStart"/>
            <w:r>
              <w:rPr>
                <w:rFonts w:ascii="Arial" w:hAnsi="Arial" w:cs="Arial"/>
                <w:sz w:val="20"/>
              </w:rPr>
              <w:t>mandatroy</w:t>
            </w:r>
            <w:proofErr w:type="spellEnd"/>
            <w:r>
              <w:rPr>
                <w:rFonts w:ascii="Arial" w:hAnsi="Arial" w:cs="Arial"/>
                <w:sz w:val="20"/>
              </w:rPr>
              <w:t xml:space="preserve"> </w:t>
            </w:r>
            <w:proofErr w:type="spellStart"/>
            <w:r>
              <w:rPr>
                <w:rFonts w:ascii="Arial" w:hAnsi="Arial" w:cs="Arial"/>
                <w:sz w:val="20"/>
              </w:rPr>
              <w:t>requiremetns</w:t>
            </w:r>
            <w:proofErr w:type="spellEnd"/>
            <w:r>
              <w:rPr>
                <w:rFonts w:ascii="Arial" w:hAnsi="Arial" w:cs="Arial"/>
                <w:sz w:val="20"/>
              </w:rPr>
              <w:t xml:space="preserve"> of a non-AP STA?</w:t>
            </w:r>
          </w:p>
        </w:tc>
        <w:tc>
          <w:tcPr>
            <w:tcW w:w="3240" w:type="dxa"/>
          </w:tcPr>
          <w:p w14:paraId="667B8B61" w14:textId="49AA45D4" w:rsidR="007D057D" w:rsidRDefault="007D057D" w:rsidP="007D057D">
            <w:pPr>
              <w:rPr>
                <w:rFonts w:ascii="Arial" w:hAnsi="Arial" w:cs="Arial"/>
                <w:sz w:val="20"/>
              </w:rPr>
            </w:pPr>
            <w:r>
              <w:rPr>
                <w:rFonts w:ascii="Arial" w:hAnsi="Arial" w:cs="Arial"/>
                <w:sz w:val="20"/>
              </w:rPr>
              <w:t>Add: a 20 MHz operating STA shall also support the mandatory features of a non-AP STA</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95DADA3" w:rsidR="003E73DB" w:rsidRDefault="003E73DB" w:rsidP="003E73DB">
      <w:pPr>
        <w:jc w:val="both"/>
        <w:rPr>
          <w:sz w:val="22"/>
          <w:szCs w:val="22"/>
        </w:rPr>
      </w:pPr>
      <w:r>
        <w:rPr>
          <w:sz w:val="22"/>
          <w:szCs w:val="22"/>
        </w:rPr>
        <w:t>D6.0 P47</w:t>
      </w:r>
      <w:r w:rsidR="007D057D">
        <w:rPr>
          <w:sz w:val="22"/>
          <w:szCs w:val="22"/>
        </w:rPr>
        <w:t>5</w:t>
      </w:r>
    </w:p>
    <w:tbl>
      <w:tblPr>
        <w:tblStyle w:val="TableGrid"/>
        <w:tblW w:w="0" w:type="auto"/>
        <w:tblLook w:val="04A0" w:firstRow="1" w:lastRow="0" w:firstColumn="1" w:lastColumn="0" w:noHBand="0" w:noVBand="1"/>
      </w:tblPr>
      <w:tblGrid>
        <w:gridCol w:w="10080"/>
      </w:tblGrid>
      <w:tr w:rsidR="003E73DB" w14:paraId="2DD4B37B" w14:textId="77777777" w:rsidTr="00D80B05">
        <w:tc>
          <w:tcPr>
            <w:tcW w:w="10080" w:type="dxa"/>
          </w:tcPr>
          <w:p w14:paraId="034CA14D" w14:textId="66ECB434" w:rsidR="003E73DB" w:rsidRDefault="007D057D" w:rsidP="007D057D">
            <w:pPr>
              <w:jc w:val="both"/>
              <w:rPr>
                <w:sz w:val="22"/>
                <w:szCs w:val="22"/>
              </w:rPr>
            </w:pPr>
            <w:r>
              <w:rPr>
                <w:noProof/>
              </w:rPr>
              <w:drawing>
                <wp:inline distT="0" distB="0" distL="0" distR="0" wp14:anchorId="21CA1E16" wp14:editId="61F0FABF">
                  <wp:extent cx="6263640" cy="615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15315"/>
                          </a:xfrm>
                          <a:prstGeom prst="rect">
                            <a:avLst/>
                          </a:prstGeom>
                        </pic:spPr>
                      </pic:pic>
                    </a:graphicData>
                  </a:graphic>
                </wp:inline>
              </w:drawing>
            </w:r>
          </w:p>
        </w:tc>
      </w:tr>
    </w:tbl>
    <w:p w14:paraId="53F64B7A" w14:textId="77777777" w:rsidR="003E73DB" w:rsidRDefault="003E73DB" w:rsidP="003E73DB">
      <w:pPr>
        <w:jc w:val="both"/>
        <w:rPr>
          <w:sz w:val="22"/>
          <w:szCs w:val="22"/>
        </w:rPr>
      </w:pPr>
    </w:p>
    <w:p w14:paraId="2ABA7757" w14:textId="77777777" w:rsidR="003E73DB" w:rsidRDefault="003E73DB" w:rsidP="003E73DB">
      <w:pPr>
        <w:jc w:val="both"/>
        <w:rPr>
          <w:sz w:val="22"/>
          <w:szCs w:val="22"/>
        </w:rPr>
      </w:pPr>
    </w:p>
    <w:p w14:paraId="4E810D49" w14:textId="07C4BA69" w:rsidR="003E73DB" w:rsidRPr="00157CCC" w:rsidRDefault="003E73DB" w:rsidP="003E73DB">
      <w:pPr>
        <w:jc w:val="both"/>
        <w:rPr>
          <w:sz w:val="28"/>
          <w:szCs w:val="22"/>
        </w:rPr>
      </w:pPr>
      <w:r>
        <w:rPr>
          <w:b/>
          <w:sz w:val="28"/>
          <w:szCs w:val="22"/>
          <w:u w:val="single"/>
        </w:rPr>
        <w:t>Proposed Resolution: CID 2417</w:t>
      </w:r>
      <w:r w:rsidR="007D057D">
        <w:rPr>
          <w:b/>
          <w:sz w:val="28"/>
          <w:szCs w:val="22"/>
          <w:u w:val="single"/>
        </w:rPr>
        <w:t>3</w:t>
      </w:r>
    </w:p>
    <w:p w14:paraId="47E78AB4" w14:textId="77777777" w:rsidR="003E73DB" w:rsidRPr="00F0253E" w:rsidRDefault="003E73DB" w:rsidP="003E73DB">
      <w:pPr>
        <w:jc w:val="both"/>
        <w:rPr>
          <w:b/>
          <w:sz w:val="22"/>
          <w:szCs w:val="22"/>
        </w:rPr>
      </w:pPr>
      <w:r>
        <w:rPr>
          <w:b/>
          <w:sz w:val="22"/>
          <w:szCs w:val="22"/>
        </w:rPr>
        <w:t>Revised</w:t>
      </w:r>
    </w:p>
    <w:p w14:paraId="0C4C1835" w14:textId="7C773D95" w:rsidR="00C65396" w:rsidRDefault="00D36CF5" w:rsidP="003E73DB">
      <w:pPr>
        <w:jc w:val="both"/>
        <w:rPr>
          <w:sz w:val="22"/>
          <w:szCs w:val="22"/>
        </w:rPr>
      </w:pPr>
      <w:r>
        <w:rPr>
          <w:sz w:val="22"/>
          <w:szCs w:val="22"/>
        </w:rPr>
        <w:lastRenderedPageBreak/>
        <w:t xml:space="preserve">A </w:t>
      </w:r>
      <w:r w:rsidR="00C65396">
        <w:rPr>
          <w:sz w:val="22"/>
          <w:szCs w:val="22"/>
        </w:rPr>
        <w:t xml:space="preserve">20 MHz operating non-AP HE STA is a non-AP HE STA, so </w:t>
      </w:r>
      <w:r w:rsidR="0017748C">
        <w:rPr>
          <w:sz w:val="22"/>
          <w:szCs w:val="22"/>
        </w:rPr>
        <w:t xml:space="preserve">it is redundant to re-state that a 20 MHz operating non-AP HE STA shall support the </w:t>
      </w:r>
      <w:r w:rsidR="002F25D6">
        <w:rPr>
          <w:sz w:val="22"/>
          <w:szCs w:val="22"/>
        </w:rPr>
        <w:t xml:space="preserve">mandatory features </w:t>
      </w:r>
      <w:r w:rsidR="00143528">
        <w:rPr>
          <w:sz w:val="22"/>
          <w:szCs w:val="22"/>
        </w:rPr>
        <w:t xml:space="preserve">of a non-AP HE STA.  Instead, the proposed resolution by this review moves this paragraph as a conditional mandatory </w:t>
      </w:r>
      <w:r w:rsidR="00791E5D">
        <w:rPr>
          <w:sz w:val="22"/>
          <w:szCs w:val="22"/>
        </w:rPr>
        <w:t>feature for a non-AP HE STA.</w:t>
      </w:r>
    </w:p>
    <w:p w14:paraId="3B2E2565" w14:textId="77777777" w:rsidR="003E73DB" w:rsidRDefault="003E73DB" w:rsidP="003E73DB">
      <w:pPr>
        <w:jc w:val="both"/>
        <w:rPr>
          <w:sz w:val="22"/>
          <w:szCs w:val="22"/>
        </w:rPr>
      </w:pPr>
    </w:p>
    <w:p w14:paraId="745D6044" w14:textId="77777777" w:rsidR="003E73DB" w:rsidRDefault="003E73DB" w:rsidP="003E73DB">
      <w:pPr>
        <w:jc w:val="both"/>
        <w:rPr>
          <w:sz w:val="22"/>
          <w:szCs w:val="22"/>
        </w:rPr>
      </w:pPr>
      <w:r>
        <w:rPr>
          <w:sz w:val="22"/>
          <w:szCs w:val="22"/>
        </w:rPr>
        <w:t>Instruction to Editor:</w:t>
      </w:r>
    </w:p>
    <w:p w14:paraId="3D4302F8" w14:textId="43348008" w:rsidR="003E73DB" w:rsidRDefault="003E73DB" w:rsidP="003E73DB">
      <w:pPr>
        <w:jc w:val="both"/>
        <w:rPr>
          <w:sz w:val="22"/>
          <w:szCs w:val="22"/>
        </w:rPr>
      </w:pPr>
      <w:r>
        <w:rPr>
          <w:sz w:val="22"/>
          <w:szCs w:val="22"/>
        </w:rPr>
        <w:t>At D6.0 P47</w:t>
      </w:r>
      <w:r w:rsidR="006A7E05">
        <w:rPr>
          <w:sz w:val="22"/>
          <w:szCs w:val="22"/>
        </w:rPr>
        <w:t>5</w:t>
      </w:r>
      <w:r>
        <w:rPr>
          <w:sz w:val="22"/>
          <w:szCs w:val="22"/>
        </w:rPr>
        <w:t>L</w:t>
      </w:r>
      <w:r w:rsidR="006A7E05">
        <w:rPr>
          <w:sz w:val="22"/>
          <w:szCs w:val="22"/>
        </w:rPr>
        <w:t>7</w:t>
      </w:r>
      <w:r>
        <w:rPr>
          <w:sz w:val="22"/>
          <w:szCs w:val="22"/>
        </w:rPr>
        <w:t>, add</w:t>
      </w:r>
    </w:p>
    <w:p w14:paraId="32EE934E" w14:textId="235EE1BF" w:rsidR="00522EF4" w:rsidRDefault="003E73DB" w:rsidP="00EC4168">
      <w:pPr>
        <w:jc w:val="both"/>
        <w:rPr>
          <w:sz w:val="22"/>
          <w:szCs w:val="22"/>
        </w:rPr>
      </w:pPr>
      <w:r>
        <w:rPr>
          <w:sz w:val="22"/>
          <w:szCs w:val="22"/>
        </w:rPr>
        <w:t>“</w:t>
      </w:r>
      <w:r w:rsidR="00572CE2">
        <w:rPr>
          <w:sz w:val="22"/>
          <w:szCs w:val="22"/>
        </w:rPr>
        <w:t xml:space="preserve">- </w:t>
      </w:r>
      <w:r w:rsidR="00EC4168" w:rsidRPr="00EC4168">
        <w:rPr>
          <w:sz w:val="22"/>
          <w:szCs w:val="22"/>
        </w:rPr>
        <w:t>26-, 52-, and 106-tone RU sizes on locations allowed in</w:t>
      </w:r>
      <w:r w:rsidR="00572CE2">
        <w:rPr>
          <w:sz w:val="22"/>
          <w:szCs w:val="22"/>
        </w:rPr>
        <w:t xml:space="preserve"> </w:t>
      </w:r>
      <w:r w:rsidR="00EC4168" w:rsidRPr="00EC4168">
        <w:rPr>
          <w:sz w:val="22"/>
          <w:szCs w:val="22"/>
        </w:rPr>
        <w:t xml:space="preserve">27.3.2.8 in the primary 20 MHz channel within 40 MHz </w:t>
      </w:r>
      <w:r w:rsidR="00522EF4">
        <w:rPr>
          <w:sz w:val="22"/>
          <w:szCs w:val="22"/>
        </w:rPr>
        <w:t xml:space="preserve">channel width </w:t>
      </w:r>
      <w:r w:rsidR="0026489F">
        <w:rPr>
          <w:sz w:val="22"/>
          <w:szCs w:val="22"/>
        </w:rPr>
        <w:t>if the non-AP HE STA is a 20 MHz operating non-AP HE STA</w:t>
      </w:r>
      <w:r w:rsidR="007D32BB">
        <w:rPr>
          <w:sz w:val="22"/>
          <w:szCs w:val="22"/>
        </w:rPr>
        <w:t xml:space="preserve"> (transmit and receive)</w:t>
      </w:r>
      <w:r w:rsidR="0026489F">
        <w:rPr>
          <w:sz w:val="22"/>
          <w:szCs w:val="22"/>
        </w:rPr>
        <w:t>.</w:t>
      </w:r>
    </w:p>
    <w:p w14:paraId="389C4A3C" w14:textId="3CBB196C" w:rsidR="0026489F" w:rsidRDefault="0026489F" w:rsidP="0026489F">
      <w:pPr>
        <w:jc w:val="both"/>
        <w:rPr>
          <w:sz w:val="22"/>
          <w:szCs w:val="22"/>
        </w:rPr>
      </w:pPr>
      <w:r>
        <w:rPr>
          <w:sz w:val="22"/>
          <w:szCs w:val="22"/>
        </w:rPr>
        <w:t xml:space="preserve">- </w:t>
      </w:r>
      <w:r w:rsidRPr="00EC4168">
        <w:rPr>
          <w:sz w:val="22"/>
          <w:szCs w:val="22"/>
        </w:rPr>
        <w:t>26-, 52-, and 106-tone RU sizes on locations allowed in</w:t>
      </w:r>
      <w:r>
        <w:rPr>
          <w:sz w:val="22"/>
          <w:szCs w:val="22"/>
        </w:rPr>
        <w:t xml:space="preserve"> </w:t>
      </w:r>
      <w:r w:rsidRPr="00EC4168">
        <w:rPr>
          <w:sz w:val="22"/>
          <w:szCs w:val="22"/>
        </w:rPr>
        <w:t>27.3.2.8</w:t>
      </w:r>
      <w:r w:rsidR="007D32BB">
        <w:rPr>
          <w:sz w:val="22"/>
          <w:szCs w:val="22"/>
        </w:rPr>
        <w:t xml:space="preserve"> </w:t>
      </w:r>
      <w:r w:rsidRPr="00EC4168">
        <w:rPr>
          <w:sz w:val="22"/>
          <w:szCs w:val="22"/>
        </w:rPr>
        <w:t xml:space="preserve">in the primary 20 MHz channel within </w:t>
      </w:r>
      <w:r w:rsidR="007D32BB">
        <w:rPr>
          <w:sz w:val="22"/>
          <w:szCs w:val="22"/>
        </w:rPr>
        <w:t>8</w:t>
      </w:r>
      <w:r w:rsidRPr="00EC4168">
        <w:rPr>
          <w:sz w:val="22"/>
          <w:szCs w:val="22"/>
        </w:rPr>
        <w:t xml:space="preserve">0 MHz </w:t>
      </w:r>
      <w:r>
        <w:rPr>
          <w:sz w:val="22"/>
          <w:szCs w:val="22"/>
        </w:rPr>
        <w:t>channel width if the non-AP HE STA is a 20 MHz operating non-AP HE STA</w:t>
      </w:r>
      <w:r w:rsidR="007D32BB">
        <w:rPr>
          <w:sz w:val="22"/>
          <w:szCs w:val="22"/>
        </w:rPr>
        <w:t xml:space="preserve"> and is operating in the 5 GHz or 6 GHz bands (transmit and receive)</w:t>
      </w:r>
      <w:r>
        <w:rPr>
          <w:sz w:val="22"/>
          <w:szCs w:val="22"/>
        </w:rPr>
        <w:t>.</w:t>
      </w:r>
      <w:r w:rsidR="00A84954">
        <w:rPr>
          <w:sz w:val="22"/>
          <w:szCs w:val="22"/>
        </w:rPr>
        <w:t>”</w:t>
      </w:r>
    </w:p>
    <w:p w14:paraId="10C2A3FE" w14:textId="77777777" w:rsidR="00946087" w:rsidRDefault="00946087" w:rsidP="00EC4168">
      <w:pPr>
        <w:jc w:val="both"/>
        <w:rPr>
          <w:sz w:val="22"/>
          <w:szCs w:val="22"/>
        </w:rPr>
      </w:pPr>
    </w:p>
    <w:p w14:paraId="21109C10" w14:textId="1494F3D2" w:rsidR="0026489F" w:rsidRDefault="00946087" w:rsidP="00EC4168">
      <w:pPr>
        <w:jc w:val="both"/>
        <w:rPr>
          <w:sz w:val="22"/>
          <w:szCs w:val="22"/>
        </w:rPr>
      </w:pPr>
      <w:r>
        <w:rPr>
          <w:sz w:val="22"/>
          <w:szCs w:val="22"/>
        </w:rPr>
        <w:t>Delete</w:t>
      </w:r>
      <w:r w:rsidR="00A84954">
        <w:rPr>
          <w:sz w:val="22"/>
          <w:szCs w:val="22"/>
        </w:rPr>
        <w:t xml:space="preserve"> </w:t>
      </w:r>
      <w:r>
        <w:rPr>
          <w:sz w:val="22"/>
          <w:szCs w:val="22"/>
        </w:rPr>
        <w:t xml:space="preserve">the paragraph at </w:t>
      </w:r>
      <w:r w:rsidR="00A84954">
        <w:rPr>
          <w:sz w:val="22"/>
          <w:szCs w:val="22"/>
        </w:rPr>
        <w:t>D6.0 P475</w:t>
      </w:r>
      <w:r>
        <w:rPr>
          <w:sz w:val="22"/>
          <w:szCs w:val="22"/>
        </w:rPr>
        <w:t>L8-1</w:t>
      </w:r>
      <w:r w:rsidR="007A5EF6">
        <w:rPr>
          <w:sz w:val="22"/>
          <w:szCs w:val="22"/>
        </w:rPr>
        <w:t>1</w:t>
      </w:r>
      <w:r>
        <w:rPr>
          <w:sz w:val="22"/>
          <w:szCs w:val="22"/>
        </w:rPr>
        <w:t>.</w:t>
      </w:r>
    </w:p>
    <w:p w14:paraId="235249C0" w14:textId="52AAC06C" w:rsidR="003E73DB" w:rsidRDefault="003E73DB" w:rsidP="003E73DB">
      <w:pPr>
        <w:jc w:val="both"/>
        <w:rPr>
          <w:sz w:val="22"/>
          <w:szCs w:val="22"/>
        </w:rPr>
      </w:pPr>
    </w:p>
    <w:p w14:paraId="7BA4C0D4" w14:textId="77777777" w:rsidR="007A5EF6" w:rsidRDefault="007A5EF6" w:rsidP="003E73DB">
      <w:pPr>
        <w:jc w:val="both"/>
        <w:rPr>
          <w:sz w:val="22"/>
          <w:szCs w:val="22"/>
        </w:rPr>
      </w:pPr>
    </w:p>
    <w:p w14:paraId="33D35922" w14:textId="45E3F2AA" w:rsidR="00F76FFE" w:rsidRDefault="00F76FFE" w:rsidP="00F76FFE">
      <w:pPr>
        <w:pStyle w:val="Heading1"/>
        <w:rPr>
          <w:lang w:val="en-US"/>
        </w:rPr>
      </w:pPr>
      <w:r>
        <w:rPr>
          <w:lang w:val="en-US"/>
        </w:rPr>
        <w:t>CID 24174</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D80B05">
        <w:trPr>
          <w:trHeight w:val="278"/>
        </w:trPr>
        <w:tc>
          <w:tcPr>
            <w:tcW w:w="773" w:type="dxa"/>
            <w:hideMark/>
          </w:tcPr>
          <w:p w14:paraId="3A649D66"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7F5" w:rsidRPr="009522BD" w14:paraId="6112EDE0" w14:textId="77777777" w:rsidTr="00D80B05">
        <w:trPr>
          <w:trHeight w:val="278"/>
        </w:trPr>
        <w:tc>
          <w:tcPr>
            <w:tcW w:w="773" w:type="dxa"/>
          </w:tcPr>
          <w:p w14:paraId="2E6F87BC" w14:textId="5F5B4FE2"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24174</w:t>
            </w:r>
          </w:p>
        </w:tc>
        <w:tc>
          <w:tcPr>
            <w:tcW w:w="1161" w:type="dxa"/>
          </w:tcPr>
          <w:p w14:paraId="07B6F232" w14:textId="2F73A394" w:rsidR="00D867F5" w:rsidRDefault="00D867F5" w:rsidP="00D867F5">
            <w:pPr>
              <w:rPr>
                <w:rFonts w:ascii="Arial" w:hAnsi="Arial" w:cs="Arial"/>
                <w:sz w:val="20"/>
              </w:rPr>
            </w:pPr>
            <w:r>
              <w:rPr>
                <w:rFonts w:ascii="Arial" w:hAnsi="Arial" w:cs="Arial"/>
                <w:sz w:val="20"/>
              </w:rPr>
              <w:t>482.23</w:t>
            </w:r>
          </w:p>
        </w:tc>
        <w:tc>
          <w:tcPr>
            <w:tcW w:w="1162" w:type="dxa"/>
          </w:tcPr>
          <w:p w14:paraId="107612CD" w14:textId="3D782236"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1CBC0383" w14:textId="03FB49F1" w:rsidR="00D867F5" w:rsidRDefault="00D867F5" w:rsidP="00D867F5">
            <w:pPr>
              <w:rPr>
                <w:rFonts w:ascii="Arial" w:hAnsi="Arial" w:cs="Arial"/>
                <w:sz w:val="20"/>
              </w:rPr>
            </w:pPr>
            <w:r>
              <w:rPr>
                <w:rFonts w:ascii="Arial" w:hAnsi="Arial" w:cs="Arial"/>
                <w:sz w:val="20"/>
              </w:rPr>
              <w:t>It states that MCS is an integer in the range 0 to 11. This is not correct for HE_ER_SU</w:t>
            </w:r>
          </w:p>
        </w:tc>
        <w:tc>
          <w:tcPr>
            <w:tcW w:w="3240" w:type="dxa"/>
          </w:tcPr>
          <w:p w14:paraId="73DF858A" w14:textId="5834AE60" w:rsidR="00D867F5" w:rsidRDefault="00D867F5" w:rsidP="00D867F5">
            <w:pPr>
              <w:rPr>
                <w:rFonts w:ascii="Arial" w:hAnsi="Arial" w:cs="Arial"/>
                <w:sz w:val="20"/>
              </w:rPr>
            </w:pPr>
            <w:r>
              <w:rPr>
                <w:rFonts w:ascii="Arial" w:hAnsi="Arial" w:cs="Arial"/>
                <w:sz w:val="20"/>
              </w:rPr>
              <w:t>Correct: for HE ER SU, MCS is an integer in the range 0 to 2.</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338114C5" w:rsidR="00F76FFE" w:rsidRDefault="00F76FFE" w:rsidP="00F76FFE">
      <w:pPr>
        <w:jc w:val="both"/>
        <w:rPr>
          <w:sz w:val="22"/>
          <w:szCs w:val="22"/>
        </w:rPr>
      </w:pPr>
      <w:r>
        <w:rPr>
          <w:sz w:val="22"/>
          <w:szCs w:val="22"/>
        </w:rPr>
        <w:t>D6.0 P4</w:t>
      </w:r>
      <w:r w:rsidR="005075B7">
        <w:rPr>
          <w:sz w:val="22"/>
          <w:szCs w:val="22"/>
        </w:rPr>
        <w:t>82</w:t>
      </w:r>
    </w:p>
    <w:tbl>
      <w:tblPr>
        <w:tblStyle w:val="TableGrid"/>
        <w:tblW w:w="0" w:type="auto"/>
        <w:tblLook w:val="04A0" w:firstRow="1" w:lastRow="0" w:firstColumn="1" w:lastColumn="0" w:noHBand="0" w:noVBand="1"/>
      </w:tblPr>
      <w:tblGrid>
        <w:gridCol w:w="10080"/>
      </w:tblGrid>
      <w:tr w:rsidR="00F76FFE" w14:paraId="50BB7978" w14:textId="77777777" w:rsidTr="00D80B05">
        <w:tc>
          <w:tcPr>
            <w:tcW w:w="10080" w:type="dxa"/>
          </w:tcPr>
          <w:p w14:paraId="15ED8D42" w14:textId="77777777" w:rsidR="00F76FFE" w:rsidRDefault="005075B7" w:rsidP="00D80B05">
            <w:pPr>
              <w:jc w:val="both"/>
              <w:rPr>
                <w:sz w:val="22"/>
                <w:szCs w:val="22"/>
              </w:rPr>
            </w:pPr>
            <w:r>
              <w:rPr>
                <w:noProof/>
              </w:rPr>
              <w:drawing>
                <wp:inline distT="0" distB="0" distL="0" distR="0" wp14:anchorId="3D8E3FEB" wp14:editId="1536F0D7">
                  <wp:extent cx="6263640" cy="10877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87755"/>
                          </a:xfrm>
                          <a:prstGeom prst="rect">
                            <a:avLst/>
                          </a:prstGeom>
                        </pic:spPr>
                      </pic:pic>
                    </a:graphicData>
                  </a:graphic>
                </wp:inline>
              </w:drawing>
            </w:r>
          </w:p>
          <w:p w14:paraId="3A184929" w14:textId="6B221787" w:rsidR="005075B7" w:rsidRDefault="005075B7" w:rsidP="00D80B05">
            <w:pPr>
              <w:jc w:val="both"/>
              <w:rPr>
                <w:sz w:val="22"/>
                <w:szCs w:val="22"/>
              </w:rPr>
            </w:pPr>
          </w:p>
        </w:tc>
      </w:tr>
    </w:tbl>
    <w:p w14:paraId="432FC6B0" w14:textId="77777777" w:rsidR="00F76FFE" w:rsidRDefault="00F76FFE" w:rsidP="00F76FFE">
      <w:pPr>
        <w:jc w:val="both"/>
        <w:rPr>
          <w:sz w:val="22"/>
          <w:szCs w:val="22"/>
        </w:rPr>
      </w:pPr>
    </w:p>
    <w:p w14:paraId="1AE61C77" w14:textId="77777777" w:rsidR="00F76FFE" w:rsidRDefault="00F76FFE" w:rsidP="00F76FFE">
      <w:pPr>
        <w:jc w:val="both"/>
        <w:rPr>
          <w:sz w:val="22"/>
          <w:szCs w:val="22"/>
        </w:rPr>
      </w:pPr>
    </w:p>
    <w:p w14:paraId="08DEC27F" w14:textId="6BA65F3A" w:rsidR="00F76FFE" w:rsidRPr="00157CCC" w:rsidRDefault="00F76FFE" w:rsidP="00F76FFE">
      <w:pPr>
        <w:jc w:val="both"/>
        <w:rPr>
          <w:sz w:val="28"/>
          <w:szCs w:val="22"/>
        </w:rPr>
      </w:pPr>
      <w:r>
        <w:rPr>
          <w:b/>
          <w:sz w:val="28"/>
          <w:szCs w:val="22"/>
          <w:u w:val="single"/>
        </w:rPr>
        <w:t>Proposed Resolution: CID 2417</w:t>
      </w:r>
      <w:r w:rsidR="005075B7">
        <w:rPr>
          <w:b/>
          <w:sz w:val="28"/>
          <w:szCs w:val="22"/>
          <w:u w:val="single"/>
        </w:rPr>
        <w:t>4</w:t>
      </w:r>
    </w:p>
    <w:p w14:paraId="64D83DA1" w14:textId="77777777" w:rsidR="00F76FFE" w:rsidRPr="00F0253E" w:rsidRDefault="00F76FFE" w:rsidP="00F76FFE">
      <w:pPr>
        <w:jc w:val="both"/>
        <w:rPr>
          <w:b/>
          <w:sz w:val="22"/>
          <w:szCs w:val="22"/>
        </w:rPr>
      </w:pPr>
      <w:r>
        <w:rPr>
          <w:b/>
          <w:sz w:val="22"/>
          <w:szCs w:val="22"/>
        </w:rPr>
        <w:t>Revised</w:t>
      </w:r>
    </w:p>
    <w:p w14:paraId="1D95049A" w14:textId="3A332CF7" w:rsidR="006E0DE7" w:rsidRDefault="006E0DE7" w:rsidP="00F76FFE">
      <w:pPr>
        <w:jc w:val="both"/>
        <w:rPr>
          <w:sz w:val="22"/>
          <w:szCs w:val="22"/>
        </w:rPr>
      </w:pPr>
      <w:r>
        <w:rPr>
          <w:sz w:val="22"/>
          <w:szCs w:val="22"/>
        </w:rPr>
        <w:t xml:space="preserve">Proposed text update </w:t>
      </w:r>
      <w:r w:rsidR="00887E9F">
        <w:rPr>
          <w:sz w:val="22"/>
          <w:szCs w:val="22"/>
        </w:rPr>
        <w:t xml:space="preserve">for this CID creates a separate row </w:t>
      </w:r>
      <w:r w:rsidR="00565164">
        <w:rPr>
          <w:sz w:val="22"/>
          <w:szCs w:val="22"/>
        </w:rPr>
        <w:t xml:space="preserve">for HE_ER_SU </w:t>
      </w:r>
      <w:r w:rsidR="00F75B40">
        <w:rPr>
          <w:sz w:val="22"/>
          <w:szCs w:val="22"/>
        </w:rPr>
        <w:t>format for MCS in TXVECTOR/RXVECTOR.</w:t>
      </w:r>
    </w:p>
    <w:p w14:paraId="5850D599" w14:textId="77777777" w:rsidR="00F75B40" w:rsidRDefault="00F75B40" w:rsidP="00F76FFE">
      <w:pPr>
        <w:jc w:val="both"/>
        <w:rPr>
          <w:sz w:val="22"/>
          <w:szCs w:val="22"/>
        </w:rPr>
      </w:pPr>
    </w:p>
    <w:p w14:paraId="2595755D" w14:textId="3E2A2434" w:rsidR="00F76FFE" w:rsidRDefault="00F76FFE" w:rsidP="00F76FFE">
      <w:pPr>
        <w:jc w:val="both"/>
        <w:rPr>
          <w:sz w:val="22"/>
          <w:szCs w:val="22"/>
        </w:rPr>
      </w:pPr>
      <w:r>
        <w:rPr>
          <w:sz w:val="22"/>
          <w:szCs w:val="22"/>
        </w:rPr>
        <w:t>Instruction to Editor:</w:t>
      </w:r>
      <w:r w:rsidR="00F75B40">
        <w:rPr>
          <w:sz w:val="22"/>
          <w:szCs w:val="22"/>
        </w:rPr>
        <w:t xml:space="preserve">  Implement the proposed text updates for CID 24174 in </w:t>
      </w:r>
      <w:r w:rsidR="000A7256" w:rsidRPr="000A7256">
        <w:rPr>
          <w:sz w:val="22"/>
          <w:szCs w:val="22"/>
        </w:rPr>
        <w:t>https://mentor.ieee.org/802.11/dcn/20/11-20-05</w:t>
      </w:r>
      <w:r w:rsidR="000A7256">
        <w:rPr>
          <w:sz w:val="22"/>
          <w:szCs w:val="22"/>
        </w:rPr>
        <w:t>40</w:t>
      </w:r>
      <w:r w:rsidR="000A7256" w:rsidRPr="000A7256">
        <w:rPr>
          <w:sz w:val="22"/>
          <w:szCs w:val="22"/>
        </w:rPr>
        <w:t>-00-00</w:t>
      </w:r>
      <w:r w:rsidR="000A7256">
        <w:rPr>
          <w:sz w:val="22"/>
          <w:szCs w:val="22"/>
        </w:rPr>
        <w:t>ax</w:t>
      </w:r>
      <w:r w:rsidR="000A7256" w:rsidRPr="000A7256">
        <w:rPr>
          <w:sz w:val="22"/>
          <w:szCs w:val="22"/>
        </w:rPr>
        <w:t>-d</w:t>
      </w:r>
      <w:r w:rsidR="000A7256">
        <w:rPr>
          <w:sz w:val="22"/>
          <w:szCs w:val="22"/>
        </w:rPr>
        <w:t>6</w:t>
      </w:r>
      <w:r w:rsidR="000A7256" w:rsidRPr="000A7256">
        <w:rPr>
          <w:sz w:val="22"/>
          <w:szCs w:val="22"/>
        </w:rPr>
        <w:t>-0-phy-cr.docx</w:t>
      </w:r>
    </w:p>
    <w:p w14:paraId="442F8168" w14:textId="77777777" w:rsidR="00F76FFE" w:rsidRDefault="00F76FFE" w:rsidP="00F76FFE">
      <w:pPr>
        <w:jc w:val="both"/>
        <w:rPr>
          <w:sz w:val="22"/>
          <w:szCs w:val="22"/>
        </w:rPr>
      </w:pPr>
    </w:p>
    <w:p w14:paraId="526BC61C" w14:textId="63DA545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24174</w:t>
      </w:r>
    </w:p>
    <w:p w14:paraId="13020D5E" w14:textId="77777777" w:rsidR="007F6B51" w:rsidRDefault="007F6B51" w:rsidP="00AE427C">
      <w:pPr>
        <w:jc w:val="both"/>
        <w:rPr>
          <w:sz w:val="22"/>
          <w:szCs w:val="22"/>
        </w:rPr>
      </w:pPr>
    </w:p>
    <w:p w14:paraId="069D8974" w14:textId="5501541B" w:rsidR="00223154" w:rsidRDefault="007F6B51" w:rsidP="00CC2758">
      <w:pPr>
        <w:jc w:val="both"/>
        <w:rPr>
          <w:sz w:val="22"/>
          <w:szCs w:val="22"/>
        </w:rPr>
      </w:pPr>
      <w:r w:rsidRPr="007E68D2">
        <w:rPr>
          <w:i/>
          <w:iCs/>
          <w:sz w:val="22"/>
          <w:szCs w:val="22"/>
          <w:highlight w:val="yellow"/>
        </w:rPr>
        <w:t>Instruction to Editor: Update D6.0 P482L</w:t>
      </w:r>
      <w:r w:rsidR="00D9100F" w:rsidRPr="007E68D2">
        <w:rPr>
          <w:i/>
          <w:iCs/>
          <w:sz w:val="22"/>
          <w:szCs w:val="22"/>
          <w:highlight w:val="yellow"/>
        </w:rPr>
        <w:t>22 (Table 27-1) as shown below.</w:t>
      </w:r>
    </w:p>
    <w:p w14:paraId="01C2D455" w14:textId="5A1BFB92" w:rsidR="0064251F" w:rsidRDefault="0064251F" w:rsidP="00CC2758">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BC6A11" w14:paraId="44F36548" w14:textId="77777777" w:rsidTr="00D80B05">
        <w:trPr>
          <w:trHeight w:val="8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B6A3183" w14:textId="77777777" w:rsidR="00BC6A11" w:rsidRDefault="00BC6A11"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A5E4F" w14:textId="5AAB1D8D" w:rsidR="00BC6A11" w:rsidRDefault="00BC6A11" w:rsidP="00D80B05">
            <w:pPr>
              <w:pStyle w:val="TableText"/>
            </w:pPr>
            <w:r>
              <w:rPr>
                <w:w w:val="100"/>
              </w:rPr>
              <w:t>FORMAT is HE_SU, HE_MU</w:t>
            </w:r>
            <w:del w:id="2" w:author="Youhan Kim" w:date="2020-03-25T11:21:00Z">
              <w:r w:rsidDel="004371F1">
                <w:rPr>
                  <w:w w:val="100"/>
                </w:rPr>
                <w:delText>, HE_ER_SU</w:delText>
              </w:r>
            </w:del>
            <w:r>
              <w:rPr>
                <w:w w:val="100"/>
              </w:rPr>
              <w:t xml:space="preserve">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00CFDE" w14:textId="77777777" w:rsidR="00BC6A11" w:rsidRDefault="00BC6A11" w:rsidP="00D80B05">
            <w:pPr>
              <w:pStyle w:val="TableText"/>
              <w:rPr>
                <w:w w:val="100"/>
              </w:rPr>
            </w:pPr>
            <w:r>
              <w:rPr>
                <w:w w:val="100"/>
              </w:rPr>
              <w:t>Indicates the modulation and coding schemes used in the transmission of the PPDU.</w:t>
            </w:r>
          </w:p>
          <w:p w14:paraId="75336950" w14:textId="77777777" w:rsidR="00BC6A11" w:rsidRDefault="00BC6A11" w:rsidP="00D80B05">
            <w:pPr>
              <w:pStyle w:val="TableText"/>
            </w:pPr>
            <w:r>
              <w:rPr>
                <w:w w:val="100"/>
              </w:rPr>
              <w:t>Integer: range 0 to 11</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C1108" w14:textId="77777777" w:rsidR="00BC6A11" w:rsidRDefault="00BC6A11" w:rsidP="00D80B05">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063A31" w14:textId="77777777" w:rsidR="00BC6A11" w:rsidRDefault="00BC6A11" w:rsidP="00D80B05">
            <w:pPr>
              <w:pStyle w:val="TableText"/>
            </w:pPr>
            <w:r>
              <w:rPr>
                <w:w w:val="100"/>
              </w:rPr>
              <w:t>MU</w:t>
            </w:r>
          </w:p>
        </w:tc>
      </w:tr>
      <w:tr w:rsidR="003A0294" w14:paraId="45D77BF8" w14:textId="77777777" w:rsidTr="00D80B05">
        <w:trPr>
          <w:trHeight w:val="840"/>
          <w:jc w:val="center"/>
          <w:ins w:id="3" w:author="Youhan Kim" w:date="2020-03-25T11:20:00Z"/>
        </w:trPr>
        <w:tc>
          <w:tcPr>
            <w:tcW w:w="64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644DF4E" w14:textId="77777777" w:rsidR="003A0294" w:rsidRDefault="003A0294"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 w:author="Youhan Kim" w:date="2020-03-25T11:20: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379CC2" w14:textId="7318AAFD" w:rsidR="003A0294" w:rsidRDefault="003A0294" w:rsidP="00D80B05">
            <w:pPr>
              <w:pStyle w:val="TableText"/>
              <w:rPr>
                <w:ins w:id="5" w:author="Youhan Kim" w:date="2020-03-25T11:20:00Z"/>
                <w:w w:val="100"/>
              </w:rPr>
            </w:pPr>
            <w:ins w:id="6" w:author="Youhan Kim" w:date="2020-03-25T11:20:00Z">
              <w:r>
                <w:rPr>
                  <w:w w:val="100"/>
                </w:rPr>
                <w:t>FORMAT is HE_ER_SU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1819" w14:textId="77777777" w:rsidR="003A0294" w:rsidRDefault="003A0294" w:rsidP="003A0294">
            <w:pPr>
              <w:pStyle w:val="TableText"/>
              <w:rPr>
                <w:ins w:id="7" w:author="Youhan Kim" w:date="2020-03-25T11:20:00Z"/>
                <w:w w:val="100"/>
              </w:rPr>
            </w:pPr>
            <w:ins w:id="8" w:author="Youhan Kim" w:date="2020-03-25T11:20:00Z">
              <w:r>
                <w:rPr>
                  <w:w w:val="100"/>
                </w:rPr>
                <w:t>Indicates the modulation and coding schemes used in the transmission of the PPDU.</w:t>
              </w:r>
            </w:ins>
          </w:p>
          <w:p w14:paraId="1F85AE1F" w14:textId="0C22C42F" w:rsidR="003A0294" w:rsidRDefault="003A0294" w:rsidP="003A0294">
            <w:pPr>
              <w:pStyle w:val="TableText"/>
              <w:rPr>
                <w:ins w:id="9" w:author="Youhan Kim" w:date="2020-03-25T11:20:00Z"/>
                <w:w w:val="100"/>
              </w:rPr>
            </w:pPr>
            <w:ins w:id="10" w:author="Youhan Kim" w:date="2020-03-25T11:20:00Z">
              <w:r>
                <w:rPr>
                  <w:w w:val="100"/>
                </w:rPr>
                <w:t xml:space="preserve">Integer: range 0 to </w:t>
              </w:r>
              <w:r w:rsidR="004371F1">
                <w:rPr>
                  <w:w w:val="100"/>
                </w:rPr>
                <w:t>2</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75A79D" w14:textId="2CCCF600" w:rsidR="003A0294" w:rsidRDefault="004371F1" w:rsidP="00D80B05">
            <w:pPr>
              <w:pStyle w:val="TableText"/>
              <w:rPr>
                <w:ins w:id="11" w:author="Youhan Kim" w:date="2020-03-25T11:20:00Z"/>
                <w:w w:val="100"/>
              </w:rPr>
            </w:pPr>
            <w:ins w:id="12" w:author="Youhan Kim" w:date="2020-03-25T11:20: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AC0F65" w14:textId="4E0616F2" w:rsidR="003A0294" w:rsidRDefault="004371F1" w:rsidP="00D80B05">
            <w:pPr>
              <w:pStyle w:val="TableText"/>
              <w:rPr>
                <w:ins w:id="13" w:author="Youhan Kim" w:date="2020-03-25T11:20:00Z"/>
                <w:w w:val="100"/>
              </w:rPr>
            </w:pPr>
            <w:ins w:id="14" w:author="Youhan Kim" w:date="2020-03-25T11:20:00Z">
              <w:r>
                <w:rPr>
                  <w:w w:val="100"/>
                </w:rPr>
                <w:t>Y</w:t>
              </w:r>
            </w:ins>
          </w:p>
        </w:tc>
      </w:tr>
      <w:tr w:rsidR="00BC6A11" w14:paraId="11BF4045" w14:textId="77777777" w:rsidTr="00D80B05">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4881622F" w14:textId="77777777" w:rsidR="00BC6A11" w:rsidRDefault="00BC6A11"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0758D" w14:textId="77777777" w:rsidR="00BC6A11" w:rsidRDefault="00BC6A11" w:rsidP="00D80B05">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CA58D8" w14:textId="77777777" w:rsidR="00BC6A11" w:rsidRDefault="00BC6A11" w:rsidP="00D80B05">
            <w:pPr>
              <w:pStyle w:val="TableText"/>
            </w:pPr>
            <w:r>
              <w:rPr>
                <w:w w:val="100"/>
              </w:rPr>
              <w:t>See corresponding entry in Table 21-1 (TXVECTOR and RXVECTOR parameters).</w:t>
            </w:r>
          </w:p>
        </w:tc>
      </w:tr>
    </w:tbl>
    <w:p w14:paraId="7E8EE814" w14:textId="77777777" w:rsidR="00BC6A11" w:rsidRDefault="00BC6A11" w:rsidP="00CC2758">
      <w:pPr>
        <w:jc w:val="both"/>
        <w:rPr>
          <w:sz w:val="22"/>
          <w:szCs w:val="22"/>
        </w:rPr>
      </w:pPr>
    </w:p>
    <w:p w14:paraId="69166087" w14:textId="7D46CF6A" w:rsidR="00BB7BAB" w:rsidRDefault="00BB7BAB" w:rsidP="00BB7BAB">
      <w:pPr>
        <w:rPr>
          <w:sz w:val="20"/>
        </w:rPr>
      </w:pPr>
    </w:p>
    <w:p w14:paraId="4F817CC3" w14:textId="4D4A138E" w:rsidR="00C27A3D" w:rsidRDefault="00C27A3D" w:rsidP="00C27A3D">
      <w:pPr>
        <w:pStyle w:val="Heading1"/>
        <w:rPr>
          <w:lang w:val="en-US"/>
        </w:rPr>
      </w:pPr>
      <w:r>
        <w:rPr>
          <w:lang w:val="en-US"/>
        </w:rPr>
        <w:t xml:space="preserve">CID </w:t>
      </w:r>
      <w:r w:rsidR="009A1776">
        <w:rPr>
          <w:lang w:val="en-US"/>
        </w:rPr>
        <w:t>24522</w:t>
      </w:r>
    </w:p>
    <w:p w14:paraId="359C22CD" w14:textId="77777777" w:rsidR="00C27A3D" w:rsidRPr="002E783E" w:rsidRDefault="00C27A3D" w:rsidP="00C27A3D">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C27A3D" w:rsidRPr="009522BD" w14:paraId="4ADABB3C" w14:textId="77777777" w:rsidTr="00D80B05">
        <w:trPr>
          <w:trHeight w:val="278"/>
        </w:trPr>
        <w:tc>
          <w:tcPr>
            <w:tcW w:w="773" w:type="dxa"/>
            <w:hideMark/>
          </w:tcPr>
          <w:p w14:paraId="41EFE3C5"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B01D97B" w14:textId="77777777" w:rsidR="00C27A3D" w:rsidRPr="009522BD" w:rsidRDefault="00C27A3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1010028" w14:textId="77777777" w:rsidR="00C27A3D" w:rsidRPr="009522BD" w:rsidRDefault="00C27A3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E6FA20D"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BA883F2"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78D6" w:rsidRPr="009522BD" w14:paraId="54A04B00" w14:textId="77777777" w:rsidTr="00D80B05">
        <w:trPr>
          <w:trHeight w:val="278"/>
        </w:trPr>
        <w:tc>
          <w:tcPr>
            <w:tcW w:w="773" w:type="dxa"/>
          </w:tcPr>
          <w:p w14:paraId="444DC690" w14:textId="7805031B"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24522</w:t>
            </w:r>
          </w:p>
        </w:tc>
        <w:tc>
          <w:tcPr>
            <w:tcW w:w="1161" w:type="dxa"/>
          </w:tcPr>
          <w:p w14:paraId="76C74D03" w14:textId="2E02745B" w:rsidR="00AC78D6" w:rsidRDefault="00AC78D6" w:rsidP="00AC78D6">
            <w:pPr>
              <w:rPr>
                <w:rFonts w:ascii="Arial" w:hAnsi="Arial" w:cs="Arial"/>
                <w:sz w:val="20"/>
              </w:rPr>
            </w:pPr>
            <w:r>
              <w:rPr>
                <w:rFonts w:ascii="Arial" w:hAnsi="Arial" w:cs="Arial"/>
                <w:sz w:val="20"/>
              </w:rPr>
              <w:t>484.64</w:t>
            </w:r>
          </w:p>
        </w:tc>
        <w:tc>
          <w:tcPr>
            <w:tcW w:w="1162" w:type="dxa"/>
          </w:tcPr>
          <w:p w14:paraId="56E26FF6" w14:textId="77777777"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47EE2495" w14:textId="351B255F" w:rsidR="00AC78D6" w:rsidRDefault="00AC78D6" w:rsidP="00AC78D6">
            <w:pPr>
              <w:rPr>
                <w:rFonts w:ascii="Arial" w:hAnsi="Arial" w:cs="Arial"/>
                <w:sz w:val="20"/>
              </w:rPr>
            </w:pPr>
            <w:r>
              <w:rPr>
                <w:rFonts w:ascii="Arial" w:hAnsi="Arial" w:cs="Arial"/>
                <w:sz w:val="20"/>
              </w:rPr>
              <w:t>"NOTE--The TXVECTOR parameter CH_BANDWIDTH</w:t>
            </w:r>
            <w:r>
              <w:rPr>
                <w:rFonts w:ascii="Arial" w:hAnsi="Arial" w:cs="Arial"/>
                <w:sz w:val="20"/>
              </w:rPr>
              <w:br/>
            </w:r>
            <w:r>
              <w:rPr>
                <w:rFonts w:ascii="Arial" w:hAnsi="Arial" w:cs="Arial"/>
                <w:sz w:val="20"/>
              </w:rPr>
              <w:br/>
              <w:t>does not represent the channel width of the transmitted PPDU." -- this is rather counter-intuitive, so a reference to what does should be given in this NOTE</w:t>
            </w:r>
          </w:p>
        </w:tc>
        <w:tc>
          <w:tcPr>
            <w:tcW w:w="3240" w:type="dxa"/>
          </w:tcPr>
          <w:p w14:paraId="15FE3768" w14:textId="4E18F8EC" w:rsidR="00AC78D6" w:rsidRDefault="00AC78D6" w:rsidP="00AC78D6">
            <w:pPr>
              <w:rPr>
                <w:rFonts w:ascii="Arial" w:hAnsi="Arial" w:cs="Arial"/>
                <w:sz w:val="20"/>
              </w:rPr>
            </w:pPr>
            <w:r>
              <w:rPr>
                <w:rFonts w:ascii="Arial" w:hAnsi="Arial" w:cs="Arial"/>
                <w:sz w:val="20"/>
              </w:rPr>
              <w:t>Append "This is represented in the TXVECTOR parameter RU_ALLOCATION.",</w:t>
            </w:r>
          </w:p>
        </w:tc>
      </w:tr>
    </w:tbl>
    <w:p w14:paraId="246A1E03" w14:textId="77777777" w:rsidR="00C27A3D" w:rsidRDefault="00C27A3D" w:rsidP="00C27A3D">
      <w:pPr>
        <w:jc w:val="both"/>
        <w:rPr>
          <w:sz w:val="22"/>
          <w:szCs w:val="22"/>
        </w:rPr>
      </w:pPr>
    </w:p>
    <w:p w14:paraId="160E18DB" w14:textId="77777777" w:rsidR="00C27A3D" w:rsidRPr="00157CCC" w:rsidRDefault="00C27A3D" w:rsidP="00C27A3D">
      <w:pPr>
        <w:jc w:val="both"/>
        <w:rPr>
          <w:sz w:val="28"/>
          <w:szCs w:val="22"/>
        </w:rPr>
      </w:pPr>
      <w:r>
        <w:rPr>
          <w:b/>
          <w:sz w:val="28"/>
          <w:szCs w:val="22"/>
          <w:u w:val="single"/>
        </w:rPr>
        <w:t>Background</w:t>
      </w:r>
    </w:p>
    <w:p w14:paraId="35DC5324" w14:textId="77777777" w:rsidR="00C27A3D" w:rsidRDefault="00C27A3D" w:rsidP="00C27A3D">
      <w:pPr>
        <w:jc w:val="both"/>
        <w:rPr>
          <w:sz w:val="22"/>
          <w:szCs w:val="22"/>
        </w:rPr>
      </w:pPr>
    </w:p>
    <w:p w14:paraId="606E4DCA" w14:textId="70B5E8B7" w:rsidR="00C27A3D" w:rsidRDefault="00C27A3D" w:rsidP="00C27A3D">
      <w:pPr>
        <w:jc w:val="both"/>
        <w:rPr>
          <w:sz w:val="22"/>
          <w:szCs w:val="22"/>
        </w:rPr>
      </w:pPr>
      <w:r>
        <w:rPr>
          <w:sz w:val="22"/>
          <w:szCs w:val="22"/>
        </w:rPr>
        <w:t>D6.0 P48</w:t>
      </w:r>
      <w:r w:rsidR="009A1776">
        <w:rPr>
          <w:sz w:val="22"/>
          <w:szCs w:val="22"/>
        </w:rPr>
        <w:t>4</w:t>
      </w:r>
    </w:p>
    <w:tbl>
      <w:tblPr>
        <w:tblStyle w:val="TableGrid"/>
        <w:tblW w:w="0" w:type="auto"/>
        <w:tblLook w:val="04A0" w:firstRow="1" w:lastRow="0" w:firstColumn="1" w:lastColumn="0" w:noHBand="0" w:noVBand="1"/>
      </w:tblPr>
      <w:tblGrid>
        <w:gridCol w:w="10080"/>
      </w:tblGrid>
      <w:tr w:rsidR="00C27A3D" w14:paraId="56A8EFE7" w14:textId="77777777" w:rsidTr="00D80B05">
        <w:tc>
          <w:tcPr>
            <w:tcW w:w="10080" w:type="dxa"/>
          </w:tcPr>
          <w:p w14:paraId="02AB23B1" w14:textId="7C15CCD0" w:rsidR="00C27A3D" w:rsidRDefault="009A1776" w:rsidP="00D80B05">
            <w:pPr>
              <w:jc w:val="both"/>
              <w:rPr>
                <w:sz w:val="22"/>
                <w:szCs w:val="22"/>
              </w:rPr>
            </w:pPr>
            <w:r>
              <w:rPr>
                <w:noProof/>
              </w:rPr>
              <w:drawing>
                <wp:inline distT="0" distB="0" distL="0" distR="0" wp14:anchorId="6B5F41B1" wp14:editId="40682680">
                  <wp:extent cx="6263640" cy="40722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072255"/>
                          </a:xfrm>
                          <a:prstGeom prst="rect">
                            <a:avLst/>
                          </a:prstGeom>
                        </pic:spPr>
                      </pic:pic>
                    </a:graphicData>
                  </a:graphic>
                </wp:inline>
              </w:drawing>
            </w:r>
          </w:p>
          <w:p w14:paraId="7A84E097" w14:textId="77777777" w:rsidR="00C27A3D" w:rsidRDefault="00C27A3D" w:rsidP="00D80B05">
            <w:pPr>
              <w:jc w:val="both"/>
              <w:rPr>
                <w:sz w:val="22"/>
                <w:szCs w:val="22"/>
              </w:rPr>
            </w:pPr>
          </w:p>
        </w:tc>
      </w:tr>
    </w:tbl>
    <w:p w14:paraId="2A0842D1" w14:textId="77777777" w:rsidR="00C27A3D" w:rsidRDefault="00C27A3D" w:rsidP="00C27A3D">
      <w:pPr>
        <w:jc w:val="both"/>
        <w:rPr>
          <w:sz w:val="22"/>
          <w:szCs w:val="22"/>
        </w:rPr>
      </w:pPr>
    </w:p>
    <w:p w14:paraId="19F813DC" w14:textId="77777777" w:rsidR="00C27A3D" w:rsidRDefault="00C27A3D" w:rsidP="00C27A3D">
      <w:pPr>
        <w:jc w:val="both"/>
        <w:rPr>
          <w:sz w:val="22"/>
          <w:szCs w:val="22"/>
        </w:rPr>
      </w:pPr>
    </w:p>
    <w:p w14:paraId="5D1EA0C8" w14:textId="28B8821C" w:rsidR="00C27A3D" w:rsidRPr="00157CCC" w:rsidRDefault="00C27A3D" w:rsidP="00C27A3D">
      <w:pPr>
        <w:jc w:val="both"/>
        <w:rPr>
          <w:sz w:val="28"/>
          <w:szCs w:val="22"/>
        </w:rPr>
      </w:pPr>
      <w:r>
        <w:rPr>
          <w:b/>
          <w:sz w:val="28"/>
          <w:szCs w:val="22"/>
          <w:u w:val="single"/>
        </w:rPr>
        <w:t xml:space="preserve">Proposed Resolution: CID </w:t>
      </w:r>
      <w:r w:rsidR="00772A34">
        <w:rPr>
          <w:b/>
          <w:sz w:val="28"/>
          <w:szCs w:val="22"/>
          <w:u w:val="single"/>
        </w:rPr>
        <w:t>24522</w:t>
      </w:r>
    </w:p>
    <w:p w14:paraId="7B0B0BE5" w14:textId="77777777" w:rsidR="00C27A3D" w:rsidRPr="00F0253E" w:rsidRDefault="00C27A3D" w:rsidP="00C27A3D">
      <w:pPr>
        <w:jc w:val="both"/>
        <w:rPr>
          <w:b/>
          <w:sz w:val="22"/>
          <w:szCs w:val="22"/>
        </w:rPr>
      </w:pPr>
      <w:r>
        <w:rPr>
          <w:b/>
          <w:sz w:val="22"/>
          <w:szCs w:val="22"/>
        </w:rPr>
        <w:t>Revised</w:t>
      </w:r>
    </w:p>
    <w:p w14:paraId="580D0E8B" w14:textId="53A8037C" w:rsidR="00D23B07" w:rsidRDefault="00AA4FD4" w:rsidP="00C27A3D">
      <w:pPr>
        <w:jc w:val="both"/>
        <w:rPr>
          <w:sz w:val="22"/>
          <w:szCs w:val="22"/>
        </w:rPr>
      </w:pPr>
      <w:r>
        <w:rPr>
          <w:sz w:val="22"/>
          <w:szCs w:val="22"/>
        </w:rPr>
        <w:t xml:space="preserve">TXVECTOR parameter RU_ALLOCATION is </w:t>
      </w:r>
      <w:proofErr w:type="gramStart"/>
      <w:r>
        <w:rPr>
          <w:sz w:val="22"/>
          <w:szCs w:val="22"/>
        </w:rPr>
        <w:t>an 8 bit</w:t>
      </w:r>
      <w:r w:rsidR="001A5EDA">
        <w:rPr>
          <w:sz w:val="22"/>
          <w:szCs w:val="22"/>
        </w:rPr>
        <w:t>s</w:t>
      </w:r>
      <w:proofErr w:type="gramEnd"/>
      <w:r w:rsidR="00A752A8">
        <w:rPr>
          <w:sz w:val="22"/>
          <w:szCs w:val="22"/>
        </w:rPr>
        <w:t xml:space="preserve"> variable, whose definition is referred to 9.3.1.22.  Even at 9.3.1.22, </w:t>
      </w:r>
      <w:r w:rsidR="005B2E9A">
        <w:rPr>
          <w:sz w:val="22"/>
          <w:szCs w:val="22"/>
        </w:rPr>
        <w:t xml:space="preserve">the RU size is simply specified in terms of number of subcarriers, not </w:t>
      </w:r>
      <w:r w:rsidR="00B2278D">
        <w:rPr>
          <w:sz w:val="22"/>
          <w:szCs w:val="22"/>
        </w:rPr>
        <w:t>by “bandwidth”.</w:t>
      </w:r>
      <w:r w:rsidR="00955B45">
        <w:rPr>
          <w:sz w:val="22"/>
          <w:szCs w:val="22"/>
        </w:rPr>
        <w:t xml:space="preserve"> </w:t>
      </w:r>
    </w:p>
    <w:p w14:paraId="71D437F7" w14:textId="5BA35553" w:rsidR="00C27A3D" w:rsidRDefault="00B2278D" w:rsidP="00C27A3D">
      <w:pPr>
        <w:jc w:val="both"/>
        <w:rPr>
          <w:sz w:val="22"/>
          <w:szCs w:val="22"/>
        </w:rPr>
      </w:pPr>
      <w:r>
        <w:rPr>
          <w:sz w:val="22"/>
          <w:szCs w:val="22"/>
        </w:rPr>
        <w:t>Hence, the p</w:t>
      </w:r>
      <w:r w:rsidR="00C27A3D">
        <w:rPr>
          <w:sz w:val="22"/>
          <w:szCs w:val="22"/>
        </w:rPr>
        <w:t xml:space="preserve">roposed </w:t>
      </w:r>
      <w:r>
        <w:rPr>
          <w:sz w:val="22"/>
          <w:szCs w:val="22"/>
        </w:rPr>
        <w:t xml:space="preserve">resolution </w:t>
      </w:r>
      <w:r w:rsidR="00FF0BB2">
        <w:rPr>
          <w:sz w:val="22"/>
          <w:szCs w:val="22"/>
        </w:rPr>
        <w:t xml:space="preserve">instead </w:t>
      </w:r>
      <w:r>
        <w:rPr>
          <w:sz w:val="22"/>
          <w:szCs w:val="22"/>
        </w:rPr>
        <w:t xml:space="preserve">is to update the text </w:t>
      </w:r>
      <w:r w:rsidR="00FF0BB2">
        <w:rPr>
          <w:sz w:val="22"/>
          <w:szCs w:val="22"/>
        </w:rPr>
        <w:t>to clarify what CH_BANDWIDTH means.</w:t>
      </w:r>
    </w:p>
    <w:p w14:paraId="7573EE98" w14:textId="77777777" w:rsidR="00C27A3D" w:rsidRDefault="00C27A3D" w:rsidP="00C27A3D">
      <w:pPr>
        <w:jc w:val="both"/>
        <w:rPr>
          <w:sz w:val="22"/>
          <w:szCs w:val="22"/>
        </w:rPr>
      </w:pPr>
    </w:p>
    <w:p w14:paraId="7B9544C3" w14:textId="399644B8" w:rsidR="00C27A3D" w:rsidRDefault="00C27A3D" w:rsidP="00C27A3D">
      <w:pPr>
        <w:jc w:val="both"/>
        <w:rPr>
          <w:sz w:val="22"/>
          <w:szCs w:val="22"/>
        </w:rPr>
      </w:pPr>
      <w:r>
        <w:rPr>
          <w:sz w:val="22"/>
          <w:szCs w:val="22"/>
        </w:rPr>
        <w:t>Instruction to Editor:</w:t>
      </w:r>
    </w:p>
    <w:p w14:paraId="4DC73434" w14:textId="3D83BD77" w:rsidR="00CA756B" w:rsidRDefault="00FB4FF0" w:rsidP="00C27A3D">
      <w:pPr>
        <w:jc w:val="both"/>
        <w:rPr>
          <w:sz w:val="22"/>
          <w:szCs w:val="22"/>
        </w:rPr>
      </w:pPr>
      <w:r>
        <w:rPr>
          <w:sz w:val="22"/>
          <w:szCs w:val="22"/>
        </w:rPr>
        <w:t>At D6.0 P484L65, change</w:t>
      </w:r>
      <w:r w:rsidR="0000695D">
        <w:rPr>
          <w:sz w:val="22"/>
          <w:szCs w:val="22"/>
        </w:rPr>
        <w:t xml:space="preserve"> “</w:t>
      </w:r>
      <w:r w:rsidR="0000695D" w:rsidRPr="0000695D">
        <w:rPr>
          <w:sz w:val="22"/>
          <w:szCs w:val="22"/>
        </w:rPr>
        <w:t>does not represent the channel width of the transmitted PPDU</w:t>
      </w:r>
      <w:r w:rsidR="0000695D">
        <w:rPr>
          <w:sz w:val="22"/>
          <w:szCs w:val="22"/>
        </w:rPr>
        <w:t>” to “</w:t>
      </w:r>
      <w:r w:rsidR="0000695D" w:rsidRPr="0000695D">
        <w:rPr>
          <w:sz w:val="22"/>
          <w:szCs w:val="22"/>
        </w:rPr>
        <w:t>represents the HE TB PPDU bandwidth based on which the RU allocation is specified (see 27.3.2.2</w:t>
      </w:r>
      <w:r w:rsidR="00590D3C">
        <w:rPr>
          <w:sz w:val="22"/>
          <w:szCs w:val="22"/>
        </w:rPr>
        <w:t>)</w:t>
      </w:r>
      <w:r w:rsidR="0000695D">
        <w:rPr>
          <w:sz w:val="22"/>
          <w:szCs w:val="22"/>
        </w:rPr>
        <w:t>”.</w:t>
      </w:r>
    </w:p>
    <w:p w14:paraId="3D47DBF8" w14:textId="77777777" w:rsidR="003A196A" w:rsidRDefault="003A196A" w:rsidP="003A196A">
      <w:pPr>
        <w:rPr>
          <w:sz w:val="20"/>
        </w:rPr>
      </w:pPr>
    </w:p>
    <w:p w14:paraId="08CE940F" w14:textId="6333BF6A" w:rsidR="003A196A" w:rsidRDefault="003A196A" w:rsidP="003A196A">
      <w:pPr>
        <w:pStyle w:val="Heading1"/>
        <w:rPr>
          <w:lang w:val="en-US"/>
        </w:rPr>
      </w:pPr>
      <w:r>
        <w:rPr>
          <w:lang w:val="en-US"/>
        </w:rPr>
        <w:t xml:space="preserve">CID </w:t>
      </w:r>
      <w:r w:rsidR="007F4C3D">
        <w:rPr>
          <w:lang w:val="en-US"/>
        </w:rPr>
        <w:t>24176</w:t>
      </w:r>
    </w:p>
    <w:p w14:paraId="7812CA8E" w14:textId="77777777" w:rsidR="003A196A" w:rsidRPr="002E783E" w:rsidRDefault="003A196A" w:rsidP="003A196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A196A" w:rsidRPr="009522BD" w14:paraId="76A51DDB" w14:textId="77777777" w:rsidTr="00D80B05">
        <w:trPr>
          <w:trHeight w:val="278"/>
        </w:trPr>
        <w:tc>
          <w:tcPr>
            <w:tcW w:w="773" w:type="dxa"/>
            <w:hideMark/>
          </w:tcPr>
          <w:p w14:paraId="03F191E4"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576854F" w14:textId="77777777" w:rsidR="003A196A" w:rsidRPr="009522BD" w:rsidRDefault="003A196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EE50B5B" w14:textId="77777777" w:rsidR="003A196A" w:rsidRPr="009522BD" w:rsidRDefault="003A196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3F16BDE"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C3D3E7"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F4C3D" w:rsidRPr="009522BD" w14:paraId="229309BB" w14:textId="77777777" w:rsidTr="00D80B05">
        <w:trPr>
          <w:trHeight w:val="278"/>
        </w:trPr>
        <w:tc>
          <w:tcPr>
            <w:tcW w:w="773" w:type="dxa"/>
          </w:tcPr>
          <w:p w14:paraId="37774BB4" w14:textId="309BB08F"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24176</w:t>
            </w:r>
          </w:p>
        </w:tc>
        <w:tc>
          <w:tcPr>
            <w:tcW w:w="1161" w:type="dxa"/>
          </w:tcPr>
          <w:p w14:paraId="769FF6A7" w14:textId="1C29270E" w:rsidR="007F4C3D" w:rsidRDefault="007F4C3D" w:rsidP="007F4C3D">
            <w:pPr>
              <w:rPr>
                <w:rFonts w:ascii="Arial" w:hAnsi="Arial" w:cs="Arial"/>
                <w:sz w:val="20"/>
              </w:rPr>
            </w:pPr>
            <w:r>
              <w:rPr>
                <w:rFonts w:ascii="Arial" w:hAnsi="Arial" w:cs="Arial"/>
                <w:sz w:val="20"/>
              </w:rPr>
              <w:t>486.30</w:t>
            </w:r>
          </w:p>
        </w:tc>
        <w:tc>
          <w:tcPr>
            <w:tcW w:w="1162" w:type="dxa"/>
          </w:tcPr>
          <w:p w14:paraId="71C662B2" w14:textId="77777777"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62C53495" w14:textId="31886846" w:rsidR="007F4C3D" w:rsidRDefault="007F4C3D" w:rsidP="007F4C3D">
            <w:pPr>
              <w:rPr>
                <w:rFonts w:ascii="Arial" w:hAnsi="Arial" w:cs="Arial"/>
                <w:sz w:val="20"/>
              </w:rPr>
            </w:pPr>
            <w:r>
              <w:rPr>
                <w:rFonts w:ascii="Arial" w:hAnsi="Arial" w:cs="Arial"/>
                <w:sz w:val="20"/>
              </w:rPr>
              <w:t>It states that NUM_STS is in the range 1-2 for HE_ER_SU. Note that 2 is only valid when STBC is used.</w:t>
            </w:r>
          </w:p>
        </w:tc>
        <w:tc>
          <w:tcPr>
            <w:tcW w:w="3240" w:type="dxa"/>
          </w:tcPr>
          <w:p w14:paraId="427F23F3" w14:textId="164CDA8F" w:rsidR="007F4C3D" w:rsidRDefault="007F4C3D" w:rsidP="007F4C3D">
            <w:pPr>
              <w:rPr>
                <w:rFonts w:ascii="Arial" w:hAnsi="Arial" w:cs="Arial"/>
                <w:sz w:val="20"/>
              </w:rPr>
            </w:pPr>
            <w:r>
              <w:rPr>
                <w:rFonts w:ascii="Arial" w:hAnsi="Arial" w:cs="Arial"/>
                <w:sz w:val="20"/>
              </w:rPr>
              <w:t>See comment</w:t>
            </w:r>
          </w:p>
        </w:tc>
      </w:tr>
    </w:tbl>
    <w:p w14:paraId="7DE90659" w14:textId="77777777" w:rsidR="003A196A" w:rsidRDefault="003A196A" w:rsidP="003A196A">
      <w:pPr>
        <w:jc w:val="both"/>
        <w:rPr>
          <w:sz w:val="22"/>
          <w:szCs w:val="22"/>
        </w:rPr>
      </w:pPr>
    </w:p>
    <w:p w14:paraId="6FA5861B" w14:textId="77777777" w:rsidR="003A196A" w:rsidRPr="00157CCC" w:rsidRDefault="003A196A" w:rsidP="003A196A">
      <w:pPr>
        <w:jc w:val="both"/>
        <w:rPr>
          <w:sz w:val="28"/>
          <w:szCs w:val="22"/>
        </w:rPr>
      </w:pPr>
      <w:r>
        <w:rPr>
          <w:b/>
          <w:sz w:val="28"/>
          <w:szCs w:val="22"/>
          <w:u w:val="single"/>
        </w:rPr>
        <w:t>Background</w:t>
      </w:r>
    </w:p>
    <w:p w14:paraId="3C16AABA" w14:textId="77777777" w:rsidR="003A196A" w:rsidRDefault="003A196A" w:rsidP="003A196A">
      <w:pPr>
        <w:jc w:val="both"/>
        <w:rPr>
          <w:sz w:val="22"/>
          <w:szCs w:val="22"/>
        </w:rPr>
      </w:pPr>
    </w:p>
    <w:p w14:paraId="4CA07138" w14:textId="3025EEEC" w:rsidR="003A196A" w:rsidRDefault="003A196A" w:rsidP="003A196A">
      <w:pPr>
        <w:jc w:val="both"/>
        <w:rPr>
          <w:sz w:val="22"/>
          <w:szCs w:val="22"/>
        </w:rPr>
      </w:pPr>
      <w:r>
        <w:rPr>
          <w:sz w:val="22"/>
          <w:szCs w:val="22"/>
        </w:rPr>
        <w:t>D6.0 P48</w:t>
      </w:r>
      <w:r w:rsidR="009201E5">
        <w:rPr>
          <w:sz w:val="22"/>
          <w:szCs w:val="22"/>
        </w:rPr>
        <w:t>6</w:t>
      </w:r>
    </w:p>
    <w:tbl>
      <w:tblPr>
        <w:tblStyle w:val="TableGrid"/>
        <w:tblW w:w="0" w:type="auto"/>
        <w:tblLook w:val="04A0" w:firstRow="1" w:lastRow="0" w:firstColumn="1" w:lastColumn="0" w:noHBand="0" w:noVBand="1"/>
      </w:tblPr>
      <w:tblGrid>
        <w:gridCol w:w="10080"/>
      </w:tblGrid>
      <w:tr w:rsidR="003A196A" w14:paraId="18BA1114" w14:textId="77777777" w:rsidTr="00D80B05">
        <w:tc>
          <w:tcPr>
            <w:tcW w:w="10080" w:type="dxa"/>
          </w:tcPr>
          <w:p w14:paraId="42244E68" w14:textId="04686CF9" w:rsidR="003A196A" w:rsidRDefault="009201E5" w:rsidP="00D80B05">
            <w:pPr>
              <w:jc w:val="both"/>
              <w:rPr>
                <w:sz w:val="22"/>
                <w:szCs w:val="22"/>
              </w:rPr>
            </w:pPr>
            <w:r>
              <w:rPr>
                <w:noProof/>
              </w:rPr>
              <w:drawing>
                <wp:inline distT="0" distB="0" distL="0" distR="0" wp14:anchorId="352940E8" wp14:editId="0AABE3D2">
                  <wp:extent cx="6263640" cy="22085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208530"/>
                          </a:xfrm>
                          <a:prstGeom prst="rect">
                            <a:avLst/>
                          </a:prstGeom>
                        </pic:spPr>
                      </pic:pic>
                    </a:graphicData>
                  </a:graphic>
                </wp:inline>
              </w:drawing>
            </w:r>
          </w:p>
          <w:p w14:paraId="05E0B630" w14:textId="77777777" w:rsidR="003A196A" w:rsidRDefault="003A196A" w:rsidP="00D80B05">
            <w:pPr>
              <w:jc w:val="both"/>
              <w:rPr>
                <w:sz w:val="22"/>
                <w:szCs w:val="22"/>
              </w:rPr>
            </w:pPr>
          </w:p>
        </w:tc>
      </w:tr>
    </w:tbl>
    <w:p w14:paraId="352DE43D" w14:textId="77777777" w:rsidR="003A196A" w:rsidRDefault="003A196A" w:rsidP="003A196A">
      <w:pPr>
        <w:jc w:val="both"/>
        <w:rPr>
          <w:sz w:val="22"/>
          <w:szCs w:val="22"/>
        </w:rPr>
      </w:pPr>
    </w:p>
    <w:p w14:paraId="3C99C5F0" w14:textId="77777777" w:rsidR="003A196A" w:rsidRDefault="003A196A" w:rsidP="003A196A">
      <w:pPr>
        <w:jc w:val="both"/>
        <w:rPr>
          <w:sz w:val="22"/>
          <w:szCs w:val="22"/>
        </w:rPr>
      </w:pPr>
    </w:p>
    <w:p w14:paraId="724B507E" w14:textId="137267F7" w:rsidR="003A196A" w:rsidRPr="00157CCC" w:rsidRDefault="003A196A" w:rsidP="003A196A">
      <w:pPr>
        <w:jc w:val="both"/>
        <w:rPr>
          <w:sz w:val="28"/>
          <w:szCs w:val="22"/>
        </w:rPr>
      </w:pPr>
      <w:r>
        <w:rPr>
          <w:b/>
          <w:sz w:val="28"/>
          <w:szCs w:val="22"/>
          <w:u w:val="single"/>
        </w:rPr>
        <w:t xml:space="preserve">Proposed Resolution: CID </w:t>
      </w:r>
      <w:r w:rsidR="007F4C3D">
        <w:rPr>
          <w:b/>
          <w:sz w:val="28"/>
          <w:szCs w:val="22"/>
          <w:u w:val="single"/>
        </w:rPr>
        <w:t>24176</w:t>
      </w:r>
    </w:p>
    <w:p w14:paraId="4E5BD67A" w14:textId="77777777" w:rsidR="003A196A" w:rsidRPr="00F0253E" w:rsidRDefault="003A196A" w:rsidP="003A196A">
      <w:pPr>
        <w:jc w:val="both"/>
        <w:rPr>
          <w:b/>
          <w:sz w:val="22"/>
          <w:szCs w:val="22"/>
        </w:rPr>
      </w:pPr>
      <w:r>
        <w:rPr>
          <w:b/>
          <w:sz w:val="22"/>
          <w:szCs w:val="22"/>
        </w:rPr>
        <w:t>Revised</w:t>
      </w:r>
    </w:p>
    <w:p w14:paraId="364CA4CA" w14:textId="6C873C52" w:rsidR="006D4BA7" w:rsidRDefault="006D4BA7" w:rsidP="003A196A">
      <w:pPr>
        <w:jc w:val="both"/>
        <w:rPr>
          <w:sz w:val="22"/>
          <w:szCs w:val="22"/>
        </w:rPr>
      </w:pPr>
      <w:r>
        <w:rPr>
          <w:sz w:val="22"/>
          <w:szCs w:val="22"/>
        </w:rPr>
        <w:t>Proposed resolution adds a NOTE to clarify this.</w:t>
      </w:r>
    </w:p>
    <w:p w14:paraId="21AB4B12" w14:textId="77777777" w:rsidR="003A196A" w:rsidRDefault="003A196A" w:rsidP="003A196A">
      <w:pPr>
        <w:jc w:val="both"/>
        <w:rPr>
          <w:sz w:val="22"/>
          <w:szCs w:val="22"/>
        </w:rPr>
      </w:pPr>
    </w:p>
    <w:p w14:paraId="436BB161" w14:textId="77777777" w:rsidR="003A196A" w:rsidRDefault="003A196A" w:rsidP="003A196A">
      <w:pPr>
        <w:jc w:val="both"/>
        <w:rPr>
          <w:sz w:val="22"/>
          <w:szCs w:val="22"/>
        </w:rPr>
      </w:pPr>
      <w:r>
        <w:rPr>
          <w:sz w:val="22"/>
          <w:szCs w:val="22"/>
        </w:rPr>
        <w:t>Instruction to Editor:</w:t>
      </w:r>
    </w:p>
    <w:p w14:paraId="2353C25E" w14:textId="77777777" w:rsidR="0072648C" w:rsidRDefault="003A196A" w:rsidP="003A196A">
      <w:pPr>
        <w:jc w:val="both"/>
        <w:rPr>
          <w:sz w:val="22"/>
          <w:szCs w:val="22"/>
        </w:rPr>
      </w:pPr>
      <w:r>
        <w:rPr>
          <w:sz w:val="22"/>
          <w:szCs w:val="22"/>
        </w:rPr>
        <w:t>At D6.0 P48</w:t>
      </w:r>
      <w:r w:rsidR="00605F79">
        <w:rPr>
          <w:sz w:val="22"/>
          <w:szCs w:val="22"/>
        </w:rPr>
        <w:t>6</w:t>
      </w:r>
      <w:r>
        <w:rPr>
          <w:sz w:val="22"/>
          <w:szCs w:val="22"/>
        </w:rPr>
        <w:t>L</w:t>
      </w:r>
      <w:r w:rsidR="0072648C">
        <w:rPr>
          <w:sz w:val="22"/>
          <w:szCs w:val="22"/>
        </w:rPr>
        <w:t>31</w:t>
      </w:r>
      <w:r>
        <w:rPr>
          <w:sz w:val="22"/>
          <w:szCs w:val="22"/>
        </w:rPr>
        <w:t xml:space="preserve">, </w:t>
      </w:r>
      <w:r w:rsidR="0072648C">
        <w:rPr>
          <w:sz w:val="22"/>
          <w:szCs w:val="22"/>
        </w:rPr>
        <w:t>add</w:t>
      </w:r>
    </w:p>
    <w:p w14:paraId="42A6F546" w14:textId="27E8F758" w:rsidR="0072648C" w:rsidRDefault="0072648C" w:rsidP="003A196A">
      <w:pPr>
        <w:jc w:val="both"/>
        <w:rPr>
          <w:sz w:val="22"/>
          <w:szCs w:val="22"/>
        </w:rPr>
      </w:pPr>
      <w:r>
        <w:rPr>
          <w:sz w:val="22"/>
          <w:szCs w:val="22"/>
        </w:rPr>
        <w:t>“NOTE – NUM_STS</w:t>
      </w:r>
      <w:r w:rsidR="006D4BA7">
        <w:rPr>
          <w:sz w:val="22"/>
          <w:szCs w:val="22"/>
        </w:rPr>
        <w:t xml:space="preserve"> equal to 2 is valid only when STBC is used.”</w:t>
      </w:r>
    </w:p>
    <w:p w14:paraId="26CD7336" w14:textId="77777777" w:rsidR="00374D7A" w:rsidRDefault="00374D7A" w:rsidP="003A196A">
      <w:pPr>
        <w:jc w:val="both"/>
        <w:rPr>
          <w:sz w:val="22"/>
          <w:szCs w:val="22"/>
        </w:rPr>
      </w:pPr>
    </w:p>
    <w:p w14:paraId="12AE4623" w14:textId="77777777" w:rsidR="003A196A" w:rsidRDefault="003A196A" w:rsidP="003A196A">
      <w:pPr>
        <w:rPr>
          <w:sz w:val="20"/>
        </w:rPr>
      </w:pPr>
    </w:p>
    <w:p w14:paraId="209000F5" w14:textId="1538890A" w:rsidR="00C27A3D" w:rsidRDefault="00C27A3D" w:rsidP="00BB7BAB">
      <w:pPr>
        <w:rPr>
          <w:sz w:val="20"/>
        </w:rPr>
      </w:pPr>
    </w:p>
    <w:p w14:paraId="19640057" w14:textId="6FA93B55" w:rsidR="00AE6C11" w:rsidRDefault="00AE6C11" w:rsidP="00AE6C11">
      <w:pPr>
        <w:pStyle w:val="Heading1"/>
        <w:rPr>
          <w:lang w:val="en-US"/>
        </w:rPr>
      </w:pPr>
      <w:r>
        <w:rPr>
          <w:lang w:val="en-US"/>
        </w:rPr>
        <w:t>CID 2417</w:t>
      </w:r>
      <w:r w:rsidR="007350BA">
        <w:rPr>
          <w:lang w:val="en-US"/>
        </w:rPr>
        <w:t>7</w:t>
      </w:r>
    </w:p>
    <w:p w14:paraId="2C6DCE77" w14:textId="77777777" w:rsidR="00AE6C11" w:rsidRPr="002E783E" w:rsidRDefault="00AE6C11" w:rsidP="00AE6C11">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6C11" w:rsidRPr="009522BD" w14:paraId="2EE2B322" w14:textId="77777777" w:rsidTr="00D80B05">
        <w:trPr>
          <w:trHeight w:val="278"/>
        </w:trPr>
        <w:tc>
          <w:tcPr>
            <w:tcW w:w="773" w:type="dxa"/>
            <w:hideMark/>
          </w:tcPr>
          <w:p w14:paraId="0B96824D"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61" w:type="dxa"/>
            <w:hideMark/>
          </w:tcPr>
          <w:p w14:paraId="281179FF" w14:textId="77777777" w:rsidR="00AE6C11" w:rsidRPr="009522BD" w:rsidRDefault="00AE6C11"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182040D" w14:textId="77777777" w:rsidR="00AE6C11" w:rsidRPr="009522BD" w:rsidRDefault="00AE6C11"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3E24D73"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BC20FBE"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50BA" w:rsidRPr="009522BD" w14:paraId="36494437" w14:textId="77777777" w:rsidTr="00D80B05">
        <w:trPr>
          <w:trHeight w:val="278"/>
        </w:trPr>
        <w:tc>
          <w:tcPr>
            <w:tcW w:w="773" w:type="dxa"/>
          </w:tcPr>
          <w:p w14:paraId="49FEE14A" w14:textId="652B474A"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24177</w:t>
            </w:r>
          </w:p>
        </w:tc>
        <w:tc>
          <w:tcPr>
            <w:tcW w:w="1161" w:type="dxa"/>
          </w:tcPr>
          <w:p w14:paraId="5215A7BA" w14:textId="64E8A5B0" w:rsidR="007350BA" w:rsidRDefault="007350BA" w:rsidP="007350BA">
            <w:pPr>
              <w:rPr>
                <w:rFonts w:ascii="Arial" w:hAnsi="Arial" w:cs="Arial"/>
                <w:sz w:val="20"/>
              </w:rPr>
            </w:pPr>
            <w:r>
              <w:rPr>
                <w:rFonts w:ascii="Arial" w:hAnsi="Arial" w:cs="Arial"/>
                <w:sz w:val="20"/>
              </w:rPr>
              <w:t>492.10</w:t>
            </w:r>
          </w:p>
        </w:tc>
        <w:tc>
          <w:tcPr>
            <w:tcW w:w="1162" w:type="dxa"/>
          </w:tcPr>
          <w:p w14:paraId="23D06E3A" w14:textId="77777777"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0E2170E1" w14:textId="627BBFCC" w:rsidR="007350BA" w:rsidRDefault="007350BA" w:rsidP="007350BA">
            <w:pPr>
              <w:rPr>
                <w:rFonts w:ascii="Arial" w:hAnsi="Arial" w:cs="Arial"/>
                <w:sz w:val="20"/>
              </w:rPr>
            </w:pPr>
            <w:r>
              <w:rPr>
                <w:rFonts w:ascii="Arial" w:hAnsi="Arial" w:cs="Arial"/>
                <w:sz w:val="20"/>
              </w:rPr>
              <w:t>Another condition for BEAM_CHANGE is that NUM_STS &lt;=2</w:t>
            </w:r>
          </w:p>
        </w:tc>
        <w:tc>
          <w:tcPr>
            <w:tcW w:w="3240" w:type="dxa"/>
          </w:tcPr>
          <w:p w14:paraId="33F417FE" w14:textId="210CD803" w:rsidR="007350BA" w:rsidRDefault="007350BA" w:rsidP="007350BA">
            <w:pPr>
              <w:rPr>
                <w:rFonts w:ascii="Arial" w:hAnsi="Arial" w:cs="Arial"/>
                <w:sz w:val="20"/>
              </w:rPr>
            </w:pPr>
            <w:r>
              <w:rPr>
                <w:rFonts w:ascii="Arial" w:hAnsi="Arial" w:cs="Arial"/>
                <w:sz w:val="20"/>
              </w:rPr>
              <w:t>Add in "conditions" column</w:t>
            </w:r>
          </w:p>
        </w:tc>
      </w:tr>
    </w:tbl>
    <w:p w14:paraId="33CABCC3" w14:textId="77777777" w:rsidR="00AE6C11" w:rsidRDefault="00AE6C11" w:rsidP="00AE6C11">
      <w:pPr>
        <w:jc w:val="both"/>
        <w:rPr>
          <w:sz w:val="22"/>
          <w:szCs w:val="22"/>
        </w:rPr>
      </w:pPr>
    </w:p>
    <w:p w14:paraId="03B842F6" w14:textId="77777777" w:rsidR="00AE6C11" w:rsidRPr="00157CCC" w:rsidRDefault="00AE6C11" w:rsidP="00AE6C11">
      <w:pPr>
        <w:jc w:val="both"/>
        <w:rPr>
          <w:sz w:val="28"/>
          <w:szCs w:val="22"/>
        </w:rPr>
      </w:pPr>
      <w:r>
        <w:rPr>
          <w:b/>
          <w:sz w:val="28"/>
          <w:szCs w:val="22"/>
          <w:u w:val="single"/>
        </w:rPr>
        <w:t>Background</w:t>
      </w:r>
    </w:p>
    <w:p w14:paraId="4EED7ABC" w14:textId="77777777" w:rsidR="00AE6C11" w:rsidRDefault="00AE6C11" w:rsidP="00AE6C11">
      <w:pPr>
        <w:jc w:val="both"/>
        <w:rPr>
          <w:sz w:val="22"/>
          <w:szCs w:val="22"/>
        </w:rPr>
      </w:pPr>
    </w:p>
    <w:p w14:paraId="078A4DF3" w14:textId="05F17D8C" w:rsidR="00AE6C11" w:rsidRDefault="00AE6C11" w:rsidP="00AE6C11">
      <w:pPr>
        <w:jc w:val="both"/>
        <w:rPr>
          <w:sz w:val="22"/>
          <w:szCs w:val="22"/>
        </w:rPr>
      </w:pPr>
      <w:r>
        <w:rPr>
          <w:sz w:val="22"/>
          <w:szCs w:val="22"/>
        </w:rPr>
        <w:t>D6.0 P4</w:t>
      </w:r>
      <w:r w:rsidR="007350BA">
        <w:rPr>
          <w:sz w:val="22"/>
          <w:szCs w:val="22"/>
        </w:rPr>
        <w:t>92</w:t>
      </w:r>
    </w:p>
    <w:tbl>
      <w:tblPr>
        <w:tblStyle w:val="TableGrid"/>
        <w:tblW w:w="0" w:type="auto"/>
        <w:tblLook w:val="04A0" w:firstRow="1" w:lastRow="0" w:firstColumn="1" w:lastColumn="0" w:noHBand="0" w:noVBand="1"/>
      </w:tblPr>
      <w:tblGrid>
        <w:gridCol w:w="10080"/>
      </w:tblGrid>
      <w:tr w:rsidR="00AE6C11" w14:paraId="190AB0B6" w14:textId="77777777" w:rsidTr="00D80B05">
        <w:tc>
          <w:tcPr>
            <w:tcW w:w="10080" w:type="dxa"/>
          </w:tcPr>
          <w:p w14:paraId="5FDD19F9" w14:textId="6D63C541" w:rsidR="00AE6C11" w:rsidRDefault="007350BA" w:rsidP="00D80B05">
            <w:pPr>
              <w:jc w:val="both"/>
              <w:rPr>
                <w:sz w:val="22"/>
                <w:szCs w:val="22"/>
              </w:rPr>
            </w:pPr>
            <w:r>
              <w:rPr>
                <w:noProof/>
              </w:rPr>
              <w:drawing>
                <wp:inline distT="0" distB="0" distL="0" distR="0" wp14:anchorId="27933797" wp14:editId="55C861C3">
                  <wp:extent cx="6263640" cy="26841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684145"/>
                          </a:xfrm>
                          <a:prstGeom prst="rect">
                            <a:avLst/>
                          </a:prstGeom>
                        </pic:spPr>
                      </pic:pic>
                    </a:graphicData>
                  </a:graphic>
                </wp:inline>
              </w:drawing>
            </w:r>
          </w:p>
          <w:p w14:paraId="403A5639" w14:textId="77777777" w:rsidR="00AE6C11" w:rsidRDefault="00AE6C11" w:rsidP="00D80B05">
            <w:pPr>
              <w:jc w:val="both"/>
              <w:rPr>
                <w:sz w:val="22"/>
                <w:szCs w:val="22"/>
              </w:rPr>
            </w:pPr>
          </w:p>
        </w:tc>
      </w:tr>
    </w:tbl>
    <w:p w14:paraId="4A29EE17" w14:textId="77777777" w:rsidR="00AE6C11" w:rsidRDefault="00AE6C11" w:rsidP="00AE6C11">
      <w:pPr>
        <w:jc w:val="both"/>
        <w:rPr>
          <w:sz w:val="22"/>
          <w:szCs w:val="22"/>
        </w:rPr>
      </w:pPr>
    </w:p>
    <w:p w14:paraId="459FB622" w14:textId="77777777" w:rsidR="00AE6C11" w:rsidRDefault="00AE6C11" w:rsidP="00AE6C11">
      <w:pPr>
        <w:jc w:val="both"/>
        <w:rPr>
          <w:sz w:val="22"/>
          <w:szCs w:val="22"/>
        </w:rPr>
      </w:pPr>
    </w:p>
    <w:p w14:paraId="1B1AFEA9" w14:textId="2CC91305" w:rsidR="00AE6C11" w:rsidRPr="00157CCC" w:rsidRDefault="00AE6C11" w:rsidP="00AE6C11">
      <w:pPr>
        <w:jc w:val="both"/>
        <w:rPr>
          <w:sz w:val="28"/>
          <w:szCs w:val="22"/>
        </w:rPr>
      </w:pPr>
      <w:r>
        <w:rPr>
          <w:b/>
          <w:sz w:val="28"/>
          <w:szCs w:val="22"/>
          <w:u w:val="single"/>
        </w:rPr>
        <w:t>Proposed Resolution: CID 2417</w:t>
      </w:r>
      <w:r w:rsidR="007350BA">
        <w:rPr>
          <w:b/>
          <w:sz w:val="28"/>
          <w:szCs w:val="22"/>
          <w:u w:val="single"/>
        </w:rPr>
        <w:t>7</w:t>
      </w:r>
    </w:p>
    <w:p w14:paraId="75A857BB" w14:textId="05F99B4A" w:rsidR="00AE6C11" w:rsidRPr="00F0253E" w:rsidRDefault="00AE6C11" w:rsidP="00AE6C11">
      <w:pPr>
        <w:jc w:val="both"/>
        <w:rPr>
          <w:b/>
          <w:sz w:val="22"/>
          <w:szCs w:val="22"/>
        </w:rPr>
      </w:pPr>
      <w:r>
        <w:rPr>
          <w:b/>
          <w:sz w:val="22"/>
          <w:szCs w:val="22"/>
        </w:rPr>
        <w:t>Re</w:t>
      </w:r>
      <w:r w:rsidR="007350BA">
        <w:rPr>
          <w:b/>
          <w:sz w:val="22"/>
          <w:szCs w:val="22"/>
        </w:rPr>
        <w:t>jected</w:t>
      </w:r>
    </w:p>
    <w:p w14:paraId="563AA5EE" w14:textId="4765781B" w:rsidR="00AE6C11" w:rsidRDefault="005B6AF5" w:rsidP="00AE6C11">
      <w:pPr>
        <w:jc w:val="both"/>
        <w:rPr>
          <w:sz w:val="22"/>
          <w:szCs w:val="22"/>
        </w:rPr>
      </w:pPr>
      <w:r>
        <w:rPr>
          <w:sz w:val="22"/>
          <w:szCs w:val="22"/>
        </w:rPr>
        <w:t>26.11.3 (BEAM_CHANGE) at D6.0 P429L</w:t>
      </w:r>
      <w:r w:rsidR="004562C8">
        <w:rPr>
          <w:sz w:val="22"/>
          <w:szCs w:val="22"/>
        </w:rPr>
        <w:t>35 clearly states that “HE STA … sha</w:t>
      </w:r>
      <w:r w:rsidR="00644848">
        <w:rPr>
          <w:sz w:val="22"/>
          <w:szCs w:val="22"/>
        </w:rPr>
        <w:t>l</w:t>
      </w:r>
      <w:r w:rsidR="004562C8">
        <w:rPr>
          <w:sz w:val="22"/>
          <w:szCs w:val="22"/>
        </w:rPr>
        <w:t xml:space="preserve">l set the TXVECTOR parameter BEAM_CHANGE to 1 if … the number of spatial streams is greater than 2”.  Hence, there is no need to </w:t>
      </w:r>
      <w:r w:rsidR="00CB388B">
        <w:rPr>
          <w:sz w:val="22"/>
          <w:szCs w:val="22"/>
        </w:rPr>
        <w:t>repeat the condition again in the TXVECTOR table.</w:t>
      </w:r>
    </w:p>
    <w:p w14:paraId="22FC8530" w14:textId="77777777" w:rsidR="00AE6C11" w:rsidRDefault="00AE6C11" w:rsidP="00AE6C11">
      <w:pPr>
        <w:jc w:val="both"/>
        <w:rPr>
          <w:sz w:val="22"/>
          <w:szCs w:val="22"/>
        </w:rPr>
      </w:pPr>
    </w:p>
    <w:p w14:paraId="48F467CA" w14:textId="77777777" w:rsidR="00AE6C11" w:rsidRDefault="00AE6C11" w:rsidP="00AE6C11">
      <w:pPr>
        <w:jc w:val="both"/>
        <w:rPr>
          <w:sz w:val="22"/>
          <w:szCs w:val="22"/>
        </w:rPr>
      </w:pPr>
    </w:p>
    <w:p w14:paraId="3265730E" w14:textId="4A8BA213" w:rsidR="00F14470" w:rsidRDefault="00F14470" w:rsidP="00F14470">
      <w:pPr>
        <w:pStyle w:val="Heading1"/>
        <w:rPr>
          <w:lang w:val="en-US"/>
        </w:rPr>
      </w:pPr>
      <w:r>
        <w:rPr>
          <w:lang w:val="en-US"/>
        </w:rPr>
        <w:t>CID 24280</w:t>
      </w:r>
    </w:p>
    <w:p w14:paraId="78FBBCC5" w14:textId="77777777" w:rsidR="00F14470" w:rsidRPr="002E783E" w:rsidRDefault="00F14470" w:rsidP="00F14470">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14470" w:rsidRPr="009522BD" w14:paraId="3FFA9676" w14:textId="77777777" w:rsidTr="00D80B05">
        <w:trPr>
          <w:trHeight w:val="278"/>
        </w:trPr>
        <w:tc>
          <w:tcPr>
            <w:tcW w:w="773" w:type="dxa"/>
            <w:hideMark/>
          </w:tcPr>
          <w:p w14:paraId="6C85C5DA"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30438CD" w14:textId="77777777" w:rsidR="00F14470" w:rsidRPr="009522BD" w:rsidRDefault="00F14470"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403ED03" w14:textId="77777777" w:rsidR="00F14470" w:rsidRPr="009522BD" w:rsidRDefault="00F14470"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84C15"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47B79BF"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C61AA" w:rsidRPr="009522BD" w14:paraId="0F7FFEDB" w14:textId="77777777" w:rsidTr="00D80B05">
        <w:trPr>
          <w:trHeight w:val="278"/>
        </w:trPr>
        <w:tc>
          <w:tcPr>
            <w:tcW w:w="773" w:type="dxa"/>
          </w:tcPr>
          <w:p w14:paraId="0B6B134C" w14:textId="7411A58E"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24280</w:t>
            </w:r>
          </w:p>
        </w:tc>
        <w:tc>
          <w:tcPr>
            <w:tcW w:w="1161" w:type="dxa"/>
          </w:tcPr>
          <w:p w14:paraId="25D009B3" w14:textId="44510653" w:rsidR="000C61AA" w:rsidRDefault="000C61AA" w:rsidP="000C61AA">
            <w:pPr>
              <w:rPr>
                <w:rFonts w:ascii="Arial" w:hAnsi="Arial" w:cs="Arial"/>
                <w:sz w:val="20"/>
              </w:rPr>
            </w:pPr>
            <w:r>
              <w:rPr>
                <w:rFonts w:ascii="Arial" w:hAnsi="Arial" w:cs="Arial"/>
                <w:sz w:val="20"/>
              </w:rPr>
              <w:t>493.19</w:t>
            </w:r>
          </w:p>
        </w:tc>
        <w:tc>
          <w:tcPr>
            <w:tcW w:w="1162" w:type="dxa"/>
          </w:tcPr>
          <w:p w14:paraId="3910EF9F" w14:textId="77777777"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59C56733" w14:textId="03AB9F8E" w:rsidR="000C61AA" w:rsidRDefault="000C61AA" w:rsidP="000C61AA">
            <w:pPr>
              <w:rPr>
                <w:rFonts w:ascii="Arial" w:hAnsi="Arial" w:cs="Arial"/>
                <w:sz w:val="20"/>
              </w:rPr>
            </w:pPr>
            <w:r>
              <w:rPr>
                <w:rFonts w:ascii="Arial" w:hAnsi="Arial" w:cs="Arial"/>
                <w:sz w:val="20"/>
              </w:rPr>
              <w:t>Move the following into the 26.11 (Setting TXVECTOR parameters for an HE PPDU) because it is provided from the MAC to the PHY and the PHY can't decide the value by itself. .</w:t>
            </w:r>
            <w:r>
              <w:rPr>
                <w:rFonts w:ascii="Arial" w:hAnsi="Arial" w:cs="Arial"/>
                <w:sz w:val="20"/>
              </w:rPr>
              <w:br/>
            </w:r>
            <w:r>
              <w:rPr>
                <w:rFonts w:ascii="Arial" w:hAnsi="Arial" w:cs="Arial"/>
                <w:sz w:val="20"/>
              </w:rPr>
              <w:br/>
              <w:t xml:space="preserve">- Set to true if the non-HT or non-HT duplicate PPDU is sent in response to </w:t>
            </w:r>
            <w:proofErr w:type="gramStart"/>
            <w:r>
              <w:rPr>
                <w:rFonts w:ascii="Arial" w:hAnsi="Arial" w:cs="Arial"/>
                <w:sz w:val="20"/>
              </w:rPr>
              <w:t>an</w:t>
            </w:r>
            <w:proofErr w:type="gramEnd"/>
            <w:r>
              <w:rPr>
                <w:rFonts w:ascii="Arial" w:hAnsi="Arial" w:cs="Arial"/>
                <w:sz w:val="20"/>
              </w:rPr>
              <w:t xml:space="preserve"> MU-RTS Trigger frame.</w:t>
            </w:r>
            <w:r>
              <w:rPr>
                <w:rFonts w:ascii="Arial" w:hAnsi="Arial" w:cs="Arial"/>
                <w:sz w:val="20"/>
              </w:rPr>
              <w:br/>
            </w:r>
            <w:r>
              <w:rPr>
                <w:rFonts w:ascii="Arial" w:hAnsi="Arial" w:cs="Arial"/>
                <w:sz w:val="20"/>
              </w:rPr>
              <w:br/>
              <w:t>- Set to false otherwise.</w:t>
            </w:r>
          </w:p>
        </w:tc>
        <w:tc>
          <w:tcPr>
            <w:tcW w:w="3240" w:type="dxa"/>
          </w:tcPr>
          <w:p w14:paraId="0514F176" w14:textId="36651929" w:rsidR="000C61AA" w:rsidRDefault="000C61AA" w:rsidP="000C61AA">
            <w:pPr>
              <w:rPr>
                <w:rFonts w:ascii="Arial" w:hAnsi="Arial" w:cs="Arial"/>
                <w:sz w:val="20"/>
              </w:rPr>
            </w:pPr>
            <w:r>
              <w:rPr>
                <w:rFonts w:ascii="Arial" w:hAnsi="Arial" w:cs="Arial"/>
                <w:sz w:val="20"/>
              </w:rPr>
              <w:t>As in the comment.</w:t>
            </w:r>
          </w:p>
        </w:tc>
      </w:tr>
    </w:tbl>
    <w:p w14:paraId="3C60D9DF" w14:textId="77777777" w:rsidR="00F14470" w:rsidRDefault="00F14470" w:rsidP="00F14470">
      <w:pPr>
        <w:jc w:val="both"/>
        <w:rPr>
          <w:sz w:val="22"/>
          <w:szCs w:val="22"/>
        </w:rPr>
      </w:pPr>
    </w:p>
    <w:p w14:paraId="6A931055" w14:textId="77777777" w:rsidR="00F14470" w:rsidRPr="00157CCC" w:rsidRDefault="00F14470" w:rsidP="00F14470">
      <w:pPr>
        <w:jc w:val="both"/>
        <w:rPr>
          <w:sz w:val="28"/>
          <w:szCs w:val="22"/>
        </w:rPr>
      </w:pPr>
      <w:r>
        <w:rPr>
          <w:b/>
          <w:sz w:val="28"/>
          <w:szCs w:val="22"/>
          <w:u w:val="single"/>
        </w:rPr>
        <w:t>Background</w:t>
      </w:r>
    </w:p>
    <w:p w14:paraId="26E6824B" w14:textId="77777777" w:rsidR="00F14470" w:rsidRDefault="00F14470" w:rsidP="00F14470">
      <w:pPr>
        <w:jc w:val="both"/>
        <w:rPr>
          <w:sz w:val="22"/>
          <w:szCs w:val="22"/>
        </w:rPr>
      </w:pPr>
    </w:p>
    <w:p w14:paraId="742142EC" w14:textId="3F7B9DEC" w:rsidR="00F14470" w:rsidRDefault="00F14470" w:rsidP="00F14470">
      <w:pPr>
        <w:jc w:val="both"/>
        <w:rPr>
          <w:sz w:val="22"/>
          <w:szCs w:val="22"/>
        </w:rPr>
      </w:pPr>
      <w:r>
        <w:rPr>
          <w:sz w:val="22"/>
          <w:szCs w:val="22"/>
        </w:rPr>
        <w:lastRenderedPageBreak/>
        <w:t>D6.0 P49</w:t>
      </w:r>
      <w:r w:rsidR="000C61AA">
        <w:rPr>
          <w:sz w:val="22"/>
          <w:szCs w:val="22"/>
        </w:rPr>
        <w:t>3</w:t>
      </w:r>
    </w:p>
    <w:tbl>
      <w:tblPr>
        <w:tblStyle w:val="TableGrid"/>
        <w:tblW w:w="0" w:type="auto"/>
        <w:tblLook w:val="04A0" w:firstRow="1" w:lastRow="0" w:firstColumn="1" w:lastColumn="0" w:noHBand="0" w:noVBand="1"/>
      </w:tblPr>
      <w:tblGrid>
        <w:gridCol w:w="10080"/>
      </w:tblGrid>
      <w:tr w:rsidR="00F14470" w14:paraId="0FFAAA95" w14:textId="77777777" w:rsidTr="00D80B05">
        <w:tc>
          <w:tcPr>
            <w:tcW w:w="10080" w:type="dxa"/>
          </w:tcPr>
          <w:p w14:paraId="204847E4" w14:textId="33AE285A" w:rsidR="00F14470" w:rsidRDefault="000C61AA" w:rsidP="00D80B05">
            <w:pPr>
              <w:jc w:val="both"/>
              <w:rPr>
                <w:sz w:val="22"/>
                <w:szCs w:val="22"/>
              </w:rPr>
            </w:pPr>
            <w:r>
              <w:rPr>
                <w:noProof/>
              </w:rPr>
              <w:drawing>
                <wp:inline distT="0" distB="0" distL="0" distR="0" wp14:anchorId="3B4ECA4E" wp14:editId="58B3E25C">
                  <wp:extent cx="6263640" cy="32804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3280410"/>
                          </a:xfrm>
                          <a:prstGeom prst="rect">
                            <a:avLst/>
                          </a:prstGeom>
                        </pic:spPr>
                      </pic:pic>
                    </a:graphicData>
                  </a:graphic>
                </wp:inline>
              </w:drawing>
            </w:r>
          </w:p>
        </w:tc>
      </w:tr>
    </w:tbl>
    <w:p w14:paraId="1E6EC4D0" w14:textId="77777777" w:rsidR="00F14470" w:rsidRDefault="00F14470" w:rsidP="00F14470">
      <w:pPr>
        <w:jc w:val="both"/>
        <w:rPr>
          <w:sz w:val="22"/>
          <w:szCs w:val="22"/>
        </w:rPr>
      </w:pPr>
    </w:p>
    <w:p w14:paraId="1A811943" w14:textId="77777777" w:rsidR="00F14470" w:rsidRDefault="00F14470" w:rsidP="00F14470">
      <w:pPr>
        <w:jc w:val="both"/>
        <w:rPr>
          <w:sz w:val="22"/>
          <w:szCs w:val="22"/>
        </w:rPr>
      </w:pPr>
    </w:p>
    <w:p w14:paraId="40F21C7A" w14:textId="5381B8F0" w:rsidR="007E68D2" w:rsidRPr="00157CCC" w:rsidRDefault="007E68D2" w:rsidP="007E68D2">
      <w:pPr>
        <w:jc w:val="both"/>
        <w:rPr>
          <w:sz w:val="28"/>
          <w:szCs w:val="22"/>
        </w:rPr>
      </w:pPr>
      <w:r>
        <w:rPr>
          <w:b/>
          <w:sz w:val="28"/>
          <w:szCs w:val="22"/>
          <w:u w:val="single"/>
        </w:rPr>
        <w:t>Proposed Resolution: CID 24280</w:t>
      </w:r>
    </w:p>
    <w:p w14:paraId="233B520F" w14:textId="77777777" w:rsidR="007E68D2" w:rsidRPr="00F0253E" w:rsidRDefault="007E68D2" w:rsidP="007E68D2">
      <w:pPr>
        <w:jc w:val="both"/>
        <w:rPr>
          <w:b/>
          <w:sz w:val="22"/>
          <w:szCs w:val="22"/>
        </w:rPr>
      </w:pPr>
      <w:r>
        <w:rPr>
          <w:b/>
          <w:sz w:val="22"/>
          <w:szCs w:val="22"/>
        </w:rPr>
        <w:t>Revised</w:t>
      </w:r>
    </w:p>
    <w:p w14:paraId="35C7C5D8" w14:textId="2809A32E" w:rsidR="007E68D2" w:rsidRDefault="007A4D92" w:rsidP="007E68D2">
      <w:pPr>
        <w:jc w:val="both"/>
        <w:rPr>
          <w:sz w:val="22"/>
          <w:szCs w:val="22"/>
        </w:rPr>
      </w:pPr>
      <w:r>
        <w:rPr>
          <w:sz w:val="22"/>
          <w:szCs w:val="22"/>
        </w:rPr>
        <w:t>Proposal by the commenter is implemented by this resolution.</w:t>
      </w:r>
    </w:p>
    <w:p w14:paraId="4BFDB261" w14:textId="77777777" w:rsidR="007E68D2" w:rsidRDefault="007E68D2" w:rsidP="007E68D2">
      <w:pPr>
        <w:jc w:val="both"/>
        <w:rPr>
          <w:sz w:val="22"/>
          <w:szCs w:val="22"/>
        </w:rPr>
      </w:pPr>
    </w:p>
    <w:p w14:paraId="5EB114F1" w14:textId="5350144A" w:rsidR="007E68D2" w:rsidRDefault="007E68D2" w:rsidP="007E68D2">
      <w:pPr>
        <w:jc w:val="both"/>
        <w:rPr>
          <w:sz w:val="22"/>
          <w:szCs w:val="22"/>
        </w:rPr>
      </w:pPr>
      <w:r>
        <w:rPr>
          <w:sz w:val="22"/>
          <w:szCs w:val="22"/>
        </w:rPr>
        <w:t>Instruction to Editor:  Implement the proposed text updates for CID 24</w:t>
      </w:r>
      <w:r w:rsidR="003C1739">
        <w:rPr>
          <w:sz w:val="22"/>
          <w:szCs w:val="22"/>
        </w:rPr>
        <w:t>280</w:t>
      </w:r>
      <w:r>
        <w:rPr>
          <w:sz w:val="22"/>
          <w:szCs w:val="22"/>
        </w:rPr>
        <w:t xml:space="preserve"> in </w:t>
      </w:r>
      <w:r w:rsidRPr="000A7256">
        <w:rPr>
          <w:sz w:val="22"/>
          <w:szCs w:val="22"/>
        </w:rPr>
        <w:t>https://mentor.ieee.org/802.11/dcn/20/11-20-05</w:t>
      </w:r>
      <w:r>
        <w:rPr>
          <w:sz w:val="22"/>
          <w:szCs w:val="22"/>
        </w:rPr>
        <w:t>40</w:t>
      </w:r>
      <w:r w:rsidRPr="000A7256">
        <w:rPr>
          <w:sz w:val="22"/>
          <w:szCs w:val="22"/>
        </w:rPr>
        <w:t>-00-00</w:t>
      </w:r>
      <w:r>
        <w:rPr>
          <w:sz w:val="22"/>
          <w:szCs w:val="22"/>
        </w:rPr>
        <w:t>ax</w:t>
      </w:r>
      <w:r w:rsidRPr="000A7256">
        <w:rPr>
          <w:sz w:val="22"/>
          <w:szCs w:val="22"/>
        </w:rPr>
        <w:t>-d</w:t>
      </w:r>
      <w:r>
        <w:rPr>
          <w:sz w:val="22"/>
          <w:szCs w:val="22"/>
        </w:rPr>
        <w:t>6</w:t>
      </w:r>
      <w:r w:rsidRPr="000A7256">
        <w:rPr>
          <w:sz w:val="22"/>
          <w:szCs w:val="22"/>
        </w:rPr>
        <w:t>-0-phy-cr.docx</w:t>
      </w:r>
    </w:p>
    <w:p w14:paraId="4A7D5C5C" w14:textId="2D4454B3" w:rsidR="007E68D2" w:rsidRDefault="007E68D2" w:rsidP="007E68D2">
      <w:pPr>
        <w:jc w:val="both"/>
        <w:rPr>
          <w:sz w:val="22"/>
          <w:szCs w:val="22"/>
        </w:rPr>
      </w:pPr>
    </w:p>
    <w:p w14:paraId="31722075" w14:textId="77777777" w:rsidR="0096077E" w:rsidRDefault="0096077E" w:rsidP="007E68D2">
      <w:pPr>
        <w:jc w:val="both"/>
        <w:rPr>
          <w:sz w:val="22"/>
          <w:szCs w:val="22"/>
        </w:rPr>
      </w:pPr>
    </w:p>
    <w:p w14:paraId="464D0419" w14:textId="1201204E" w:rsidR="007E68D2" w:rsidRPr="00157CCC" w:rsidRDefault="007E68D2" w:rsidP="007E68D2">
      <w:pPr>
        <w:jc w:val="both"/>
        <w:rPr>
          <w:sz w:val="28"/>
          <w:szCs w:val="22"/>
        </w:rPr>
      </w:pPr>
      <w:r>
        <w:rPr>
          <w:b/>
          <w:sz w:val="28"/>
          <w:szCs w:val="22"/>
          <w:u w:val="single"/>
        </w:rPr>
        <w:t>Proposed Text Updates: CID 24280</w:t>
      </w:r>
    </w:p>
    <w:p w14:paraId="13A30249" w14:textId="77777777" w:rsidR="007E68D2" w:rsidRDefault="007E68D2" w:rsidP="007E68D2">
      <w:pPr>
        <w:jc w:val="both"/>
        <w:rPr>
          <w:sz w:val="22"/>
          <w:szCs w:val="22"/>
        </w:rPr>
      </w:pPr>
    </w:p>
    <w:p w14:paraId="6F9B5DC5" w14:textId="3E7E2BBC" w:rsidR="007E68D2" w:rsidRDefault="007E68D2" w:rsidP="007E68D2">
      <w:pPr>
        <w:jc w:val="both"/>
        <w:rPr>
          <w:sz w:val="22"/>
          <w:szCs w:val="22"/>
        </w:rPr>
      </w:pPr>
      <w:r w:rsidRPr="007E68D2">
        <w:rPr>
          <w:i/>
          <w:iCs/>
          <w:sz w:val="22"/>
          <w:szCs w:val="22"/>
          <w:highlight w:val="yellow"/>
        </w:rPr>
        <w:t xml:space="preserve">Instruction to Editor: </w:t>
      </w:r>
      <w:r w:rsidR="00EA271F">
        <w:rPr>
          <w:i/>
          <w:iCs/>
          <w:sz w:val="22"/>
          <w:szCs w:val="22"/>
          <w:highlight w:val="yellow"/>
        </w:rPr>
        <w:t>Add the following subclause a</w:t>
      </w:r>
      <w:r w:rsidR="002752BB">
        <w:rPr>
          <w:i/>
          <w:iCs/>
          <w:sz w:val="22"/>
          <w:szCs w:val="22"/>
          <w:highlight w:val="yellow"/>
        </w:rPr>
        <w:t>fter</w:t>
      </w:r>
      <w:r w:rsidRPr="007E68D2">
        <w:rPr>
          <w:i/>
          <w:iCs/>
          <w:sz w:val="22"/>
          <w:szCs w:val="22"/>
          <w:highlight w:val="yellow"/>
        </w:rPr>
        <w:t xml:space="preserve"> </w:t>
      </w:r>
      <w:r w:rsidRPr="002752BB">
        <w:rPr>
          <w:i/>
          <w:iCs/>
          <w:sz w:val="22"/>
          <w:szCs w:val="22"/>
          <w:highlight w:val="yellow"/>
        </w:rPr>
        <w:t>D6.</w:t>
      </w:r>
      <w:r w:rsidR="002752BB" w:rsidRPr="002752BB">
        <w:rPr>
          <w:i/>
          <w:iCs/>
          <w:sz w:val="22"/>
          <w:szCs w:val="22"/>
          <w:highlight w:val="yellow"/>
        </w:rPr>
        <w:t>0 P434L65.</w:t>
      </w:r>
    </w:p>
    <w:p w14:paraId="366931B3" w14:textId="77777777" w:rsidR="007E68D2" w:rsidRDefault="007E68D2" w:rsidP="007E68D2">
      <w:pPr>
        <w:jc w:val="both"/>
        <w:rPr>
          <w:sz w:val="22"/>
          <w:szCs w:val="22"/>
        </w:rPr>
      </w:pPr>
    </w:p>
    <w:p w14:paraId="3F841AD1" w14:textId="713EF328" w:rsidR="00663B37" w:rsidRDefault="00663B37" w:rsidP="00663B37">
      <w:pPr>
        <w:pStyle w:val="H3"/>
        <w:spacing w:before="220"/>
        <w:rPr>
          <w:ins w:id="15" w:author="Youhan Kim" w:date="2020-03-25T22:19:00Z"/>
          <w:w w:val="100"/>
        </w:rPr>
      </w:pPr>
      <w:bookmarkStart w:id="16" w:name="RTF35303937363a2048332c312e"/>
      <w:ins w:id="17" w:author="Youhan Kim" w:date="2020-03-25T22:19:00Z">
        <w:r>
          <w:rPr>
            <w:w w:val="100"/>
          </w:rPr>
          <w:t>26.11.</w:t>
        </w:r>
      </w:ins>
      <w:ins w:id="18" w:author="Youhan Kim" w:date="2020-03-25T22:24:00Z">
        <w:r w:rsidR="00EA271F">
          <w:rPr>
            <w:w w:val="100"/>
          </w:rPr>
          <w:t>X1</w:t>
        </w:r>
      </w:ins>
      <w:ins w:id="19" w:author="Youhan Kim" w:date="2020-03-25T22:19:00Z">
        <w:r>
          <w:rPr>
            <w:w w:val="100"/>
          </w:rPr>
          <w:t xml:space="preserve"> </w:t>
        </w:r>
        <w:bookmarkEnd w:id="16"/>
        <w:r w:rsidR="00113F83">
          <w:rPr>
            <w:w w:val="100"/>
          </w:rPr>
          <w:t>TRIGGER_RESPONDING</w:t>
        </w:r>
      </w:ins>
    </w:p>
    <w:p w14:paraId="5F311370" w14:textId="5405FF83" w:rsidR="00EA271F" w:rsidRDefault="00C475F5" w:rsidP="00663B37">
      <w:pPr>
        <w:pStyle w:val="T"/>
        <w:rPr>
          <w:w w:val="100"/>
        </w:rPr>
      </w:pPr>
      <w:proofErr w:type="spellStart"/>
      <w:ins w:id="20" w:author="Youhan Kim" w:date="2020-03-25T22:20:00Z">
        <w:r>
          <w:rPr>
            <w:w w:val="100"/>
          </w:rPr>
          <w:t>An</w:t>
        </w:r>
        <w:proofErr w:type="spellEnd"/>
        <w:r>
          <w:rPr>
            <w:w w:val="100"/>
          </w:rPr>
          <w:t xml:space="preserve"> HE </w:t>
        </w:r>
      </w:ins>
      <w:ins w:id="21" w:author="Youhan Kim" w:date="2020-03-25T22:21:00Z">
        <w:r w:rsidR="008B57C2">
          <w:rPr>
            <w:w w:val="100"/>
          </w:rPr>
          <w:t xml:space="preserve">non-AP </w:t>
        </w:r>
      </w:ins>
      <w:ins w:id="22" w:author="Youhan Kim" w:date="2020-03-25T22:20:00Z">
        <w:r>
          <w:rPr>
            <w:w w:val="100"/>
          </w:rPr>
          <w:t xml:space="preserve">STA </w:t>
        </w:r>
      </w:ins>
      <w:ins w:id="23" w:author="Youhan Kim" w:date="2020-03-25T22:21:00Z">
        <w:r w:rsidR="008B57C2">
          <w:rPr>
            <w:w w:val="100"/>
          </w:rPr>
          <w:t xml:space="preserve">that transmits </w:t>
        </w:r>
      </w:ins>
      <w:ins w:id="24" w:author="Youhan Kim" w:date="2020-03-25T22:23:00Z">
        <w:r w:rsidR="0094541F">
          <w:rPr>
            <w:w w:val="100"/>
          </w:rPr>
          <w:t xml:space="preserve">a </w:t>
        </w:r>
      </w:ins>
      <w:ins w:id="25" w:author="Youhan Kim" w:date="2020-03-25T22:21:00Z">
        <w:r w:rsidR="008B57C2">
          <w:rPr>
            <w:w w:val="100"/>
          </w:rPr>
          <w:t xml:space="preserve">non-HT or non-HT </w:t>
        </w:r>
      </w:ins>
      <w:ins w:id="26" w:author="Youhan Kim" w:date="2020-03-25T22:22:00Z">
        <w:r w:rsidR="00AE3486">
          <w:rPr>
            <w:w w:val="100"/>
          </w:rPr>
          <w:t xml:space="preserve">duplicate PPDU shall </w:t>
        </w:r>
      </w:ins>
      <w:ins w:id="27" w:author="Youhan Kim" w:date="2020-03-25T22:20:00Z">
        <w:r>
          <w:rPr>
            <w:w w:val="100"/>
          </w:rPr>
          <w:t xml:space="preserve">set the TXVECTOR parameter TRIGGER_RESPONDING to true if </w:t>
        </w:r>
      </w:ins>
      <w:ins w:id="28" w:author="Youhan Kim" w:date="2020-03-25T22:22:00Z">
        <w:r w:rsidR="00AE3486">
          <w:rPr>
            <w:w w:val="100"/>
          </w:rPr>
          <w:t xml:space="preserve">the PPDU is sent in response to </w:t>
        </w:r>
        <w:proofErr w:type="gramStart"/>
        <w:r w:rsidR="00AE3486">
          <w:rPr>
            <w:w w:val="100"/>
          </w:rPr>
          <w:t>an</w:t>
        </w:r>
        <w:proofErr w:type="gramEnd"/>
        <w:r w:rsidR="00AE3486">
          <w:rPr>
            <w:w w:val="100"/>
          </w:rPr>
          <w:t xml:space="preserve"> MU-RTS Trigger frame.  Otherwise, the</w:t>
        </w:r>
        <w:r w:rsidR="00FF65D3">
          <w:rPr>
            <w:w w:val="100"/>
          </w:rPr>
          <w:t xml:space="preserve"> HE non-AP STA shall </w:t>
        </w:r>
      </w:ins>
      <w:ins w:id="29" w:author="Youhan Kim" w:date="2020-03-25T22:23:00Z">
        <w:r w:rsidR="0094541F">
          <w:rPr>
            <w:w w:val="100"/>
          </w:rPr>
          <w:t>set the TXVECTOR parameter TRIGGER_RESPONDING to false.</w:t>
        </w:r>
      </w:ins>
    </w:p>
    <w:p w14:paraId="05282D1E" w14:textId="0C576E1B" w:rsidR="00EA271F" w:rsidRDefault="00EA271F" w:rsidP="00663B37">
      <w:pPr>
        <w:pStyle w:val="T"/>
        <w:rPr>
          <w:w w:val="100"/>
        </w:rPr>
      </w:pPr>
    </w:p>
    <w:p w14:paraId="43C5AED5" w14:textId="4073F2D4" w:rsidR="007E68D2" w:rsidRDefault="002752BB" w:rsidP="007E68D2">
      <w:pPr>
        <w:jc w:val="both"/>
        <w:rPr>
          <w:i/>
          <w:iCs/>
          <w:sz w:val="22"/>
          <w:szCs w:val="22"/>
        </w:rPr>
      </w:pPr>
      <w:r w:rsidRPr="007E68D2">
        <w:rPr>
          <w:i/>
          <w:iCs/>
          <w:sz w:val="22"/>
          <w:szCs w:val="22"/>
          <w:highlight w:val="yellow"/>
        </w:rPr>
        <w:t xml:space="preserve">Instruction to Editor: </w:t>
      </w:r>
      <w:r w:rsidR="003A367C">
        <w:rPr>
          <w:i/>
          <w:iCs/>
          <w:sz w:val="22"/>
          <w:szCs w:val="22"/>
          <w:highlight w:val="yellow"/>
        </w:rPr>
        <w:t xml:space="preserve">Update </w:t>
      </w:r>
      <w:r w:rsidRPr="002752BB">
        <w:rPr>
          <w:i/>
          <w:iCs/>
          <w:sz w:val="22"/>
          <w:szCs w:val="22"/>
          <w:highlight w:val="yellow"/>
        </w:rPr>
        <w:t>D6.0 P4</w:t>
      </w:r>
      <w:r w:rsidR="003A367C">
        <w:rPr>
          <w:i/>
          <w:iCs/>
          <w:sz w:val="22"/>
          <w:szCs w:val="22"/>
          <w:highlight w:val="yellow"/>
        </w:rPr>
        <w:t xml:space="preserve">94L19 </w:t>
      </w:r>
      <w:r w:rsidR="00862668">
        <w:rPr>
          <w:i/>
          <w:iCs/>
          <w:sz w:val="22"/>
          <w:szCs w:val="22"/>
          <w:highlight w:val="yellow"/>
        </w:rPr>
        <w:t xml:space="preserve">(Table 27-1) </w:t>
      </w:r>
      <w:r w:rsidR="003A367C">
        <w:rPr>
          <w:i/>
          <w:iCs/>
          <w:sz w:val="22"/>
          <w:szCs w:val="22"/>
          <w:highlight w:val="yellow"/>
        </w:rPr>
        <w:t>as shown below</w:t>
      </w:r>
      <w:r w:rsidRPr="002752BB">
        <w:rPr>
          <w:i/>
          <w:iCs/>
          <w:sz w:val="22"/>
          <w:szCs w:val="22"/>
          <w:highlight w:val="yellow"/>
        </w:rPr>
        <w:t>.</w:t>
      </w:r>
    </w:p>
    <w:p w14:paraId="5EDF390F" w14:textId="61981577" w:rsidR="002752BB" w:rsidRDefault="002752BB" w:rsidP="007E68D2">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3A367C" w14:paraId="7D3EDB38" w14:textId="77777777" w:rsidTr="00D80B05">
        <w:trPr>
          <w:trHeight w:val="2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5DBBC59" w14:textId="77777777" w:rsidR="003A367C" w:rsidRDefault="003A367C"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TRIGGER_RESPONDING</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5562E" w14:textId="77777777" w:rsidR="003A367C" w:rsidRDefault="003A367C" w:rsidP="00D80B05">
            <w:pPr>
              <w:pStyle w:val="TableText"/>
            </w:pPr>
            <w:r>
              <w:rPr>
                <w:w w:val="100"/>
              </w:rPr>
              <w:t>FORMAT is NON_HT</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581739" w14:textId="77777777" w:rsidR="003A367C" w:rsidRDefault="003A367C" w:rsidP="00D80B05">
            <w:pPr>
              <w:pStyle w:val="TableText"/>
              <w:rPr>
                <w:w w:val="100"/>
              </w:rPr>
            </w:pPr>
            <w:r>
              <w:rPr>
                <w:w w:val="100"/>
              </w:rPr>
              <w:t>Boolean value:</w:t>
            </w:r>
          </w:p>
          <w:p w14:paraId="167FD0DB" w14:textId="77777777" w:rsidR="003A367C" w:rsidRDefault="003A367C" w:rsidP="00D80B05">
            <w:pPr>
              <w:pStyle w:val="TableText"/>
              <w:ind w:left="200"/>
              <w:rPr>
                <w:w w:val="100"/>
              </w:rPr>
            </w:pPr>
            <w:r>
              <w:rPr>
                <w:w w:val="100"/>
              </w:rPr>
              <w:t xml:space="preserve">true indicates that the MAC entity requests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407C31A8" w14:textId="77777777" w:rsidR="003A367C" w:rsidRDefault="003A367C" w:rsidP="00D80B05">
            <w:pPr>
              <w:pStyle w:val="TableText"/>
              <w:ind w:left="200"/>
              <w:rPr>
                <w:w w:val="100"/>
              </w:rPr>
            </w:pPr>
            <w:r>
              <w:rPr>
                <w:w w:val="100"/>
              </w:rPr>
              <w:t xml:space="preserve">false indicates that the MAC entity does not request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7789DA89" w14:textId="77777777" w:rsidR="003A367C" w:rsidRDefault="003A367C" w:rsidP="00D80B05">
            <w:pPr>
              <w:pStyle w:val="TableText"/>
              <w:rPr>
                <w:w w:val="100"/>
              </w:rPr>
            </w:pPr>
          </w:p>
          <w:p w14:paraId="7E91B82C" w14:textId="0352C459" w:rsidR="003A367C" w:rsidDel="00252CAF" w:rsidRDefault="003A367C" w:rsidP="00D80B05">
            <w:pPr>
              <w:pStyle w:val="TableText"/>
              <w:rPr>
                <w:del w:id="30" w:author="Youhan Kim" w:date="2020-03-25T22:26:00Z"/>
                <w:w w:val="100"/>
              </w:rPr>
            </w:pPr>
            <w:del w:id="31" w:author="Youhan Kim" w:date="2020-03-25T22:26:00Z">
              <w:r w:rsidDel="00252CAF">
                <w:rPr>
                  <w:w w:val="100"/>
                </w:rPr>
                <w:delText>Set to true if the non-HT or non-HT duplicate PPDU is sent in response to an MU-RTS Trigger frame.</w:delText>
              </w:r>
            </w:del>
          </w:p>
          <w:p w14:paraId="37535A4F" w14:textId="1943326C" w:rsidR="003A367C" w:rsidRDefault="003A367C" w:rsidP="00D80B05">
            <w:pPr>
              <w:pStyle w:val="TableText"/>
            </w:pPr>
            <w:del w:id="32" w:author="Youhan Kim" w:date="2020-03-25T22:26:00Z">
              <w:r w:rsidDel="00252CAF">
                <w:rPr>
                  <w:w w:val="100"/>
                </w:rPr>
                <w:delText>Set to false otherwise.</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BC58F3" w14:textId="77777777" w:rsidR="003A367C" w:rsidRDefault="003A367C" w:rsidP="00D80B05">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D2A5C" w14:textId="77777777" w:rsidR="003A367C" w:rsidRDefault="003A367C" w:rsidP="00D80B05">
            <w:pPr>
              <w:pStyle w:val="TableText"/>
            </w:pPr>
            <w:r>
              <w:rPr>
                <w:w w:val="100"/>
              </w:rPr>
              <w:t>N</w:t>
            </w:r>
          </w:p>
        </w:tc>
      </w:tr>
      <w:tr w:rsidR="003A367C" w14:paraId="177C974C" w14:textId="77777777" w:rsidTr="00D80B05">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F6CDE57" w14:textId="77777777" w:rsidR="003A367C" w:rsidRDefault="003A367C"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9821" w14:textId="77777777" w:rsidR="003A367C" w:rsidRDefault="003A367C" w:rsidP="00D80B05">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B12D0" w14:textId="77777777" w:rsidR="003A367C" w:rsidRDefault="003A367C" w:rsidP="00D80B05">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D93D2" w14:textId="77777777" w:rsidR="003A367C" w:rsidRDefault="003A367C" w:rsidP="00D80B05">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3CCC75" w14:textId="77777777" w:rsidR="003A367C" w:rsidRDefault="003A367C" w:rsidP="00D80B05">
            <w:pPr>
              <w:pStyle w:val="TableText"/>
            </w:pPr>
            <w:r>
              <w:rPr>
                <w:w w:val="100"/>
              </w:rPr>
              <w:t>N</w:t>
            </w:r>
          </w:p>
        </w:tc>
      </w:tr>
    </w:tbl>
    <w:p w14:paraId="227C6EA5" w14:textId="103C18F8" w:rsidR="002752BB" w:rsidRPr="002752BB" w:rsidRDefault="002752BB" w:rsidP="007E68D2">
      <w:pPr>
        <w:jc w:val="both"/>
        <w:rPr>
          <w:sz w:val="22"/>
          <w:szCs w:val="22"/>
          <w:lang w:val="en-US"/>
        </w:rPr>
      </w:pPr>
    </w:p>
    <w:p w14:paraId="633E8174" w14:textId="77777777" w:rsidR="00AE6C11" w:rsidRDefault="00AE6C11" w:rsidP="00AE6C11">
      <w:pPr>
        <w:rPr>
          <w:sz w:val="20"/>
        </w:rPr>
      </w:pPr>
    </w:p>
    <w:p w14:paraId="41D4D11A" w14:textId="35063099" w:rsidR="0096077E" w:rsidRDefault="0096077E" w:rsidP="0096077E">
      <w:pPr>
        <w:pStyle w:val="Heading1"/>
        <w:rPr>
          <w:lang w:val="en-US"/>
        </w:rPr>
      </w:pPr>
      <w:r>
        <w:rPr>
          <w:lang w:val="en-US"/>
        </w:rPr>
        <w:t>CID 24521</w:t>
      </w:r>
    </w:p>
    <w:p w14:paraId="1C66B1E8" w14:textId="77777777" w:rsidR="0096077E" w:rsidRPr="002E783E" w:rsidRDefault="0096077E" w:rsidP="0096077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6077E" w:rsidRPr="009522BD" w14:paraId="1ADC36B4" w14:textId="77777777" w:rsidTr="00D80B05">
        <w:trPr>
          <w:trHeight w:val="278"/>
        </w:trPr>
        <w:tc>
          <w:tcPr>
            <w:tcW w:w="773" w:type="dxa"/>
            <w:hideMark/>
          </w:tcPr>
          <w:p w14:paraId="2AC3D47E"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BBBCFE" w14:textId="77777777" w:rsidR="0096077E" w:rsidRPr="009522BD" w:rsidRDefault="0096077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E4E203B" w14:textId="77777777" w:rsidR="0096077E" w:rsidRPr="009522BD" w:rsidRDefault="0096077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6376DF9"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782AAB8"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B55FD" w:rsidRPr="009522BD" w14:paraId="57DED7AD" w14:textId="77777777" w:rsidTr="00D80B05">
        <w:trPr>
          <w:trHeight w:val="278"/>
        </w:trPr>
        <w:tc>
          <w:tcPr>
            <w:tcW w:w="773" w:type="dxa"/>
          </w:tcPr>
          <w:p w14:paraId="0D2B5369" w14:textId="3BA774C9"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24521</w:t>
            </w:r>
          </w:p>
        </w:tc>
        <w:tc>
          <w:tcPr>
            <w:tcW w:w="1161" w:type="dxa"/>
          </w:tcPr>
          <w:p w14:paraId="522BA994" w14:textId="146248F0" w:rsidR="004B55FD" w:rsidRDefault="004B55FD" w:rsidP="004B55FD">
            <w:pPr>
              <w:rPr>
                <w:rFonts w:ascii="Arial" w:hAnsi="Arial" w:cs="Arial"/>
                <w:sz w:val="20"/>
              </w:rPr>
            </w:pPr>
            <w:r>
              <w:rPr>
                <w:rFonts w:ascii="Arial" w:hAnsi="Arial" w:cs="Arial"/>
                <w:sz w:val="20"/>
              </w:rPr>
              <w:t>494.40</w:t>
            </w:r>
          </w:p>
        </w:tc>
        <w:tc>
          <w:tcPr>
            <w:tcW w:w="1162" w:type="dxa"/>
          </w:tcPr>
          <w:p w14:paraId="701562B6" w14:textId="77777777"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7F78D90C" w14:textId="7DCBADB3" w:rsidR="004B55FD" w:rsidRDefault="004B55FD" w:rsidP="004B55FD">
            <w:pPr>
              <w:rPr>
                <w:rFonts w:ascii="Arial" w:hAnsi="Arial" w:cs="Arial"/>
                <w:sz w:val="20"/>
              </w:rPr>
            </w:pPr>
            <w:r>
              <w:rPr>
                <w:rFonts w:ascii="Arial" w:hAnsi="Arial" w:cs="Arial"/>
                <w:sz w:val="20"/>
              </w:rPr>
              <w:t xml:space="preserve">"For an HE TB PPDU, MU in the TXVECTOR column indicates that the parameter is </w:t>
            </w:r>
            <w:proofErr w:type="spellStart"/>
            <w:r>
              <w:rPr>
                <w:rFonts w:ascii="Arial" w:hAnsi="Arial" w:cs="Arial"/>
                <w:sz w:val="20"/>
              </w:rPr>
              <w:t>pres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ent</w:t>
            </w:r>
            <w:proofErr w:type="spellEnd"/>
            <w:r>
              <w:rPr>
                <w:rFonts w:ascii="Arial" w:hAnsi="Arial" w:cs="Arial"/>
                <w:sz w:val="20"/>
              </w:rPr>
              <w:t xml:space="preserve"> once and MU in the RXVECTOR column indicates the parameter is not present" -- it is not clear why they are not present</w:t>
            </w:r>
          </w:p>
        </w:tc>
        <w:tc>
          <w:tcPr>
            <w:tcW w:w="3240" w:type="dxa"/>
          </w:tcPr>
          <w:p w14:paraId="5A2BA827" w14:textId="15166CB4" w:rsidR="004B55FD" w:rsidRDefault="004B55FD" w:rsidP="004B55FD">
            <w:pPr>
              <w:rPr>
                <w:rFonts w:ascii="Arial" w:hAnsi="Arial" w:cs="Arial"/>
                <w:sz w:val="20"/>
              </w:rPr>
            </w:pPr>
            <w:r>
              <w:rPr>
                <w:rFonts w:ascii="Arial" w:hAnsi="Arial" w:cs="Arial"/>
                <w:sz w:val="20"/>
              </w:rPr>
              <w:t>Append " (the receiver knows the values since they were specified in the triggering PPDU)"</w:t>
            </w:r>
          </w:p>
        </w:tc>
      </w:tr>
    </w:tbl>
    <w:p w14:paraId="1B04FD30" w14:textId="77777777" w:rsidR="0096077E" w:rsidRDefault="0096077E" w:rsidP="0096077E">
      <w:pPr>
        <w:jc w:val="both"/>
        <w:rPr>
          <w:sz w:val="22"/>
          <w:szCs w:val="22"/>
        </w:rPr>
      </w:pPr>
    </w:p>
    <w:p w14:paraId="2971DF26" w14:textId="631240A8" w:rsidR="0096077E" w:rsidRPr="00157CCC" w:rsidRDefault="00565C4B" w:rsidP="0096077E">
      <w:pPr>
        <w:jc w:val="both"/>
        <w:rPr>
          <w:sz w:val="28"/>
          <w:szCs w:val="22"/>
        </w:rPr>
      </w:pPr>
      <w:r>
        <w:rPr>
          <w:b/>
          <w:sz w:val="28"/>
          <w:szCs w:val="22"/>
          <w:u w:val="single"/>
        </w:rPr>
        <w:t>Background</w:t>
      </w:r>
    </w:p>
    <w:p w14:paraId="108A7DF0" w14:textId="77777777" w:rsidR="0096077E" w:rsidRDefault="0096077E" w:rsidP="0096077E">
      <w:pPr>
        <w:jc w:val="both"/>
        <w:rPr>
          <w:sz w:val="22"/>
          <w:szCs w:val="22"/>
        </w:rPr>
      </w:pPr>
    </w:p>
    <w:p w14:paraId="2C0E1E74" w14:textId="3ADEA4BC" w:rsidR="0096077E" w:rsidRDefault="0096077E" w:rsidP="0096077E">
      <w:pPr>
        <w:jc w:val="both"/>
        <w:rPr>
          <w:sz w:val="22"/>
          <w:szCs w:val="22"/>
        </w:rPr>
      </w:pPr>
      <w:r>
        <w:rPr>
          <w:sz w:val="22"/>
          <w:szCs w:val="22"/>
        </w:rPr>
        <w:t>D6.0 P49</w:t>
      </w:r>
      <w:r w:rsidR="00952C8D">
        <w:rPr>
          <w:sz w:val="22"/>
          <w:szCs w:val="22"/>
        </w:rPr>
        <w:t>4</w:t>
      </w:r>
    </w:p>
    <w:tbl>
      <w:tblPr>
        <w:tblStyle w:val="TableGrid"/>
        <w:tblW w:w="0" w:type="auto"/>
        <w:tblLook w:val="04A0" w:firstRow="1" w:lastRow="0" w:firstColumn="1" w:lastColumn="0" w:noHBand="0" w:noVBand="1"/>
      </w:tblPr>
      <w:tblGrid>
        <w:gridCol w:w="10080"/>
      </w:tblGrid>
      <w:tr w:rsidR="0096077E" w14:paraId="56D80F9B" w14:textId="77777777" w:rsidTr="00D80B05">
        <w:tc>
          <w:tcPr>
            <w:tcW w:w="10080" w:type="dxa"/>
          </w:tcPr>
          <w:p w14:paraId="2E9427F5" w14:textId="1D2C2073" w:rsidR="0096077E" w:rsidRDefault="0096077E" w:rsidP="00D80B05">
            <w:pPr>
              <w:jc w:val="both"/>
              <w:rPr>
                <w:sz w:val="22"/>
                <w:szCs w:val="22"/>
              </w:rPr>
            </w:pPr>
            <w:r>
              <w:rPr>
                <w:noProof/>
              </w:rPr>
              <w:drawing>
                <wp:inline distT="0" distB="0" distL="0" distR="0" wp14:anchorId="306F4171" wp14:editId="354E7004">
                  <wp:extent cx="6263640" cy="226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93087"/>
                          <a:stretch/>
                        </pic:blipFill>
                        <pic:spPr bwMode="auto">
                          <a:xfrm>
                            <a:off x="0" y="0"/>
                            <a:ext cx="6263640" cy="226771"/>
                          </a:xfrm>
                          <a:prstGeom prst="rect">
                            <a:avLst/>
                          </a:prstGeom>
                          <a:ln>
                            <a:noFill/>
                          </a:ln>
                          <a:extLst>
                            <a:ext uri="{53640926-AAD7-44D8-BBD7-CCE9431645EC}">
                              <a14:shadowObscured xmlns:a14="http://schemas.microsoft.com/office/drawing/2010/main"/>
                            </a:ext>
                          </a:extLst>
                        </pic:spPr>
                      </pic:pic>
                    </a:graphicData>
                  </a:graphic>
                </wp:inline>
              </w:drawing>
            </w:r>
          </w:p>
          <w:p w14:paraId="40E58AD5" w14:textId="7714AD40" w:rsidR="00952C8D" w:rsidRDefault="00952C8D" w:rsidP="00D80B05">
            <w:pPr>
              <w:jc w:val="both"/>
              <w:rPr>
                <w:sz w:val="22"/>
                <w:szCs w:val="22"/>
              </w:rPr>
            </w:pPr>
            <w:r>
              <w:rPr>
                <w:sz w:val="22"/>
                <w:szCs w:val="22"/>
              </w:rPr>
              <w:t>…</w:t>
            </w:r>
          </w:p>
          <w:p w14:paraId="6F4776D2" w14:textId="77777777" w:rsidR="00952C8D" w:rsidRDefault="00952C8D" w:rsidP="00D80B05">
            <w:pPr>
              <w:jc w:val="both"/>
              <w:rPr>
                <w:sz w:val="22"/>
                <w:szCs w:val="22"/>
              </w:rPr>
            </w:pPr>
          </w:p>
          <w:p w14:paraId="34B31FCF" w14:textId="4A44C26C" w:rsidR="00952C8D" w:rsidRDefault="00952C8D" w:rsidP="00D80B05">
            <w:pPr>
              <w:jc w:val="both"/>
              <w:rPr>
                <w:sz w:val="22"/>
                <w:szCs w:val="22"/>
              </w:rPr>
            </w:pPr>
            <w:r>
              <w:rPr>
                <w:noProof/>
              </w:rPr>
              <w:drawing>
                <wp:inline distT="0" distB="0" distL="0" distR="0" wp14:anchorId="4AE378CF" wp14:editId="139E734B">
                  <wp:extent cx="6263640" cy="1960245"/>
                  <wp:effectExtent l="0" t="0" r="381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60245"/>
                          </a:xfrm>
                          <a:prstGeom prst="rect">
                            <a:avLst/>
                          </a:prstGeom>
                        </pic:spPr>
                      </pic:pic>
                    </a:graphicData>
                  </a:graphic>
                </wp:inline>
              </w:drawing>
            </w:r>
          </w:p>
        </w:tc>
      </w:tr>
    </w:tbl>
    <w:p w14:paraId="5F7BCA8D" w14:textId="77777777" w:rsidR="00565C4B" w:rsidRDefault="00565C4B" w:rsidP="0096077E">
      <w:pPr>
        <w:jc w:val="both"/>
        <w:rPr>
          <w:sz w:val="22"/>
          <w:szCs w:val="22"/>
        </w:rPr>
      </w:pPr>
    </w:p>
    <w:p w14:paraId="3674E7A0" w14:textId="77777777" w:rsidR="0096077E" w:rsidRDefault="0096077E" w:rsidP="0096077E">
      <w:pPr>
        <w:jc w:val="both"/>
        <w:rPr>
          <w:sz w:val="22"/>
          <w:szCs w:val="22"/>
        </w:rPr>
      </w:pPr>
    </w:p>
    <w:p w14:paraId="3DE6A3EA" w14:textId="229F3087" w:rsidR="0096077E" w:rsidRPr="00157CCC" w:rsidRDefault="0096077E" w:rsidP="0096077E">
      <w:pPr>
        <w:jc w:val="both"/>
        <w:rPr>
          <w:sz w:val="28"/>
          <w:szCs w:val="22"/>
        </w:rPr>
      </w:pPr>
      <w:r>
        <w:rPr>
          <w:b/>
          <w:sz w:val="28"/>
          <w:szCs w:val="22"/>
          <w:u w:val="single"/>
        </w:rPr>
        <w:t xml:space="preserve">Proposed Resolution: CID </w:t>
      </w:r>
      <w:r w:rsidR="00565C4B">
        <w:rPr>
          <w:b/>
          <w:sz w:val="28"/>
          <w:szCs w:val="22"/>
          <w:u w:val="single"/>
        </w:rPr>
        <w:t>24521</w:t>
      </w:r>
    </w:p>
    <w:p w14:paraId="542B2A17" w14:textId="17E17AEE" w:rsidR="0096077E" w:rsidRPr="00F0253E" w:rsidRDefault="00565C4B" w:rsidP="0096077E">
      <w:pPr>
        <w:jc w:val="both"/>
        <w:rPr>
          <w:b/>
          <w:sz w:val="22"/>
          <w:szCs w:val="22"/>
        </w:rPr>
      </w:pPr>
      <w:r>
        <w:rPr>
          <w:b/>
          <w:sz w:val="22"/>
          <w:szCs w:val="22"/>
        </w:rPr>
        <w:t>Accepted</w:t>
      </w:r>
    </w:p>
    <w:p w14:paraId="34EE0047" w14:textId="77777777" w:rsidR="00772A34" w:rsidRDefault="00772A34" w:rsidP="00BB7BAB">
      <w:pPr>
        <w:rPr>
          <w:sz w:val="20"/>
        </w:rPr>
      </w:pPr>
    </w:p>
    <w:p w14:paraId="26C51267" w14:textId="5D49921B" w:rsidR="00C27A3D" w:rsidRDefault="00C27A3D" w:rsidP="00BB7BAB">
      <w:pPr>
        <w:rPr>
          <w:sz w:val="20"/>
        </w:rPr>
      </w:pPr>
    </w:p>
    <w:p w14:paraId="72CE42B4" w14:textId="0E2A7598" w:rsidR="00266EE5" w:rsidRDefault="00266EE5" w:rsidP="00266EE5">
      <w:pPr>
        <w:pStyle w:val="Heading1"/>
        <w:rPr>
          <w:lang w:val="en-US"/>
        </w:rPr>
      </w:pPr>
      <w:r>
        <w:rPr>
          <w:lang w:val="en-US"/>
        </w:rPr>
        <w:lastRenderedPageBreak/>
        <w:t>CID 24</w:t>
      </w:r>
      <w:r w:rsidR="009C5950">
        <w:rPr>
          <w:lang w:val="en-US"/>
        </w:rPr>
        <w:t>189</w:t>
      </w:r>
    </w:p>
    <w:p w14:paraId="6DE1E13C" w14:textId="77777777" w:rsidR="00266EE5" w:rsidRPr="002E783E" w:rsidRDefault="00266EE5" w:rsidP="00266EE5">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266EE5" w:rsidRPr="009522BD" w14:paraId="7758C96D" w14:textId="77777777" w:rsidTr="00A57949">
        <w:trPr>
          <w:trHeight w:val="278"/>
        </w:trPr>
        <w:tc>
          <w:tcPr>
            <w:tcW w:w="773" w:type="dxa"/>
            <w:hideMark/>
          </w:tcPr>
          <w:p w14:paraId="0D8A9FBB"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A1E6FD3" w14:textId="77777777" w:rsidR="00266EE5" w:rsidRPr="009522BD" w:rsidRDefault="00266EE5"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CB4AF8C" w14:textId="77777777" w:rsidR="00266EE5" w:rsidRPr="009522BD" w:rsidRDefault="00266EE5"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5ABF42AF"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66E0F95"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7949" w:rsidRPr="009522BD" w14:paraId="05E8AE27" w14:textId="77777777" w:rsidTr="00A57949">
        <w:trPr>
          <w:trHeight w:val="278"/>
        </w:trPr>
        <w:tc>
          <w:tcPr>
            <w:tcW w:w="773" w:type="dxa"/>
          </w:tcPr>
          <w:p w14:paraId="24345602" w14:textId="2E41B03B"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24189</w:t>
            </w:r>
          </w:p>
        </w:tc>
        <w:tc>
          <w:tcPr>
            <w:tcW w:w="1161" w:type="dxa"/>
          </w:tcPr>
          <w:p w14:paraId="06D44480" w14:textId="2E93A6E1" w:rsidR="00A57949" w:rsidRDefault="00A57949" w:rsidP="00A57949">
            <w:pPr>
              <w:rPr>
                <w:rFonts w:ascii="Arial" w:hAnsi="Arial" w:cs="Arial"/>
                <w:sz w:val="20"/>
              </w:rPr>
            </w:pPr>
            <w:r>
              <w:rPr>
                <w:rFonts w:ascii="Arial" w:hAnsi="Arial" w:cs="Arial"/>
                <w:sz w:val="20"/>
              </w:rPr>
              <w:t>558.23</w:t>
            </w:r>
          </w:p>
        </w:tc>
        <w:tc>
          <w:tcPr>
            <w:tcW w:w="1217" w:type="dxa"/>
          </w:tcPr>
          <w:p w14:paraId="185497B4" w14:textId="0C6A035D"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04C8686" w14:textId="75754A7B" w:rsidR="00A57949" w:rsidRDefault="00A57949" w:rsidP="00A57949">
            <w:pPr>
              <w:rPr>
                <w:rFonts w:ascii="Arial" w:hAnsi="Arial" w:cs="Arial"/>
                <w:sz w:val="20"/>
              </w:rPr>
            </w:pPr>
            <w:r>
              <w:rPr>
                <w:rFonts w:ascii="Arial" w:hAnsi="Arial" w:cs="Arial"/>
                <w:sz w:val="20"/>
              </w:rPr>
              <w:t>"Set to 1 if a beamforming steering matrix is applied to the portion of the waveform contributed by the RU that contains this user's allocation and the RU contains no more than one user."</w:t>
            </w:r>
            <w:r>
              <w:rPr>
                <w:rFonts w:ascii="Arial" w:hAnsi="Arial" w:cs="Arial"/>
                <w:sz w:val="20"/>
              </w:rPr>
              <w:br/>
            </w:r>
            <w:r>
              <w:rPr>
                <w:rFonts w:ascii="Arial" w:hAnsi="Arial" w:cs="Arial"/>
                <w:sz w:val="20"/>
              </w:rPr>
              <w:br/>
              <w:t>Given this Table is for SU format, this wording is not appropriate.</w:t>
            </w:r>
          </w:p>
        </w:tc>
        <w:tc>
          <w:tcPr>
            <w:tcW w:w="3213" w:type="dxa"/>
          </w:tcPr>
          <w:p w14:paraId="12D163A7" w14:textId="25F78E2D" w:rsidR="00A57949" w:rsidRDefault="00A57949" w:rsidP="00A57949">
            <w:pPr>
              <w:rPr>
                <w:rFonts w:ascii="Arial" w:hAnsi="Arial" w:cs="Arial"/>
                <w:sz w:val="20"/>
              </w:rPr>
            </w:pPr>
            <w:r>
              <w:rPr>
                <w:rFonts w:ascii="Arial" w:hAnsi="Arial" w:cs="Arial"/>
                <w:sz w:val="20"/>
              </w:rPr>
              <w:t>Change to "Set to 1 if a beamforming steering matrix is applied"</w:t>
            </w:r>
          </w:p>
        </w:tc>
      </w:tr>
    </w:tbl>
    <w:p w14:paraId="4A6DBDA7" w14:textId="77777777" w:rsidR="00266EE5" w:rsidRDefault="00266EE5" w:rsidP="00266EE5">
      <w:pPr>
        <w:jc w:val="both"/>
        <w:rPr>
          <w:sz w:val="22"/>
          <w:szCs w:val="22"/>
        </w:rPr>
      </w:pPr>
    </w:p>
    <w:p w14:paraId="6F11977F" w14:textId="77777777" w:rsidR="00266EE5" w:rsidRPr="00157CCC" w:rsidRDefault="00266EE5" w:rsidP="00266EE5">
      <w:pPr>
        <w:jc w:val="both"/>
        <w:rPr>
          <w:sz w:val="28"/>
          <w:szCs w:val="22"/>
        </w:rPr>
      </w:pPr>
      <w:r>
        <w:rPr>
          <w:b/>
          <w:sz w:val="28"/>
          <w:szCs w:val="22"/>
          <w:u w:val="single"/>
        </w:rPr>
        <w:t>Background</w:t>
      </w:r>
    </w:p>
    <w:p w14:paraId="10EDE1C5" w14:textId="77777777" w:rsidR="00266EE5" w:rsidRDefault="00266EE5" w:rsidP="00266EE5">
      <w:pPr>
        <w:jc w:val="both"/>
        <w:rPr>
          <w:sz w:val="22"/>
          <w:szCs w:val="22"/>
        </w:rPr>
      </w:pPr>
    </w:p>
    <w:p w14:paraId="10FAF525" w14:textId="5A3A4E5A" w:rsidR="00266EE5" w:rsidRDefault="00266EE5" w:rsidP="00266EE5">
      <w:pPr>
        <w:jc w:val="both"/>
        <w:rPr>
          <w:sz w:val="22"/>
          <w:szCs w:val="22"/>
        </w:rPr>
      </w:pPr>
      <w:r>
        <w:rPr>
          <w:sz w:val="22"/>
          <w:szCs w:val="22"/>
        </w:rPr>
        <w:t>D6.0 P</w:t>
      </w:r>
      <w:r w:rsidR="009C5950">
        <w:rPr>
          <w:sz w:val="22"/>
          <w:szCs w:val="22"/>
        </w:rPr>
        <w:t>558</w:t>
      </w:r>
    </w:p>
    <w:tbl>
      <w:tblPr>
        <w:tblStyle w:val="TableGrid"/>
        <w:tblW w:w="0" w:type="auto"/>
        <w:tblLook w:val="04A0" w:firstRow="1" w:lastRow="0" w:firstColumn="1" w:lastColumn="0" w:noHBand="0" w:noVBand="1"/>
      </w:tblPr>
      <w:tblGrid>
        <w:gridCol w:w="10080"/>
      </w:tblGrid>
      <w:tr w:rsidR="00266EE5" w14:paraId="0410AE51" w14:textId="77777777" w:rsidTr="00D80B05">
        <w:tc>
          <w:tcPr>
            <w:tcW w:w="10080" w:type="dxa"/>
          </w:tcPr>
          <w:p w14:paraId="042ADF09" w14:textId="77777777" w:rsidR="00266EE5" w:rsidRDefault="00266EE5" w:rsidP="00D80B05">
            <w:pPr>
              <w:jc w:val="both"/>
              <w:rPr>
                <w:sz w:val="22"/>
                <w:szCs w:val="22"/>
              </w:rPr>
            </w:pPr>
            <w:r>
              <w:rPr>
                <w:noProof/>
              </w:rPr>
              <w:drawing>
                <wp:inline distT="0" distB="0" distL="0" distR="0" wp14:anchorId="327F22E0" wp14:editId="142ECD8F">
                  <wp:extent cx="6263640" cy="2706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2443"/>
                          <a:stretch/>
                        </pic:blipFill>
                        <pic:spPr bwMode="auto">
                          <a:xfrm>
                            <a:off x="0" y="0"/>
                            <a:ext cx="6263640" cy="270662"/>
                          </a:xfrm>
                          <a:prstGeom prst="rect">
                            <a:avLst/>
                          </a:prstGeom>
                          <a:ln>
                            <a:noFill/>
                          </a:ln>
                          <a:extLst>
                            <a:ext uri="{53640926-AAD7-44D8-BBD7-CCE9431645EC}">
                              <a14:shadowObscured xmlns:a14="http://schemas.microsoft.com/office/drawing/2010/main"/>
                            </a:ext>
                          </a:extLst>
                        </pic:spPr>
                      </pic:pic>
                    </a:graphicData>
                  </a:graphic>
                </wp:inline>
              </w:drawing>
            </w:r>
          </w:p>
          <w:p w14:paraId="0ECB702B" w14:textId="446411DE" w:rsidR="00266EE5" w:rsidRDefault="009C5950" w:rsidP="00D80B05">
            <w:pPr>
              <w:jc w:val="both"/>
              <w:rPr>
                <w:sz w:val="22"/>
                <w:szCs w:val="22"/>
              </w:rPr>
            </w:pPr>
            <w:r>
              <w:rPr>
                <w:sz w:val="22"/>
                <w:szCs w:val="22"/>
              </w:rPr>
              <w:t>…</w:t>
            </w:r>
          </w:p>
          <w:p w14:paraId="4E0E4D23" w14:textId="77777777" w:rsidR="009C5950" w:rsidRDefault="009C5950" w:rsidP="00D80B05">
            <w:pPr>
              <w:jc w:val="both"/>
              <w:rPr>
                <w:sz w:val="22"/>
                <w:szCs w:val="22"/>
              </w:rPr>
            </w:pPr>
          </w:p>
          <w:p w14:paraId="2D5742DF" w14:textId="77777777" w:rsidR="009C5950" w:rsidRDefault="009C5950" w:rsidP="00D80B05">
            <w:pPr>
              <w:jc w:val="both"/>
              <w:rPr>
                <w:sz w:val="22"/>
                <w:szCs w:val="22"/>
              </w:rPr>
            </w:pPr>
            <w:r>
              <w:rPr>
                <w:noProof/>
              </w:rPr>
              <w:drawing>
                <wp:inline distT="0" distB="0" distL="0" distR="0" wp14:anchorId="29E7DAFF" wp14:editId="5D73F3FD">
                  <wp:extent cx="6263640" cy="9332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940"/>
                          <a:stretch/>
                        </pic:blipFill>
                        <pic:spPr bwMode="auto">
                          <a:xfrm>
                            <a:off x="0" y="0"/>
                            <a:ext cx="6263640" cy="933298"/>
                          </a:xfrm>
                          <a:prstGeom prst="rect">
                            <a:avLst/>
                          </a:prstGeom>
                          <a:ln>
                            <a:noFill/>
                          </a:ln>
                          <a:extLst>
                            <a:ext uri="{53640926-AAD7-44D8-BBD7-CCE9431645EC}">
                              <a14:shadowObscured xmlns:a14="http://schemas.microsoft.com/office/drawing/2010/main"/>
                            </a:ext>
                          </a:extLst>
                        </pic:spPr>
                      </pic:pic>
                    </a:graphicData>
                  </a:graphic>
                </wp:inline>
              </w:drawing>
            </w:r>
          </w:p>
          <w:p w14:paraId="758B823F" w14:textId="407D98AF" w:rsidR="009C5950" w:rsidRDefault="009C5950" w:rsidP="00D80B05">
            <w:pPr>
              <w:jc w:val="both"/>
              <w:rPr>
                <w:sz w:val="22"/>
                <w:szCs w:val="22"/>
              </w:rPr>
            </w:pPr>
          </w:p>
        </w:tc>
      </w:tr>
    </w:tbl>
    <w:p w14:paraId="0EFBFD9F" w14:textId="77777777" w:rsidR="00266EE5" w:rsidRDefault="00266EE5" w:rsidP="00266EE5">
      <w:pPr>
        <w:jc w:val="both"/>
        <w:rPr>
          <w:sz w:val="22"/>
          <w:szCs w:val="22"/>
        </w:rPr>
      </w:pPr>
    </w:p>
    <w:p w14:paraId="743D65F8" w14:textId="77777777" w:rsidR="00266EE5" w:rsidRDefault="00266EE5" w:rsidP="00266EE5">
      <w:pPr>
        <w:jc w:val="both"/>
        <w:rPr>
          <w:sz w:val="22"/>
          <w:szCs w:val="22"/>
        </w:rPr>
      </w:pPr>
    </w:p>
    <w:p w14:paraId="727DD78C" w14:textId="77777777" w:rsidR="00266EE5" w:rsidRPr="00157CCC" w:rsidRDefault="00266EE5" w:rsidP="00266EE5">
      <w:pPr>
        <w:jc w:val="both"/>
        <w:rPr>
          <w:sz w:val="28"/>
          <w:szCs w:val="22"/>
        </w:rPr>
      </w:pPr>
      <w:r>
        <w:rPr>
          <w:b/>
          <w:sz w:val="28"/>
          <w:szCs w:val="22"/>
          <w:u w:val="single"/>
        </w:rPr>
        <w:t>Proposed Resolution: CID 24521</w:t>
      </w:r>
    </w:p>
    <w:p w14:paraId="60C30AD2" w14:textId="77777777" w:rsidR="00266EE5" w:rsidRPr="00F0253E" w:rsidRDefault="00266EE5" w:rsidP="00266EE5">
      <w:pPr>
        <w:jc w:val="both"/>
        <w:rPr>
          <w:b/>
          <w:sz w:val="22"/>
          <w:szCs w:val="22"/>
        </w:rPr>
      </w:pPr>
      <w:r>
        <w:rPr>
          <w:b/>
          <w:sz w:val="22"/>
          <w:szCs w:val="22"/>
        </w:rPr>
        <w:t>Accepted</w:t>
      </w:r>
    </w:p>
    <w:p w14:paraId="358308F6" w14:textId="77777777" w:rsidR="00266EE5" w:rsidRDefault="00266EE5" w:rsidP="00266EE5">
      <w:pPr>
        <w:rPr>
          <w:sz w:val="20"/>
        </w:rPr>
      </w:pPr>
    </w:p>
    <w:p w14:paraId="6A770380" w14:textId="2C7B2481" w:rsidR="00266EE5" w:rsidRDefault="00266EE5" w:rsidP="00BB7BAB">
      <w:pPr>
        <w:rPr>
          <w:sz w:val="20"/>
        </w:rPr>
      </w:pPr>
    </w:p>
    <w:p w14:paraId="6CF5DBD2" w14:textId="251B54F3" w:rsidR="00AD0CF7" w:rsidRDefault="00AD0CF7" w:rsidP="00AD0CF7">
      <w:pPr>
        <w:pStyle w:val="Heading1"/>
        <w:rPr>
          <w:lang w:val="en-US"/>
        </w:rPr>
      </w:pPr>
      <w:r>
        <w:rPr>
          <w:lang w:val="en-US"/>
        </w:rPr>
        <w:t>CID 24</w:t>
      </w:r>
      <w:r w:rsidR="00D97AC3">
        <w:rPr>
          <w:lang w:val="en-US"/>
        </w:rPr>
        <w:t>295</w:t>
      </w:r>
    </w:p>
    <w:p w14:paraId="2EFF0372" w14:textId="77777777" w:rsidR="00AD0CF7" w:rsidRPr="002E783E" w:rsidRDefault="00AD0CF7" w:rsidP="00AD0CF7">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D0CF7" w:rsidRPr="009522BD" w14:paraId="174CDE1E" w14:textId="77777777" w:rsidTr="00D80B05">
        <w:trPr>
          <w:trHeight w:val="278"/>
        </w:trPr>
        <w:tc>
          <w:tcPr>
            <w:tcW w:w="773" w:type="dxa"/>
            <w:hideMark/>
          </w:tcPr>
          <w:p w14:paraId="0834058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EC3FE94" w14:textId="77777777" w:rsidR="00AD0CF7" w:rsidRPr="009522BD" w:rsidRDefault="00AD0CF7"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500A5000" w14:textId="77777777" w:rsidR="00AD0CF7" w:rsidRPr="009522BD" w:rsidRDefault="00AD0CF7"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36AC00D8"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FA9271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97AC3" w:rsidRPr="009522BD" w14:paraId="703570FA" w14:textId="77777777" w:rsidTr="00D80B05">
        <w:trPr>
          <w:trHeight w:val="278"/>
        </w:trPr>
        <w:tc>
          <w:tcPr>
            <w:tcW w:w="773" w:type="dxa"/>
          </w:tcPr>
          <w:p w14:paraId="7AF1F30C" w14:textId="5ADBA77A"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24295</w:t>
            </w:r>
          </w:p>
        </w:tc>
        <w:tc>
          <w:tcPr>
            <w:tcW w:w="1161" w:type="dxa"/>
          </w:tcPr>
          <w:p w14:paraId="2F05FE82" w14:textId="155C0AF5" w:rsidR="00D97AC3" w:rsidRDefault="00D97AC3" w:rsidP="00D97AC3">
            <w:pPr>
              <w:rPr>
                <w:rFonts w:ascii="Arial" w:hAnsi="Arial" w:cs="Arial"/>
                <w:sz w:val="20"/>
              </w:rPr>
            </w:pPr>
            <w:r>
              <w:rPr>
                <w:rFonts w:ascii="Arial" w:hAnsi="Arial" w:cs="Arial"/>
                <w:sz w:val="20"/>
              </w:rPr>
              <w:t>609.22</w:t>
            </w:r>
          </w:p>
        </w:tc>
        <w:tc>
          <w:tcPr>
            <w:tcW w:w="1217" w:type="dxa"/>
          </w:tcPr>
          <w:p w14:paraId="1401917A" w14:textId="3C56604B"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27.3.11.10</w:t>
            </w:r>
          </w:p>
        </w:tc>
        <w:tc>
          <w:tcPr>
            <w:tcW w:w="3554" w:type="dxa"/>
          </w:tcPr>
          <w:p w14:paraId="1B36BD67" w14:textId="693C668E" w:rsidR="00D97AC3" w:rsidRDefault="00D97AC3" w:rsidP="00D97AC3">
            <w:pPr>
              <w:rPr>
                <w:rFonts w:ascii="Arial" w:hAnsi="Arial" w:cs="Arial"/>
                <w:sz w:val="20"/>
              </w:rPr>
            </w:pPr>
            <w:r>
              <w:rPr>
                <w:rFonts w:ascii="Arial" w:hAnsi="Arial" w:cs="Arial"/>
                <w:sz w:val="20"/>
              </w:rPr>
              <w:t>"HE TB NDP report response" -- no such thing</w:t>
            </w:r>
          </w:p>
        </w:tc>
        <w:tc>
          <w:tcPr>
            <w:tcW w:w="3213" w:type="dxa"/>
          </w:tcPr>
          <w:p w14:paraId="1E0CE838" w14:textId="5D64A941" w:rsidR="00D97AC3" w:rsidRDefault="00D97AC3" w:rsidP="00D97AC3">
            <w:pPr>
              <w:rPr>
                <w:rFonts w:ascii="Arial" w:hAnsi="Arial" w:cs="Arial"/>
                <w:sz w:val="20"/>
              </w:rPr>
            </w:pPr>
            <w:r>
              <w:rPr>
                <w:rFonts w:ascii="Arial" w:hAnsi="Arial" w:cs="Arial"/>
                <w:sz w:val="20"/>
              </w:rPr>
              <w:t>Change to "HE TB feedback NDP"</w:t>
            </w:r>
          </w:p>
        </w:tc>
      </w:tr>
    </w:tbl>
    <w:p w14:paraId="4D3C0F58" w14:textId="77777777" w:rsidR="00AD0CF7" w:rsidRDefault="00AD0CF7" w:rsidP="00AD0CF7">
      <w:pPr>
        <w:jc w:val="both"/>
        <w:rPr>
          <w:sz w:val="22"/>
          <w:szCs w:val="22"/>
        </w:rPr>
      </w:pPr>
    </w:p>
    <w:p w14:paraId="14258BCC" w14:textId="77777777" w:rsidR="00AD0CF7" w:rsidRPr="00157CCC" w:rsidRDefault="00AD0CF7" w:rsidP="00AD0CF7">
      <w:pPr>
        <w:jc w:val="both"/>
        <w:rPr>
          <w:sz w:val="28"/>
          <w:szCs w:val="22"/>
        </w:rPr>
      </w:pPr>
      <w:r>
        <w:rPr>
          <w:b/>
          <w:sz w:val="28"/>
          <w:szCs w:val="22"/>
          <w:u w:val="single"/>
        </w:rPr>
        <w:t>Background</w:t>
      </w:r>
    </w:p>
    <w:p w14:paraId="7F70C901" w14:textId="77777777" w:rsidR="00AD0CF7" w:rsidRDefault="00AD0CF7" w:rsidP="00AD0CF7">
      <w:pPr>
        <w:jc w:val="both"/>
        <w:rPr>
          <w:sz w:val="22"/>
          <w:szCs w:val="22"/>
        </w:rPr>
      </w:pPr>
    </w:p>
    <w:p w14:paraId="24DC1889" w14:textId="7120BA73" w:rsidR="00AD0CF7" w:rsidRDefault="00AD0CF7" w:rsidP="00AD0CF7">
      <w:pPr>
        <w:jc w:val="both"/>
        <w:rPr>
          <w:sz w:val="22"/>
          <w:szCs w:val="22"/>
        </w:rPr>
      </w:pPr>
      <w:r>
        <w:rPr>
          <w:sz w:val="22"/>
          <w:szCs w:val="22"/>
        </w:rPr>
        <w:t>D6.0 P</w:t>
      </w:r>
      <w:r w:rsidR="00D97AC3">
        <w:rPr>
          <w:sz w:val="22"/>
          <w:szCs w:val="22"/>
        </w:rPr>
        <w:t>609</w:t>
      </w:r>
    </w:p>
    <w:tbl>
      <w:tblPr>
        <w:tblStyle w:val="TableGrid"/>
        <w:tblW w:w="0" w:type="auto"/>
        <w:tblLook w:val="04A0" w:firstRow="1" w:lastRow="0" w:firstColumn="1" w:lastColumn="0" w:noHBand="0" w:noVBand="1"/>
      </w:tblPr>
      <w:tblGrid>
        <w:gridCol w:w="10080"/>
      </w:tblGrid>
      <w:tr w:rsidR="00AD0CF7" w14:paraId="00E374D3" w14:textId="77777777" w:rsidTr="00D80B05">
        <w:tc>
          <w:tcPr>
            <w:tcW w:w="10080" w:type="dxa"/>
          </w:tcPr>
          <w:p w14:paraId="73657C3D" w14:textId="77777777" w:rsidR="00AD0CF7" w:rsidRDefault="00D97AC3" w:rsidP="00D80B05">
            <w:pPr>
              <w:jc w:val="both"/>
              <w:rPr>
                <w:sz w:val="22"/>
                <w:szCs w:val="22"/>
              </w:rPr>
            </w:pPr>
            <w:r>
              <w:rPr>
                <w:noProof/>
              </w:rPr>
              <w:drawing>
                <wp:inline distT="0" distB="0" distL="0" distR="0" wp14:anchorId="03F075D5" wp14:editId="3AE51045">
                  <wp:extent cx="6263640" cy="9042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904240"/>
                          </a:xfrm>
                          <a:prstGeom prst="rect">
                            <a:avLst/>
                          </a:prstGeom>
                        </pic:spPr>
                      </pic:pic>
                    </a:graphicData>
                  </a:graphic>
                </wp:inline>
              </w:drawing>
            </w:r>
          </w:p>
          <w:p w14:paraId="4BE73B87" w14:textId="5509C8B4" w:rsidR="00D97AC3" w:rsidRDefault="00D97AC3" w:rsidP="00D80B05">
            <w:pPr>
              <w:jc w:val="both"/>
              <w:rPr>
                <w:sz w:val="22"/>
                <w:szCs w:val="22"/>
              </w:rPr>
            </w:pPr>
          </w:p>
        </w:tc>
      </w:tr>
    </w:tbl>
    <w:p w14:paraId="3B29CF4C" w14:textId="77777777" w:rsidR="00AD0CF7" w:rsidRDefault="00AD0CF7" w:rsidP="00AD0CF7">
      <w:pPr>
        <w:jc w:val="both"/>
        <w:rPr>
          <w:sz w:val="22"/>
          <w:szCs w:val="22"/>
        </w:rPr>
      </w:pPr>
    </w:p>
    <w:p w14:paraId="4E0271C2" w14:textId="773B169A" w:rsidR="00AD0CF7" w:rsidRPr="00157CCC" w:rsidRDefault="00AD0CF7" w:rsidP="00AD0CF7">
      <w:pPr>
        <w:jc w:val="both"/>
        <w:rPr>
          <w:sz w:val="28"/>
          <w:szCs w:val="22"/>
        </w:rPr>
      </w:pPr>
      <w:r>
        <w:rPr>
          <w:b/>
          <w:sz w:val="28"/>
          <w:szCs w:val="22"/>
          <w:u w:val="single"/>
        </w:rPr>
        <w:t>Proposed Resolution: CID 24</w:t>
      </w:r>
      <w:r w:rsidR="00D97AC3">
        <w:rPr>
          <w:b/>
          <w:sz w:val="28"/>
          <w:szCs w:val="22"/>
          <w:u w:val="single"/>
        </w:rPr>
        <w:t>295</w:t>
      </w:r>
    </w:p>
    <w:p w14:paraId="4ED30B39" w14:textId="77777777" w:rsidR="00AD0CF7" w:rsidRPr="00F0253E" w:rsidRDefault="00AD0CF7" w:rsidP="00AD0CF7">
      <w:pPr>
        <w:jc w:val="both"/>
        <w:rPr>
          <w:b/>
          <w:sz w:val="22"/>
          <w:szCs w:val="22"/>
        </w:rPr>
      </w:pPr>
      <w:r>
        <w:rPr>
          <w:b/>
          <w:sz w:val="22"/>
          <w:szCs w:val="22"/>
        </w:rPr>
        <w:t>Accepted</w:t>
      </w:r>
    </w:p>
    <w:p w14:paraId="11626B31" w14:textId="77777777" w:rsidR="00AD0CF7" w:rsidRDefault="00AD0CF7" w:rsidP="00AD0CF7">
      <w:pPr>
        <w:rPr>
          <w:sz w:val="20"/>
        </w:rPr>
      </w:pPr>
    </w:p>
    <w:p w14:paraId="0B343585" w14:textId="77777777" w:rsidR="00AD0CF7" w:rsidRDefault="00AD0CF7" w:rsidP="00BB7BAB">
      <w:pPr>
        <w:rPr>
          <w:sz w:val="20"/>
        </w:rPr>
      </w:pPr>
    </w:p>
    <w:p w14:paraId="2369DF4B" w14:textId="3798392C" w:rsidR="006722DD" w:rsidRDefault="006722DD" w:rsidP="006722DD">
      <w:pPr>
        <w:pStyle w:val="Heading1"/>
        <w:rPr>
          <w:lang w:val="en-US"/>
        </w:rPr>
      </w:pPr>
      <w:r>
        <w:rPr>
          <w:lang w:val="en-US"/>
        </w:rPr>
        <w:t>CID 24298</w:t>
      </w:r>
    </w:p>
    <w:p w14:paraId="2FA80B67" w14:textId="77777777" w:rsidR="006722DD" w:rsidRPr="002E783E" w:rsidRDefault="006722DD" w:rsidP="006722DD">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6722DD" w:rsidRPr="009522BD" w14:paraId="41FA5645" w14:textId="77777777" w:rsidTr="00D80B05">
        <w:trPr>
          <w:trHeight w:val="278"/>
        </w:trPr>
        <w:tc>
          <w:tcPr>
            <w:tcW w:w="773" w:type="dxa"/>
            <w:hideMark/>
          </w:tcPr>
          <w:p w14:paraId="5CCA2903"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43394" w14:textId="77777777" w:rsidR="006722DD" w:rsidRPr="009522BD" w:rsidRDefault="006722D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A8B864A" w14:textId="77777777" w:rsidR="006722DD" w:rsidRPr="009522BD" w:rsidRDefault="006722D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75AB905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1CD09B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48B1" w:rsidRPr="009522BD" w14:paraId="02B3D5E7" w14:textId="77777777" w:rsidTr="00D80B05">
        <w:trPr>
          <w:trHeight w:val="278"/>
        </w:trPr>
        <w:tc>
          <w:tcPr>
            <w:tcW w:w="773" w:type="dxa"/>
          </w:tcPr>
          <w:p w14:paraId="3BCC7606" w14:textId="5F802DA8"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24298</w:t>
            </w:r>
          </w:p>
        </w:tc>
        <w:tc>
          <w:tcPr>
            <w:tcW w:w="1161" w:type="dxa"/>
          </w:tcPr>
          <w:p w14:paraId="534D1DE8" w14:textId="77777777" w:rsidR="00C848B1" w:rsidRDefault="00C848B1" w:rsidP="00C848B1">
            <w:pPr>
              <w:rPr>
                <w:ins w:id="33" w:author="Youhan Kim" w:date="2020-03-25T22:46:00Z"/>
                <w:rFonts w:ascii="Arial" w:hAnsi="Arial" w:cs="Arial"/>
                <w:sz w:val="20"/>
              </w:rPr>
            </w:pPr>
            <w:del w:id="34" w:author="Youhan Kim" w:date="2020-03-25T22:46:00Z">
              <w:r w:rsidDel="0051201F">
                <w:rPr>
                  <w:rFonts w:ascii="Arial" w:hAnsi="Arial" w:cs="Arial"/>
                  <w:sz w:val="20"/>
                </w:rPr>
                <w:delText>634.35</w:delText>
              </w:r>
            </w:del>
          </w:p>
          <w:p w14:paraId="2DD89FAB" w14:textId="132489FE" w:rsidR="0051201F" w:rsidRDefault="0051201F" w:rsidP="00C848B1">
            <w:pPr>
              <w:rPr>
                <w:rFonts w:ascii="Arial" w:hAnsi="Arial" w:cs="Arial"/>
                <w:sz w:val="20"/>
              </w:rPr>
            </w:pPr>
            <w:ins w:id="35" w:author="Youhan Kim" w:date="2020-03-25T22:46:00Z">
              <w:r>
                <w:rPr>
                  <w:rFonts w:ascii="Arial" w:hAnsi="Arial" w:cs="Arial"/>
                  <w:sz w:val="20"/>
                </w:rPr>
                <w:t>634.65</w:t>
              </w:r>
            </w:ins>
          </w:p>
        </w:tc>
        <w:tc>
          <w:tcPr>
            <w:tcW w:w="1217" w:type="dxa"/>
          </w:tcPr>
          <w:p w14:paraId="6A7234A4" w14:textId="64FB5EE3"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3A5A6965" w14:textId="71714C60" w:rsidR="00C848B1" w:rsidRDefault="00C848B1" w:rsidP="00C848B1">
            <w:pPr>
              <w:rPr>
                <w:rFonts w:ascii="Arial" w:hAnsi="Arial" w:cs="Arial"/>
                <w:sz w:val="20"/>
              </w:rPr>
            </w:pPr>
            <w:r>
              <w:rPr>
                <w:rFonts w:ascii="Arial" w:hAnsi="Arial" w:cs="Arial"/>
                <w:sz w:val="20"/>
              </w:rPr>
              <w:t>"single 26-tones RU" should be singular and shouldn't include "single" (not used elsewhere in this kind of context)</w:t>
            </w:r>
          </w:p>
        </w:tc>
        <w:tc>
          <w:tcPr>
            <w:tcW w:w="3213" w:type="dxa"/>
          </w:tcPr>
          <w:p w14:paraId="398A1E29" w14:textId="6E724345" w:rsidR="00C848B1" w:rsidRDefault="00C848B1" w:rsidP="00C848B1">
            <w:pPr>
              <w:rPr>
                <w:rFonts w:ascii="Arial" w:hAnsi="Arial" w:cs="Arial"/>
                <w:sz w:val="20"/>
              </w:rPr>
            </w:pPr>
            <w:r>
              <w:rPr>
                <w:rFonts w:ascii="Arial" w:hAnsi="Arial" w:cs="Arial"/>
                <w:sz w:val="20"/>
              </w:rPr>
              <w:t>Change to "26-tone RU"</w:t>
            </w:r>
          </w:p>
        </w:tc>
      </w:tr>
    </w:tbl>
    <w:p w14:paraId="4821AB93" w14:textId="77777777" w:rsidR="006722DD" w:rsidRDefault="006722DD" w:rsidP="006722DD">
      <w:pPr>
        <w:jc w:val="both"/>
        <w:rPr>
          <w:sz w:val="22"/>
          <w:szCs w:val="22"/>
        </w:rPr>
      </w:pPr>
    </w:p>
    <w:p w14:paraId="4EC00A22" w14:textId="77777777" w:rsidR="006722DD" w:rsidRPr="00157CCC" w:rsidRDefault="006722DD" w:rsidP="006722DD">
      <w:pPr>
        <w:jc w:val="both"/>
        <w:rPr>
          <w:sz w:val="28"/>
          <w:szCs w:val="22"/>
        </w:rPr>
      </w:pPr>
      <w:r>
        <w:rPr>
          <w:b/>
          <w:sz w:val="28"/>
          <w:szCs w:val="22"/>
          <w:u w:val="single"/>
        </w:rPr>
        <w:t>Background</w:t>
      </w:r>
    </w:p>
    <w:p w14:paraId="3851A221" w14:textId="77777777" w:rsidR="006722DD" w:rsidRDefault="006722DD" w:rsidP="006722DD">
      <w:pPr>
        <w:jc w:val="both"/>
        <w:rPr>
          <w:sz w:val="22"/>
          <w:szCs w:val="22"/>
        </w:rPr>
      </w:pPr>
    </w:p>
    <w:p w14:paraId="2EC5956B" w14:textId="35696720" w:rsidR="006722DD" w:rsidRDefault="006722DD" w:rsidP="006722DD">
      <w:pPr>
        <w:jc w:val="both"/>
        <w:rPr>
          <w:sz w:val="22"/>
          <w:szCs w:val="22"/>
        </w:rPr>
      </w:pPr>
      <w:r>
        <w:rPr>
          <w:sz w:val="22"/>
          <w:szCs w:val="22"/>
        </w:rPr>
        <w:t>D6.0 P6</w:t>
      </w:r>
      <w:r w:rsidR="00C848B1">
        <w:rPr>
          <w:sz w:val="22"/>
          <w:szCs w:val="22"/>
        </w:rPr>
        <w:t>34</w:t>
      </w:r>
    </w:p>
    <w:tbl>
      <w:tblPr>
        <w:tblStyle w:val="TableGrid"/>
        <w:tblW w:w="0" w:type="auto"/>
        <w:tblLook w:val="04A0" w:firstRow="1" w:lastRow="0" w:firstColumn="1" w:lastColumn="0" w:noHBand="0" w:noVBand="1"/>
      </w:tblPr>
      <w:tblGrid>
        <w:gridCol w:w="10080"/>
      </w:tblGrid>
      <w:tr w:rsidR="006722DD" w14:paraId="750A7C7B" w14:textId="77777777" w:rsidTr="00D80B05">
        <w:tc>
          <w:tcPr>
            <w:tcW w:w="10080" w:type="dxa"/>
          </w:tcPr>
          <w:p w14:paraId="0160AE47" w14:textId="2F061947" w:rsidR="006722DD" w:rsidRDefault="00C848B1" w:rsidP="00C848B1">
            <w:pPr>
              <w:jc w:val="both"/>
              <w:rPr>
                <w:sz w:val="22"/>
                <w:szCs w:val="22"/>
              </w:rPr>
            </w:pPr>
            <w:r>
              <w:rPr>
                <w:noProof/>
              </w:rPr>
              <w:drawing>
                <wp:inline distT="0" distB="0" distL="0" distR="0" wp14:anchorId="5A51478E" wp14:editId="7B32E767">
                  <wp:extent cx="6263640" cy="377825"/>
                  <wp:effectExtent l="0" t="0" r="38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77825"/>
                          </a:xfrm>
                          <a:prstGeom prst="rect">
                            <a:avLst/>
                          </a:prstGeom>
                        </pic:spPr>
                      </pic:pic>
                    </a:graphicData>
                  </a:graphic>
                </wp:inline>
              </w:drawing>
            </w:r>
          </w:p>
        </w:tc>
      </w:tr>
    </w:tbl>
    <w:p w14:paraId="2E567EB6" w14:textId="77777777" w:rsidR="006722DD" w:rsidRDefault="006722DD" w:rsidP="006722DD">
      <w:pPr>
        <w:jc w:val="both"/>
        <w:rPr>
          <w:sz w:val="22"/>
          <w:szCs w:val="22"/>
        </w:rPr>
      </w:pPr>
    </w:p>
    <w:p w14:paraId="4747CD14" w14:textId="285B2C3C" w:rsidR="006722DD" w:rsidRPr="00157CCC" w:rsidRDefault="006722DD" w:rsidP="006722DD">
      <w:pPr>
        <w:jc w:val="both"/>
        <w:rPr>
          <w:sz w:val="28"/>
          <w:szCs w:val="22"/>
        </w:rPr>
      </w:pPr>
      <w:r>
        <w:rPr>
          <w:b/>
          <w:sz w:val="28"/>
          <w:szCs w:val="22"/>
          <w:u w:val="single"/>
        </w:rPr>
        <w:t>Proposed Resolution: CID 2429</w:t>
      </w:r>
      <w:r w:rsidR="00C848B1">
        <w:rPr>
          <w:b/>
          <w:sz w:val="28"/>
          <w:szCs w:val="22"/>
          <w:u w:val="single"/>
        </w:rPr>
        <w:t>8</w:t>
      </w:r>
    </w:p>
    <w:p w14:paraId="2893649D" w14:textId="6C5AB95D" w:rsidR="006722DD" w:rsidRPr="00F0253E" w:rsidRDefault="00C848B1" w:rsidP="006722DD">
      <w:pPr>
        <w:jc w:val="both"/>
        <w:rPr>
          <w:b/>
          <w:sz w:val="22"/>
          <w:szCs w:val="22"/>
        </w:rPr>
      </w:pPr>
      <w:r>
        <w:rPr>
          <w:b/>
          <w:sz w:val="22"/>
          <w:szCs w:val="22"/>
        </w:rPr>
        <w:t>Revised</w:t>
      </w:r>
    </w:p>
    <w:p w14:paraId="18F1AA9D" w14:textId="1ABD807F" w:rsidR="00266EE5" w:rsidRDefault="001F3C79" w:rsidP="00BB7BAB">
      <w:pPr>
        <w:rPr>
          <w:sz w:val="20"/>
        </w:rPr>
      </w:pPr>
      <w:r>
        <w:rPr>
          <w:sz w:val="20"/>
        </w:rPr>
        <w:t>Agree that “tones” should be “tone”.  Regarding “single”, this example is specifically for the case where there is only on</w:t>
      </w:r>
      <w:r w:rsidR="00644848">
        <w:rPr>
          <w:sz w:val="20"/>
        </w:rPr>
        <w:t>e</w:t>
      </w:r>
      <w:r>
        <w:rPr>
          <w:sz w:val="20"/>
        </w:rPr>
        <w:t xml:space="preserve"> 26-tone RU </w:t>
      </w:r>
      <w:r w:rsidR="00623856">
        <w:rPr>
          <w:sz w:val="20"/>
        </w:rPr>
        <w:t>modulated.  Hence, the term “single” is appropriate.</w:t>
      </w:r>
    </w:p>
    <w:p w14:paraId="212748A1" w14:textId="7B1A088C" w:rsidR="00623856" w:rsidRDefault="00623856" w:rsidP="00BB7BAB">
      <w:pPr>
        <w:rPr>
          <w:sz w:val="20"/>
        </w:rPr>
      </w:pPr>
    </w:p>
    <w:p w14:paraId="30C6EEAD" w14:textId="6D8BEC2E" w:rsidR="00623856" w:rsidRDefault="00623856" w:rsidP="00BB7BAB">
      <w:pPr>
        <w:rPr>
          <w:sz w:val="20"/>
        </w:rPr>
      </w:pPr>
      <w:r>
        <w:rPr>
          <w:sz w:val="20"/>
        </w:rPr>
        <w:t>Instruction to Editor:</w:t>
      </w:r>
    </w:p>
    <w:p w14:paraId="2BF09F6B" w14:textId="2B1CCF9B" w:rsidR="00623856" w:rsidRDefault="00623856" w:rsidP="00BB7BAB">
      <w:pPr>
        <w:rPr>
          <w:sz w:val="20"/>
        </w:rPr>
      </w:pPr>
      <w:r>
        <w:rPr>
          <w:sz w:val="20"/>
        </w:rPr>
        <w:t>At D6.0 P634L6</w:t>
      </w:r>
      <w:r w:rsidR="00E3217F">
        <w:rPr>
          <w:sz w:val="20"/>
        </w:rPr>
        <w:t>4</w:t>
      </w:r>
      <w:r>
        <w:rPr>
          <w:sz w:val="20"/>
        </w:rPr>
        <w:t>, change “</w:t>
      </w:r>
      <w:r w:rsidR="00644848">
        <w:rPr>
          <w:sz w:val="20"/>
        </w:rPr>
        <w:t xml:space="preserve">For example, the Data field an OFDMA HE PPDU using a </w:t>
      </w:r>
      <w:r>
        <w:rPr>
          <w:sz w:val="20"/>
        </w:rPr>
        <w:t>26-tones RU” to “</w:t>
      </w:r>
      <w:r w:rsidR="00644848">
        <w:rPr>
          <w:sz w:val="20"/>
        </w:rPr>
        <w:t xml:space="preserve">For example, the Data field </w:t>
      </w:r>
      <w:r w:rsidR="00644848">
        <w:rPr>
          <w:sz w:val="20"/>
        </w:rPr>
        <w:t xml:space="preserve">of </w:t>
      </w:r>
      <w:r w:rsidR="00644848">
        <w:rPr>
          <w:sz w:val="20"/>
        </w:rPr>
        <w:t xml:space="preserve">an OFDMA HE PPDU using a </w:t>
      </w:r>
      <w:r>
        <w:rPr>
          <w:sz w:val="20"/>
        </w:rPr>
        <w:t>26-tone RU”.</w:t>
      </w:r>
    </w:p>
    <w:p w14:paraId="08A4AB51" w14:textId="77777777" w:rsidR="00C848B1" w:rsidRDefault="00C848B1" w:rsidP="00BB7BAB">
      <w:pPr>
        <w:rPr>
          <w:sz w:val="20"/>
        </w:rPr>
      </w:pPr>
    </w:p>
    <w:p w14:paraId="44B2FFE2" w14:textId="54DE19F7" w:rsidR="006722DD" w:rsidRDefault="006722DD" w:rsidP="00BB7BAB">
      <w:pPr>
        <w:rPr>
          <w:ins w:id="36" w:author="Youhan Kim" w:date="2020-03-25T22:50:00Z"/>
          <w:sz w:val="20"/>
        </w:rPr>
      </w:pPr>
    </w:p>
    <w:p w14:paraId="5F4C924C" w14:textId="330FDAB3" w:rsidR="00581859" w:rsidRDefault="00581859" w:rsidP="00581859">
      <w:pPr>
        <w:pStyle w:val="Heading1"/>
        <w:rPr>
          <w:lang w:val="en-US"/>
        </w:rPr>
      </w:pPr>
      <w:r>
        <w:rPr>
          <w:lang w:val="en-US"/>
        </w:rPr>
        <w:t>CID 242</w:t>
      </w:r>
      <w:r w:rsidR="00140CD9">
        <w:rPr>
          <w:lang w:val="en-US"/>
        </w:rPr>
        <w:t>82</w:t>
      </w:r>
    </w:p>
    <w:p w14:paraId="179543EE" w14:textId="77777777" w:rsidR="00581859" w:rsidRPr="002E783E" w:rsidRDefault="00581859" w:rsidP="00581859">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581859" w:rsidRPr="009522BD" w14:paraId="6D642B37" w14:textId="77777777" w:rsidTr="00D80B05">
        <w:trPr>
          <w:trHeight w:val="278"/>
        </w:trPr>
        <w:tc>
          <w:tcPr>
            <w:tcW w:w="773" w:type="dxa"/>
            <w:hideMark/>
          </w:tcPr>
          <w:p w14:paraId="545BBE87"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EA91C4E" w14:textId="77777777" w:rsidR="00581859" w:rsidRPr="009522BD" w:rsidRDefault="00581859"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8AFBF52" w14:textId="77777777" w:rsidR="00581859" w:rsidRPr="009522BD" w:rsidRDefault="00581859"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294B5E3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4B6B45D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0CD9" w:rsidRPr="009522BD" w14:paraId="4AC52BBD" w14:textId="77777777" w:rsidTr="00D80B05">
        <w:trPr>
          <w:trHeight w:val="278"/>
        </w:trPr>
        <w:tc>
          <w:tcPr>
            <w:tcW w:w="773" w:type="dxa"/>
          </w:tcPr>
          <w:p w14:paraId="36DAC774" w14:textId="64B398E1"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24282</w:t>
            </w:r>
          </w:p>
        </w:tc>
        <w:tc>
          <w:tcPr>
            <w:tcW w:w="1161" w:type="dxa"/>
          </w:tcPr>
          <w:p w14:paraId="0247D55C" w14:textId="59C3CD7A" w:rsidR="00140CD9" w:rsidRDefault="00140CD9" w:rsidP="00140CD9">
            <w:pPr>
              <w:rPr>
                <w:rFonts w:ascii="Arial" w:hAnsi="Arial" w:cs="Arial"/>
                <w:sz w:val="20"/>
              </w:rPr>
            </w:pPr>
            <w:r>
              <w:rPr>
                <w:rFonts w:ascii="Arial" w:hAnsi="Arial" w:cs="Arial"/>
                <w:sz w:val="20"/>
              </w:rPr>
              <w:t>634.57</w:t>
            </w:r>
          </w:p>
        </w:tc>
        <w:tc>
          <w:tcPr>
            <w:tcW w:w="1217" w:type="dxa"/>
          </w:tcPr>
          <w:p w14:paraId="18D0D49D" w14:textId="77777777"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1E793943" w14:textId="2F5D912B" w:rsidR="00140CD9" w:rsidRDefault="00140CD9" w:rsidP="00140CD9">
            <w:pPr>
              <w:rPr>
                <w:rFonts w:ascii="Arial" w:hAnsi="Arial" w:cs="Arial"/>
                <w:sz w:val="20"/>
              </w:rP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3213" w:type="dxa"/>
          </w:tcPr>
          <w:p w14:paraId="2B969454" w14:textId="413C9EBF" w:rsidR="00140CD9" w:rsidRDefault="00140CD9" w:rsidP="00140CD9">
            <w:pPr>
              <w:rPr>
                <w:rFonts w:ascii="Arial" w:hAnsi="Arial" w:cs="Arial"/>
                <w:sz w:val="20"/>
              </w:rPr>
            </w:pPr>
            <w:r>
              <w:rPr>
                <w:rFonts w:ascii="Arial" w:hAnsi="Arial" w:cs="Arial"/>
                <w:sz w:val="20"/>
              </w:rPr>
              <w:t>As in the comment.</w:t>
            </w:r>
          </w:p>
        </w:tc>
      </w:tr>
    </w:tbl>
    <w:p w14:paraId="092BC79B" w14:textId="77777777" w:rsidR="00581859" w:rsidRDefault="00581859" w:rsidP="00581859">
      <w:pPr>
        <w:jc w:val="both"/>
        <w:rPr>
          <w:sz w:val="22"/>
          <w:szCs w:val="22"/>
        </w:rPr>
      </w:pPr>
    </w:p>
    <w:p w14:paraId="6F9545E5" w14:textId="77777777" w:rsidR="00581859" w:rsidRPr="00157CCC" w:rsidRDefault="00581859" w:rsidP="00581859">
      <w:pPr>
        <w:jc w:val="both"/>
        <w:rPr>
          <w:sz w:val="28"/>
          <w:szCs w:val="22"/>
        </w:rPr>
      </w:pPr>
      <w:r>
        <w:rPr>
          <w:b/>
          <w:sz w:val="28"/>
          <w:szCs w:val="22"/>
          <w:u w:val="single"/>
        </w:rPr>
        <w:t>Background</w:t>
      </w:r>
    </w:p>
    <w:p w14:paraId="4CA7520F" w14:textId="77777777" w:rsidR="00581859" w:rsidRDefault="00581859" w:rsidP="00581859">
      <w:pPr>
        <w:jc w:val="both"/>
        <w:rPr>
          <w:sz w:val="22"/>
          <w:szCs w:val="22"/>
        </w:rPr>
      </w:pPr>
    </w:p>
    <w:p w14:paraId="4A03EAA2" w14:textId="77777777" w:rsidR="00581859" w:rsidRDefault="00581859" w:rsidP="00581859">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581859" w14:paraId="0EDA2D44" w14:textId="77777777" w:rsidTr="00D80B05">
        <w:tc>
          <w:tcPr>
            <w:tcW w:w="10080" w:type="dxa"/>
          </w:tcPr>
          <w:p w14:paraId="134D12E2" w14:textId="67A7DC3A" w:rsidR="00581859" w:rsidRDefault="00E63CEE" w:rsidP="00D80B05">
            <w:pPr>
              <w:jc w:val="both"/>
              <w:rPr>
                <w:sz w:val="22"/>
                <w:szCs w:val="22"/>
              </w:rPr>
            </w:pPr>
            <w:r>
              <w:rPr>
                <w:noProof/>
              </w:rPr>
              <w:drawing>
                <wp:inline distT="0" distB="0" distL="0" distR="0" wp14:anchorId="2DB88812" wp14:editId="1B48DCB4">
                  <wp:extent cx="6263640" cy="41783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417830"/>
                          </a:xfrm>
                          <a:prstGeom prst="rect">
                            <a:avLst/>
                          </a:prstGeom>
                        </pic:spPr>
                      </pic:pic>
                    </a:graphicData>
                  </a:graphic>
                </wp:inline>
              </w:drawing>
            </w:r>
          </w:p>
        </w:tc>
      </w:tr>
    </w:tbl>
    <w:p w14:paraId="63072FEA" w14:textId="4345C96C" w:rsidR="00581859" w:rsidRDefault="00581859" w:rsidP="00581859">
      <w:pPr>
        <w:jc w:val="both"/>
        <w:rPr>
          <w:sz w:val="22"/>
          <w:szCs w:val="22"/>
        </w:rPr>
      </w:pPr>
    </w:p>
    <w:p w14:paraId="264670B4" w14:textId="77777777" w:rsidR="00E63CEE" w:rsidRDefault="00E63CEE" w:rsidP="00E63CEE">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E63CEE" w14:paraId="7E844F9F" w14:textId="77777777" w:rsidTr="00D80B05">
        <w:tc>
          <w:tcPr>
            <w:tcW w:w="10080" w:type="dxa"/>
          </w:tcPr>
          <w:p w14:paraId="775E7A3C" w14:textId="19B1842C" w:rsidR="00E63CEE" w:rsidRDefault="00E63CEE" w:rsidP="00D80B05">
            <w:pPr>
              <w:jc w:val="both"/>
              <w:rPr>
                <w:sz w:val="22"/>
                <w:szCs w:val="22"/>
              </w:rPr>
            </w:pPr>
            <w:r>
              <w:rPr>
                <w:noProof/>
              </w:rPr>
              <w:lastRenderedPageBreak/>
              <w:drawing>
                <wp:inline distT="0" distB="0" distL="0" distR="0" wp14:anchorId="4A28515E" wp14:editId="07C664A2">
                  <wp:extent cx="6263640" cy="21463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14630"/>
                          </a:xfrm>
                          <a:prstGeom prst="rect">
                            <a:avLst/>
                          </a:prstGeom>
                        </pic:spPr>
                      </pic:pic>
                    </a:graphicData>
                  </a:graphic>
                </wp:inline>
              </w:drawing>
            </w:r>
          </w:p>
        </w:tc>
      </w:tr>
    </w:tbl>
    <w:p w14:paraId="34EF8278" w14:textId="77777777" w:rsidR="00E63CEE" w:rsidRDefault="00E63CEE" w:rsidP="00E63CEE">
      <w:pPr>
        <w:jc w:val="both"/>
        <w:rPr>
          <w:sz w:val="22"/>
          <w:szCs w:val="22"/>
        </w:rPr>
      </w:pPr>
    </w:p>
    <w:p w14:paraId="674D0049" w14:textId="77777777" w:rsidR="00E63CEE" w:rsidRDefault="00E63CEE" w:rsidP="00581859">
      <w:pPr>
        <w:jc w:val="both"/>
        <w:rPr>
          <w:sz w:val="22"/>
          <w:szCs w:val="22"/>
        </w:rPr>
      </w:pPr>
    </w:p>
    <w:p w14:paraId="25C61646" w14:textId="0F753CB6" w:rsidR="00581859" w:rsidRPr="009B1ED8" w:rsidRDefault="00581859" w:rsidP="00581859">
      <w:pPr>
        <w:jc w:val="both"/>
        <w:rPr>
          <w:strike/>
          <w:sz w:val="28"/>
          <w:szCs w:val="22"/>
        </w:rPr>
      </w:pPr>
      <w:r w:rsidRPr="009B1ED8">
        <w:rPr>
          <w:b/>
          <w:strike/>
          <w:sz w:val="28"/>
          <w:szCs w:val="22"/>
          <w:u w:val="single"/>
        </w:rPr>
        <w:t>Proposed Resolution: CID 242</w:t>
      </w:r>
      <w:r w:rsidR="00E63CEE" w:rsidRPr="009B1ED8">
        <w:rPr>
          <w:b/>
          <w:strike/>
          <w:sz w:val="28"/>
          <w:szCs w:val="22"/>
          <w:u w:val="single"/>
        </w:rPr>
        <w:t>82</w:t>
      </w:r>
    </w:p>
    <w:p w14:paraId="3B515558" w14:textId="77777777" w:rsidR="00581859" w:rsidRPr="009B1ED8" w:rsidRDefault="00581859" w:rsidP="00581859">
      <w:pPr>
        <w:jc w:val="both"/>
        <w:rPr>
          <w:b/>
          <w:strike/>
          <w:sz w:val="22"/>
          <w:szCs w:val="22"/>
        </w:rPr>
      </w:pPr>
      <w:r w:rsidRPr="009B1ED8">
        <w:rPr>
          <w:b/>
          <w:strike/>
          <w:sz w:val="22"/>
          <w:szCs w:val="22"/>
        </w:rPr>
        <w:t>Revised</w:t>
      </w:r>
    </w:p>
    <w:p w14:paraId="3A43E99C" w14:textId="5BDAEF9D" w:rsidR="00581859" w:rsidRPr="009B1ED8" w:rsidRDefault="00F969E6" w:rsidP="00581859">
      <w:pPr>
        <w:rPr>
          <w:strike/>
          <w:sz w:val="20"/>
        </w:rPr>
      </w:pPr>
      <w:r w:rsidRPr="009B1ED8">
        <w:rPr>
          <w:strike/>
          <w:sz w:val="20"/>
        </w:rPr>
        <w:t>Agree with the commenter.  This proposed resolution implements the proposed change by the commenter</w:t>
      </w:r>
      <w:r w:rsidR="00384766" w:rsidRPr="009B1ED8">
        <w:rPr>
          <w:strike/>
          <w:sz w:val="20"/>
        </w:rPr>
        <w:t xml:space="preserve"> with some editorial update.</w:t>
      </w:r>
    </w:p>
    <w:p w14:paraId="5A65DAF0" w14:textId="77777777" w:rsidR="00581859" w:rsidRPr="009B1ED8" w:rsidRDefault="00581859" w:rsidP="00581859">
      <w:pPr>
        <w:rPr>
          <w:strike/>
          <w:sz w:val="20"/>
        </w:rPr>
      </w:pPr>
    </w:p>
    <w:p w14:paraId="108D1E27" w14:textId="77777777" w:rsidR="00581859" w:rsidRPr="009B1ED8" w:rsidRDefault="00581859" w:rsidP="00581859">
      <w:pPr>
        <w:rPr>
          <w:strike/>
          <w:sz w:val="20"/>
        </w:rPr>
      </w:pPr>
      <w:r w:rsidRPr="009B1ED8">
        <w:rPr>
          <w:strike/>
          <w:sz w:val="20"/>
        </w:rPr>
        <w:t>Instruction to Editor:</w:t>
      </w:r>
    </w:p>
    <w:p w14:paraId="10CA8667" w14:textId="26278536" w:rsidR="00581859" w:rsidRPr="009B1ED8" w:rsidRDefault="00581859" w:rsidP="00581859">
      <w:pPr>
        <w:rPr>
          <w:strike/>
          <w:sz w:val="20"/>
        </w:rPr>
      </w:pPr>
      <w:r w:rsidRPr="009B1ED8">
        <w:rPr>
          <w:strike/>
          <w:sz w:val="20"/>
        </w:rPr>
        <w:t>At D6.0 P</w:t>
      </w:r>
      <w:r w:rsidR="00F969E6" w:rsidRPr="009B1ED8">
        <w:rPr>
          <w:strike/>
          <w:sz w:val="20"/>
        </w:rPr>
        <w:t>634L57, change “</w:t>
      </w:r>
      <w:r w:rsidR="00384766" w:rsidRPr="009B1ED8">
        <w:rPr>
          <w:strike/>
          <w:sz w:val="20"/>
        </w:rPr>
        <w:t xml:space="preserve">duration 4 us, 8 us, 12us, </w:t>
      </w:r>
      <w:r w:rsidR="00D834E8" w:rsidRPr="009B1ED8">
        <w:rPr>
          <w:strike/>
          <w:sz w:val="20"/>
        </w:rPr>
        <w:t>or 16 us</w:t>
      </w:r>
      <w:r w:rsidR="00384766" w:rsidRPr="009B1ED8">
        <w:rPr>
          <w:strike/>
          <w:sz w:val="20"/>
        </w:rPr>
        <w:t>” to “duration 0</w:t>
      </w:r>
      <w:r w:rsidR="00D834E8" w:rsidRPr="009B1ED8">
        <w:rPr>
          <w:strike/>
          <w:sz w:val="20"/>
        </w:rPr>
        <w:t>, 4, 8, 12 or 16 us”.</w:t>
      </w:r>
    </w:p>
    <w:p w14:paraId="679708E5" w14:textId="229C023F" w:rsidR="00581859" w:rsidRDefault="00581859" w:rsidP="00BB7BAB">
      <w:pPr>
        <w:rPr>
          <w:sz w:val="20"/>
        </w:rPr>
      </w:pPr>
    </w:p>
    <w:p w14:paraId="490A6E9A" w14:textId="010AD968" w:rsidR="002C03AC" w:rsidRDefault="009B1ED8" w:rsidP="00BB7BAB">
      <w:pPr>
        <w:rPr>
          <w:sz w:val="20"/>
        </w:rPr>
      </w:pPr>
      <w:r>
        <w:rPr>
          <w:sz w:val="20"/>
        </w:rPr>
        <w:t>This CID was transferred to Xiaogang Chen during the conference call on 4/9/2020.</w:t>
      </w:r>
    </w:p>
    <w:p w14:paraId="18431066" w14:textId="77777777" w:rsidR="009B1ED8" w:rsidRDefault="009B1ED8" w:rsidP="00BB7BAB">
      <w:pPr>
        <w:rPr>
          <w:sz w:val="20"/>
        </w:rPr>
      </w:pPr>
      <w:bookmarkStart w:id="37" w:name="_GoBack"/>
      <w:bookmarkEnd w:id="37"/>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8C04" w14:textId="77777777" w:rsidR="00F92226" w:rsidRDefault="00F92226">
      <w:r>
        <w:separator/>
      </w:r>
    </w:p>
  </w:endnote>
  <w:endnote w:type="continuationSeparator" w:id="0">
    <w:p w14:paraId="7E86DFEB" w14:textId="77777777" w:rsidR="00F92226" w:rsidRDefault="00F9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F92226">
    <w:pPr>
      <w:pStyle w:val="Footer"/>
      <w:tabs>
        <w:tab w:val="clear" w:pos="6480"/>
        <w:tab w:val="center" w:pos="4680"/>
        <w:tab w:val="right" w:pos="9360"/>
      </w:tabs>
    </w:pPr>
    <w:r>
      <w:fldChar w:fldCharType="begin"/>
    </w:r>
    <w:r>
      <w:instrText xml:space="preserve"> SUBJECT  \* MERGEFORMAT </w:instrText>
    </w:r>
    <w:r>
      <w:fldChar w:fldCharType="separate"/>
    </w:r>
    <w:r w:rsidR="00EE38A0">
      <w:t>Submission</w:t>
    </w:r>
    <w:r>
      <w:fldChar w:fldCharType="end"/>
    </w:r>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8F8D" w14:textId="77777777" w:rsidR="00F92226" w:rsidRDefault="00F92226">
      <w:r>
        <w:separator/>
      </w:r>
    </w:p>
  </w:footnote>
  <w:footnote w:type="continuationSeparator" w:id="0">
    <w:p w14:paraId="5E123B73" w14:textId="77777777" w:rsidR="00F92226" w:rsidRDefault="00F9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FF7D37B" w:rsidR="00EE38A0" w:rsidRDefault="00F92226">
    <w:pPr>
      <w:pStyle w:val="Header"/>
      <w:tabs>
        <w:tab w:val="clear" w:pos="6480"/>
        <w:tab w:val="center" w:pos="4680"/>
        <w:tab w:val="right" w:pos="9360"/>
      </w:tabs>
    </w:pPr>
    <w:r>
      <w:fldChar w:fldCharType="begin"/>
    </w:r>
    <w:r>
      <w:instrText xml:space="preserve"> KEYWORDS   \* MERGEFORMAT </w:instrText>
    </w:r>
    <w:r>
      <w:fldChar w:fldCharType="separate"/>
    </w:r>
    <w:r w:rsidR="009B1ED8">
      <w:t>March 2020</w:t>
    </w:r>
    <w:r>
      <w:fldChar w:fldCharType="end"/>
    </w:r>
    <w:r w:rsidR="00EE38A0">
      <w:tab/>
    </w:r>
    <w:r w:rsidR="00EE38A0">
      <w:tab/>
    </w:r>
    <w:r>
      <w:fldChar w:fldCharType="begin"/>
    </w:r>
    <w:r>
      <w:instrText xml:space="preserve"> TITLE  \* MERGEFORMAT </w:instrText>
    </w:r>
    <w:r>
      <w:fldChar w:fldCharType="separate"/>
    </w:r>
    <w:r w:rsidR="009B1ED8">
      <w:t>doc.: IEEE 802.11-20/0540r1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492"/>
    <w:rsid w:val="00142C60"/>
    <w:rsid w:val="00143528"/>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03AC"/>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4D7A"/>
    <w:rsid w:val="003751F7"/>
    <w:rsid w:val="003758E6"/>
    <w:rsid w:val="003766B9"/>
    <w:rsid w:val="00377E17"/>
    <w:rsid w:val="00380191"/>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796"/>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0D3C"/>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251F"/>
    <w:rsid w:val="0064398C"/>
    <w:rsid w:val="00643FAA"/>
    <w:rsid w:val="00644848"/>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307"/>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1ED8"/>
    <w:rsid w:val="009B2383"/>
    <w:rsid w:val="009B3EC7"/>
    <w:rsid w:val="009B4016"/>
    <w:rsid w:val="009B4078"/>
    <w:rsid w:val="009B4356"/>
    <w:rsid w:val="009B4FE6"/>
    <w:rsid w:val="009B54E7"/>
    <w:rsid w:val="009B6193"/>
    <w:rsid w:val="009B7AE5"/>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4CF"/>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7B8"/>
    <w:rsid w:val="00AA2B9C"/>
    <w:rsid w:val="00AA30AF"/>
    <w:rsid w:val="00AA325E"/>
    <w:rsid w:val="00AA37E6"/>
    <w:rsid w:val="00AA3C3D"/>
    <w:rsid w:val="00AA4739"/>
    <w:rsid w:val="00AA47EA"/>
    <w:rsid w:val="00AA4FD4"/>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17F"/>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B93"/>
    <w:rsid w:val="00F76F3C"/>
    <w:rsid w:val="00F76FFE"/>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226"/>
    <w:rsid w:val="00F9269B"/>
    <w:rsid w:val="00F9319A"/>
    <w:rsid w:val="00F93A07"/>
    <w:rsid w:val="00F93DC9"/>
    <w:rsid w:val="00F945A1"/>
    <w:rsid w:val="00F94872"/>
    <w:rsid w:val="00F9547F"/>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14AF-EE15-452E-9506-6B89592BE729}">
  <ds:schemaRefs>
    <ds:schemaRef ds:uri="http://schemas.openxmlformats.org/officeDocument/2006/bibliography"/>
  </ds:schemaRefs>
</ds:datastoreItem>
</file>

<file path=customXml/itemProps2.xml><?xml version="1.0" encoding="utf-8"?>
<ds:datastoreItem xmlns:ds="http://schemas.openxmlformats.org/officeDocument/2006/customXml" ds:itemID="{6F527704-1A1D-441E-A2F3-C5E71ED1C568}">
  <ds:schemaRefs>
    <ds:schemaRef ds:uri="http://schemas.openxmlformats.org/officeDocument/2006/bibliography"/>
  </ds:schemaRefs>
</ds:datastoreItem>
</file>

<file path=customXml/itemProps3.xml><?xml version="1.0" encoding="utf-8"?>
<ds:datastoreItem xmlns:ds="http://schemas.openxmlformats.org/officeDocument/2006/customXml" ds:itemID="{8FDB09FE-5CBB-4A41-BA89-AAD63EC1FF54}">
  <ds:schemaRefs>
    <ds:schemaRef ds:uri="http://schemas.openxmlformats.org/officeDocument/2006/bibliography"/>
  </ds:schemaRefs>
</ds:datastoreItem>
</file>

<file path=customXml/itemProps4.xml><?xml version="1.0" encoding="utf-8"?>
<ds:datastoreItem xmlns:ds="http://schemas.openxmlformats.org/officeDocument/2006/customXml" ds:itemID="{2850A33C-55DE-45B6-AA87-31A0F7E6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802.11-20/0540r0</vt:lpstr>
    </vt:vector>
  </TitlesOfParts>
  <Company>Huawei Technologies Co.,Ltd.</Company>
  <LinksUpToDate>false</LinksUpToDate>
  <CharactersWithSpaces>12830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802.11-20/0540r1</dc:title>
  <dc:subject>Submission</dc:subject>
  <dc:creator>Youhan Kim (Qualcomm)</dc:creator>
  <cp:keywords>March 2020</cp:keywords>
  <cp:lastModifiedBy>Youhan Kim</cp:lastModifiedBy>
  <cp:revision>8</cp:revision>
  <cp:lastPrinted>2017-05-01T08:09:00Z</cp:lastPrinted>
  <dcterms:created xsi:type="dcterms:W3CDTF">2020-04-09T16:04:00Z</dcterms:created>
  <dcterms:modified xsi:type="dcterms:W3CDTF">2020-04-09T16:56:00Z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