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0CE41723" w:rsidR="008B3792" w:rsidRPr="00CD4C78" w:rsidRDefault="00E275C5" w:rsidP="004F6D0C">
                  <w:pPr>
                    <w:pStyle w:val="T2"/>
                  </w:pPr>
                  <w:r>
                    <w:rPr>
                      <w:lang w:eastAsia="ko-KR"/>
                    </w:rPr>
                    <w:t>D3.0</w:t>
                  </w:r>
                  <w:r w:rsidR="00153BE2">
                    <w:rPr>
                      <w:lang w:eastAsia="ko-KR"/>
                    </w:rPr>
                    <w:t xml:space="preserve"> </w:t>
                  </w:r>
                  <w:r>
                    <w:rPr>
                      <w:lang w:eastAsia="ko-KR"/>
                    </w:rPr>
                    <w:t>PHY CR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0801CCC4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20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E275C5">
                    <w:rPr>
                      <w:b w:val="0"/>
                      <w:sz w:val="20"/>
                      <w:lang w:eastAsia="ko-KR"/>
                    </w:rPr>
                    <w:t>3</w:t>
                  </w:r>
                  <w:r w:rsidR="00153BE2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E275C5">
                    <w:rPr>
                      <w:b w:val="0"/>
                      <w:sz w:val="20"/>
                      <w:lang w:eastAsia="ko-KR"/>
                    </w:rPr>
                    <w:t>23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62AF6FFD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the </w:t>
      </w:r>
      <w:r w:rsidR="007F5475">
        <w:rPr>
          <w:sz w:val="20"/>
          <w:lang w:eastAsia="ko-KR"/>
        </w:rPr>
        <w:t>SA</w:t>
      </w:r>
      <w:r w:rsidR="003C395D">
        <w:rPr>
          <w:sz w:val="20"/>
          <w:lang w:eastAsia="ko-KR"/>
        </w:rPr>
        <w:t xml:space="preserve"> ballot on P802.11</w:t>
      </w:r>
      <w:r w:rsidR="004C3B9A">
        <w:rPr>
          <w:sz w:val="20"/>
          <w:lang w:eastAsia="ko-KR"/>
        </w:rPr>
        <w:t>-REVmd</w:t>
      </w:r>
      <w:r w:rsidR="003C395D">
        <w:rPr>
          <w:sz w:val="20"/>
          <w:lang w:eastAsia="ko-KR"/>
        </w:rPr>
        <w:t xml:space="preserve"> D</w:t>
      </w:r>
      <w:r w:rsidR="00E275C5">
        <w:rPr>
          <w:sz w:val="20"/>
          <w:lang w:eastAsia="ko-KR"/>
        </w:rPr>
        <w:t>3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2E9B3603" w14:textId="319525F5" w:rsidR="004E4723" w:rsidRDefault="00B21C5C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4344, 4429, 4171, 4172, 4173, 4535, 4450, 4322, 4604, 4022, 4023, 4544, 4368</w:t>
      </w:r>
    </w:p>
    <w:p w14:paraId="6C66C27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1373D1D5" w14:textId="77777777" w:rsidR="005E768D" w:rsidRDefault="005E768D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3FB0BDDD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7A70A35E" w14:textId="15C98158" w:rsidR="00B20D13" w:rsidRDefault="00B20D13" w:rsidP="004A3995">
      <w:r>
        <w:t xml:space="preserve">R1: Updated </w:t>
      </w:r>
      <w:r w:rsidR="00D05286">
        <w:t xml:space="preserve">resolution to CID 4022 to include </w:t>
      </w:r>
      <w:r w:rsidR="00D1531F">
        <w:t>update</w:t>
      </w:r>
      <w:r w:rsidR="00D05286">
        <w:t xml:space="preserve"> in </w:t>
      </w:r>
      <w:r w:rsidR="005306EF">
        <w:t>S1G</w:t>
      </w:r>
      <w:r w:rsidR="00494FEC">
        <w:t>.</w:t>
      </w:r>
    </w:p>
    <w:p w14:paraId="6E73BCEC" w14:textId="62BD7D4E" w:rsidR="003D7073" w:rsidRDefault="003D7073" w:rsidP="004A3995">
      <w:r>
        <w:t>R2: Updated during conference call on 4/8/2020.</w:t>
      </w:r>
    </w:p>
    <w:p w14:paraId="1A7CFABF" w14:textId="0F1B2B84" w:rsidR="00783228" w:rsidRDefault="00783228" w:rsidP="004A3995">
      <w:pPr>
        <w:rPr>
          <w:lang w:eastAsia="ko-KR"/>
        </w:rPr>
      </w:pPr>
      <w:r>
        <w:t xml:space="preserve">R3: Update resolution to CID 4344 per discussion on </w:t>
      </w:r>
      <w:proofErr w:type="spellStart"/>
      <w:r>
        <w:t>coference</w:t>
      </w:r>
      <w:proofErr w:type="spellEnd"/>
      <w:r>
        <w:t xml:space="preserve"> call on 4/8/2020.</w:t>
      </w:r>
      <w:bookmarkStart w:id="0" w:name="_GoBack"/>
      <w:bookmarkEnd w:id="0"/>
    </w:p>
    <w:p w14:paraId="15579DD6" w14:textId="77777777" w:rsidR="006A1A19" w:rsidRDefault="006A1A19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1C3A6447" w14:textId="77777777" w:rsidR="00186DDE" w:rsidRDefault="00186DDE" w:rsidP="00186DDE">
      <w:pPr>
        <w:pStyle w:val="Heading1"/>
      </w:pPr>
      <w:r>
        <w:lastRenderedPageBreak/>
        <w:t>CID 4344</w:t>
      </w:r>
    </w:p>
    <w:p w14:paraId="0725C93E" w14:textId="77777777" w:rsidR="00186DDE" w:rsidRDefault="00186DDE" w:rsidP="00186DDE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186DDE" w:rsidRPr="009522BD" w14:paraId="40F0EFB6" w14:textId="77777777" w:rsidTr="00C46FB5">
        <w:trPr>
          <w:trHeight w:val="278"/>
        </w:trPr>
        <w:tc>
          <w:tcPr>
            <w:tcW w:w="739" w:type="dxa"/>
            <w:hideMark/>
          </w:tcPr>
          <w:p w14:paraId="4FA61402" w14:textId="77777777" w:rsidR="00186DDE" w:rsidRPr="009522BD" w:rsidRDefault="00186DDE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315A6B51" w14:textId="77777777" w:rsidR="00186DDE" w:rsidRPr="009522BD" w:rsidRDefault="00186DDE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4D3CD0D" w14:textId="77777777" w:rsidR="00186DDE" w:rsidRPr="009522BD" w:rsidRDefault="00186DDE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7C6E68A0" w14:textId="77777777" w:rsidR="00186DDE" w:rsidRPr="009522BD" w:rsidRDefault="00186DDE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32B0BA89" w14:textId="77777777" w:rsidR="00186DDE" w:rsidRPr="009522BD" w:rsidRDefault="00186DDE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186DDE" w:rsidRPr="009522BD" w14:paraId="2C6ADAA7" w14:textId="77777777" w:rsidTr="00C46FB5">
        <w:trPr>
          <w:trHeight w:val="278"/>
        </w:trPr>
        <w:tc>
          <w:tcPr>
            <w:tcW w:w="739" w:type="dxa"/>
          </w:tcPr>
          <w:p w14:paraId="76290011" w14:textId="77777777" w:rsidR="00186DDE" w:rsidRDefault="00186DDE" w:rsidP="00C46FB5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4344</w:t>
            </w:r>
          </w:p>
        </w:tc>
        <w:tc>
          <w:tcPr>
            <w:tcW w:w="1329" w:type="dxa"/>
          </w:tcPr>
          <w:p w14:paraId="1DF47C0C" w14:textId="77777777" w:rsidR="00186DDE" w:rsidRPr="004C3B9A" w:rsidRDefault="00186DDE" w:rsidP="00C46FB5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17.3.9.3</w:t>
            </w:r>
          </w:p>
        </w:tc>
        <w:tc>
          <w:tcPr>
            <w:tcW w:w="1161" w:type="dxa"/>
          </w:tcPr>
          <w:p w14:paraId="4747932E" w14:textId="77777777" w:rsidR="00186DDE" w:rsidRPr="004C3B9A" w:rsidRDefault="00186DDE" w:rsidP="00C46FB5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2952.63</w:t>
            </w:r>
          </w:p>
        </w:tc>
        <w:tc>
          <w:tcPr>
            <w:tcW w:w="3595" w:type="dxa"/>
          </w:tcPr>
          <w:p w14:paraId="1FE615BE" w14:textId="77777777" w:rsidR="00186DDE" w:rsidRDefault="00186DDE" w:rsidP="00C46F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"NOTE 2--For rules regarding TX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frequency leakage levels by VHT STAs, see 21.3.17.4.2 (Transmit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br/>
              <w:t>frequency leakage)." -- what about HT STAs then?  Why does the OFDM PHY need to care about rules for VHT STAs?</w:t>
            </w:r>
          </w:p>
        </w:tc>
        <w:tc>
          <w:tcPr>
            <w:tcW w:w="3094" w:type="dxa"/>
          </w:tcPr>
          <w:p w14:paraId="58DCDF2E" w14:textId="77777777" w:rsidR="00186DDE" w:rsidRDefault="00186DDE" w:rsidP="00C46F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Delete the cited NOTE, first para of 17.3.9.7.2 Transmitter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frequency leakage, NOTE 3 in 19.3.18.1 Transmit spectrum mask, first para of 19.3.18.7.2 Transmit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frequency leakage</w:t>
            </w:r>
          </w:p>
        </w:tc>
      </w:tr>
    </w:tbl>
    <w:p w14:paraId="1A530493" w14:textId="77777777" w:rsidR="00186DDE" w:rsidRDefault="00186DDE" w:rsidP="00186DDE">
      <w:pPr>
        <w:jc w:val="both"/>
        <w:rPr>
          <w:sz w:val="22"/>
          <w:szCs w:val="22"/>
        </w:rPr>
      </w:pPr>
    </w:p>
    <w:p w14:paraId="7DE32EF3" w14:textId="77777777" w:rsidR="00186DDE" w:rsidRDefault="00186DDE" w:rsidP="00186DDE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0F8D1F49" w14:textId="77777777" w:rsidR="00186DDE" w:rsidRDefault="00186DDE" w:rsidP="00186DDE">
      <w:pPr>
        <w:jc w:val="both"/>
        <w:rPr>
          <w:sz w:val="22"/>
          <w:szCs w:val="22"/>
        </w:rPr>
      </w:pPr>
    </w:p>
    <w:p w14:paraId="33F5E280" w14:textId="77777777" w:rsidR="00186DDE" w:rsidRDefault="00186DDE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>Following are the four places the commenter is proposing to delete.</w:t>
      </w:r>
    </w:p>
    <w:p w14:paraId="7AFF1E11" w14:textId="77777777" w:rsidR="00186DDE" w:rsidRDefault="00186DDE" w:rsidP="00186DDE">
      <w:pPr>
        <w:jc w:val="both"/>
        <w:rPr>
          <w:sz w:val="22"/>
          <w:szCs w:val="22"/>
        </w:rPr>
      </w:pPr>
    </w:p>
    <w:p w14:paraId="28315CA7" w14:textId="77777777" w:rsidR="00186DDE" w:rsidRDefault="00186DDE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>D3.0 P2952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86DDE" w14:paraId="35B6E39D" w14:textId="77777777" w:rsidTr="00C46FB5">
        <w:tc>
          <w:tcPr>
            <w:tcW w:w="10080" w:type="dxa"/>
          </w:tcPr>
          <w:p w14:paraId="08BC2A7E" w14:textId="77777777" w:rsidR="00186DDE" w:rsidRDefault="00186DDE" w:rsidP="00C46FB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FBA730E" wp14:editId="1EDC9EA7">
                  <wp:extent cx="6263640" cy="1470025"/>
                  <wp:effectExtent l="0" t="0" r="381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47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46CE95" w14:textId="77777777" w:rsidR="00186DDE" w:rsidRDefault="00186DDE" w:rsidP="00186DDE">
      <w:pPr>
        <w:rPr>
          <w:sz w:val="20"/>
          <w:lang w:val="en-US"/>
        </w:rPr>
      </w:pPr>
    </w:p>
    <w:p w14:paraId="6B700E15" w14:textId="77777777" w:rsidR="00186DDE" w:rsidRDefault="00186DDE" w:rsidP="00186DDE">
      <w:pPr>
        <w:rPr>
          <w:sz w:val="20"/>
          <w:lang w:val="en-US"/>
        </w:rPr>
      </w:pPr>
      <w:r>
        <w:rPr>
          <w:sz w:val="20"/>
          <w:lang w:val="en-US"/>
        </w:rPr>
        <w:t>D3.0 P2955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86DDE" w14:paraId="58DF99E8" w14:textId="77777777" w:rsidTr="00C46FB5">
        <w:tc>
          <w:tcPr>
            <w:tcW w:w="10080" w:type="dxa"/>
          </w:tcPr>
          <w:p w14:paraId="44D9214E" w14:textId="77777777" w:rsidR="00186DDE" w:rsidRDefault="00186DDE" w:rsidP="00C46FB5">
            <w:pPr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0BF39D9" wp14:editId="131AF0C2">
                  <wp:extent cx="6263640" cy="813435"/>
                  <wp:effectExtent l="0" t="0" r="3810" b="571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203AB1" w14:textId="77777777" w:rsidR="00186DDE" w:rsidRDefault="00186DDE" w:rsidP="00186DDE">
      <w:pPr>
        <w:rPr>
          <w:sz w:val="20"/>
          <w:lang w:val="en-US"/>
        </w:rPr>
      </w:pPr>
    </w:p>
    <w:p w14:paraId="107850E0" w14:textId="77777777" w:rsidR="00186DDE" w:rsidRDefault="00186DDE" w:rsidP="00186DDE">
      <w:pPr>
        <w:rPr>
          <w:sz w:val="20"/>
          <w:lang w:val="en-US"/>
        </w:rPr>
      </w:pPr>
      <w:r>
        <w:rPr>
          <w:sz w:val="20"/>
          <w:lang w:val="en-US"/>
        </w:rPr>
        <w:t>D3.0 P3056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86DDE" w14:paraId="4D047C59" w14:textId="77777777" w:rsidTr="00C46FB5">
        <w:tc>
          <w:tcPr>
            <w:tcW w:w="10080" w:type="dxa"/>
          </w:tcPr>
          <w:p w14:paraId="72C35A2B" w14:textId="77777777" w:rsidR="00186DDE" w:rsidRDefault="00186DDE" w:rsidP="00C46FB5">
            <w:pPr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B92FB6D" wp14:editId="20C439E0">
                  <wp:extent cx="6263640" cy="1678940"/>
                  <wp:effectExtent l="0" t="0" r="381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67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6717AF" w14:textId="77777777" w:rsidR="00186DDE" w:rsidRDefault="00186DDE" w:rsidP="00C46FB5">
            <w:pPr>
              <w:rPr>
                <w:sz w:val="20"/>
                <w:lang w:val="en-US"/>
              </w:rPr>
            </w:pPr>
          </w:p>
        </w:tc>
      </w:tr>
    </w:tbl>
    <w:p w14:paraId="40235220" w14:textId="77777777" w:rsidR="00186DDE" w:rsidRDefault="00186DDE" w:rsidP="00186DDE">
      <w:pPr>
        <w:rPr>
          <w:sz w:val="20"/>
          <w:lang w:val="en-US"/>
        </w:rPr>
      </w:pPr>
    </w:p>
    <w:p w14:paraId="26126FC4" w14:textId="77777777" w:rsidR="00186DDE" w:rsidRDefault="00186DDE" w:rsidP="00186DDE">
      <w:pPr>
        <w:rPr>
          <w:sz w:val="20"/>
          <w:lang w:val="en-US"/>
        </w:rPr>
      </w:pPr>
      <w:r>
        <w:rPr>
          <w:sz w:val="20"/>
          <w:lang w:val="en-US"/>
        </w:rPr>
        <w:t>D3.0 P3060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86DDE" w14:paraId="0C7B93E0" w14:textId="77777777" w:rsidTr="00C46FB5">
        <w:tc>
          <w:tcPr>
            <w:tcW w:w="10080" w:type="dxa"/>
          </w:tcPr>
          <w:p w14:paraId="2C567963" w14:textId="77777777" w:rsidR="00186DDE" w:rsidRDefault="00186DDE" w:rsidP="00C46FB5">
            <w:pPr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2ECFF79" wp14:editId="7911882A">
                  <wp:extent cx="6263640" cy="751840"/>
                  <wp:effectExtent l="0" t="0" r="381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75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9AB475" w14:textId="4C04177B" w:rsidR="001C0069" w:rsidRDefault="001C0069" w:rsidP="00186DDE">
      <w:pPr>
        <w:rPr>
          <w:sz w:val="20"/>
          <w:lang w:val="en-US"/>
        </w:rPr>
      </w:pPr>
      <w:r>
        <w:rPr>
          <w:sz w:val="20"/>
          <w:lang w:val="en-US"/>
        </w:rPr>
        <w:lastRenderedPageBreak/>
        <w:t>4/8/2020:</w:t>
      </w:r>
    </w:p>
    <w:p w14:paraId="5405A3AC" w14:textId="4E690DC2" w:rsidR="001C0069" w:rsidRDefault="001C0069" w:rsidP="00186DDE">
      <w:pPr>
        <w:rPr>
          <w:sz w:val="20"/>
          <w:lang w:val="en-US"/>
        </w:rPr>
      </w:pPr>
      <w:r>
        <w:rPr>
          <w:sz w:val="20"/>
          <w:lang w:val="en-US"/>
        </w:rPr>
        <w:t>Previous resolution text:</w:t>
      </w:r>
    </w:p>
    <w:p w14:paraId="05F6D483" w14:textId="77777777" w:rsidR="001C0069" w:rsidRDefault="001C0069" w:rsidP="001C0069">
      <w:pPr>
        <w:jc w:val="both"/>
        <w:rPr>
          <w:bCs/>
          <w:sz w:val="20"/>
        </w:rPr>
      </w:pPr>
      <w:r>
        <w:rPr>
          <w:bCs/>
          <w:sz w:val="20"/>
        </w:rPr>
        <w:t xml:space="preserve">TX </w:t>
      </w:r>
      <w:proofErr w:type="spellStart"/>
      <w:r>
        <w:rPr>
          <w:bCs/>
          <w:sz w:val="20"/>
        </w:rPr>
        <w:t>center</w:t>
      </w:r>
      <w:proofErr w:type="spellEnd"/>
      <w:r>
        <w:rPr>
          <w:bCs/>
          <w:sz w:val="20"/>
        </w:rPr>
        <w:t xml:space="preserve"> frequency leakage is mostly a function of the RF circuit implementation, and is mostly agnostic to the PPDU type being transmitted such as non-HT, HT or VHT.  Note that Clause 21 (VHT) have more stringent requirement for TX </w:t>
      </w:r>
      <w:proofErr w:type="spellStart"/>
      <w:r>
        <w:rPr>
          <w:bCs/>
          <w:sz w:val="20"/>
        </w:rPr>
        <w:t>center</w:t>
      </w:r>
      <w:proofErr w:type="spellEnd"/>
      <w:r>
        <w:rPr>
          <w:bCs/>
          <w:sz w:val="20"/>
        </w:rPr>
        <w:t xml:space="preserve"> frequency leakage than Clause 17 or 19.  Furthermore, VHT devices could transmit a 20 MHz PPDU (including non-HT or HT) in an 80 or 160 MHz channel, where the TX </w:t>
      </w:r>
      <w:proofErr w:type="spellStart"/>
      <w:r>
        <w:rPr>
          <w:bCs/>
          <w:sz w:val="20"/>
        </w:rPr>
        <w:t>center</w:t>
      </w:r>
      <w:proofErr w:type="spellEnd"/>
      <w:r>
        <w:rPr>
          <w:bCs/>
          <w:sz w:val="20"/>
        </w:rPr>
        <w:t xml:space="preserve"> frequency leakage would be outside of the 20 MHz spectrum actively modulated by the PPDU.  And Clause 17 and 19 do not clearly specify the TX </w:t>
      </w:r>
      <w:proofErr w:type="spellStart"/>
      <w:r>
        <w:rPr>
          <w:bCs/>
          <w:sz w:val="20"/>
        </w:rPr>
        <w:t>center</w:t>
      </w:r>
      <w:proofErr w:type="spellEnd"/>
      <w:r>
        <w:rPr>
          <w:bCs/>
          <w:sz w:val="20"/>
        </w:rPr>
        <w:t xml:space="preserve"> frequency requirement for those cases.  Hence, if a VHT capable device is transmitting a non-HT or HT PPDU, IEEE 802.11 is requiring that the TX </w:t>
      </w:r>
      <w:proofErr w:type="spellStart"/>
      <w:r>
        <w:rPr>
          <w:bCs/>
          <w:sz w:val="20"/>
        </w:rPr>
        <w:t>center</w:t>
      </w:r>
      <w:proofErr w:type="spellEnd"/>
      <w:r>
        <w:rPr>
          <w:bCs/>
          <w:sz w:val="20"/>
        </w:rPr>
        <w:t xml:space="preserve"> frequency leakage requirement be that defined in Clause 21.  Hence, the information the commenter is proposing to delete is essential to the standard and should not be deleted.</w:t>
      </w:r>
    </w:p>
    <w:p w14:paraId="2F41AF82" w14:textId="69436799" w:rsidR="001C0069" w:rsidRDefault="001C0069" w:rsidP="00186DDE">
      <w:pPr>
        <w:rPr>
          <w:sz w:val="20"/>
          <w:lang w:val="en-US"/>
        </w:rPr>
      </w:pPr>
    </w:p>
    <w:p w14:paraId="59EA59C2" w14:textId="77777777" w:rsidR="001C0069" w:rsidRDefault="001C0069" w:rsidP="00186DDE">
      <w:pPr>
        <w:rPr>
          <w:sz w:val="20"/>
          <w:lang w:val="en-US"/>
        </w:rPr>
      </w:pPr>
    </w:p>
    <w:p w14:paraId="7BE4A1BB" w14:textId="41128C3C" w:rsidR="00186DDE" w:rsidRDefault="00397C34" w:rsidP="00186DDE">
      <w:pPr>
        <w:rPr>
          <w:sz w:val="20"/>
          <w:lang w:val="en-US"/>
        </w:rPr>
      </w:pPr>
      <w:r>
        <w:rPr>
          <w:sz w:val="20"/>
          <w:lang w:val="en-US"/>
        </w:rPr>
        <w:t xml:space="preserve">After discussion </w:t>
      </w:r>
      <w:r w:rsidR="001C0069">
        <w:rPr>
          <w:sz w:val="20"/>
          <w:lang w:val="en-US"/>
        </w:rPr>
        <w:t>the teleconference on 4/8/2020, resolution is changed to revised, moving the NOTE to a non-NOTE text.</w:t>
      </w:r>
    </w:p>
    <w:p w14:paraId="0D1D8D54" w14:textId="0E824703" w:rsidR="00186DDE" w:rsidRDefault="00186DDE" w:rsidP="00186DDE">
      <w:pPr>
        <w:rPr>
          <w:sz w:val="20"/>
          <w:lang w:val="en-US"/>
        </w:rPr>
      </w:pPr>
    </w:p>
    <w:p w14:paraId="36EB0845" w14:textId="77777777" w:rsidR="001C0069" w:rsidRDefault="001C0069" w:rsidP="00186DDE">
      <w:pPr>
        <w:rPr>
          <w:sz w:val="20"/>
          <w:lang w:val="en-US"/>
        </w:rPr>
      </w:pPr>
    </w:p>
    <w:p w14:paraId="41C395E0" w14:textId="77777777" w:rsidR="00186DDE" w:rsidRPr="00157CCC" w:rsidRDefault="00186DDE" w:rsidP="00186DDE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 4344</w:t>
      </w:r>
    </w:p>
    <w:p w14:paraId="07597B5C" w14:textId="221570EA" w:rsidR="00186DDE" w:rsidRDefault="001C0069" w:rsidP="00186D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Revised</w:t>
      </w:r>
    </w:p>
    <w:p w14:paraId="3D66590F" w14:textId="37DCACBE" w:rsidR="001C0069" w:rsidRDefault="001C0069" w:rsidP="00186DDE">
      <w:pPr>
        <w:jc w:val="both"/>
        <w:rPr>
          <w:bCs/>
          <w:sz w:val="20"/>
        </w:rPr>
      </w:pPr>
      <w:r>
        <w:rPr>
          <w:bCs/>
          <w:sz w:val="20"/>
        </w:rPr>
        <w:t>Note to Commenter:  Proposed resolution makes the NOTE to be a ‘regular’ (non-NOTE) text.</w:t>
      </w:r>
    </w:p>
    <w:p w14:paraId="0EDE28C1" w14:textId="6853C5F5" w:rsidR="00186DDE" w:rsidRDefault="00186DDE" w:rsidP="00186DDE">
      <w:pPr>
        <w:jc w:val="both"/>
        <w:rPr>
          <w:bCs/>
          <w:sz w:val="20"/>
        </w:rPr>
      </w:pPr>
    </w:p>
    <w:p w14:paraId="70DE24C3" w14:textId="4E0A8D8C" w:rsidR="001C0069" w:rsidRDefault="001C0069" w:rsidP="00186DDE">
      <w:pPr>
        <w:jc w:val="both"/>
        <w:rPr>
          <w:bCs/>
          <w:sz w:val="20"/>
        </w:rPr>
      </w:pPr>
      <w:r>
        <w:rPr>
          <w:bCs/>
          <w:sz w:val="20"/>
        </w:rPr>
        <w:t>Instruction to Editor:</w:t>
      </w:r>
    </w:p>
    <w:p w14:paraId="1B4A2FDF" w14:textId="3E2A3CC2" w:rsidR="001C0069" w:rsidRDefault="001C0069" w:rsidP="001C0069">
      <w:pPr>
        <w:rPr>
          <w:sz w:val="20"/>
          <w:lang w:val="en-US"/>
        </w:rPr>
      </w:pPr>
      <w:r>
        <w:rPr>
          <w:sz w:val="20"/>
          <w:lang w:val="en-US"/>
        </w:rPr>
        <w:t>At D3.2 P</w:t>
      </w:r>
      <w:r>
        <w:rPr>
          <w:sz w:val="20"/>
          <w:lang w:val="en-US"/>
        </w:rPr>
        <w:t>2940</w:t>
      </w:r>
      <w:r>
        <w:rPr>
          <w:sz w:val="20"/>
          <w:lang w:val="en-US"/>
        </w:rPr>
        <w:t>L</w:t>
      </w:r>
      <w:r>
        <w:rPr>
          <w:sz w:val="20"/>
          <w:lang w:val="en-US"/>
        </w:rPr>
        <w:t>63</w:t>
      </w:r>
      <w:r>
        <w:rPr>
          <w:sz w:val="20"/>
          <w:lang w:val="en-US"/>
        </w:rPr>
        <w:t xml:space="preserve">, </w:t>
      </w:r>
      <w:r>
        <w:rPr>
          <w:sz w:val="20"/>
          <w:lang w:val="en-US"/>
        </w:rPr>
        <w:t>change “NOTE 2 – For rules” to “For rules”.</w:t>
      </w:r>
    </w:p>
    <w:p w14:paraId="2C31484A" w14:textId="53F4D2C9" w:rsidR="001C0069" w:rsidRDefault="001C0069" w:rsidP="001C0069">
      <w:pPr>
        <w:rPr>
          <w:sz w:val="20"/>
          <w:lang w:val="en-US"/>
        </w:rPr>
      </w:pPr>
      <w:r>
        <w:rPr>
          <w:sz w:val="20"/>
          <w:lang w:val="en-US"/>
        </w:rPr>
        <w:t>At D3.2 P</w:t>
      </w:r>
      <w:r>
        <w:rPr>
          <w:sz w:val="20"/>
          <w:lang w:val="en-US"/>
        </w:rPr>
        <w:t>3044</w:t>
      </w:r>
      <w:r>
        <w:rPr>
          <w:sz w:val="20"/>
          <w:lang w:val="en-US"/>
        </w:rPr>
        <w:t>L</w:t>
      </w:r>
      <w:r>
        <w:rPr>
          <w:sz w:val="20"/>
          <w:lang w:val="en-US"/>
        </w:rPr>
        <w:t>58</w:t>
      </w:r>
      <w:r>
        <w:rPr>
          <w:sz w:val="20"/>
          <w:lang w:val="en-US"/>
        </w:rPr>
        <w:t xml:space="preserve">, delete “NOTE </w:t>
      </w:r>
      <w:r>
        <w:rPr>
          <w:sz w:val="20"/>
          <w:lang w:val="en-US"/>
        </w:rPr>
        <w:t>3</w:t>
      </w:r>
      <w:r>
        <w:rPr>
          <w:sz w:val="20"/>
          <w:lang w:val="en-US"/>
        </w:rPr>
        <w:t xml:space="preserve"> </w:t>
      </w:r>
      <w:r>
        <w:rPr>
          <w:sz w:val="20"/>
          <w:lang w:val="en-US"/>
        </w:rPr>
        <w:t>– For rules” to “For rules”</w:t>
      </w:r>
      <w:r>
        <w:rPr>
          <w:sz w:val="20"/>
          <w:lang w:val="en-US"/>
        </w:rPr>
        <w:t>.</w:t>
      </w:r>
    </w:p>
    <w:p w14:paraId="05E5077C" w14:textId="77777777" w:rsidR="001C0069" w:rsidRPr="001C0069" w:rsidRDefault="001C0069" w:rsidP="00186DDE">
      <w:pPr>
        <w:jc w:val="both"/>
        <w:rPr>
          <w:bCs/>
          <w:sz w:val="20"/>
          <w:lang w:val="en-US"/>
        </w:rPr>
      </w:pPr>
    </w:p>
    <w:p w14:paraId="7BCE2DA8" w14:textId="77777777" w:rsidR="00186DDE" w:rsidRPr="00507998" w:rsidRDefault="00186DDE" w:rsidP="00186DDE">
      <w:pPr>
        <w:jc w:val="both"/>
        <w:rPr>
          <w:bCs/>
          <w:sz w:val="20"/>
        </w:rPr>
      </w:pPr>
    </w:p>
    <w:p w14:paraId="28610D4D" w14:textId="65B70AD1" w:rsidR="004952DC" w:rsidRDefault="004952DC" w:rsidP="004952DC">
      <w:pPr>
        <w:pStyle w:val="Heading1"/>
      </w:pPr>
      <w:r>
        <w:t xml:space="preserve">CID </w:t>
      </w:r>
      <w:r w:rsidR="00440D2B">
        <w:t>4429</w:t>
      </w:r>
    </w:p>
    <w:p w14:paraId="2E47FA56" w14:textId="77777777" w:rsidR="004952DC" w:rsidRDefault="004952DC" w:rsidP="004952DC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42"/>
        <w:gridCol w:w="1186"/>
        <w:gridCol w:w="1161"/>
        <w:gridCol w:w="3679"/>
        <w:gridCol w:w="3150"/>
      </w:tblGrid>
      <w:tr w:rsidR="004952DC" w:rsidRPr="009522BD" w14:paraId="67DAF6DF" w14:textId="77777777" w:rsidTr="00293F31">
        <w:trPr>
          <w:trHeight w:val="278"/>
        </w:trPr>
        <w:tc>
          <w:tcPr>
            <w:tcW w:w="742" w:type="dxa"/>
            <w:hideMark/>
          </w:tcPr>
          <w:p w14:paraId="1A5B88C1" w14:textId="77777777" w:rsidR="004952DC" w:rsidRPr="009522BD" w:rsidRDefault="004952DC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186" w:type="dxa"/>
            <w:hideMark/>
          </w:tcPr>
          <w:p w14:paraId="449A053B" w14:textId="77777777" w:rsidR="004952DC" w:rsidRPr="009522BD" w:rsidRDefault="004952DC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63C77199" w14:textId="77777777" w:rsidR="004952DC" w:rsidRPr="009522BD" w:rsidRDefault="004952DC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679" w:type="dxa"/>
            <w:hideMark/>
          </w:tcPr>
          <w:p w14:paraId="755DF5E9" w14:textId="77777777" w:rsidR="004952DC" w:rsidRPr="009522BD" w:rsidRDefault="004952DC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150" w:type="dxa"/>
            <w:hideMark/>
          </w:tcPr>
          <w:p w14:paraId="30AFEB19" w14:textId="77777777" w:rsidR="004952DC" w:rsidRPr="009522BD" w:rsidRDefault="004952DC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293F31" w:rsidRPr="009522BD" w14:paraId="5C1E7C21" w14:textId="77777777" w:rsidTr="00293F31">
        <w:trPr>
          <w:trHeight w:val="278"/>
        </w:trPr>
        <w:tc>
          <w:tcPr>
            <w:tcW w:w="742" w:type="dxa"/>
          </w:tcPr>
          <w:p w14:paraId="563DAC37" w14:textId="732EF17B" w:rsidR="00293F31" w:rsidRDefault="00293F31" w:rsidP="00293F31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4429</w:t>
            </w:r>
          </w:p>
        </w:tc>
        <w:tc>
          <w:tcPr>
            <w:tcW w:w="1186" w:type="dxa"/>
          </w:tcPr>
          <w:p w14:paraId="1704A6B4" w14:textId="069AB054" w:rsidR="00293F31" w:rsidRPr="004C3B9A" w:rsidRDefault="00293F31" w:rsidP="00293F31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19.3.2</w:t>
            </w:r>
          </w:p>
        </w:tc>
        <w:tc>
          <w:tcPr>
            <w:tcW w:w="1161" w:type="dxa"/>
          </w:tcPr>
          <w:p w14:paraId="287C105F" w14:textId="33CD2CEA" w:rsidR="00293F31" w:rsidRPr="004C3B9A" w:rsidRDefault="00293F31" w:rsidP="00293F31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2996.39</w:t>
            </w:r>
          </w:p>
        </w:tc>
        <w:tc>
          <w:tcPr>
            <w:tcW w:w="3679" w:type="dxa"/>
          </w:tcPr>
          <w:p w14:paraId="3A8CE334" w14:textId="0542633F" w:rsidR="00293F31" w:rsidRDefault="00293F31" w:rsidP="00293F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11md: "19.3.2 PPDU format</w:t>
            </w:r>
            <w:r>
              <w:rPr>
                <w:rFonts w:ascii="Arial" w:hAnsi="Arial" w:cs="Arial"/>
                <w:sz w:val="20"/>
              </w:rPr>
              <w:br/>
              <w:t>Two formats are defined for the PPDU: HT-mixed format and HT-greenfield format. These two formats are</w:t>
            </w:r>
            <w:r>
              <w:rPr>
                <w:rFonts w:ascii="Arial" w:hAnsi="Arial" w:cs="Arial"/>
                <w:sz w:val="20"/>
              </w:rPr>
              <w:br/>
              <w:t>called HT formats. Figure 19-1 (PPDU format) shows the non-HT format</w:t>
            </w:r>
            <w:r>
              <w:rPr>
                <w:rFonts w:ascii="Arial" w:hAnsi="Arial" w:cs="Arial"/>
                <w:sz w:val="20"/>
              </w:rPr>
              <w:br/>
              <w:t xml:space="preserve"> and the HT formats. There is</w:t>
            </w:r>
            <w:r>
              <w:rPr>
                <w:rFonts w:ascii="Arial" w:hAnsi="Arial" w:cs="Arial"/>
                <w:sz w:val="20"/>
              </w:rPr>
              <w:br/>
              <w:t>also an MCS 32 format" -- but MCS 32 is an HT format</w:t>
            </w:r>
          </w:p>
        </w:tc>
        <w:tc>
          <w:tcPr>
            <w:tcW w:w="3150" w:type="dxa"/>
          </w:tcPr>
          <w:p w14:paraId="49F521CC" w14:textId="2859E24E" w:rsidR="00293F31" w:rsidRDefault="00293F31" w:rsidP="00293F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 sentence starting "There is also an MCS 32 format" to "The HT formats can be used for MCS 32 that</w:t>
            </w:r>
            <w:r>
              <w:rPr>
                <w:rFonts w:ascii="Arial" w:hAnsi="Arial" w:cs="Arial"/>
                <w:sz w:val="20"/>
              </w:rPr>
              <w:br/>
              <w:t>provides the lowest rate in a 40 MHz channel (see 19.3.11.11.5 (Transmission in MCS 32 format))"</w:t>
            </w:r>
          </w:p>
        </w:tc>
      </w:tr>
    </w:tbl>
    <w:p w14:paraId="188CE2D8" w14:textId="77777777" w:rsidR="004952DC" w:rsidRDefault="004952DC" w:rsidP="004952DC">
      <w:pPr>
        <w:jc w:val="both"/>
        <w:rPr>
          <w:sz w:val="22"/>
          <w:szCs w:val="22"/>
        </w:rPr>
      </w:pPr>
    </w:p>
    <w:p w14:paraId="5CB2631C" w14:textId="1F7F782F" w:rsidR="0012027F" w:rsidRPr="00157CCC" w:rsidRDefault="0012027F" w:rsidP="0012027F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063206">
        <w:rPr>
          <w:b/>
          <w:sz w:val="28"/>
          <w:szCs w:val="22"/>
          <w:u w:val="single"/>
        </w:rPr>
        <w:t>4429</w:t>
      </w:r>
    </w:p>
    <w:p w14:paraId="3EBD85EF" w14:textId="01CEF2A3" w:rsidR="00EE69F5" w:rsidRDefault="00437B92" w:rsidP="00D0627F">
      <w:pPr>
        <w:rPr>
          <w:sz w:val="20"/>
          <w:lang w:val="en-US"/>
        </w:rPr>
      </w:pPr>
      <w:r>
        <w:rPr>
          <w:b/>
          <w:sz w:val="22"/>
          <w:szCs w:val="22"/>
        </w:rPr>
        <w:t>Accepted</w:t>
      </w:r>
    </w:p>
    <w:p w14:paraId="3CBD6349" w14:textId="618C39A4" w:rsidR="004952DC" w:rsidRDefault="004952DC" w:rsidP="005B2AF8">
      <w:pPr>
        <w:rPr>
          <w:sz w:val="20"/>
          <w:lang w:val="en-US"/>
        </w:rPr>
      </w:pPr>
    </w:p>
    <w:p w14:paraId="5B8C3A0E" w14:textId="316A5DA1" w:rsidR="007B3C69" w:rsidRDefault="007B3C69" w:rsidP="005B2AF8">
      <w:pPr>
        <w:rPr>
          <w:sz w:val="20"/>
          <w:lang w:val="en-US"/>
        </w:rPr>
      </w:pPr>
    </w:p>
    <w:p w14:paraId="5896C50D" w14:textId="77777777" w:rsidR="007B3C69" w:rsidRDefault="007B3C69" w:rsidP="005B2AF8">
      <w:pPr>
        <w:rPr>
          <w:sz w:val="20"/>
          <w:lang w:val="en-US"/>
        </w:rPr>
      </w:pPr>
    </w:p>
    <w:p w14:paraId="60A6DA8C" w14:textId="030B5FED" w:rsidR="00CF28F3" w:rsidRDefault="00CF28F3" w:rsidP="00CF28F3">
      <w:pPr>
        <w:pStyle w:val="Heading1"/>
      </w:pPr>
      <w:r>
        <w:t xml:space="preserve">CID </w:t>
      </w:r>
      <w:r w:rsidR="00546DA3">
        <w:t xml:space="preserve">4171, 4172, </w:t>
      </w:r>
      <w:r>
        <w:t>4173</w:t>
      </w:r>
    </w:p>
    <w:p w14:paraId="7C1B1D19" w14:textId="77777777" w:rsidR="00CF28F3" w:rsidRDefault="00CF28F3" w:rsidP="00CF28F3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CF28F3" w:rsidRPr="009522BD" w14:paraId="26C4656E" w14:textId="77777777" w:rsidTr="0070013B">
        <w:trPr>
          <w:trHeight w:val="278"/>
        </w:trPr>
        <w:tc>
          <w:tcPr>
            <w:tcW w:w="739" w:type="dxa"/>
            <w:hideMark/>
          </w:tcPr>
          <w:p w14:paraId="37384C08" w14:textId="77777777" w:rsidR="00CF28F3" w:rsidRPr="009522BD" w:rsidRDefault="00CF28F3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05C9A3CE" w14:textId="77777777" w:rsidR="00CF28F3" w:rsidRPr="009522BD" w:rsidRDefault="00CF28F3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239DC199" w14:textId="77777777" w:rsidR="00CF28F3" w:rsidRPr="009522BD" w:rsidRDefault="00CF28F3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7618C10D" w14:textId="77777777" w:rsidR="00CF28F3" w:rsidRPr="009522BD" w:rsidRDefault="00CF28F3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2EB311F3" w14:textId="77777777" w:rsidR="00CF28F3" w:rsidRPr="009522BD" w:rsidRDefault="00CF28F3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70013B" w:rsidRPr="009522BD" w14:paraId="3CDB5C15" w14:textId="77777777" w:rsidTr="0070013B">
        <w:trPr>
          <w:trHeight w:val="278"/>
        </w:trPr>
        <w:tc>
          <w:tcPr>
            <w:tcW w:w="739" w:type="dxa"/>
          </w:tcPr>
          <w:p w14:paraId="5773F1BE" w14:textId="168CEC2D" w:rsidR="0070013B" w:rsidRDefault="0070013B" w:rsidP="0070013B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417</w:t>
            </w:r>
            <w:r w:rsidR="00F873D9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</w:t>
            </w:r>
          </w:p>
        </w:tc>
        <w:tc>
          <w:tcPr>
            <w:tcW w:w="1329" w:type="dxa"/>
          </w:tcPr>
          <w:p w14:paraId="160DFC7D" w14:textId="2D707E6D" w:rsidR="0070013B" w:rsidRPr="004C3B9A" w:rsidRDefault="0070013B" w:rsidP="0070013B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19.3.11.11.2</w:t>
            </w:r>
          </w:p>
        </w:tc>
        <w:tc>
          <w:tcPr>
            <w:tcW w:w="1161" w:type="dxa"/>
          </w:tcPr>
          <w:p w14:paraId="319C018E" w14:textId="006AD2AC" w:rsidR="0070013B" w:rsidRPr="004C3B9A" w:rsidRDefault="0070013B" w:rsidP="0070013B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3041.32</w:t>
            </w:r>
          </w:p>
        </w:tc>
        <w:tc>
          <w:tcPr>
            <w:tcW w:w="3595" w:type="dxa"/>
          </w:tcPr>
          <w:p w14:paraId="48F47CA0" w14:textId="28C0B3F5" w:rsidR="0070013B" w:rsidRDefault="0070013B" w:rsidP="00700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"When a (Ed)beamforming steering matrix is applied, the Smoothing bit(#2370) should be set to 1. It may be set to 0 otherwise(#323)(#75)." is a bit confusing.  Since the first sentence is a "should" it may be set to 0 in all cases, not just "otherwise"</w:t>
            </w:r>
          </w:p>
        </w:tc>
        <w:tc>
          <w:tcPr>
            <w:tcW w:w="3094" w:type="dxa"/>
          </w:tcPr>
          <w:p w14:paraId="665DF05F" w14:textId="75FCE6FD" w:rsidR="0070013B" w:rsidRDefault="0070013B" w:rsidP="00700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 second cited sentence to "It shall be set to 0 otherwise."</w:t>
            </w:r>
          </w:p>
        </w:tc>
      </w:tr>
      <w:tr w:rsidR="00C510FF" w:rsidRPr="009522BD" w14:paraId="3F08C383" w14:textId="77777777" w:rsidTr="0070013B">
        <w:trPr>
          <w:trHeight w:val="278"/>
        </w:trPr>
        <w:tc>
          <w:tcPr>
            <w:tcW w:w="739" w:type="dxa"/>
          </w:tcPr>
          <w:p w14:paraId="75E1A64A" w14:textId="26FAC84B" w:rsidR="00C510FF" w:rsidRDefault="00C510FF" w:rsidP="00C510FF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4172</w:t>
            </w:r>
          </w:p>
        </w:tc>
        <w:tc>
          <w:tcPr>
            <w:tcW w:w="1329" w:type="dxa"/>
          </w:tcPr>
          <w:p w14:paraId="6CB54D08" w14:textId="42C02FA7" w:rsidR="00C510FF" w:rsidRDefault="00C510FF" w:rsidP="00C510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19.3.11.11.2</w:t>
            </w:r>
          </w:p>
        </w:tc>
        <w:tc>
          <w:tcPr>
            <w:tcW w:w="1161" w:type="dxa"/>
          </w:tcPr>
          <w:p w14:paraId="02591855" w14:textId="61F104E4" w:rsidR="00C510FF" w:rsidRDefault="00C510FF" w:rsidP="00C510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3041.32</w:t>
            </w:r>
          </w:p>
        </w:tc>
        <w:tc>
          <w:tcPr>
            <w:tcW w:w="3595" w:type="dxa"/>
          </w:tcPr>
          <w:p w14:paraId="2F072210" w14:textId="4E222E08" w:rsidR="00C510FF" w:rsidRDefault="00C510FF" w:rsidP="00C510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"When a (Ed)beamforming steering </w:t>
            </w:r>
            <w:r>
              <w:rPr>
                <w:rFonts w:ascii="Arial" w:hAnsi="Arial" w:cs="Arial"/>
                <w:sz w:val="20"/>
              </w:rPr>
              <w:lastRenderedPageBreak/>
              <w:t>matrix is applied, the Smoothing bit(#2370) should be set to 1. It may be</w:t>
            </w:r>
            <w:r>
              <w:rPr>
                <w:rFonts w:ascii="Arial" w:hAnsi="Arial" w:cs="Arial"/>
                <w:sz w:val="20"/>
              </w:rPr>
              <w:br/>
              <w:t>set to 0 otherwise(#323)(#75)." is a bit confusing.  Since the first sentence is a "should" it may be set to 0 in all cases, not just "otherwise"</w:t>
            </w:r>
          </w:p>
        </w:tc>
        <w:tc>
          <w:tcPr>
            <w:tcW w:w="3094" w:type="dxa"/>
          </w:tcPr>
          <w:p w14:paraId="3FB28799" w14:textId="6C7EA38E" w:rsidR="00C510FF" w:rsidRDefault="00C510FF" w:rsidP="00C510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Change the second cited </w:t>
            </w:r>
            <w:r>
              <w:rPr>
                <w:rFonts w:ascii="Arial" w:hAnsi="Arial" w:cs="Arial"/>
                <w:sz w:val="20"/>
              </w:rPr>
              <w:lastRenderedPageBreak/>
              <w:t>sentence to "It should be set to 0 otherwise."</w:t>
            </w:r>
          </w:p>
        </w:tc>
      </w:tr>
      <w:tr w:rsidR="00C510FF" w:rsidRPr="009522BD" w14:paraId="0973A69A" w14:textId="77777777" w:rsidTr="0070013B">
        <w:trPr>
          <w:trHeight w:val="278"/>
        </w:trPr>
        <w:tc>
          <w:tcPr>
            <w:tcW w:w="739" w:type="dxa"/>
          </w:tcPr>
          <w:p w14:paraId="1A77C02C" w14:textId="781E94DE" w:rsidR="00C510FF" w:rsidRDefault="00C510FF" w:rsidP="00C510FF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4173</w:t>
            </w:r>
          </w:p>
        </w:tc>
        <w:tc>
          <w:tcPr>
            <w:tcW w:w="1329" w:type="dxa"/>
          </w:tcPr>
          <w:p w14:paraId="7F141114" w14:textId="48420F25" w:rsidR="00C510FF" w:rsidRDefault="00C510FF" w:rsidP="00C510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19.3.11.11.2</w:t>
            </w:r>
          </w:p>
        </w:tc>
        <w:tc>
          <w:tcPr>
            <w:tcW w:w="1161" w:type="dxa"/>
          </w:tcPr>
          <w:p w14:paraId="3FE015D7" w14:textId="294BDA15" w:rsidR="00C510FF" w:rsidRDefault="00C510FF" w:rsidP="00C510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3041.32</w:t>
            </w:r>
          </w:p>
        </w:tc>
        <w:tc>
          <w:tcPr>
            <w:tcW w:w="3595" w:type="dxa"/>
          </w:tcPr>
          <w:p w14:paraId="12B2B066" w14:textId="3D5B2996" w:rsidR="00C510FF" w:rsidRDefault="00C510FF" w:rsidP="00C510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"When a (Ed)beamforming steering matrix is applied, the Smoothing bit(#2370) should be set to 1. It may be</w:t>
            </w:r>
            <w:r>
              <w:rPr>
                <w:rFonts w:ascii="Arial" w:hAnsi="Arial" w:cs="Arial"/>
                <w:sz w:val="20"/>
              </w:rPr>
              <w:br/>
              <w:t>set to 0 otherwise(#323)(#75)." is a bit confusing.  Since the first sentence is a "should" it may be set to 0 in all cases, not just "otherwise"</w:t>
            </w:r>
          </w:p>
        </w:tc>
        <w:tc>
          <w:tcPr>
            <w:tcW w:w="3094" w:type="dxa"/>
          </w:tcPr>
          <w:p w14:paraId="6C2603FB" w14:textId="463F438D" w:rsidR="00C510FF" w:rsidRDefault="00C510FF" w:rsidP="00C510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 second cited sentence to "It may be set to 0."</w:t>
            </w:r>
          </w:p>
        </w:tc>
      </w:tr>
    </w:tbl>
    <w:p w14:paraId="466856DD" w14:textId="77777777" w:rsidR="00CF28F3" w:rsidRDefault="00CF28F3" w:rsidP="00CF28F3">
      <w:pPr>
        <w:jc w:val="both"/>
        <w:rPr>
          <w:sz w:val="22"/>
          <w:szCs w:val="22"/>
        </w:rPr>
      </w:pPr>
    </w:p>
    <w:p w14:paraId="2BD92FD5" w14:textId="77777777" w:rsidR="00CF28F3" w:rsidRDefault="00CF28F3" w:rsidP="00CF28F3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460CC629" w14:textId="1529BE1E" w:rsidR="00CF28F3" w:rsidRDefault="00CF28F3" w:rsidP="00CF28F3">
      <w:pPr>
        <w:jc w:val="both"/>
        <w:rPr>
          <w:sz w:val="22"/>
          <w:szCs w:val="22"/>
        </w:rPr>
      </w:pPr>
    </w:p>
    <w:p w14:paraId="7D6F50B9" w14:textId="42F0F213" w:rsidR="00C510FF" w:rsidRDefault="00C510FF" w:rsidP="00CF28F3">
      <w:pPr>
        <w:jc w:val="both"/>
        <w:rPr>
          <w:sz w:val="22"/>
          <w:szCs w:val="22"/>
        </w:rPr>
      </w:pPr>
      <w:r>
        <w:rPr>
          <w:sz w:val="22"/>
          <w:szCs w:val="22"/>
        </w:rPr>
        <w:t>These three comments are very similar to each other.</w:t>
      </w:r>
    </w:p>
    <w:p w14:paraId="56F3E632" w14:textId="77777777" w:rsidR="00C510FF" w:rsidRDefault="00C510FF" w:rsidP="00CF28F3">
      <w:pPr>
        <w:jc w:val="both"/>
        <w:rPr>
          <w:sz w:val="22"/>
          <w:szCs w:val="22"/>
        </w:rPr>
      </w:pPr>
    </w:p>
    <w:p w14:paraId="731AED2E" w14:textId="24CB6B5F" w:rsidR="00CF28F3" w:rsidRDefault="00CF28F3" w:rsidP="00CF28F3">
      <w:pPr>
        <w:jc w:val="both"/>
        <w:rPr>
          <w:sz w:val="22"/>
          <w:szCs w:val="22"/>
        </w:rPr>
      </w:pPr>
      <w:r>
        <w:rPr>
          <w:sz w:val="22"/>
          <w:szCs w:val="22"/>
        </w:rPr>
        <w:t>Commenter’s proposed change</w:t>
      </w:r>
      <w:r w:rsidR="00C510FF">
        <w:rPr>
          <w:sz w:val="22"/>
          <w:szCs w:val="22"/>
        </w:rPr>
        <w:t xml:space="preserve"> for CID4171</w:t>
      </w:r>
      <w:r>
        <w:rPr>
          <w:sz w:val="22"/>
          <w:szCs w:val="22"/>
        </w:rPr>
        <w:t xml:space="preserve"> on top of D3.2 </w:t>
      </w:r>
      <w:r w:rsidR="002F4E72">
        <w:rPr>
          <w:sz w:val="22"/>
          <w:szCs w:val="22"/>
        </w:rPr>
        <w:t>P3029</w:t>
      </w:r>
      <w:r w:rsidR="00587085">
        <w:rPr>
          <w:sz w:val="22"/>
          <w:szCs w:val="22"/>
        </w:rPr>
        <w:t>L32</w:t>
      </w:r>
      <w:r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CF28F3" w14:paraId="2BD72458" w14:textId="77777777" w:rsidTr="00C46FB5">
        <w:tc>
          <w:tcPr>
            <w:tcW w:w="10080" w:type="dxa"/>
          </w:tcPr>
          <w:p w14:paraId="21649C91" w14:textId="489223BD" w:rsidR="00CF28F3" w:rsidRDefault="00A03832" w:rsidP="00C510FF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>When a beamforming steering matrix is applied, the Smoothing bit</w:t>
            </w:r>
            <w:r>
              <w:rPr>
                <w:rFonts w:ascii="TimesNewRomanPSMT" w:eastAsia="TimesNewRomanPSMT" w:cs="TimesNewRomanPSMT"/>
                <w:color w:val="218B21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>should be set to 1. It may be</w:t>
            </w:r>
            <w:r w:rsidR="00C510FF"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>set to 0</w:t>
            </w:r>
            <w:del w:id="1" w:author="Youhan Kim" w:date="2020-03-23T22:40:00Z">
              <w:r w:rsidDel="00C510FF">
                <w:rPr>
                  <w:rFonts w:ascii="TimesNewRomanPSMT" w:eastAsia="TimesNewRomanPSMT" w:cs="TimesNewRomanPSMT"/>
                  <w:color w:val="000000"/>
                  <w:sz w:val="20"/>
                  <w:lang w:val="en-US" w:eastAsia="ko-KR"/>
                </w:rPr>
                <w:delText xml:space="preserve"> otherwise</w:delText>
              </w:r>
            </w:del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>.</w:t>
            </w:r>
          </w:p>
        </w:tc>
      </w:tr>
    </w:tbl>
    <w:p w14:paraId="779A0A40" w14:textId="433BB05F" w:rsidR="00CF28F3" w:rsidRDefault="00CF28F3" w:rsidP="00CF28F3">
      <w:pPr>
        <w:rPr>
          <w:sz w:val="20"/>
          <w:lang w:val="en-US"/>
        </w:rPr>
      </w:pPr>
    </w:p>
    <w:p w14:paraId="49F62B37" w14:textId="5A98CCAB" w:rsidR="00C510FF" w:rsidRDefault="00C510FF" w:rsidP="00C510FF">
      <w:pPr>
        <w:jc w:val="both"/>
        <w:rPr>
          <w:sz w:val="22"/>
          <w:szCs w:val="22"/>
        </w:rPr>
      </w:pPr>
      <w:r>
        <w:rPr>
          <w:sz w:val="22"/>
          <w:szCs w:val="22"/>
        </w:rPr>
        <w:t>Commenter’s proposed change for CID4172 on top of D3.2 P3029L32: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C510FF" w14:paraId="5DAE84AD" w14:textId="77777777" w:rsidTr="00C46FB5">
        <w:tc>
          <w:tcPr>
            <w:tcW w:w="10080" w:type="dxa"/>
          </w:tcPr>
          <w:p w14:paraId="77C50DC7" w14:textId="10D150B5" w:rsidR="00C510FF" w:rsidRDefault="00C510FF" w:rsidP="00C510FF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>When a beamforming steering matrix is applied, the Smoothing bit</w:t>
            </w:r>
            <w:r>
              <w:rPr>
                <w:rFonts w:ascii="TimesNewRomanPSMT" w:eastAsia="TimesNewRomanPSMT" w:cs="TimesNewRomanPSMT"/>
                <w:color w:val="218B21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 xml:space="preserve">should be set to 1. It </w:t>
            </w:r>
            <w:del w:id="2" w:author="Youhan Kim" w:date="2020-03-23T22:40:00Z">
              <w:r w:rsidDel="009E4ABC">
                <w:rPr>
                  <w:rFonts w:ascii="TimesNewRomanPSMT" w:eastAsia="TimesNewRomanPSMT" w:cs="TimesNewRomanPSMT"/>
                  <w:color w:val="000000"/>
                  <w:sz w:val="20"/>
                  <w:lang w:val="en-US" w:eastAsia="ko-KR"/>
                </w:rPr>
                <w:delText xml:space="preserve">may </w:delText>
              </w:r>
            </w:del>
            <w:ins w:id="3" w:author="Youhan Kim" w:date="2020-03-23T22:40:00Z">
              <w:r w:rsidR="009E4ABC">
                <w:rPr>
                  <w:rFonts w:ascii="TimesNewRomanPSMT" w:eastAsia="TimesNewRomanPSMT" w:cs="TimesNewRomanPSMT"/>
                  <w:color w:val="000000"/>
                  <w:sz w:val="20"/>
                  <w:lang w:val="en-US" w:eastAsia="ko-KR"/>
                </w:rPr>
                <w:t xml:space="preserve">should </w:t>
              </w:r>
            </w:ins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>be set to 0 otherwise.</w:t>
            </w:r>
          </w:p>
        </w:tc>
      </w:tr>
    </w:tbl>
    <w:p w14:paraId="0B24C495" w14:textId="77777777" w:rsidR="00C510FF" w:rsidRDefault="00C510FF" w:rsidP="00C510FF">
      <w:pPr>
        <w:rPr>
          <w:sz w:val="20"/>
          <w:lang w:val="en-US"/>
        </w:rPr>
      </w:pPr>
    </w:p>
    <w:p w14:paraId="1C96328A" w14:textId="77777777" w:rsidR="00C510FF" w:rsidRDefault="00C510FF" w:rsidP="00C510FF">
      <w:pPr>
        <w:jc w:val="both"/>
        <w:rPr>
          <w:sz w:val="22"/>
          <w:szCs w:val="22"/>
        </w:rPr>
      </w:pPr>
      <w:r>
        <w:rPr>
          <w:sz w:val="22"/>
          <w:szCs w:val="22"/>
        </w:rPr>
        <w:t>Commenter’s proposed change for CID4173 on top of D3.2 P3029L32: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C510FF" w14:paraId="195C9518" w14:textId="77777777" w:rsidTr="00C46FB5">
        <w:tc>
          <w:tcPr>
            <w:tcW w:w="10080" w:type="dxa"/>
          </w:tcPr>
          <w:p w14:paraId="1227BBCE" w14:textId="08F04F46" w:rsidR="00C510FF" w:rsidRDefault="00C510FF" w:rsidP="00C510FF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>When a beamforming steering matrix is applied, the Smoothing bit</w:t>
            </w:r>
            <w:r>
              <w:rPr>
                <w:rFonts w:ascii="TimesNewRomanPSMT" w:eastAsia="TimesNewRomanPSMT" w:cs="TimesNewRomanPSMT"/>
                <w:color w:val="218B21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 xml:space="preserve">should be set to 1. It </w:t>
            </w:r>
            <w:del w:id="4" w:author="Youhan Kim" w:date="2020-03-23T22:08:00Z">
              <w:r w:rsidDel="000A33E8">
                <w:rPr>
                  <w:rFonts w:ascii="TimesNewRomanPSMT" w:eastAsia="TimesNewRomanPSMT" w:cs="TimesNewRomanPSMT"/>
                  <w:color w:val="000000"/>
                  <w:sz w:val="20"/>
                  <w:lang w:val="en-US" w:eastAsia="ko-KR"/>
                </w:rPr>
                <w:delText xml:space="preserve">may </w:delText>
              </w:r>
            </w:del>
            <w:ins w:id="5" w:author="Youhan Kim" w:date="2020-03-23T22:08:00Z">
              <w:r>
                <w:rPr>
                  <w:rFonts w:ascii="TimesNewRomanPSMT" w:eastAsia="TimesNewRomanPSMT" w:cs="TimesNewRomanPSMT"/>
                  <w:color w:val="000000"/>
                  <w:sz w:val="20"/>
                  <w:lang w:val="en-US" w:eastAsia="ko-KR"/>
                </w:rPr>
                <w:t xml:space="preserve">shall </w:t>
              </w:r>
            </w:ins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>be set to 0 otherwise.</w:t>
            </w:r>
          </w:p>
        </w:tc>
      </w:tr>
    </w:tbl>
    <w:p w14:paraId="0FD08998" w14:textId="77777777" w:rsidR="00C510FF" w:rsidRDefault="00C510FF" w:rsidP="00C510FF">
      <w:pPr>
        <w:rPr>
          <w:sz w:val="20"/>
          <w:lang w:val="en-US"/>
        </w:rPr>
      </w:pPr>
    </w:p>
    <w:p w14:paraId="55A4F7B1" w14:textId="77777777" w:rsidR="00C510FF" w:rsidRDefault="00C510FF" w:rsidP="00CF28F3">
      <w:pPr>
        <w:rPr>
          <w:sz w:val="20"/>
          <w:lang w:val="en-US"/>
        </w:rPr>
      </w:pPr>
    </w:p>
    <w:p w14:paraId="63EA0CF1" w14:textId="4E3B57D2" w:rsidR="00587085" w:rsidRDefault="00587085" w:rsidP="00CF28F3">
      <w:pPr>
        <w:rPr>
          <w:sz w:val="20"/>
          <w:lang w:val="en-US"/>
        </w:rPr>
      </w:pPr>
      <w:r>
        <w:rPr>
          <w:sz w:val="20"/>
          <w:lang w:val="en-US"/>
        </w:rPr>
        <w:t xml:space="preserve">While reviewing this comment, </w:t>
      </w:r>
      <w:r w:rsidR="007428D7">
        <w:rPr>
          <w:sz w:val="20"/>
          <w:lang w:val="en-US"/>
        </w:rPr>
        <w:t xml:space="preserve">this reviewer found error in the first sentence.  The first sentence was updated in </w:t>
      </w:r>
      <w:proofErr w:type="spellStart"/>
      <w:r w:rsidR="004D45A6">
        <w:rPr>
          <w:sz w:val="20"/>
          <w:lang w:val="en-US"/>
        </w:rPr>
        <w:t>REVmd</w:t>
      </w:r>
      <w:proofErr w:type="spellEnd"/>
      <w:r w:rsidR="004D45A6">
        <w:rPr>
          <w:sz w:val="20"/>
          <w:lang w:val="en-US"/>
        </w:rPr>
        <w:t xml:space="preserve"> D1.0 via CID </w:t>
      </w:r>
      <w:r w:rsidR="00667E8E">
        <w:rPr>
          <w:sz w:val="20"/>
          <w:lang w:val="en-US"/>
        </w:rPr>
        <w:t>75 (11-17/1089r12):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910A3F" w14:paraId="2B465853" w14:textId="77777777" w:rsidTr="00910A3F">
        <w:tc>
          <w:tcPr>
            <w:tcW w:w="10080" w:type="dxa"/>
          </w:tcPr>
          <w:p w14:paraId="44B7401E" w14:textId="77777777" w:rsidR="00910A3F" w:rsidRPr="00910A3F" w:rsidRDefault="00910A3F" w:rsidP="00910A3F">
            <w:pPr>
              <w:rPr>
                <w:sz w:val="28"/>
                <w:szCs w:val="28"/>
              </w:rPr>
            </w:pPr>
            <w:r w:rsidRPr="00910A3F">
              <w:rPr>
                <w:sz w:val="28"/>
                <w:szCs w:val="28"/>
              </w:rPr>
              <w:t>Proposed Resolution:</w:t>
            </w:r>
          </w:p>
          <w:p w14:paraId="4523A22E" w14:textId="77777777" w:rsidR="00910A3F" w:rsidRPr="00910A3F" w:rsidRDefault="00910A3F" w:rsidP="00910A3F">
            <w:r w:rsidRPr="00910A3F">
              <w:t xml:space="preserve">Revised. Replace </w:t>
            </w:r>
          </w:p>
          <w:p w14:paraId="03118C0A" w14:textId="77777777" w:rsidR="00910A3F" w:rsidRPr="00910A3F" w:rsidRDefault="00910A3F" w:rsidP="00910A3F">
            <w:r w:rsidRPr="00910A3F">
              <w:t>“ If at least 95% of the sum of the energy from all impulse responses of the time domain channels between all</w:t>
            </w:r>
          </w:p>
          <w:p w14:paraId="5336207E" w14:textId="77777777" w:rsidR="00910A3F" w:rsidRPr="00910A3F" w:rsidRDefault="00910A3F" w:rsidP="00910A3F">
            <w:r w:rsidRPr="00910A3F">
              <w:t>space-time streams and all transmit chain inputs, induced by the CSD added according to Table 19-10</w:t>
            </w:r>
          </w:p>
          <w:p w14:paraId="5E8958D7" w14:textId="77777777" w:rsidR="00910A3F" w:rsidRPr="00910A3F" w:rsidRDefault="00910A3F" w:rsidP="00910A3F">
            <w:r w:rsidRPr="00910A3F">
              <w:t>(Cyclic shift values of HT portion of packet) and the frequency-dependence in the matrix , is contained</w:t>
            </w:r>
          </w:p>
          <w:p w14:paraId="5622237E" w14:textId="77777777" w:rsidR="00910A3F" w:rsidRPr="00910A3F" w:rsidRDefault="00910A3F" w:rsidP="00910A3F">
            <w:r w:rsidRPr="00910A3F">
              <w:t>within 800 ns, the smoothing bit should be set to 1. Otherwise, it shall be set to 0.”</w:t>
            </w:r>
          </w:p>
          <w:p w14:paraId="76B88E7C" w14:textId="77777777" w:rsidR="00910A3F" w:rsidRPr="00910A3F" w:rsidRDefault="00910A3F" w:rsidP="00910A3F"/>
          <w:p w14:paraId="213F129A" w14:textId="77777777" w:rsidR="00910A3F" w:rsidRPr="00910A3F" w:rsidRDefault="00910A3F" w:rsidP="00910A3F">
            <w:r w:rsidRPr="00910A3F">
              <w:t xml:space="preserve">with </w:t>
            </w:r>
          </w:p>
          <w:p w14:paraId="0BB952A0" w14:textId="77777777" w:rsidR="00910A3F" w:rsidRPr="001E5A84" w:rsidRDefault="00910A3F" w:rsidP="00910A3F">
            <w:r w:rsidRPr="00910A3F">
              <w:t>“When a Beamforming steering matrix is applied, the smoothing bit should be set to 1. It may be set to 0 otherwise.”</w:t>
            </w:r>
          </w:p>
          <w:p w14:paraId="11F62717" w14:textId="77777777" w:rsidR="00910A3F" w:rsidRDefault="00910A3F" w:rsidP="00CF28F3">
            <w:pPr>
              <w:rPr>
                <w:sz w:val="20"/>
                <w:lang w:val="en-US"/>
              </w:rPr>
            </w:pPr>
          </w:p>
        </w:tc>
      </w:tr>
    </w:tbl>
    <w:p w14:paraId="0C6DD313" w14:textId="5028F109" w:rsidR="00667E8E" w:rsidRDefault="00667E8E" w:rsidP="00CF28F3">
      <w:pPr>
        <w:rPr>
          <w:sz w:val="20"/>
          <w:lang w:val="en-US"/>
        </w:rPr>
      </w:pPr>
    </w:p>
    <w:p w14:paraId="4DB3CBCC" w14:textId="46A1E03B" w:rsidR="00910A3F" w:rsidRDefault="00910A3F" w:rsidP="00CF28F3">
      <w:pPr>
        <w:rPr>
          <w:sz w:val="20"/>
          <w:lang w:val="en-US"/>
        </w:rPr>
      </w:pPr>
      <w:r>
        <w:rPr>
          <w:sz w:val="20"/>
          <w:lang w:val="en-US"/>
        </w:rPr>
        <w:t>Note that the definition of the smoothing bit is</w:t>
      </w:r>
    </w:p>
    <w:p w14:paraId="15622AC4" w14:textId="6C2DEDF1" w:rsidR="00CD168A" w:rsidRDefault="00CD168A" w:rsidP="00CF28F3">
      <w:pPr>
        <w:rPr>
          <w:sz w:val="20"/>
          <w:lang w:val="en-US"/>
        </w:rPr>
      </w:pPr>
      <w:r>
        <w:rPr>
          <w:sz w:val="20"/>
          <w:lang w:val="en-US"/>
        </w:rPr>
        <w:t>D3.2 P</w:t>
      </w:r>
      <w:r w:rsidR="00D3003A">
        <w:rPr>
          <w:sz w:val="20"/>
          <w:lang w:val="en-US"/>
        </w:rPr>
        <w:t>2770: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3003A" w14:paraId="32F5DD0E" w14:textId="77777777" w:rsidTr="00D3003A">
        <w:tc>
          <w:tcPr>
            <w:tcW w:w="10080" w:type="dxa"/>
          </w:tcPr>
          <w:p w14:paraId="5C8344DE" w14:textId="1FDD2E89" w:rsidR="00D3003A" w:rsidRDefault="00D3003A" w:rsidP="00CF28F3">
            <w:pPr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34EF2BF" wp14:editId="06C34CFA">
                  <wp:extent cx="6263640" cy="716280"/>
                  <wp:effectExtent l="0" t="0" r="381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0E2A9E" w14:textId="032BEFD6" w:rsidR="00D3003A" w:rsidRDefault="00D3003A" w:rsidP="00CF28F3">
      <w:pPr>
        <w:rPr>
          <w:sz w:val="20"/>
          <w:lang w:val="en-US"/>
        </w:rPr>
      </w:pPr>
    </w:p>
    <w:p w14:paraId="479CA960" w14:textId="541C01F9" w:rsidR="00BD175A" w:rsidRDefault="00BD175A" w:rsidP="00CF28F3">
      <w:pPr>
        <w:rPr>
          <w:sz w:val="20"/>
          <w:lang w:val="en-US"/>
        </w:rPr>
      </w:pPr>
      <w:r>
        <w:rPr>
          <w:sz w:val="20"/>
          <w:lang w:val="en-US"/>
        </w:rPr>
        <w:t>And the D3.2 P</w:t>
      </w:r>
      <w:r w:rsidR="002E16F1">
        <w:rPr>
          <w:sz w:val="20"/>
          <w:lang w:val="en-US"/>
        </w:rPr>
        <w:t>2796 states Beamforming steering matrix to be: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2E16F1" w14:paraId="0BAFABE2" w14:textId="77777777" w:rsidTr="002E16F1">
        <w:tc>
          <w:tcPr>
            <w:tcW w:w="10080" w:type="dxa"/>
          </w:tcPr>
          <w:p w14:paraId="7A2C2C62" w14:textId="6549B4EA" w:rsidR="002E16F1" w:rsidRDefault="002E16F1" w:rsidP="00CF28F3">
            <w:pPr>
              <w:rPr>
                <w:sz w:val="20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7AE6912" wp14:editId="5901BF3D">
                  <wp:extent cx="6263640" cy="1116965"/>
                  <wp:effectExtent l="0" t="0" r="381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11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849D79" w14:textId="77777777" w:rsidR="002E16F1" w:rsidRDefault="002E16F1" w:rsidP="00CF28F3">
      <w:pPr>
        <w:rPr>
          <w:sz w:val="20"/>
          <w:lang w:val="en-US"/>
        </w:rPr>
      </w:pPr>
    </w:p>
    <w:p w14:paraId="371355A4" w14:textId="43D30EA8" w:rsidR="00D3003A" w:rsidRDefault="00D3003A" w:rsidP="00CF28F3">
      <w:pPr>
        <w:rPr>
          <w:rFonts w:ascii="TimesNewRomanPSMT" w:eastAsia="TimesNewRomanPSMT" w:cs="TimesNewRomanPSMT"/>
          <w:color w:val="000000"/>
          <w:sz w:val="20"/>
          <w:lang w:val="en-US" w:eastAsia="ko-KR"/>
        </w:rPr>
      </w:pPr>
      <w:r>
        <w:rPr>
          <w:sz w:val="20"/>
          <w:lang w:val="en-US"/>
        </w:rPr>
        <w:t xml:space="preserve">When Beamforming steering matrix is applied (e.g. based on </w:t>
      </w:r>
      <w:r w:rsidR="00CA74E3">
        <w:rPr>
          <w:sz w:val="20"/>
          <w:lang w:val="en-US"/>
        </w:rPr>
        <w:t xml:space="preserve">compressed matrices feedback), there is possibility that the </w:t>
      </w:r>
      <w:r w:rsidR="00C46FB5">
        <w:rPr>
          <w:sz w:val="20"/>
          <w:lang w:val="en-US"/>
        </w:rPr>
        <w:t xml:space="preserve">combination of the </w:t>
      </w:r>
      <w:r w:rsidR="00CA74E3">
        <w:rPr>
          <w:sz w:val="20"/>
          <w:lang w:val="en-US"/>
        </w:rPr>
        <w:t xml:space="preserve">Beamforming steering matrix </w:t>
      </w:r>
      <w:r w:rsidR="00C46FB5">
        <w:rPr>
          <w:sz w:val="20"/>
          <w:lang w:val="en-US"/>
        </w:rPr>
        <w:t xml:space="preserve">and the channel </w:t>
      </w:r>
      <w:r w:rsidR="00CA74E3">
        <w:rPr>
          <w:sz w:val="20"/>
          <w:lang w:val="en-US"/>
        </w:rPr>
        <w:t xml:space="preserve">is not </w:t>
      </w:r>
      <w:r w:rsidR="00F34FE2">
        <w:rPr>
          <w:sz w:val="20"/>
          <w:lang w:val="en-US"/>
        </w:rPr>
        <w:t>‘</w:t>
      </w:r>
      <w:r w:rsidR="003D7073">
        <w:rPr>
          <w:sz w:val="20"/>
          <w:lang w:val="en-US"/>
        </w:rPr>
        <w:t>smooth’</w:t>
      </w:r>
      <w:r w:rsidR="00F34FE2">
        <w:rPr>
          <w:sz w:val="20"/>
          <w:lang w:val="en-US"/>
        </w:rPr>
        <w:t xml:space="preserve"> between </w:t>
      </w:r>
      <w:proofErr w:type="spellStart"/>
      <w:r w:rsidR="00F34FE2">
        <w:rPr>
          <w:sz w:val="20"/>
          <w:lang w:val="en-US"/>
        </w:rPr>
        <w:t>adjancent</w:t>
      </w:r>
      <w:proofErr w:type="spellEnd"/>
      <w:r w:rsidR="00F34FE2">
        <w:rPr>
          <w:sz w:val="20"/>
          <w:lang w:val="en-US"/>
        </w:rPr>
        <w:t xml:space="preserve"> tones.  In this case, the transmitter should inform the receiver that smoothing should not be applied</w:t>
      </w:r>
      <w:r w:rsidR="00106E8D">
        <w:rPr>
          <w:sz w:val="20"/>
          <w:lang w:val="en-US"/>
        </w:rPr>
        <w:t xml:space="preserve"> to this packet.  However, the sentence “</w:t>
      </w:r>
      <w:r w:rsidR="00106E8D">
        <w:rPr>
          <w:rFonts w:ascii="TimesNewRomanPSMT" w:eastAsia="TimesNewRomanPSMT" w:cs="TimesNewRomanPSMT"/>
          <w:color w:val="000000"/>
          <w:sz w:val="20"/>
          <w:lang w:val="en-US" w:eastAsia="ko-KR"/>
        </w:rPr>
        <w:t>When a beamforming steering matrix is applied, the Smoothing bit</w:t>
      </w:r>
      <w:r w:rsidR="00106E8D">
        <w:rPr>
          <w:rFonts w:ascii="TimesNewRomanPSMT" w:eastAsia="TimesNewRomanPSMT" w:cs="TimesNewRomanPSMT"/>
          <w:color w:val="218B21"/>
          <w:sz w:val="20"/>
          <w:lang w:val="en-US" w:eastAsia="ko-KR"/>
        </w:rPr>
        <w:t xml:space="preserve"> </w:t>
      </w:r>
      <w:r w:rsidR="00106E8D">
        <w:rPr>
          <w:rFonts w:ascii="TimesNewRomanPSMT" w:eastAsia="TimesNewRomanPSMT" w:cs="TimesNewRomanPSMT"/>
          <w:color w:val="000000"/>
          <w:sz w:val="20"/>
          <w:lang w:val="en-US" w:eastAsia="ko-KR"/>
        </w:rPr>
        <w:t>should be set to 1.</w:t>
      </w:r>
      <w:r w:rsidR="00106E8D">
        <w:rPr>
          <w:rFonts w:ascii="TimesNewRomanPSMT" w:eastAsia="TimesNewRomanPSMT" w:cs="TimesNewRomanPSMT"/>
          <w:color w:val="000000"/>
          <w:sz w:val="20"/>
          <w:lang w:val="en-US" w:eastAsia="ko-KR"/>
        </w:rPr>
        <w:t>”</w:t>
      </w:r>
      <w:r w:rsidR="00106E8D">
        <w:rPr>
          <w:rFonts w:ascii="TimesNewRomanPSMT" w:eastAsia="TimesNewRomanPSMT" w:cs="TimesNewRomanPSMT"/>
          <w:color w:val="000000"/>
          <w:sz w:val="20"/>
          <w:lang w:val="en-US" w:eastAsia="ko-KR"/>
        </w:rPr>
        <w:t xml:space="preserve"> says the opposite by mistake.</w:t>
      </w:r>
    </w:p>
    <w:p w14:paraId="7595C415" w14:textId="0D90441B" w:rsidR="00106E8D" w:rsidRDefault="00106E8D" w:rsidP="00CF28F3">
      <w:pPr>
        <w:rPr>
          <w:rFonts w:ascii="TimesNewRomanPSMT" w:eastAsia="TimesNewRomanPSMT" w:cs="TimesNewRomanPSMT"/>
          <w:color w:val="000000"/>
          <w:sz w:val="20"/>
          <w:lang w:val="en-US" w:eastAsia="ko-KR"/>
        </w:rPr>
      </w:pPr>
    </w:p>
    <w:p w14:paraId="729177A1" w14:textId="74DC6248" w:rsidR="00106E8D" w:rsidRDefault="00106E8D" w:rsidP="00CF28F3">
      <w:pPr>
        <w:rPr>
          <w:sz w:val="20"/>
          <w:lang w:val="en-US"/>
        </w:rPr>
      </w:pP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 xml:space="preserve">Now, going on to the original portion of the comment, </w:t>
      </w:r>
      <w:r w:rsidR="001C32C3">
        <w:rPr>
          <w:rFonts w:ascii="TimesNewRomanPSMT" w:eastAsia="TimesNewRomanPSMT" w:cs="TimesNewRomanPSMT"/>
          <w:color w:val="000000"/>
          <w:sz w:val="20"/>
          <w:lang w:val="en-US" w:eastAsia="ko-KR"/>
        </w:rPr>
        <w:t>even if the transmitter does not apply a Beamforming steering matrix, t</w:t>
      </w:r>
      <w:r w:rsidR="007339D2">
        <w:rPr>
          <w:rFonts w:ascii="TimesNewRomanPSMT" w:eastAsia="TimesNewRomanPSMT" w:cs="TimesNewRomanPSMT"/>
          <w:color w:val="000000"/>
          <w:sz w:val="20"/>
          <w:lang w:val="en-US" w:eastAsia="ko-KR"/>
        </w:rPr>
        <w:t xml:space="preserve">ransmitter </w:t>
      </w:r>
      <w:r w:rsidR="00F64876">
        <w:rPr>
          <w:rFonts w:ascii="TimesNewRomanPSMT" w:eastAsia="TimesNewRomanPSMT" w:cs="TimesNewRomanPSMT"/>
          <w:color w:val="000000"/>
          <w:sz w:val="20"/>
          <w:lang w:val="en-US" w:eastAsia="ko-KR"/>
        </w:rPr>
        <w:t xml:space="preserve">is not required to recommend smoothing to the receiver.  </w:t>
      </w:r>
      <w:r w:rsidR="006C4F7D">
        <w:rPr>
          <w:rFonts w:ascii="TimesNewRomanPSMT" w:eastAsia="TimesNewRomanPSMT" w:cs="TimesNewRomanPSMT"/>
          <w:color w:val="000000"/>
          <w:sz w:val="20"/>
          <w:lang w:val="en-US" w:eastAsia="ko-KR"/>
        </w:rPr>
        <w:t xml:space="preserve">Hence, </w:t>
      </w:r>
      <w:r w:rsidR="006C4F7D">
        <w:rPr>
          <w:rFonts w:ascii="TimesNewRomanPSMT" w:eastAsia="TimesNewRomanPSMT" w:cs="TimesNewRomanPSMT"/>
          <w:color w:val="000000"/>
          <w:sz w:val="20"/>
          <w:lang w:val="en-US" w:eastAsia="ko-KR"/>
        </w:rPr>
        <w:t>‘</w:t>
      </w:r>
      <w:r w:rsidR="006C4F7D">
        <w:rPr>
          <w:rFonts w:ascii="TimesNewRomanPSMT" w:eastAsia="TimesNewRomanPSMT" w:cs="TimesNewRomanPSMT"/>
          <w:color w:val="000000"/>
          <w:sz w:val="20"/>
          <w:lang w:val="en-US" w:eastAsia="ko-KR"/>
        </w:rPr>
        <w:t>may</w:t>
      </w:r>
      <w:r w:rsidR="006C4F7D">
        <w:rPr>
          <w:rFonts w:ascii="TimesNewRomanPSMT" w:eastAsia="TimesNewRomanPSMT" w:cs="TimesNewRomanPSMT"/>
          <w:color w:val="000000"/>
          <w:sz w:val="20"/>
          <w:lang w:val="en-US" w:eastAsia="ko-KR"/>
        </w:rPr>
        <w:t>’</w:t>
      </w:r>
      <w:r w:rsidR="006C4F7D">
        <w:rPr>
          <w:rFonts w:ascii="TimesNewRomanPSMT" w:eastAsia="TimesNewRomanPSMT" w:cs="TimesNewRomanPSMT"/>
          <w:color w:val="000000"/>
          <w:sz w:val="20"/>
          <w:lang w:val="en-US" w:eastAsia="ko-KR"/>
        </w:rPr>
        <w:t xml:space="preserve"> is correct in the second sentence, with the polarity of the smoothing bit reversed.</w:t>
      </w:r>
    </w:p>
    <w:p w14:paraId="4AE0621D" w14:textId="77777777" w:rsidR="00910A3F" w:rsidRDefault="00910A3F" w:rsidP="00CF28F3">
      <w:pPr>
        <w:rPr>
          <w:sz w:val="20"/>
          <w:lang w:val="en-US"/>
        </w:rPr>
      </w:pPr>
    </w:p>
    <w:p w14:paraId="6B88219F" w14:textId="142C452F" w:rsidR="00CF28F3" w:rsidRDefault="006C4F7D" w:rsidP="00CF28F3">
      <w:pPr>
        <w:rPr>
          <w:ins w:id="6" w:author="Youhan Kim" w:date="2020-04-08T13:38:00Z"/>
          <w:sz w:val="20"/>
          <w:lang w:val="en-US"/>
        </w:rPr>
      </w:pPr>
      <w:r>
        <w:rPr>
          <w:sz w:val="20"/>
          <w:lang w:val="en-US"/>
        </w:rPr>
        <w:t xml:space="preserve">I.e., the proposed resolution </w:t>
      </w:r>
      <w:r w:rsidR="0075678D">
        <w:rPr>
          <w:sz w:val="20"/>
          <w:lang w:val="en-US"/>
        </w:rPr>
        <w:t>is</w:t>
      </w:r>
    </w:p>
    <w:p w14:paraId="0166E6A2" w14:textId="63AA7E0F" w:rsidR="0018431E" w:rsidRDefault="0018431E" w:rsidP="00CF28F3">
      <w:pPr>
        <w:rPr>
          <w:ins w:id="7" w:author="Youhan Kim" w:date="2020-04-08T13:38:00Z"/>
          <w:sz w:val="20"/>
          <w:lang w:val="en-US"/>
        </w:rPr>
      </w:pPr>
    </w:p>
    <w:p w14:paraId="1EB301E9" w14:textId="007B9607" w:rsidR="0018431E" w:rsidRDefault="0018431E" w:rsidP="00CF28F3">
      <w:pPr>
        <w:rPr>
          <w:sz w:val="20"/>
          <w:lang w:val="en-US"/>
        </w:rPr>
      </w:pPr>
      <w:ins w:id="8" w:author="Youhan Kim" w:date="2020-04-08T13:38:00Z">
        <w:r>
          <w:rPr>
            <w:sz w:val="20"/>
            <w:lang w:val="en-US"/>
          </w:rPr>
          <w:t>Option 1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CF28F3" w14:paraId="37F01528" w14:textId="77777777" w:rsidTr="00C46FB5">
        <w:tc>
          <w:tcPr>
            <w:tcW w:w="10080" w:type="dxa"/>
          </w:tcPr>
          <w:p w14:paraId="3F4BCEEF" w14:textId="6F0A3FC8" w:rsidR="0075678D" w:rsidRDefault="0075678D" w:rsidP="0075678D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</w:pPr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>When a beamforming steering matrix is applied, the Smoothing bit</w:t>
            </w:r>
            <w:r>
              <w:rPr>
                <w:rFonts w:ascii="TimesNewRomanPSMT" w:eastAsia="TimesNewRomanPSMT" w:cs="TimesNewRomanPSMT"/>
                <w:color w:val="218B21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 xml:space="preserve">should be set to </w:t>
            </w:r>
            <w:del w:id="9" w:author="Youhan Kim" w:date="2020-03-23T22:31:00Z">
              <w:r w:rsidDel="0075678D">
                <w:rPr>
                  <w:rFonts w:ascii="TimesNewRomanPSMT" w:eastAsia="TimesNewRomanPSMT" w:cs="TimesNewRomanPSMT"/>
                  <w:color w:val="000000"/>
                  <w:sz w:val="20"/>
                  <w:lang w:val="en-US" w:eastAsia="ko-KR"/>
                </w:rPr>
                <w:delText>1</w:delText>
              </w:r>
            </w:del>
            <w:ins w:id="10" w:author="Youhan Kim" w:date="2020-03-23T22:31:00Z">
              <w:r>
                <w:rPr>
                  <w:rFonts w:ascii="TimesNewRomanPSMT" w:eastAsia="TimesNewRomanPSMT" w:cs="TimesNewRomanPSMT"/>
                  <w:color w:val="000000"/>
                  <w:sz w:val="20"/>
                  <w:lang w:val="en-US" w:eastAsia="ko-KR"/>
                </w:rPr>
                <w:t>0</w:t>
              </w:r>
            </w:ins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>. It may be</w:t>
            </w:r>
          </w:p>
          <w:p w14:paraId="7CD2A425" w14:textId="0E8DF26C" w:rsidR="00CF28F3" w:rsidRDefault="0075678D" w:rsidP="0075678D">
            <w:pPr>
              <w:rPr>
                <w:sz w:val="20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 xml:space="preserve">set to </w:t>
            </w:r>
            <w:del w:id="11" w:author="Youhan Kim" w:date="2020-03-23T22:31:00Z">
              <w:r w:rsidDel="0036536B">
                <w:rPr>
                  <w:rFonts w:ascii="TimesNewRomanPSMT" w:eastAsia="TimesNewRomanPSMT" w:cs="TimesNewRomanPSMT"/>
                  <w:color w:val="000000"/>
                  <w:sz w:val="20"/>
                  <w:lang w:val="en-US" w:eastAsia="ko-KR"/>
                </w:rPr>
                <w:delText xml:space="preserve">0 </w:delText>
              </w:r>
            </w:del>
            <w:ins w:id="12" w:author="Youhan Kim" w:date="2020-03-23T22:31:00Z">
              <w:r w:rsidR="0036536B">
                <w:rPr>
                  <w:rFonts w:ascii="TimesNewRomanPSMT" w:eastAsia="TimesNewRomanPSMT" w:cs="TimesNewRomanPSMT"/>
                  <w:color w:val="000000"/>
                  <w:sz w:val="20"/>
                  <w:lang w:val="en-US" w:eastAsia="ko-KR"/>
                </w:rPr>
                <w:t xml:space="preserve">1 </w:t>
              </w:r>
            </w:ins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>otherwise.</w:t>
            </w:r>
          </w:p>
        </w:tc>
      </w:tr>
    </w:tbl>
    <w:p w14:paraId="106860CC" w14:textId="20374224" w:rsidR="00CF28F3" w:rsidRDefault="00CF28F3" w:rsidP="00CF28F3">
      <w:pPr>
        <w:rPr>
          <w:ins w:id="13" w:author="Youhan Kim" w:date="2020-04-08T13:38:00Z"/>
          <w:sz w:val="20"/>
          <w:lang w:val="en-US"/>
        </w:rPr>
      </w:pPr>
    </w:p>
    <w:p w14:paraId="02F13061" w14:textId="2AF9AF63" w:rsidR="0018431E" w:rsidRDefault="0018431E" w:rsidP="00CF28F3">
      <w:pPr>
        <w:rPr>
          <w:ins w:id="14" w:author="Youhan Kim" w:date="2020-04-08T13:35:00Z"/>
          <w:sz w:val="20"/>
          <w:lang w:val="en-US"/>
        </w:rPr>
      </w:pPr>
      <w:ins w:id="15" w:author="Youhan Kim" w:date="2020-04-08T13:38:00Z">
        <w:r>
          <w:rPr>
            <w:sz w:val="20"/>
            <w:lang w:val="en-US"/>
          </w:rPr>
          <w:t>Option 2</w:t>
        </w:r>
      </w:ins>
    </w:p>
    <w:p w14:paraId="5AB9E6AE" w14:textId="77777777" w:rsidR="0018431E" w:rsidRDefault="0018431E" w:rsidP="0018431E">
      <w:pPr>
        <w:autoSpaceDE w:val="0"/>
        <w:autoSpaceDN w:val="0"/>
        <w:adjustRightInd w:val="0"/>
        <w:rPr>
          <w:ins w:id="16" w:author="Youhan Kim" w:date="2020-04-08T13:35:00Z"/>
          <w:rFonts w:ascii="TimesNewRomanPSMT" w:eastAsia="TimesNewRomanPSMT" w:cs="TimesNewRomanPSMT"/>
          <w:color w:val="000000"/>
          <w:sz w:val="20"/>
          <w:lang w:val="en-US" w:eastAsia="ko-KR"/>
        </w:rPr>
      </w:pPr>
      <w:ins w:id="17" w:author="Youhan Kim" w:date="2020-04-08T13:35:00Z">
        <w:r>
          <w:rPr>
            <w:rFonts w:ascii="TimesNewRomanPSMT" w:eastAsia="TimesNewRomanPSMT" w:cs="TimesNewRomanPSMT"/>
            <w:color w:val="000000"/>
            <w:sz w:val="20"/>
            <w:lang w:val="en-US" w:eastAsia="ko-KR"/>
          </w:rPr>
          <w:t>When a beamforming steering matrix is applied, the Smoothing bit</w:t>
        </w:r>
        <w:r>
          <w:rPr>
            <w:rFonts w:ascii="TimesNewRomanPSMT" w:eastAsia="TimesNewRomanPSMT" w:cs="TimesNewRomanPSMT"/>
            <w:color w:val="218B21"/>
            <w:sz w:val="20"/>
            <w:lang w:val="en-US" w:eastAsia="ko-KR"/>
          </w:rPr>
          <w:t xml:space="preserve"> </w:t>
        </w:r>
        <w:r>
          <w:rPr>
            <w:rFonts w:ascii="TimesNewRomanPSMT" w:eastAsia="TimesNewRomanPSMT" w:cs="TimesNewRomanPSMT"/>
            <w:color w:val="000000"/>
            <w:sz w:val="20"/>
            <w:lang w:val="en-US" w:eastAsia="ko-KR"/>
          </w:rPr>
          <w:t>should be set to 0.</w:t>
        </w:r>
      </w:ins>
    </w:p>
    <w:p w14:paraId="3D1E79CF" w14:textId="385B0A7E" w:rsidR="0018431E" w:rsidRDefault="0018431E">
      <w:pPr>
        <w:autoSpaceDE w:val="0"/>
        <w:autoSpaceDN w:val="0"/>
        <w:adjustRightInd w:val="0"/>
        <w:rPr>
          <w:sz w:val="20"/>
          <w:lang w:val="en-US"/>
        </w:rPr>
        <w:pPrChange w:id="18" w:author="Youhan Kim" w:date="2020-04-08T13:35:00Z">
          <w:pPr/>
        </w:pPrChange>
      </w:pPr>
      <w:ins w:id="19" w:author="Youhan Kim" w:date="2020-04-08T13:35:00Z">
        <w:r>
          <w:rPr>
            <w:rFonts w:ascii="TimesNewRomanPSMT" w:eastAsia="TimesNewRomanPSMT" w:cs="TimesNewRomanPSMT"/>
            <w:color w:val="000000"/>
            <w:sz w:val="20"/>
            <w:lang w:val="en-US" w:eastAsia="ko-KR"/>
          </w:rPr>
          <w:t>When a beamforming steering matrix is not applied, the Smoothing bit may be set to 1.</w:t>
        </w:r>
      </w:ins>
    </w:p>
    <w:p w14:paraId="0F562D9B" w14:textId="47CA334B" w:rsidR="00CF28F3" w:rsidRDefault="00CF28F3" w:rsidP="00CF28F3">
      <w:pPr>
        <w:rPr>
          <w:ins w:id="20" w:author="Youhan Kim" w:date="2020-04-08T13:38:00Z"/>
          <w:sz w:val="20"/>
          <w:lang w:val="en-US"/>
        </w:rPr>
      </w:pPr>
    </w:p>
    <w:p w14:paraId="331EA548" w14:textId="2C2AECDA" w:rsidR="0018431E" w:rsidRDefault="0018431E" w:rsidP="00CF28F3">
      <w:pPr>
        <w:rPr>
          <w:ins w:id="21" w:author="Youhan Kim" w:date="2020-04-08T13:36:00Z"/>
          <w:sz w:val="20"/>
          <w:lang w:val="en-US"/>
        </w:rPr>
      </w:pPr>
      <w:ins w:id="22" w:author="Youhan Kim" w:date="2020-04-08T13:38:00Z">
        <w:r>
          <w:rPr>
            <w:sz w:val="20"/>
            <w:lang w:val="en-US"/>
          </w:rPr>
          <w:t>Option 3</w:t>
        </w:r>
      </w:ins>
    </w:p>
    <w:p w14:paraId="609EE3C4" w14:textId="77777777" w:rsidR="0018431E" w:rsidRDefault="0018431E" w:rsidP="0018431E">
      <w:pPr>
        <w:autoSpaceDE w:val="0"/>
        <w:autoSpaceDN w:val="0"/>
        <w:adjustRightInd w:val="0"/>
        <w:rPr>
          <w:ins w:id="23" w:author="Youhan Kim" w:date="2020-04-08T13:36:00Z"/>
          <w:rFonts w:ascii="TimesNewRomanPSMT" w:eastAsia="TimesNewRomanPSMT" w:cs="TimesNewRomanPSMT"/>
          <w:color w:val="000000"/>
          <w:sz w:val="20"/>
          <w:lang w:val="en-US" w:eastAsia="ko-KR"/>
        </w:rPr>
      </w:pPr>
      <w:ins w:id="24" w:author="Youhan Kim" w:date="2020-04-08T13:36:00Z">
        <w:r>
          <w:rPr>
            <w:rFonts w:ascii="TimesNewRomanPSMT" w:eastAsia="TimesNewRomanPSMT" w:cs="TimesNewRomanPSMT"/>
            <w:color w:val="000000"/>
            <w:sz w:val="20"/>
            <w:lang w:val="en-US" w:eastAsia="ko-KR"/>
          </w:rPr>
          <w:t>When a beamforming steering matrix is applied, the Smoothing bit</w:t>
        </w:r>
        <w:r>
          <w:rPr>
            <w:rFonts w:ascii="TimesNewRomanPSMT" w:eastAsia="TimesNewRomanPSMT" w:cs="TimesNewRomanPSMT"/>
            <w:color w:val="218B21"/>
            <w:sz w:val="20"/>
            <w:lang w:val="en-US" w:eastAsia="ko-KR"/>
          </w:rPr>
          <w:t xml:space="preserve"> </w:t>
        </w:r>
        <w:r>
          <w:rPr>
            <w:rFonts w:ascii="TimesNewRomanPSMT" w:eastAsia="TimesNewRomanPSMT" w:cs="TimesNewRomanPSMT"/>
            <w:color w:val="000000"/>
            <w:sz w:val="20"/>
            <w:lang w:val="en-US" w:eastAsia="ko-KR"/>
          </w:rPr>
          <w:t>should be set to 0.</w:t>
        </w:r>
      </w:ins>
    </w:p>
    <w:p w14:paraId="726890D8" w14:textId="2F8F5453" w:rsidR="0018431E" w:rsidRDefault="0018431E" w:rsidP="0018431E">
      <w:pPr>
        <w:autoSpaceDE w:val="0"/>
        <w:autoSpaceDN w:val="0"/>
        <w:adjustRightInd w:val="0"/>
        <w:rPr>
          <w:ins w:id="25" w:author="Youhan Kim" w:date="2020-04-08T13:36:00Z"/>
          <w:rFonts w:ascii="TimesNewRomanPSMT" w:eastAsia="TimesNewRomanPSMT" w:cs="TimesNewRomanPSMT"/>
          <w:color w:val="000000"/>
          <w:sz w:val="20"/>
          <w:lang w:val="en-US" w:eastAsia="ko-KR"/>
        </w:rPr>
      </w:pPr>
      <w:ins w:id="26" w:author="Youhan Kim" w:date="2020-04-08T13:36:00Z">
        <w:r>
          <w:rPr>
            <w:rFonts w:ascii="TimesNewRomanPSMT" w:eastAsia="TimesNewRomanPSMT" w:cs="TimesNewRomanPSMT"/>
            <w:color w:val="000000"/>
            <w:sz w:val="20"/>
            <w:lang w:val="en-US" w:eastAsia="ko-KR"/>
          </w:rPr>
          <w:t>When a beamforming steering matrix is applied, the Smoothing bit</w:t>
        </w:r>
        <w:r>
          <w:rPr>
            <w:rFonts w:ascii="TimesNewRomanPSMT" w:eastAsia="TimesNewRomanPSMT" w:cs="TimesNewRomanPSMT"/>
            <w:color w:val="218B21"/>
            <w:sz w:val="20"/>
            <w:lang w:val="en-US" w:eastAsia="ko-KR"/>
          </w:rPr>
          <w:t xml:space="preserve"> </w:t>
        </w:r>
        <w:r>
          <w:rPr>
            <w:rFonts w:ascii="TimesNewRomanPSMT" w:eastAsia="TimesNewRomanPSMT" w:cs="TimesNewRomanPSMT"/>
            <w:color w:val="000000"/>
            <w:sz w:val="20"/>
            <w:lang w:val="en-US" w:eastAsia="ko-KR"/>
          </w:rPr>
          <w:t>may be set to 1.</w:t>
        </w:r>
      </w:ins>
    </w:p>
    <w:p w14:paraId="2E926473" w14:textId="77777777" w:rsidR="0018431E" w:rsidRDefault="0018431E" w:rsidP="0018431E">
      <w:pPr>
        <w:autoSpaceDE w:val="0"/>
        <w:autoSpaceDN w:val="0"/>
        <w:adjustRightInd w:val="0"/>
        <w:rPr>
          <w:ins w:id="27" w:author="Youhan Kim" w:date="2020-04-08T13:38:00Z"/>
          <w:sz w:val="20"/>
          <w:lang w:val="en-US"/>
        </w:rPr>
      </w:pPr>
      <w:ins w:id="28" w:author="Youhan Kim" w:date="2020-04-08T13:38:00Z">
        <w:r>
          <w:rPr>
            <w:rFonts w:ascii="TimesNewRomanPSMT" w:eastAsia="TimesNewRomanPSMT" w:cs="TimesNewRomanPSMT"/>
            <w:color w:val="000000"/>
            <w:sz w:val="20"/>
            <w:lang w:val="en-US" w:eastAsia="ko-KR"/>
          </w:rPr>
          <w:t>When a beamforming steering matrix is not applied, the Smoothing bit may be set to 1.</w:t>
        </w:r>
      </w:ins>
    </w:p>
    <w:p w14:paraId="4893A0BE" w14:textId="41246CFD" w:rsidR="0018431E" w:rsidRDefault="0018431E" w:rsidP="0018431E">
      <w:pPr>
        <w:rPr>
          <w:ins w:id="29" w:author="Youhan Kim" w:date="2020-04-08T13:38:00Z"/>
          <w:sz w:val="20"/>
          <w:lang w:val="en-US"/>
        </w:rPr>
      </w:pPr>
    </w:p>
    <w:p w14:paraId="2D75FE41" w14:textId="374B134A" w:rsidR="0018431E" w:rsidRDefault="0018431E" w:rsidP="0018431E">
      <w:pPr>
        <w:rPr>
          <w:ins w:id="30" w:author="Youhan Kim" w:date="2020-04-08T13:38:00Z"/>
          <w:sz w:val="20"/>
          <w:lang w:val="en-US"/>
        </w:rPr>
      </w:pPr>
      <w:ins w:id="31" w:author="Youhan Kim" w:date="2020-04-08T13:38:00Z">
        <w:r>
          <w:rPr>
            <w:sz w:val="20"/>
            <w:lang w:val="en-US"/>
          </w:rPr>
          <w:t>Option 4</w:t>
        </w:r>
      </w:ins>
    </w:p>
    <w:p w14:paraId="644B13A9" w14:textId="77777777" w:rsidR="0018431E" w:rsidRDefault="0018431E" w:rsidP="0018431E">
      <w:pPr>
        <w:autoSpaceDE w:val="0"/>
        <w:autoSpaceDN w:val="0"/>
        <w:adjustRightInd w:val="0"/>
        <w:rPr>
          <w:ins w:id="32" w:author="Youhan Kim" w:date="2020-04-08T13:39:00Z"/>
          <w:rFonts w:ascii="TimesNewRomanPSMT" w:eastAsia="TimesNewRomanPSMT" w:cs="TimesNewRomanPSMT"/>
          <w:color w:val="000000"/>
          <w:sz w:val="20"/>
          <w:lang w:val="en-US" w:eastAsia="ko-KR"/>
        </w:rPr>
      </w:pPr>
      <w:ins w:id="33" w:author="Youhan Kim" w:date="2020-04-08T13:39:00Z">
        <w:r>
          <w:rPr>
            <w:rFonts w:ascii="TimesNewRomanPSMT" w:eastAsia="TimesNewRomanPSMT" w:cs="TimesNewRomanPSMT"/>
            <w:color w:val="000000"/>
            <w:sz w:val="20"/>
            <w:lang w:val="en-US" w:eastAsia="ko-KR"/>
          </w:rPr>
          <w:t>When a beamforming steering matrix is applied, the Smoothing bit</w:t>
        </w:r>
        <w:r>
          <w:rPr>
            <w:rFonts w:ascii="TimesNewRomanPSMT" w:eastAsia="TimesNewRomanPSMT" w:cs="TimesNewRomanPSMT"/>
            <w:color w:val="218B21"/>
            <w:sz w:val="20"/>
            <w:lang w:val="en-US" w:eastAsia="ko-KR"/>
          </w:rPr>
          <w:t xml:space="preserve"> </w:t>
        </w:r>
        <w:r>
          <w:rPr>
            <w:rFonts w:ascii="TimesNewRomanPSMT" w:eastAsia="TimesNewRomanPSMT" w:cs="TimesNewRomanPSMT"/>
            <w:color w:val="000000"/>
            <w:sz w:val="20"/>
            <w:lang w:val="en-US" w:eastAsia="ko-KR"/>
          </w:rPr>
          <w:t>should be set to 0.</w:t>
        </w:r>
      </w:ins>
    </w:p>
    <w:p w14:paraId="562FBF5E" w14:textId="12E62CAF" w:rsidR="0018431E" w:rsidRDefault="0018431E" w:rsidP="0018431E">
      <w:pPr>
        <w:rPr>
          <w:sz w:val="20"/>
          <w:lang w:val="en-US"/>
        </w:rPr>
      </w:pPr>
    </w:p>
    <w:p w14:paraId="234CED66" w14:textId="1E7565F1" w:rsidR="003D7073" w:rsidRDefault="003D7073" w:rsidP="0018431E">
      <w:pPr>
        <w:rPr>
          <w:ins w:id="34" w:author="Youhan Kim" w:date="2020-04-08T13:36:00Z"/>
          <w:sz w:val="20"/>
          <w:lang w:val="en-US"/>
        </w:rPr>
      </w:pPr>
      <w:r>
        <w:rPr>
          <w:sz w:val="20"/>
          <w:lang w:val="en-US"/>
        </w:rPr>
        <w:t>After discussion in 4/8/2020 teleconference, group settled on option 4.</w:t>
      </w:r>
    </w:p>
    <w:p w14:paraId="08CDF78F" w14:textId="77777777" w:rsidR="0018431E" w:rsidRDefault="0018431E" w:rsidP="00CF28F3">
      <w:pPr>
        <w:rPr>
          <w:sz w:val="20"/>
          <w:lang w:val="en-US"/>
        </w:rPr>
      </w:pPr>
    </w:p>
    <w:p w14:paraId="78204F53" w14:textId="665C07C9" w:rsidR="00CF28F3" w:rsidRPr="00157CCC" w:rsidRDefault="00CF28F3" w:rsidP="00CF28F3">
      <w:pPr>
        <w:jc w:val="both"/>
        <w:rPr>
          <w:sz w:val="28"/>
          <w:szCs w:val="22"/>
        </w:rPr>
      </w:pPr>
      <w:bookmarkStart w:id="35" w:name="_Hlk37247628"/>
      <w:r>
        <w:rPr>
          <w:b/>
          <w:sz w:val="28"/>
          <w:szCs w:val="22"/>
          <w:u w:val="single"/>
        </w:rPr>
        <w:t xml:space="preserve">Proposed Resolution: CID </w:t>
      </w:r>
      <w:r w:rsidR="003D7073">
        <w:rPr>
          <w:b/>
          <w:sz w:val="28"/>
          <w:szCs w:val="22"/>
          <w:u w:val="single"/>
        </w:rPr>
        <w:t xml:space="preserve">4171, </w:t>
      </w:r>
      <w:r w:rsidR="00DE5E05">
        <w:rPr>
          <w:b/>
          <w:sz w:val="28"/>
          <w:szCs w:val="22"/>
          <w:u w:val="single"/>
        </w:rPr>
        <w:t>417</w:t>
      </w:r>
      <w:r w:rsidR="00F26232">
        <w:rPr>
          <w:b/>
          <w:sz w:val="28"/>
          <w:szCs w:val="22"/>
          <w:u w:val="single"/>
        </w:rPr>
        <w:t>2</w:t>
      </w:r>
      <w:r w:rsidR="00DE5E05">
        <w:rPr>
          <w:b/>
          <w:sz w:val="28"/>
          <w:szCs w:val="22"/>
          <w:u w:val="single"/>
        </w:rPr>
        <w:t xml:space="preserve">, </w:t>
      </w:r>
      <w:r w:rsidR="0036536B">
        <w:rPr>
          <w:b/>
          <w:sz w:val="28"/>
          <w:szCs w:val="22"/>
          <w:u w:val="single"/>
        </w:rPr>
        <w:t>4173</w:t>
      </w:r>
    </w:p>
    <w:p w14:paraId="0A900FF4" w14:textId="77777777" w:rsidR="00CF28F3" w:rsidRDefault="00CF28F3" w:rsidP="00CF28F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Pr="00157CCC">
        <w:rPr>
          <w:sz w:val="22"/>
          <w:szCs w:val="22"/>
        </w:rPr>
        <w:t>.</w:t>
      </w:r>
    </w:p>
    <w:p w14:paraId="47F9B11A" w14:textId="73AEEEEB" w:rsidR="0036536B" w:rsidRDefault="0018431E" w:rsidP="00CF28F3">
      <w:pPr>
        <w:rPr>
          <w:sz w:val="20"/>
          <w:lang w:val="en-US"/>
        </w:rPr>
      </w:pPr>
      <w:r>
        <w:rPr>
          <w:sz w:val="20"/>
          <w:lang w:val="en-US"/>
        </w:rPr>
        <w:t xml:space="preserve">Note to Commenter:  </w:t>
      </w:r>
      <w:r w:rsidR="00FD68C6">
        <w:rPr>
          <w:sz w:val="20"/>
          <w:lang w:val="en-US"/>
        </w:rPr>
        <w:t>The relevant sentence</w:t>
      </w:r>
      <w:r w:rsidR="00233EBC">
        <w:rPr>
          <w:sz w:val="20"/>
          <w:lang w:val="en-US"/>
        </w:rPr>
        <w:t>s</w:t>
      </w:r>
      <w:r w:rsidR="00FD68C6">
        <w:rPr>
          <w:sz w:val="20"/>
          <w:lang w:val="en-US"/>
        </w:rPr>
        <w:t xml:space="preserve"> w</w:t>
      </w:r>
      <w:r w:rsidR="00233EBC">
        <w:rPr>
          <w:sz w:val="20"/>
          <w:lang w:val="en-US"/>
        </w:rPr>
        <w:t>er</w:t>
      </w:r>
      <w:r w:rsidR="005F19A7">
        <w:rPr>
          <w:sz w:val="20"/>
          <w:lang w:val="en-US"/>
        </w:rPr>
        <w:t>e</w:t>
      </w:r>
      <w:r w:rsidR="00FD68C6">
        <w:rPr>
          <w:sz w:val="20"/>
          <w:lang w:val="en-US"/>
        </w:rPr>
        <w:t xml:space="preserve"> introduced in </w:t>
      </w:r>
      <w:proofErr w:type="spellStart"/>
      <w:r w:rsidR="00FD68C6">
        <w:rPr>
          <w:sz w:val="20"/>
          <w:lang w:val="en-US"/>
        </w:rPr>
        <w:t>REVmd</w:t>
      </w:r>
      <w:proofErr w:type="spellEnd"/>
      <w:r w:rsidR="00FD68C6">
        <w:rPr>
          <w:sz w:val="20"/>
          <w:lang w:val="en-US"/>
        </w:rPr>
        <w:t xml:space="preserve"> D1.0 (CID 75) but had error.  Proposed resolution </w:t>
      </w:r>
      <w:r w:rsidR="00233EBC">
        <w:rPr>
          <w:sz w:val="20"/>
          <w:lang w:val="en-US"/>
        </w:rPr>
        <w:t xml:space="preserve">fixes this error, </w:t>
      </w:r>
      <w:r w:rsidR="003D7073">
        <w:rPr>
          <w:sz w:val="20"/>
          <w:lang w:val="en-US"/>
        </w:rPr>
        <w:t>and deletes the second sentence on which the comment is being made</w:t>
      </w:r>
      <w:r w:rsidR="00233EBC">
        <w:rPr>
          <w:sz w:val="20"/>
          <w:lang w:val="en-US"/>
        </w:rPr>
        <w:t>.</w:t>
      </w:r>
    </w:p>
    <w:p w14:paraId="21C25CA5" w14:textId="77777777" w:rsidR="00CF28F3" w:rsidRDefault="00CF28F3" w:rsidP="00CF28F3">
      <w:pPr>
        <w:rPr>
          <w:sz w:val="20"/>
          <w:lang w:val="en-US"/>
        </w:rPr>
      </w:pPr>
    </w:p>
    <w:p w14:paraId="623A900C" w14:textId="73A3A32D" w:rsidR="00BB05B4" w:rsidRDefault="00CF28F3" w:rsidP="00CF28F3">
      <w:pPr>
        <w:rPr>
          <w:rFonts w:ascii="TimesNewRomanPSMT" w:eastAsia="TimesNewRomanPSMT" w:cs="TimesNewRomanPSMT"/>
          <w:color w:val="000000"/>
          <w:sz w:val="20"/>
          <w:lang w:val="en-US" w:eastAsia="ko-KR"/>
        </w:rPr>
      </w:pPr>
      <w:r>
        <w:rPr>
          <w:sz w:val="20"/>
          <w:lang w:val="en-US"/>
        </w:rPr>
        <w:t>Instruction to Editor:</w:t>
      </w:r>
      <w:r w:rsidR="00BB05B4">
        <w:rPr>
          <w:sz w:val="20"/>
          <w:lang w:val="en-US"/>
        </w:rPr>
        <w:br/>
      </w:r>
      <w:r>
        <w:rPr>
          <w:sz w:val="20"/>
          <w:lang w:val="en-US"/>
        </w:rPr>
        <w:t xml:space="preserve">At D3.2 </w:t>
      </w:r>
      <w:r w:rsidR="000C516A">
        <w:rPr>
          <w:sz w:val="20"/>
          <w:lang w:val="en-US"/>
        </w:rPr>
        <w:t>P3029L32, change “</w:t>
      </w:r>
      <w:r w:rsidR="000C516A">
        <w:rPr>
          <w:rFonts w:ascii="TimesNewRomanPSMT" w:eastAsia="TimesNewRomanPSMT" w:cs="TimesNewRomanPSMT"/>
          <w:color w:val="000000"/>
          <w:sz w:val="20"/>
          <w:lang w:val="en-US" w:eastAsia="ko-KR"/>
        </w:rPr>
        <w:t>Smoothing bit</w:t>
      </w:r>
      <w:r w:rsidR="000C516A">
        <w:rPr>
          <w:rFonts w:ascii="TimesNewRomanPSMT" w:eastAsia="TimesNewRomanPSMT" w:cs="TimesNewRomanPSMT"/>
          <w:color w:val="218B21"/>
          <w:sz w:val="20"/>
          <w:lang w:val="en-US" w:eastAsia="ko-KR"/>
        </w:rPr>
        <w:t xml:space="preserve"> </w:t>
      </w:r>
      <w:r w:rsidR="000C516A">
        <w:rPr>
          <w:rFonts w:ascii="TimesNewRomanPSMT" w:eastAsia="TimesNewRomanPSMT" w:cs="TimesNewRomanPSMT"/>
          <w:color w:val="000000"/>
          <w:sz w:val="20"/>
          <w:lang w:val="en-US" w:eastAsia="ko-KR"/>
        </w:rPr>
        <w:t>should be set to 1</w:t>
      </w:r>
      <w:r w:rsidR="00C46FB5">
        <w:rPr>
          <w:rFonts w:ascii="TimesNewRomanPSMT" w:eastAsia="TimesNewRomanPSMT" w:cs="TimesNewRomanPSMT"/>
          <w:color w:val="000000"/>
          <w:sz w:val="20"/>
          <w:lang w:val="en-US" w:eastAsia="ko-KR"/>
        </w:rPr>
        <w:t>.  It may be set to 0 otherwise</w:t>
      </w:r>
      <w:r w:rsidR="00BB05B4">
        <w:rPr>
          <w:rFonts w:ascii="TimesNewRomanPSMT" w:eastAsia="TimesNewRomanPSMT" w:cs="TimesNewRomanPSMT"/>
          <w:color w:val="000000"/>
          <w:sz w:val="20"/>
          <w:lang w:val="en-US" w:eastAsia="ko-KR"/>
        </w:rPr>
        <w:t>”</w:t>
      </w:r>
      <w:r w:rsidR="00BB05B4">
        <w:rPr>
          <w:rFonts w:ascii="TimesNewRomanPSMT" w:eastAsia="TimesNewRomanPSMT" w:cs="TimesNewRomanPSMT"/>
          <w:color w:val="000000"/>
          <w:sz w:val="20"/>
          <w:lang w:val="en-US" w:eastAsia="ko-KR"/>
        </w:rPr>
        <w:t xml:space="preserve"> to </w:t>
      </w:r>
      <w:r w:rsidR="00BB05B4">
        <w:rPr>
          <w:rFonts w:ascii="TimesNewRomanPSMT" w:eastAsia="TimesNewRomanPSMT" w:cs="TimesNewRomanPSMT"/>
          <w:color w:val="000000"/>
          <w:sz w:val="20"/>
          <w:lang w:val="en-US" w:eastAsia="ko-KR"/>
        </w:rPr>
        <w:t>“</w:t>
      </w:r>
      <w:r w:rsidR="00C46FB5">
        <w:rPr>
          <w:rFonts w:ascii="TimesNewRomanPSMT" w:eastAsia="TimesNewRomanPSMT" w:cs="TimesNewRomanPSMT"/>
          <w:color w:val="000000"/>
          <w:sz w:val="20"/>
          <w:lang w:val="en-US" w:eastAsia="ko-KR"/>
        </w:rPr>
        <w:t>Smoothing bit</w:t>
      </w:r>
      <w:r w:rsidR="00C46FB5">
        <w:rPr>
          <w:rFonts w:ascii="TimesNewRomanPSMT" w:eastAsia="TimesNewRomanPSMT" w:cs="TimesNewRomanPSMT"/>
          <w:color w:val="218B21"/>
          <w:sz w:val="20"/>
          <w:lang w:val="en-US" w:eastAsia="ko-KR"/>
        </w:rPr>
        <w:t xml:space="preserve"> </w:t>
      </w:r>
      <w:r w:rsidR="00C46FB5">
        <w:rPr>
          <w:rFonts w:ascii="TimesNewRomanPSMT" w:eastAsia="TimesNewRomanPSMT" w:cs="TimesNewRomanPSMT"/>
          <w:color w:val="000000"/>
          <w:sz w:val="20"/>
          <w:lang w:val="en-US" w:eastAsia="ko-KR"/>
        </w:rPr>
        <w:t>should be set to 0.</w:t>
      </w:r>
      <w:r w:rsidR="00BB05B4">
        <w:rPr>
          <w:rFonts w:ascii="TimesNewRomanPSMT" w:eastAsia="TimesNewRomanPSMT" w:cs="TimesNewRomanPSMT"/>
          <w:color w:val="000000"/>
          <w:sz w:val="20"/>
          <w:lang w:val="en-US" w:eastAsia="ko-KR"/>
        </w:rPr>
        <w:t>”</w:t>
      </w:r>
      <w:r w:rsidR="00BB05B4">
        <w:rPr>
          <w:rFonts w:ascii="TimesNewRomanPSMT" w:eastAsia="TimesNewRomanPSMT" w:cs="TimesNewRomanPSMT"/>
          <w:color w:val="000000"/>
          <w:sz w:val="20"/>
          <w:lang w:val="en-US" w:eastAsia="ko-KR"/>
        </w:rPr>
        <w:t>.</w:t>
      </w:r>
    </w:p>
    <w:bookmarkEnd w:id="35"/>
    <w:p w14:paraId="05328E31" w14:textId="77777777" w:rsidR="000D0CB5" w:rsidRDefault="000D0CB5" w:rsidP="00CF28F3">
      <w:pPr>
        <w:rPr>
          <w:sz w:val="20"/>
          <w:lang w:val="en-US"/>
        </w:rPr>
      </w:pPr>
    </w:p>
    <w:p w14:paraId="2BA1D8C7" w14:textId="1B441556" w:rsidR="00E45AD9" w:rsidRDefault="00E45AD9" w:rsidP="00E45AD9">
      <w:pPr>
        <w:pStyle w:val="Heading1"/>
      </w:pPr>
      <w:r>
        <w:t>CID 4</w:t>
      </w:r>
      <w:r w:rsidR="00EB2838">
        <w:t>535</w:t>
      </w:r>
    </w:p>
    <w:p w14:paraId="7B061F55" w14:textId="77777777" w:rsidR="00E45AD9" w:rsidRDefault="00E45AD9" w:rsidP="00E45AD9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E45AD9" w:rsidRPr="009522BD" w14:paraId="5283D46C" w14:textId="77777777" w:rsidTr="00C46FB5">
        <w:trPr>
          <w:trHeight w:val="278"/>
        </w:trPr>
        <w:tc>
          <w:tcPr>
            <w:tcW w:w="739" w:type="dxa"/>
            <w:hideMark/>
          </w:tcPr>
          <w:p w14:paraId="34ED064D" w14:textId="77777777" w:rsidR="00E45AD9" w:rsidRPr="009522BD" w:rsidRDefault="00E45AD9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04178CB8" w14:textId="77777777" w:rsidR="00E45AD9" w:rsidRPr="009522BD" w:rsidRDefault="00E45AD9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167E3308" w14:textId="77777777" w:rsidR="00E45AD9" w:rsidRPr="009522BD" w:rsidRDefault="00E45AD9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027878A0" w14:textId="77777777" w:rsidR="00E45AD9" w:rsidRPr="009522BD" w:rsidRDefault="00E45AD9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62B846DF" w14:textId="77777777" w:rsidR="00E45AD9" w:rsidRPr="009522BD" w:rsidRDefault="00E45AD9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EB2838" w:rsidRPr="009522BD" w14:paraId="163AE0C1" w14:textId="77777777" w:rsidTr="00C46FB5">
        <w:trPr>
          <w:trHeight w:val="278"/>
        </w:trPr>
        <w:tc>
          <w:tcPr>
            <w:tcW w:w="739" w:type="dxa"/>
          </w:tcPr>
          <w:p w14:paraId="267903EF" w14:textId="71CFB400" w:rsidR="00EB2838" w:rsidRDefault="00EB2838" w:rsidP="00EB2838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4535</w:t>
            </w:r>
          </w:p>
        </w:tc>
        <w:tc>
          <w:tcPr>
            <w:tcW w:w="1329" w:type="dxa"/>
          </w:tcPr>
          <w:p w14:paraId="0B98B35B" w14:textId="33D2560D" w:rsidR="00EB2838" w:rsidRPr="004C3B9A" w:rsidRDefault="00EB2838" w:rsidP="00EB2838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19.4.4</w:t>
            </w:r>
          </w:p>
        </w:tc>
        <w:tc>
          <w:tcPr>
            <w:tcW w:w="1161" w:type="dxa"/>
          </w:tcPr>
          <w:p w14:paraId="7C256121" w14:textId="64A5D612" w:rsidR="00EB2838" w:rsidRPr="004C3B9A" w:rsidRDefault="00EB2838" w:rsidP="00EB2838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3079.16</w:t>
            </w:r>
          </w:p>
        </w:tc>
        <w:tc>
          <w:tcPr>
            <w:tcW w:w="3595" w:type="dxa"/>
          </w:tcPr>
          <w:p w14:paraId="410C1C3C" w14:textId="4B18C324" w:rsidR="00EB2838" w:rsidRDefault="00EB2838" w:rsidP="00EB28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19-25--HT PHY characteristics is not clear on slot time in 2G4 (what does short = and long = mean?)</w:t>
            </w:r>
          </w:p>
        </w:tc>
        <w:tc>
          <w:tcPr>
            <w:tcW w:w="3094" w:type="dxa"/>
          </w:tcPr>
          <w:p w14:paraId="08A3FD58" w14:textId="6458086B" w:rsidR="00EB2838" w:rsidRDefault="00EB2838" w:rsidP="00EB28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it says in the comment</w:t>
            </w:r>
          </w:p>
        </w:tc>
      </w:tr>
    </w:tbl>
    <w:p w14:paraId="6BCD0009" w14:textId="77777777" w:rsidR="00E45AD9" w:rsidRDefault="00E45AD9" w:rsidP="00E45AD9">
      <w:pPr>
        <w:jc w:val="both"/>
        <w:rPr>
          <w:sz w:val="22"/>
          <w:szCs w:val="22"/>
        </w:rPr>
      </w:pPr>
    </w:p>
    <w:p w14:paraId="328754C1" w14:textId="1F058A65" w:rsidR="00E45AD9" w:rsidRDefault="000D0CB5" w:rsidP="00E45AD9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lastRenderedPageBreak/>
        <w:t>Background</w:t>
      </w:r>
    </w:p>
    <w:p w14:paraId="0CCB30C8" w14:textId="77777777" w:rsidR="00E45AD9" w:rsidRDefault="00E45AD9" w:rsidP="00E45AD9">
      <w:pPr>
        <w:jc w:val="both"/>
        <w:rPr>
          <w:sz w:val="22"/>
          <w:szCs w:val="22"/>
        </w:rPr>
      </w:pPr>
    </w:p>
    <w:p w14:paraId="6A1B12C4" w14:textId="051DA34B" w:rsidR="00E45AD9" w:rsidRDefault="000D0CB5" w:rsidP="00E45AD9">
      <w:pPr>
        <w:jc w:val="both"/>
        <w:rPr>
          <w:sz w:val="22"/>
          <w:szCs w:val="22"/>
        </w:rPr>
      </w:pPr>
      <w:r>
        <w:rPr>
          <w:sz w:val="22"/>
          <w:szCs w:val="22"/>
        </w:rPr>
        <w:t>D3.2 P3067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E45AD9" w14:paraId="42722EEB" w14:textId="77777777" w:rsidTr="00C46FB5">
        <w:tc>
          <w:tcPr>
            <w:tcW w:w="10080" w:type="dxa"/>
          </w:tcPr>
          <w:p w14:paraId="77DF093C" w14:textId="0DF132A8" w:rsidR="00E45AD9" w:rsidRDefault="00D67FED" w:rsidP="00C46FB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9310D80" wp14:editId="69DFE9B9">
                  <wp:extent cx="6263640" cy="3500120"/>
                  <wp:effectExtent l="0" t="0" r="381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350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7ECB68" w14:textId="5D0E1942" w:rsidR="00E45AD9" w:rsidRDefault="00E45AD9" w:rsidP="00E45AD9">
      <w:pPr>
        <w:rPr>
          <w:sz w:val="20"/>
          <w:lang w:val="en-US"/>
        </w:rPr>
      </w:pPr>
    </w:p>
    <w:p w14:paraId="4A6E2B79" w14:textId="77777777" w:rsidR="00A35AE5" w:rsidRDefault="000D0CB5" w:rsidP="00E45AD9">
      <w:pPr>
        <w:rPr>
          <w:sz w:val="20"/>
          <w:lang w:val="en-US"/>
        </w:rPr>
      </w:pPr>
      <w:r>
        <w:rPr>
          <w:sz w:val="20"/>
          <w:lang w:val="en-US"/>
        </w:rPr>
        <w:t xml:space="preserve">Note that </w:t>
      </w:r>
      <w:r w:rsidR="00A35AE5">
        <w:rPr>
          <w:sz w:val="20"/>
          <w:lang w:val="en-US"/>
        </w:rPr>
        <w:t>clause 18 also has similar language:</w:t>
      </w:r>
    </w:p>
    <w:p w14:paraId="00EBEED8" w14:textId="328DC416" w:rsidR="000D0CB5" w:rsidRDefault="00797952" w:rsidP="00E45AD9">
      <w:pPr>
        <w:rPr>
          <w:sz w:val="20"/>
          <w:lang w:val="en-US"/>
        </w:rPr>
      </w:pPr>
      <w:r>
        <w:rPr>
          <w:sz w:val="20"/>
          <w:lang w:val="en-US"/>
        </w:rPr>
        <w:t>D3.2 P</w:t>
      </w:r>
      <w:r w:rsidR="00A35AE5">
        <w:rPr>
          <w:sz w:val="20"/>
          <w:lang w:val="en-US"/>
        </w:rPr>
        <w:t>2969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A35AE5" w14:paraId="7E235C8D" w14:textId="77777777" w:rsidTr="00A35AE5">
        <w:tc>
          <w:tcPr>
            <w:tcW w:w="10080" w:type="dxa"/>
          </w:tcPr>
          <w:p w14:paraId="64E69D09" w14:textId="77523F03" w:rsidR="00A35AE5" w:rsidRDefault="00A35AE5" w:rsidP="00E45AD9">
            <w:pPr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948480F" wp14:editId="55012590">
                  <wp:extent cx="6263640" cy="2049780"/>
                  <wp:effectExtent l="0" t="0" r="381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04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A844EE" w14:textId="3A3D6756" w:rsidR="00A35AE5" w:rsidRDefault="00A35AE5" w:rsidP="00E45AD9">
      <w:pPr>
        <w:rPr>
          <w:sz w:val="20"/>
          <w:lang w:val="en-US"/>
        </w:rPr>
      </w:pPr>
    </w:p>
    <w:p w14:paraId="60B22ADA" w14:textId="37C9AFD4" w:rsidR="00995B27" w:rsidRDefault="00995B27" w:rsidP="00E45AD9">
      <w:pPr>
        <w:rPr>
          <w:sz w:val="20"/>
          <w:lang w:val="en-US"/>
        </w:rPr>
      </w:pPr>
      <w:r>
        <w:rPr>
          <w:sz w:val="20"/>
          <w:lang w:val="en-US"/>
        </w:rPr>
        <w:t>Proposed text change by the reviewer:</w:t>
      </w:r>
    </w:p>
    <w:p w14:paraId="4F6B16BB" w14:textId="1BB1E119" w:rsidR="00995B27" w:rsidRDefault="00995B27" w:rsidP="00E45AD9">
      <w:pPr>
        <w:rPr>
          <w:sz w:val="20"/>
          <w:lang w:val="en-US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6000"/>
      </w:tblGrid>
      <w:tr w:rsidR="006B23C4" w14:paraId="2E06C891" w14:textId="77777777" w:rsidTr="00C46FB5">
        <w:trPr>
          <w:jc w:val="center"/>
        </w:trPr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40" w:type="dxa"/>
              <w:right w:w="120" w:type="dxa"/>
            </w:tcMar>
            <w:vAlign w:val="center"/>
          </w:tcPr>
          <w:p w14:paraId="53B6FCA3" w14:textId="77777777" w:rsidR="006B23C4" w:rsidRDefault="006B23C4" w:rsidP="006B23C4">
            <w:pPr>
              <w:pStyle w:val="TableTitle"/>
              <w:numPr>
                <w:ilvl w:val="0"/>
                <w:numId w:val="20"/>
              </w:numPr>
            </w:pPr>
            <w:bookmarkStart w:id="36" w:name="RTF37373731353a205461626c65"/>
            <w:r>
              <w:rPr>
                <w:w w:val="100"/>
              </w:rPr>
              <w:t>ERP characteristics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36"/>
          </w:p>
        </w:tc>
      </w:tr>
      <w:tr w:rsidR="006B23C4" w14:paraId="60006E7C" w14:textId="77777777" w:rsidTr="00C46FB5">
        <w:trPr>
          <w:trHeight w:val="400"/>
          <w:jc w:val="center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80" w:type="dxa"/>
              <w:right w:w="120" w:type="dxa"/>
            </w:tcMar>
            <w:vAlign w:val="center"/>
          </w:tcPr>
          <w:p w14:paraId="554923DD" w14:textId="77777777" w:rsidR="006B23C4" w:rsidRDefault="006B23C4" w:rsidP="00C46FB5">
            <w:pPr>
              <w:pStyle w:val="CellHeading"/>
            </w:pPr>
            <w:r>
              <w:rPr>
                <w:w w:val="100"/>
              </w:rPr>
              <w:t>Characteristic</w:t>
            </w:r>
          </w:p>
        </w:tc>
        <w:tc>
          <w:tcPr>
            <w:tcW w:w="6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80" w:type="dxa"/>
              <w:right w:w="120" w:type="dxa"/>
            </w:tcMar>
            <w:vAlign w:val="center"/>
          </w:tcPr>
          <w:p w14:paraId="71F1B02C" w14:textId="77777777" w:rsidR="006B23C4" w:rsidRDefault="006B23C4" w:rsidP="00C46FB5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6B23C4" w14:paraId="1A045898" w14:textId="77777777" w:rsidTr="00C46FB5">
        <w:trPr>
          <w:trHeight w:val="204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40" w:type="dxa"/>
              <w:right w:w="120" w:type="dxa"/>
            </w:tcMar>
          </w:tcPr>
          <w:p w14:paraId="0B9B7779" w14:textId="77777777" w:rsidR="006B23C4" w:rsidRDefault="006B23C4" w:rsidP="00C46FB5">
            <w:pPr>
              <w:pStyle w:val="CellBody"/>
            </w:pPr>
            <w:proofErr w:type="spellStart"/>
            <w:r>
              <w:rPr>
                <w:w w:val="100"/>
              </w:rPr>
              <w:lastRenderedPageBreak/>
              <w:t>aSlotTime</w:t>
            </w:r>
            <w:proofErr w:type="spellEnd"/>
          </w:p>
        </w:tc>
        <w:tc>
          <w:tcPr>
            <w:tcW w:w="6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40" w:type="dxa"/>
              <w:right w:w="120" w:type="dxa"/>
            </w:tcMar>
          </w:tcPr>
          <w:p w14:paraId="66430A10" w14:textId="6918D68B" w:rsidR="006B23C4" w:rsidRDefault="006B23C4" w:rsidP="00C46FB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If dot11OperatingClassesRequired is false: </w:t>
            </w:r>
            <w:r>
              <w:rPr>
                <w:w w:val="100"/>
              </w:rPr>
              <w:br/>
              <w:t xml:space="preserve">Long </w:t>
            </w:r>
            <w:ins w:id="37" w:author="Youhan Kim" w:date="2020-03-23T23:03:00Z">
              <w:r w:rsidR="002F3FA8">
                <w:rPr>
                  <w:w w:val="100"/>
                </w:rPr>
                <w:t xml:space="preserve">slot time </w:t>
              </w:r>
            </w:ins>
            <w:r>
              <w:rPr>
                <w:w w:val="100"/>
              </w:rPr>
              <w:t>= 20 µs</w:t>
            </w:r>
            <w:r>
              <w:rPr>
                <w:w w:val="100"/>
              </w:rPr>
              <w:br/>
              <w:t xml:space="preserve">Short </w:t>
            </w:r>
            <w:ins w:id="38" w:author="Youhan Kim" w:date="2020-03-23T23:03:00Z">
              <w:r w:rsidR="002F3FA8">
                <w:rPr>
                  <w:w w:val="100"/>
                </w:rPr>
                <w:t xml:space="preserve">slot time </w:t>
              </w:r>
            </w:ins>
            <w:r>
              <w:rPr>
                <w:w w:val="100"/>
              </w:rPr>
              <w:t>= 9 µs</w:t>
            </w:r>
          </w:p>
          <w:p w14:paraId="34E5EEFD" w14:textId="77777777" w:rsidR="006B23C4" w:rsidRDefault="006B23C4" w:rsidP="00C46FB5">
            <w:pPr>
              <w:pStyle w:val="CellBody"/>
              <w:rPr>
                <w:w w:val="100"/>
              </w:rPr>
            </w:pPr>
          </w:p>
          <w:p w14:paraId="740E3E51" w14:textId="77777777" w:rsidR="006B23C4" w:rsidRDefault="006B23C4" w:rsidP="00C46FB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If dot11OperatingClassesRequired is true: </w:t>
            </w:r>
          </w:p>
          <w:p w14:paraId="6179A488" w14:textId="4DC920AA" w:rsidR="006B23C4" w:rsidRDefault="006B23C4" w:rsidP="00C46FB5">
            <w:pPr>
              <w:pStyle w:val="CellBody"/>
              <w:spacing w:before="60"/>
              <w:rPr>
                <w:w w:val="100"/>
              </w:rPr>
            </w:pPr>
            <w:r>
              <w:rPr>
                <w:w w:val="100"/>
              </w:rPr>
              <w:t xml:space="preserve">Long </w:t>
            </w:r>
            <w:ins w:id="39" w:author="Youhan Kim" w:date="2020-03-23T23:03:00Z">
              <w:r w:rsidR="002F3FA8">
                <w:rPr>
                  <w:w w:val="100"/>
                </w:rPr>
                <w:t xml:space="preserve">slot time </w:t>
              </w:r>
            </w:ins>
            <w:r>
              <w:rPr>
                <w:w w:val="100"/>
              </w:rPr>
              <w:t xml:space="preserve">= 20 µs plus any coverage-class-dependent </w:t>
            </w:r>
            <w:proofErr w:type="spellStart"/>
            <w:r>
              <w:rPr>
                <w:w w:val="100"/>
              </w:rPr>
              <w:t>aAirPropagationTime</w:t>
            </w:r>
            <w:proofErr w:type="spellEnd"/>
            <w:r>
              <w:rPr>
                <w:w w:val="100"/>
              </w:rPr>
              <w:t xml:space="preserve"> (see Table 9-97 (Coverage Class field parameters))</w:t>
            </w:r>
          </w:p>
          <w:p w14:paraId="12A9E008" w14:textId="18D3C8C0" w:rsidR="006B23C4" w:rsidRDefault="006B23C4" w:rsidP="00C46FB5">
            <w:pPr>
              <w:pStyle w:val="CellBody"/>
              <w:spacing w:before="60"/>
            </w:pPr>
            <w:r>
              <w:rPr>
                <w:w w:val="100"/>
              </w:rPr>
              <w:t xml:space="preserve">Short </w:t>
            </w:r>
            <w:ins w:id="40" w:author="Youhan Kim" w:date="2020-03-23T23:04:00Z">
              <w:r w:rsidR="002F3FA8">
                <w:rPr>
                  <w:w w:val="100"/>
                </w:rPr>
                <w:t xml:space="preserve">slot time </w:t>
              </w:r>
            </w:ins>
            <w:r>
              <w:rPr>
                <w:w w:val="100"/>
              </w:rPr>
              <w:t xml:space="preserve">= 9 µs plus any coverage-class-dependent </w:t>
            </w:r>
            <w:proofErr w:type="spellStart"/>
            <w:r>
              <w:rPr>
                <w:w w:val="100"/>
              </w:rPr>
              <w:t>aAirPropagationTime</w:t>
            </w:r>
            <w:proofErr w:type="spellEnd"/>
            <w:r>
              <w:rPr>
                <w:w w:val="100"/>
              </w:rPr>
              <w:t xml:space="preserve"> (see Table 9-97 (Coverage Class field parameters))</w:t>
            </w:r>
          </w:p>
        </w:tc>
      </w:tr>
    </w:tbl>
    <w:p w14:paraId="12153C4C" w14:textId="6B754CC9" w:rsidR="006B23C4" w:rsidRDefault="006B23C4" w:rsidP="00E45AD9">
      <w:pPr>
        <w:rPr>
          <w:sz w:val="2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5120"/>
      </w:tblGrid>
      <w:tr w:rsidR="00A8679A" w14:paraId="3A2D6CE1" w14:textId="77777777" w:rsidTr="00C46FB5">
        <w:trPr>
          <w:jc w:val="center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897FF64" w14:textId="77777777" w:rsidR="00A8679A" w:rsidRDefault="00A8679A" w:rsidP="00A8679A">
            <w:pPr>
              <w:pStyle w:val="TableTitle"/>
              <w:numPr>
                <w:ilvl w:val="0"/>
                <w:numId w:val="21"/>
              </w:numPr>
            </w:pPr>
            <w:bookmarkStart w:id="41" w:name="RTF36383130373a2054476e2054"/>
            <w:r>
              <w:rPr>
                <w:w w:val="100"/>
              </w:rPr>
              <w:t>HT PHY characteristics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41"/>
          </w:p>
        </w:tc>
      </w:tr>
      <w:tr w:rsidR="00A8679A" w14:paraId="4547D043" w14:textId="77777777" w:rsidTr="00C46FB5">
        <w:trPr>
          <w:trHeight w:val="440"/>
          <w:jc w:val="center"/>
        </w:trPr>
        <w:tc>
          <w:tcPr>
            <w:tcW w:w="23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BB6CD80" w14:textId="77777777" w:rsidR="00A8679A" w:rsidRDefault="00A8679A" w:rsidP="00C46FB5">
            <w:pPr>
              <w:pStyle w:val="CellHeading"/>
            </w:pPr>
            <w:r>
              <w:rPr>
                <w:w w:val="100"/>
              </w:rPr>
              <w:t>Characteristics</w:t>
            </w:r>
          </w:p>
        </w:tc>
        <w:tc>
          <w:tcPr>
            <w:tcW w:w="51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EF69891" w14:textId="77777777" w:rsidR="00A8679A" w:rsidRDefault="00A8679A" w:rsidP="00C46FB5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A8679A" w14:paraId="2E0F0465" w14:textId="77777777" w:rsidTr="00C46FB5">
        <w:trPr>
          <w:trHeight w:val="360"/>
          <w:jc w:val="center"/>
        </w:trPr>
        <w:tc>
          <w:tcPr>
            <w:tcW w:w="23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0D6F28" w14:textId="77777777" w:rsidR="00A8679A" w:rsidRDefault="00A8679A" w:rsidP="00C46FB5">
            <w:pPr>
              <w:pStyle w:val="CellBody"/>
            </w:pPr>
            <w:proofErr w:type="spellStart"/>
            <w:r>
              <w:rPr>
                <w:w w:val="100"/>
              </w:rPr>
              <w:t>aRIFSTime</w:t>
            </w:r>
            <w:proofErr w:type="spellEnd"/>
          </w:p>
        </w:tc>
        <w:tc>
          <w:tcPr>
            <w:tcW w:w="51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16E430C" w14:textId="77777777" w:rsidR="00A8679A" w:rsidRDefault="00A8679A" w:rsidP="00C46FB5">
            <w:pPr>
              <w:pStyle w:val="CellBody"/>
            </w:pPr>
            <w:r>
              <w:rPr>
                <w:w w:val="100"/>
              </w:rPr>
              <w:t>2 µs</w:t>
            </w:r>
          </w:p>
        </w:tc>
      </w:tr>
      <w:tr w:rsidR="00A8679A" w14:paraId="4218BCBD" w14:textId="77777777" w:rsidTr="00C46FB5">
        <w:trPr>
          <w:trHeight w:val="3360"/>
          <w:jc w:val="center"/>
        </w:trPr>
        <w:tc>
          <w:tcPr>
            <w:tcW w:w="23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2852DD" w14:textId="77777777" w:rsidR="00A8679A" w:rsidRDefault="00A8679A" w:rsidP="00C46FB5">
            <w:pPr>
              <w:pStyle w:val="CellBody"/>
            </w:pPr>
            <w:proofErr w:type="spellStart"/>
            <w:r>
              <w:rPr>
                <w:w w:val="100"/>
              </w:rPr>
              <w:t>aSlotTime</w:t>
            </w:r>
            <w:proofErr w:type="spellEnd"/>
          </w:p>
        </w:tc>
        <w:tc>
          <w:tcPr>
            <w:tcW w:w="5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FF964A" w14:textId="77777777" w:rsidR="00A8679A" w:rsidRDefault="00A8679A" w:rsidP="00C46FB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When operating in the 2.4 GHz band: </w:t>
            </w:r>
          </w:p>
          <w:p w14:paraId="323582F4" w14:textId="6193424C" w:rsidR="00A8679A" w:rsidRDefault="00A8679A" w:rsidP="00C46FB5">
            <w:pPr>
              <w:pStyle w:val="CellBody"/>
              <w:ind w:left="340"/>
              <w:rPr>
                <w:w w:val="100"/>
              </w:rPr>
            </w:pPr>
            <w:r>
              <w:rPr>
                <w:w w:val="100"/>
              </w:rPr>
              <w:t xml:space="preserve">If dot11OperatingClassesRequired is false, long </w:t>
            </w:r>
            <w:ins w:id="42" w:author="Youhan Kim" w:date="2020-03-23T23:04:00Z">
              <w:r w:rsidR="002F3FA8">
                <w:rPr>
                  <w:w w:val="100"/>
                </w:rPr>
                <w:t xml:space="preserve">slot time </w:t>
              </w:r>
            </w:ins>
            <w:r>
              <w:rPr>
                <w:w w:val="100"/>
              </w:rPr>
              <w:t>= 20 µs</w:t>
            </w:r>
          </w:p>
          <w:p w14:paraId="49ED9DF6" w14:textId="6289FE0B" w:rsidR="00A8679A" w:rsidRDefault="00A8679A" w:rsidP="00C46FB5">
            <w:pPr>
              <w:pStyle w:val="CellBody"/>
              <w:ind w:left="340"/>
              <w:rPr>
                <w:w w:val="100"/>
              </w:rPr>
            </w:pPr>
            <w:r>
              <w:rPr>
                <w:w w:val="100"/>
              </w:rPr>
              <w:t xml:space="preserve">If dot11OperatingClassesRequired is true, long </w:t>
            </w:r>
            <w:ins w:id="43" w:author="Youhan Kim" w:date="2020-03-23T23:04:00Z">
              <w:r w:rsidR="002F3FA8">
                <w:rPr>
                  <w:w w:val="100"/>
                </w:rPr>
                <w:t xml:space="preserve">slot time </w:t>
              </w:r>
            </w:ins>
            <w:r>
              <w:rPr>
                <w:w w:val="100"/>
              </w:rPr>
              <w:t xml:space="preserve">= 20 µs plus any coverage-class-dependent </w:t>
            </w:r>
            <w:proofErr w:type="spellStart"/>
            <w:r>
              <w:rPr>
                <w:w w:val="100"/>
              </w:rPr>
              <w:t>aAirPropagationTime</w:t>
            </w:r>
            <w:proofErr w:type="spellEnd"/>
            <w:r>
              <w:rPr>
                <w:w w:val="100"/>
              </w:rPr>
              <w:t xml:space="preserve"> (see Table 9-97 (Coverage Class field parameters))</w:t>
            </w:r>
          </w:p>
          <w:p w14:paraId="3BD1BF9B" w14:textId="77777777" w:rsidR="00A8679A" w:rsidRDefault="00A8679A" w:rsidP="00C46FB5">
            <w:pPr>
              <w:pStyle w:val="CellBody"/>
              <w:ind w:left="340"/>
              <w:rPr>
                <w:w w:val="100"/>
              </w:rPr>
            </w:pPr>
          </w:p>
          <w:p w14:paraId="78B083F5" w14:textId="4E974D2E" w:rsidR="00A8679A" w:rsidRDefault="00A8679A" w:rsidP="00C46FB5">
            <w:pPr>
              <w:pStyle w:val="CellBody"/>
              <w:ind w:left="340"/>
              <w:rPr>
                <w:w w:val="100"/>
              </w:rPr>
            </w:pPr>
            <w:r>
              <w:rPr>
                <w:w w:val="100"/>
              </w:rPr>
              <w:t xml:space="preserve">If dot11OperatingClassesRequired is false, short </w:t>
            </w:r>
            <w:ins w:id="44" w:author="Youhan Kim" w:date="2020-03-23T23:04:00Z">
              <w:r w:rsidR="00354141">
                <w:rPr>
                  <w:w w:val="100"/>
                </w:rPr>
                <w:t xml:space="preserve">slot time </w:t>
              </w:r>
            </w:ins>
            <w:r>
              <w:rPr>
                <w:w w:val="100"/>
              </w:rPr>
              <w:t>= 9 µs</w:t>
            </w:r>
          </w:p>
          <w:p w14:paraId="26C3485D" w14:textId="64FE5D27" w:rsidR="00A8679A" w:rsidRDefault="00A8679A" w:rsidP="00C46FB5">
            <w:pPr>
              <w:pStyle w:val="CellBody"/>
              <w:ind w:left="340"/>
              <w:rPr>
                <w:w w:val="100"/>
              </w:rPr>
            </w:pPr>
            <w:r>
              <w:rPr>
                <w:w w:val="100"/>
              </w:rPr>
              <w:t xml:space="preserve">If dot11OperatingClassesRequired is true, short </w:t>
            </w:r>
            <w:ins w:id="45" w:author="Youhan Kim" w:date="2020-03-23T23:04:00Z">
              <w:r w:rsidR="00354141">
                <w:rPr>
                  <w:w w:val="100"/>
                </w:rPr>
                <w:t xml:space="preserve">slot time </w:t>
              </w:r>
            </w:ins>
            <w:r>
              <w:rPr>
                <w:w w:val="100"/>
              </w:rPr>
              <w:t xml:space="preserve">= 9 µs plus any coverage-class-dependent </w:t>
            </w:r>
            <w:proofErr w:type="spellStart"/>
            <w:r>
              <w:rPr>
                <w:w w:val="100"/>
              </w:rPr>
              <w:t>aAirPropagationTime</w:t>
            </w:r>
            <w:proofErr w:type="spellEnd"/>
            <w:r>
              <w:rPr>
                <w:w w:val="100"/>
              </w:rPr>
              <w:t xml:space="preserve"> (see Table 9-97 (Coverage Class field parameters))</w:t>
            </w:r>
          </w:p>
          <w:p w14:paraId="2CBBE317" w14:textId="77777777" w:rsidR="00A8679A" w:rsidRDefault="00A8679A" w:rsidP="00C46FB5">
            <w:pPr>
              <w:pStyle w:val="CellBody"/>
              <w:rPr>
                <w:w w:val="100"/>
              </w:rPr>
            </w:pPr>
          </w:p>
          <w:p w14:paraId="3F03B1E3" w14:textId="77777777" w:rsidR="00A8679A" w:rsidRDefault="00A8679A" w:rsidP="00C46FB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When operating in the 5 GHz band:</w:t>
            </w:r>
          </w:p>
          <w:p w14:paraId="0BCC24B7" w14:textId="77777777" w:rsidR="00A8679A" w:rsidRDefault="00A8679A" w:rsidP="00C46FB5">
            <w:pPr>
              <w:pStyle w:val="CellBody"/>
              <w:ind w:left="340"/>
              <w:rPr>
                <w:w w:val="100"/>
              </w:rPr>
            </w:pPr>
            <w:r>
              <w:rPr>
                <w:w w:val="100"/>
              </w:rPr>
              <w:t>If dot11OperatingClassesRequired is false, 9 µs</w:t>
            </w:r>
          </w:p>
          <w:p w14:paraId="31A92C64" w14:textId="77777777" w:rsidR="00A8679A" w:rsidRDefault="00A8679A" w:rsidP="00C46FB5">
            <w:pPr>
              <w:pStyle w:val="CellBody"/>
              <w:ind w:left="340"/>
            </w:pPr>
            <w:r>
              <w:rPr>
                <w:w w:val="100"/>
              </w:rPr>
              <w:t xml:space="preserve">If dot11OperatingClassesRequired is true, 9 µs plus any coverage-class-dependent </w:t>
            </w:r>
            <w:proofErr w:type="spellStart"/>
            <w:r>
              <w:rPr>
                <w:w w:val="100"/>
              </w:rPr>
              <w:t>aAirPropagationTime</w:t>
            </w:r>
            <w:proofErr w:type="spellEnd"/>
            <w:r>
              <w:rPr>
                <w:w w:val="100"/>
              </w:rPr>
              <w:t xml:space="preserve"> (see Table 9-97 (Coverage Class field parameters))</w:t>
            </w:r>
          </w:p>
        </w:tc>
      </w:tr>
    </w:tbl>
    <w:p w14:paraId="0E0FA160" w14:textId="0F7FE59A" w:rsidR="006B23C4" w:rsidRPr="006B23C4" w:rsidRDefault="006B23C4" w:rsidP="00E45AD9">
      <w:pPr>
        <w:rPr>
          <w:sz w:val="20"/>
        </w:rPr>
      </w:pPr>
    </w:p>
    <w:p w14:paraId="4B842792" w14:textId="77777777" w:rsidR="00E45AD9" w:rsidRDefault="00E45AD9" w:rsidP="00E45AD9">
      <w:pPr>
        <w:rPr>
          <w:sz w:val="20"/>
          <w:lang w:val="en-US"/>
        </w:rPr>
      </w:pPr>
    </w:p>
    <w:p w14:paraId="27EEF52A" w14:textId="5E985413" w:rsidR="00E45AD9" w:rsidRPr="00157CCC" w:rsidRDefault="00E45AD9" w:rsidP="00E45AD9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A35AE5">
        <w:rPr>
          <w:b/>
          <w:sz w:val="28"/>
          <w:szCs w:val="22"/>
          <w:u w:val="single"/>
        </w:rPr>
        <w:t>4535</w:t>
      </w:r>
    </w:p>
    <w:p w14:paraId="15402008" w14:textId="77777777" w:rsidR="00E45AD9" w:rsidRDefault="00E45AD9" w:rsidP="00E45AD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Pr="00157CCC">
        <w:rPr>
          <w:sz w:val="22"/>
          <w:szCs w:val="22"/>
        </w:rPr>
        <w:t>.</w:t>
      </w:r>
    </w:p>
    <w:p w14:paraId="0232A8C5" w14:textId="7858B166" w:rsidR="00214994" w:rsidRDefault="00C46FB5" w:rsidP="00E45AD9">
      <w:pPr>
        <w:rPr>
          <w:sz w:val="20"/>
          <w:lang w:val="en-US"/>
        </w:rPr>
      </w:pPr>
      <w:r>
        <w:rPr>
          <w:sz w:val="20"/>
          <w:lang w:val="en-US"/>
        </w:rPr>
        <w:t xml:space="preserve">Note to Commenter: </w:t>
      </w:r>
      <w:r w:rsidR="00214994">
        <w:rPr>
          <w:sz w:val="20"/>
          <w:lang w:val="en-US"/>
        </w:rPr>
        <w:t>The “Long” and “Short” refer to long slot time and short slot time, respectively.  Proposed resolution makes this clearer</w:t>
      </w:r>
      <w:r w:rsidR="009317BC">
        <w:rPr>
          <w:sz w:val="20"/>
          <w:lang w:val="en-US"/>
        </w:rPr>
        <w:t>, in both clause 18 and 19.</w:t>
      </w:r>
    </w:p>
    <w:p w14:paraId="66B26A5B" w14:textId="77777777" w:rsidR="00E45AD9" w:rsidRDefault="00E45AD9" w:rsidP="00E45AD9">
      <w:pPr>
        <w:rPr>
          <w:sz w:val="20"/>
          <w:lang w:val="en-US"/>
        </w:rPr>
      </w:pPr>
    </w:p>
    <w:p w14:paraId="5798CD40" w14:textId="462E58AD" w:rsidR="00173D9D" w:rsidRDefault="00E45AD9" w:rsidP="00E45AD9">
      <w:pPr>
        <w:rPr>
          <w:sz w:val="20"/>
          <w:lang w:val="en-US"/>
        </w:rPr>
      </w:pPr>
      <w:r>
        <w:rPr>
          <w:sz w:val="20"/>
          <w:lang w:val="en-US"/>
        </w:rPr>
        <w:t>Instruction to Editor:</w:t>
      </w:r>
      <w:r w:rsidR="009034D3">
        <w:rPr>
          <w:sz w:val="20"/>
          <w:lang w:val="en-US"/>
        </w:rPr>
        <w:t xml:space="preserve"> </w:t>
      </w:r>
      <w:r w:rsidR="00173D9D">
        <w:rPr>
          <w:sz w:val="20"/>
          <w:lang w:val="en-US"/>
        </w:rPr>
        <w:t>In D3.2,</w:t>
      </w:r>
    </w:p>
    <w:p w14:paraId="65A721AA" w14:textId="726F6670" w:rsidR="00E45AD9" w:rsidRDefault="00173D9D" w:rsidP="00E45AD9">
      <w:pPr>
        <w:rPr>
          <w:rFonts w:ascii="TimesNewRomanPSMT" w:eastAsia="TimesNewRomanPSMT" w:cs="TimesNewRomanPSMT"/>
          <w:color w:val="000000"/>
          <w:sz w:val="20"/>
          <w:lang w:val="en-US" w:eastAsia="ko-KR"/>
        </w:rPr>
      </w:pPr>
      <w:r>
        <w:rPr>
          <w:sz w:val="20"/>
          <w:lang w:val="en-US"/>
        </w:rPr>
        <w:t>C</w:t>
      </w:r>
      <w:r w:rsidR="00E45AD9">
        <w:rPr>
          <w:sz w:val="20"/>
          <w:lang w:val="en-US"/>
        </w:rPr>
        <w:t xml:space="preserve">hange </w:t>
      </w:r>
      <w:r w:rsidR="00FB0218">
        <w:rPr>
          <w:sz w:val="20"/>
          <w:lang w:val="en-US"/>
        </w:rPr>
        <w:t>“Long = 20 us” to “Long slot time = 20 us”</w:t>
      </w:r>
      <w:r>
        <w:rPr>
          <w:sz w:val="20"/>
          <w:lang w:val="en-US"/>
        </w:rPr>
        <w:t xml:space="preserve"> at P2969L13, P2969L18, </w:t>
      </w:r>
      <w:r w:rsidR="000D46EB">
        <w:rPr>
          <w:sz w:val="20"/>
          <w:lang w:val="en-US"/>
        </w:rPr>
        <w:t>P3067L16, P3067L17.</w:t>
      </w:r>
    </w:p>
    <w:p w14:paraId="7A2831B2" w14:textId="115FA4A3" w:rsidR="00FB0218" w:rsidRDefault="00173D9D" w:rsidP="00FB0218">
      <w:pPr>
        <w:rPr>
          <w:rFonts w:ascii="TimesNewRomanPSMT" w:eastAsia="TimesNewRomanPSMT" w:cs="TimesNewRomanPSMT"/>
          <w:color w:val="000000"/>
          <w:sz w:val="20"/>
          <w:lang w:val="en-US" w:eastAsia="ko-KR"/>
        </w:rPr>
      </w:pPr>
      <w:r>
        <w:rPr>
          <w:sz w:val="20"/>
          <w:lang w:val="en-US"/>
        </w:rPr>
        <w:t>C</w:t>
      </w:r>
      <w:r w:rsidR="00FB0218">
        <w:rPr>
          <w:sz w:val="20"/>
          <w:lang w:val="en-US"/>
        </w:rPr>
        <w:t>hange “Short = 9 us” to “Short slot time = 9 us”</w:t>
      </w:r>
      <w:r>
        <w:rPr>
          <w:sz w:val="20"/>
          <w:lang w:val="en-US"/>
        </w:rPr>
        <w:t xml:space="preserve"> at P2969L14, P2969L</w:t>
      </w:r>
      <w:r w:rsidR="000D46EB">
        <w:rPr>
          <w:sz w:val="20"/>
          <w:lang w:val="en-US"/>
        </w:rPr>
        <w:t>20, P3067L</w:t>
      </w:r>
      <w:r w:rsidR="0015692E">
        <w:rPr>
          <w:sz w:val="20"/>
          <w:lang w:val="en-US"/>
        </w:rPr>
        <w:t>22, P3067L23.</w:t>
      </w:r>
    </w:p>
    <w:p w14:paraId="37550A13" w14:textId="357A3F8A" w:rsidR="007B3C69" w:rsidRDefault="007B3C69" w:rsidP="005B2AF8">
      <w:pPr>
        <w:rPr>
          <w:sz w:val="20"/>
          <w:lang w:val="en-US"/>
        </w:rPr>
      </w:pPr>
    </w:p>
    <w:p w14:paraId="2DE466ED" w14:textId="5457EF83" w:rsidR="009034D3" w:rsidRDefault="009034D3" w:rsidP="005B2AF8">
      <w:pPr>
        <w:rPr>
          <w:sz w:val="20"/>
          <w:lang w:val="en-US"/>
        </w:rPr>
      </w:pPr>
    </w:p>
    <w:p w14:paraId="12DA190F" w14:textId="09E2A490" w:rsidR="00437905" w:rsidRDefault="00437905" w:rsidP="00437905">
      <w:pPr>
        <w:pStyle w:val="Heading1"/>
      </w:pPr>
      <w:r>
        <w:t xml:space="preserve">CID </w:t>
      </w:r>
      <w:r w:rsidR="009060DF">
        <w:t>4450</w:t>
      </w:r>
    </w:p>
    <w:p w14:paraId="53FFFD49" w14:textId="77777777" w:rsidR="00437905" w:rsidRDefault="00437905" w:rsidP="00437905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437905" w:rsidRPr="009522BD" w14:paraId="1AE2C876" w14:textId="77777777" w:rsidTr="00C46FB5">
        <w:trPr>
          <w:trHeight w:val="278"/>
        </w:trPr>
        <w:tc>
          <w:tcPr>
            <w:tcW w:w="739" w:type="dxa"/>
            <w:hideMark/>
          </w:tcPr>
          <w:p w14:paraId="1EA4B323" w14:textId="77777777" w:rsidR="00437905" w:rsidRPr="009522BD" w:rsidRDefault="00437905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2F79027C" w14:textId="77777777" w:rsidR="00437905" w:rsidRPr="009522BD" w:rsidRDefault="00437905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50610E6F" w14:textId="77777777" w:rsidR="00437905" w:rsidRPr="009522BD" w:rsidRDefault="00437905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3673ABCA" w14:textId="77777777" w:rsidR="00437905" w:rsidRPr="009522BD" w:rsidRDefault="00437905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0E923AB4" w14:textId="77777777" w:rsidR="00437905" w:rsidRPr="009522BD" w:rsidRDefault="00437905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9060DF" w:rsidRPr="009522BD" w14:paraId="22C21FB3" w14:textId="77777777" w:rsidTr="00C46FB5">
        <w:trPr>
          <w:trHeight w:val="278"/>
        </w:trPr>
        <w:tc>
          <w:tcPr>
            <w:tcW w:w="739" w:type="dxa"/>
          </w:tcPr>
          <w:p w14:paraId="09310BC5" w14:textId="5665D410" w:rsidR="009060DF" w:rsidRDefault="009060DF" w:rsidP="009060DF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4450</w:t>
            </w:r>
          </w:p>
        </w:tc>
        <w:tc>
          <w:tcPr>
            <w:tcW w:w="1329" w:type="dxa"/>
          </w:tcPr>
          <w:p w14:paraId="399D412F" w14:textId="2FFE56D2" w:rsidR="009060DF" w:rsidRPr="004C3B9A" w:rsidRDefault="009060DF" w:rsidP="009060DF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19.5</w:t>
            </w:r>
          </w:p>
        </w:tc>
        <w:tc>
          <w:tcPr>
            <w:tcW w:w="1161" w:type="dxa"/>
          </w:tcPr>
          <w:p w14:paraId="60DA7FE3" w14:textId="4F7BEED8" w:rsidR="009060DF" w:rsidRPr="004C3B9A" w:rsidRDefault="009060DF" w:rsidP="009060DF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3080.45</w:t>
            </w:r>
          </w:p>
        </w:tc>
        <w:tc>
          <w:tcPr>
            <w:tcW w:w="3595" w:type="dxa"/>
          </w:tcPr>
          <w:p w14:paraId="3969232C" w14:textId="13C54E01" w:rsidR="009060DF" w:rsidRDefault="009060DF" w:rsidP="009060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N_TBPS is not used anywhere</w:t>
            </w:r>
          </w:p>
        </w:tc>
        <w:tc>
          <w:tcPr>
            <w:tcW w:w="3094" w:type="dxa"/>
          </w:tcPr>
          <w:p w14:paraId="1177248E" w14:textId="3B9C251C" w:rsidR="009060DF" w:rsidRDefault="009060DF" w:rsidP="009060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the last row of Table 19-26--Symbols used in MCS parameter tables</w:t>
            </w:r>
          </w:p>
        </w:tc>
      </w:tr>
    </w:tbl>
    <w:p w14:paraId="0C46CDC7" w14:textId="77777777" w:rsidR="00437905" w:rsidRDefault="00437905" w:rsidP="00437905">
      <w:pPr>
        <w:jc w:val="both"/>
        <w:rPr>
          <w:sz w:val="22"/>
          <w:szCs w:val="22"/>
        </w:rPr>
      </w:pPr>
    </w:p>
    <w:p w14:paraId="1351042B" w14:textId="6599405D" w:rsidR="00437905" w:rsidRDefault="008E4B49" w:rsidP="00437905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261993EE" w14:textId="77777777" w:rsidR="00437905" w:rsidRDefault="00437905" w:rsidP="00437905">
      <w:pPr>
        <w:jc w:val="both"/>
        <w:rPr>
          <w:sz w:val="22"/>
          <w:szCs w:val="22"/>
        </w:rPr>
      </w:pPr>
    </w:p>
    <w:p w14:paraId="3E4CCEAE" w14:textId="28D340C6" w:rsidR="00437905" w:rsidRDefault="00437905" w:rsidP="0043790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D3.2 P306</w:t>
      </w:r>
      <w:r w:rsidR="001A1FCC">
        <w:rPr>
          <w:sz w:val="22"/>
          <w:szCs w:val="22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37905" w14:paraId="0C52231A" w14:textId="77777777" w:rsidTr="00C46FB5">
        <w:tc>
          <w:tcPr>
            <w:tcW w:w="10080" w:type="dxa"/>
          </w:tcPr>
          <w:p w14:paraId="23A1AC0D" w14:textId="064CE5CA" w:rsidR="00437905" w:rsidRDefault="001A1FCC" w:rsidP="00C46FB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F1830E7" wp14:editId="6E18E26F">
                  <wp:extent cx="5553075" cy="35052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3075" cy="35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194EA6" w14:textId="77777777" w:rsidR="00437905" w:rsidRDefault="00437905" w:rsidP="00437905">
      <w:pPr>
        <w:rPr>
          <w:sz w:val="20"/>
          <w:lang w:val="en-US"/>
        </w:rPr>
      </w:pPr>
    </w:p>
    <w:p w14:paraId="10980F50" w14:textId="35FC41AC" w:rsidR="00437905" w:rsidRDefault="008C7902" w:rsidP="00437905">
      <w:pPr>
        <w:rPr>
          <w:sz w:val="20"/>
        </w:rPr>
      </w:pPr>
      <w:r>
        <w:rPr>
          <w:sz w:val="20"/>
        </w:rPr>
        <w:t xml:space="preserve">Agree that N_TBPS is not used </w:t>
      </w:r>
      <w:proofErr w:type="spellStart"/>
      <w:r>
        <w:rPr>
          <w:sz w:val="20"/>
        </w:rPr>
        <w:t>any where</w:t>
      </w:r>
      <w:proofErr w:type="spellEnd"/>
      <w:r>
        <w:rPr>
          <w:sz w:val="20"/>
        </w:rPr>
        <w:t xml:space="preserve"> in the draft.</w:t>
      </w:r>
    </w:p>
    <w:p w14:paraId="07507DF1" w14:textId="77777777" w:rsidR="008C7902" w:rsidRPr="006B23C4" w:rsidRDefault="008C7902" w:rsidP="00437905">
      <w:pPr>
        <w:rPr>
          <w:sz w:val="20"/>
        </w:rPr>
      </w:pPr>
    </w:p>
    <w:p w14:paraId="3490312D" w14:textId="77777777" w:rsidR="00437905" w:rsidRDefault="00437905" w:rsidP="00437905">
      <w:pPr>
        <w:rPr>
          <w:sz w:val="20"/>
          <w:lang w:val="en-US"/>
        </w:rPr>
      </w:pPr>
    </w:p>
    <w:p w14:paraId="1ABB5F45" w14:textId="1D82C584" w:rsidR="00437905" w:rsidRPr="00157CCC" w:rsidRDefault="00437905" w:rsidP="00437905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8E4B49">
        <w:rPr>
          <w:b/>
          <w:sz w:val="28"/>
          <w:szCs w:val="22"/>
          <w:u w:val="single"/>
        </w:rPr>
        <w:t>4450</w:t>
      </w:r>
    </w:p>
    <w:p w14:paraId="21429E54" w14:textId="52ECB369" w:rsidR="00437905" w:rsidRDefault="008E4B49" w:rsidP="0043790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Accepted</w:t>
      </w:r>
      <w:r w:rsidR="00437905" w:rsidRPr="00157CCC">
        <w:rPr>
          <w:sz w:val="22"/>
          <w:szCs w:val="22"/>
        </w:rPr>
        <w:t>.</w:t>
      </w:r>
    </w:p>
    <w:p w14:paraId="7DB2ED6A" w14:textId="64C331B9" w:rsidR="00437905" w:rsidRDefault="00437905" w:rsidP="00437905">
      <w:pPr>
        <w:rPr>
          <w:sz w:val="20"/>
          <w:lang w:val="en-US"/>
        </w:rPr>
      </w:pPr>
    </w:p>
    <w:p w14:paraId="2F576B23" w14:textId="2F88077F" w:rsidR="008C7902" w:rsidRDefault="008C7902" w:rsidP="00437905">
      <w:pPr>
        <w:rPr>
          <w:sz w:val="20"/>
          <w:lang w:val="en-US"/>
        </w:rPr>
      </w:pPr>
    </w:p>
    <w:p w14:paraId="10945B12" w14:textId="26768367" w:rsidR="00D37F44" w:rsidRDefault="00D37F44" w:rsidP="00437905">
      <w:pPr>
        <w:rPr>
          <w:sz w:val="20"/>
          <w:lang w:val="en-US"/>
        </w:rPr>
      </w:pPr>
    </w:p>
    <w:p w14:paraId="1405CC06" w14:textId="78A525B0" w:rsidR="00D37F44" w:rsidRDefault="00D37F44" w:rsidP="00D37F44">
      <w:pPr>
        <w:pStyle w:val="Heading1"/>
      </w:pPr>
      <w:r>
        <w:t>CID 4322</w:t>
      </w:r>
    </w:p>
    <w:p w14:paraId="3D70CB9C" w14:textId="77777777" w:rsidR="00D37F44" w:rsidRDefault="00D37F44" w:rsidP="00D37F44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D37F44" w:rsidRPr="009522BD" w14:paraId="5E7532E8" w14:textId="77777777" w:rsidTr="00C46FB5">
        <w:trPr>
          <w:trHeight w:val="278"/>
        </w:trPr>
        <w:tc>
          <w:tcPr>
            <w:tcW w:w="739" w:type="dxa"/>
            <w:hideMark/>
          </w:tcPr>
          <w:p w14:paraId="2B3FF9D0" w14:textId="77777777" w:rsidR="00D37F44" w:rsidRPr="009522BD" w:rsidRDefault="00D37F44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505F67BE" w14:textId="77777777" w:rsidR="00D37F44" w:rsidRPr="009522BD" w:rsidRDefault="00D37F44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71BD34A" w14:textId="77777777" w:rsidR="00D37F44" w:rsidRPr="009522BD" w:rsidRDefault="00D37F44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0185B3F9" w14:textId="77777777" w:rsidR="00D37F44" w:rsidRPr="009522BD" w:rsidRDefault="00D37F44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01561521" w14:textId="77777777" w:rsidR="00D37F44" w:rsidRPr="009522BD" w:rsidRDefault="00D37F44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3A539B" w:rsidRPr="009522BD" w14:paraId="1BF1F519" w14:textId="77777777" w:rsidTr="00C46FB5">
        <w:trPr>
          <w:trHeight w:val="278"/>
        </w:trPr>
        <w:tc>
          <w:tcPr>
            <w:tcW w:w="739" w:type="dxa"/>
          </w:tcPr>
          <w:p w14:paraId="512EE228" w14:textId="4CF5F529" w:rsidR="003A539B" w:rsidRDefault="003A539B" w:rsidP="003A539B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4322</w:t>
            </w:r>
          </w:p>
        </w:tc>
        <w:tc>
          <w:tcPr>
            <w:tcW w:w="1329" w:type="dxa"/>
          </w:tcPr>
          <w:p w14:paraId="0EA6EB08" w14:textId="75E47119" w:rsidR="003A539B" w:rsidRPr="004C3B9A" w:rsidRDefault="003A539B" w:rsidP="003A539B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21.2.2</w:t>
            </w:r>
          </w:p>
        </w:tc>
        <w:tc>
          <w:tcPr>
            <w:tcW w:w="1161" w:type="dxa"/>
          </w:tcPr>
          <w:p w14:paraId="349344DC" w14:textId="3C4A5883" w:rsidR="003A539B" w:rsidRPr="004C3B9A" w:rsidRDefault="003A539B" w:rsidP="003A539B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3145.22</w:t>
            </w:r>
          </w:p>
        </w:tc>
        <w:tc>
          <w:tcPr>
            <w:tcW w:w="3595" w:type="dxa"/>
          </w:tcPr>
          <w:p w14:paraId="10C5732F" w14:textId="60E46E78" w:rsidR="003A539B" w:rsidRDefault="003A539B" w:rsidP="003A539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numberOfOctets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not a defined operator (also in Table 22-1 and Table 23-1)</w:t>
            </w:r>
          </w:p>
        </w:tc>
        <w:tc>
          <w:tcPr>
            <w:tcW w:w="3094" w:type="dxa"/>
          </w:tcPr>
          <w:p w14:paraId="01E07B97" w14:textId="55BE1921" w:rsidR="003A539B" w:rsidRDefault="003A539B" w:rsidP="003A53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a definition of the operator to 1.5 or C.1</w:t>
            </w:r>
          </w:p>
        </w:tc>
      </w:tr>
    </w:tbl>
    <w:p w14:paraId="2C547E20" w14:textId="77777777" w:rsidR="00D37F44" w:rsidRDefault="00D37F44" w:rsidP="00D37F44">
      <w:pPr>
        <w:jc w:val="both"/>
        <w:rPr>
          <w:sz w:val="22"/>
          <w:szCs w:val="22"/>
        </w:rPr>
      </w:pPr>
    </w:p>
    <w:p w14:paraId="40776B64" w14:textId="77777777" w:rsidR="00D37F44" w:rsidRDefault="00D37F44" w:rsidP="00D37F44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405FA608" w14:textId="77777777" w:rsidR="00D37F44" w:rsidRDefault="00D37F44" w:rsidP="00D37F44">
      <w:pPr>
        <w:jc w:val="both"/>
        <w:rPr>
          <w:sz w:val="22"/>
          <w:szCs w:val="22"/>
        </w:rPr>
      </w:pPr>
    </w:p>
    <w:p w14:paraId="30715E6B" w14:textId="67BFAD28" w:rsidR="00D37F44" w:rsidRDefault="00D37F44" w:rsidP="00D37F44">
      <w:pPr>
        <w:jc w:val="both"/>
        <w:rPr>
          <w:sz w:val="22"/>
          <w:szCs w:val="22"/>
        </w:rPr>
      </w:pPr>
      <w:r>
        <w:rPr>
          <w:sz w:val="22"/>
          <w:szCs w:val="22"/>
        </w:rPr>
        <w:t>D3.2 P31</w:t>
      </w:r>
      <w:r w:rsidR="005369A7">
        <w:rPr>
          <w:sz w:val="22"/>
          <w:szCs w:val="22"/>
        </w:rPr>
        <w:t>33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37F44" w14:paraId="19CF147C" w14:textId="77777777" w:rsidTr="00C46FB5">
        <w:tc>
          <w:tcPr>
            <w:tcW w:w="10080" w:type="dxa"/>
          </w:tcPr>
          <w:p w14:paraId="083FFCBA" w14:textId="6B0EDF96" w:rsidR="00D37F44" w:rsidRDefault="005369A7" w:rsidP="00C46FB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4A47321" wp14:editId="23E199B9">
                  <wp:extent cx="6263640" cy="1550670"/>
                  <wp:effectExtent l="0" t="0" r="381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55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519344" w14:textId="18E8CB52" w:rsidR="00D37F44" w:rsidRDefault="00D37F44" w:rsidP="00D37F44">
      <w:pPr>
        <w:rPr>
          <w:sz w:val="20"/>
          <w:lang w:val="en-US"/>
        </w:rPr>
      </w:pPr>
    </w:p>
    <w:p w14:paraId="35CCC4F5" w14:textId="12FEF340" w:rsidR="00FD050B" w:rsidRDefault="00FD050B" w:rsidP="00D37F44">
      <w:pPr>
        <w:rPr>
          <w:sz w:val="20"/>
          <w:lang w:val="en-US"/>
        </w:rPr>
      </w:pPr>
      <w:r>
        <w:rPr>
          <w:sz w:val="20"/>
          <w:lang w:val="en-US"/>
        </w:rPr>
        <w:t xml:space="preserve">Note that there are two more places using </w:t>
      </w:r>
      <w:proofErr w:type="spellStart"/>
      <w:r>
        <w:rPr>
          <w:sz w:val="20"/>
          <w:lang w:val="en-US"/>
        </w:rPr>
        <w:t>numberOfOctets</w:t>
      </w:r>
      <w:proofErr w:type="spellEnd"/>
      <w:r>
        <w:rPr>
          <w:sz w:val="20"/>
          <w:lang w:val="en-US"/>
        </w:rPr>
        <w:t>.</w:t>
      </w:r>
    </w:p>
    <w:p w14:paraId="59C69206" w14:textId="1A66A50C" w:rsidR="00FD050B" w:rsidRDefault="00FD050B" w:rsidP="00D37F44">
      <w:pPr>
        <w:rPr>
          <w:sz w:val="20"/>
          <w:lang w:val="en-US"/>
        </w:rPr>
      </w:pPr>
    </w:p>
    <w:p w14:paraId="478AA598" w14:textId="731AA6AE" w:rsidR="00FD050B" w:rsidRDefault="00FD050B" w:rsidP="00FD05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D3.2 </w:t>
      </w:r>
      <w:r w:rsidR="00DF2C7D">
        <w:rPr>
          <w:sz w:val="22"/>
          <w:szCs w:val="22"/>
        </w:rPr>
        <w:t>P3265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FD050B" w14:paraId="658A247D" w14:textId="77777777" w:rsidTr="00C46FB5">
        <w:tc>
          <w:tcPr>
            <w:tcW w:w="10080" w:type="dxa"/>
          </w:tcPr>
          <w:p w14:paraId="2CFF9F2C" w14:textId="3536CF52" w:rsidR="00FD050B" w:rsidRDefault="00DF2C7D" w:rsidP="00C46FB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BC53B6" wp14:editId="5DE42C35">
                  <wp:extent cx="6263640" cy="1553210"/>
                  <wp:effectExtent l="0" t="0" r="3810" b="88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55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32F17B" w14:textId="6A11CF97" w:rsidR="00FD050B" w:rsidRDefault="00FD050B" w:rsidP="00D37F44">
      <w:pPr>
        <w:rPr>
          <w:sz w:val="20"/>
          <w:lang w:val="en-US"/>
        </w:rPr>
      </w:pPr>
    </w:p>
    <w:p w14:paraId="1EB540A2" w14:textId="18E9BFB1" w:rsidR="00FD050B" w:rsidRDefault="00FD050B" w:rsidP="00FD050B">
      <w:pPr>
        <w:jc w:val="both"/>
        <w:rPr>
          <w:sz w:val="22"/>
          <w:szCs w:val="22"/>
        </w:rPr>
      </w:pPr>
      <w:r>
        <w:rPr>
          <w:sz w:val="22"/>
          <w:szCs w:val="22"/>
        </w:rPr>
        <w:t>D3.2 P3</w:t>
      </w:r>
      <w:r w:rsidR="00DF2C7D">
        <w:rPr>
          <w:sz w:val="22"/>
          <w:szCs w:val="22"/>
        </w:rPr>
        <w:t>319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FD050B" w14:paraId="245B35D9" w14:textId="77777777" w:rsidTr="00C46FB5">
        <w:tc>
          <w:tcPr>
            <w:tcW w:w="10080" w:type="dxa"/>
          </w:tcPr>
          <w:p w14:paraId="728202AF" w14:textId="77777777" w:rsidR="00FD050B" w:rsidRDefault="00DF2C7D" w:rsidP="00C46FB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BF4AF11" wp14:editId="54ED0215">
                  <wp:extent cx="6263640" cy="1146810"/>
                  <wp:effectExtent l="0" t="0" r="381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14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7D4F62" w14:textId="1EB72137" w:rsidR="00DF2C7D" w:rsidRDefault="00DF2C7D" w:rsidP="00C46FB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</w:tbl>
    <w:p w14:paraId="4855CD64" w14:textId="4E151FF7" w:rsidR="00FD050B" w:rsidRDefault="00FD050B" w:rsidP="00D37F44">
      <w:pPr>
        <w:rPr>
          <w:sz w:val="20"/>
          <w:lang w:val="en-US"/>
        </w:rPr>
      </w:pPr>
    </w:p>
    <w:p w14:paraId="461979E2" w14:textId="2C4A9410" w:rsidR="00D37F44" w:rsidRDefault="00DF2C7D" w:rsidP="00D37F44">
      <w:pPr>
        <w:rPr>
          <w:sz w:val="20"/>
          <w:lang w:val="en-US"/>
        </w:rPr>
      </w:pPr>
      <w:r>
        <w:rPr>
          <w:sz w:val="20"/>
          <w:lang w:val="en-US"/>
        </w:rPr>
        <w:t xml:space="preserve">All three places have the exact same phrase, and it is simpler to just reword the phrase to not use the undefined function </w:t>
      </w:r>
      <w:proofErr w:type="spellStart"/>
      <w:r>
        <w:rPr>
          <w:sz w:val="20"/>
          <w:lang w:val="en-US"/>
        </w:rPr>
        <w:t>numberOfOctets</w:t>
      </w:r>
      <w:proofErr w:type="spellEnd"/>
      <w:r>
        <w:rPr>
          <w:sz w:val="20"/>
          <w:lang w:val="en-US"/>
        </w:rPr>
        <w:t>.</w:t>
      </w:r>
      <w:r w:rsidR="00562AD7">
        <w:rPr>
          <w:sz w:val="20"/>
          <w:lang w:val="en-US"/>
        </w:rPr>
        <w:t xml:space="preserve">  For example, proposal is to change P3133 as below.</w:t>
      </w:r>
    </w:p>
    <w:p w14:paraId="441EE994" w14:textId="70F39C58" w:rsidR="00562AD7" w:rsidRDefault="00562AD7" w:rsidP="00D37F44">
      <w:pPr>
        <w:rPr>
          <w:sz w:val="20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640"/>
        <w:gridCol w:w="2160"/>
        <w:gridCol w:w="4900"/>
        <w:gridCol w:w="480"/>
        <w:gridCol w:w="480"/>
      </w:tblGrid>
      <w:tr w:rsidR="002F4F68" w14:paraId="32BC1A0F" w14:textId="77777777" w:rsidTr="00C46FB5">
        <w:trPr>
          <w:trHeight w:val="1360"/>
          <w:jc w:val="center"/>
        </w:trPr>
        <w:tc>
          <w:tcPr>
            <w:tcW w:w="640" w:type="dxa"/>
            <w:vMerge w:val="restart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56F62D7C" w14:textId="77777777" w:rsidR="002F4F68" w:rsidRDefault="002F4F68" w:rsidP="00C46FB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TXPWR_LEVEL_INDEX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D3BDA2B" w14:textId="77777777" w:rsidR="002F4F68" w:rsidRDefault="002F4F68" w:rsidP="00C46FB5">
            <w:pPr>
              <w:pStyle w:val="CellBody"/>
              <w:suppressAutoHyphens/>
            </w:pPr>
            <w:r>
              <w:rPr>
                <w:w w:val="100"/>
              </w:rPr>
              <w:t>FORMAT is VHT</w:t>
            </w:r>
          </w:p>
        </w:tc>
        <w:tc>
          <w:tcPr>
            <w:tcW w:w="4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2D8195" w14:textId="3B296EEE" w:rsidR="002F4F68" w:rsidRDefault="002F4F68" w:rsidP="00C46FB5">
            <w:pPr>
              <w:pStyle w:val="CellBody"/>
              <w:suppressAutoHyphens/>
            </w:pPr>
            <w:r>
              <w:rPr>
                <w:w w:val="100"/>
              </w:rPr>
              <w:t>The allowed values for the TXPWR_LEVEL_INDEX parameter are in the range 1 to</w:t>
            </w:r>
            <w:del w:id="46" w:author="Youhan Kim" w:date="2020-03-24T21:27:00Z">
              <w:r w:rsidDel="002F4F68">
                <w:rPr>
                  <w:w w:val="100"/>
                </w:rPr>
                <w:delText xml:space="preserve"> numberOfOctets(dot11TxPowerLevelExtended)/2</w:delText>
              </w:r>
            </w:del>
            <w:ins w:id="47" w:author="Youhan Kim" w:date="2020-03-24T21:27:00Z">
              <w:r>
                <w:rPr>
                  <w:w w:val="100"/>
                </w:rPr>
                <w:t xml:space="preserve"> 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w w:val="100"/>
                </w:rPr>
                <w:t xml:space="preserve">/2, where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w w:val="100"/>
                </w:rPr>
                <w:t xml:space="preserve"> is the </w:t>
              </w:r>
              <w:r w:rsidRPr="002F4F68">
                <w:rPr>
                  <w:w w:val="100"/>
                </w:rPr>
                <w:t>number of octets in dot11TxPowerLevelExtended</w:t>
              </w:r>
            </w:ins>
            <w:r>
              <w:rPr>
                <w:w w:val="100"/>
              </w:rPr>
              <w:t>. This parameter is used to indicate which of the available transmit output power levels defined in dot11TxPowerLevelExtended shall be used for the current transmission.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8D1026D" w14:textId="77777777" w:rsidR="002F4F68" w:rsidRDefault="002F4F68" w:rsidP="00C46FB5">
            <w:pPr>
              <w:pStyle w:val="CellBody"/>
              <w:suppressAutoHyphens/>
            </w:pPr>
            <w:r>
              <w:rPr>
                <w:w w:val="100"/>
              </w:rPr>
              <w:t>Y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56EC82" w14:textId="77777777" w:rsidR="002F4F68" w:rsidRDefault="002F4F68" w:rsidP="00C46FB5">
            <w:pPr>
              <w:pStyle w:val="CellBody"/>
              <w:suppressAutoHyphens/>
            </w:pPr>
            <w:r>
              <w:rPr>
                <w:w w:val="100"/>
              </w:rPr>
              <w:t>N</w:t>
            </w:r>
          </w:p>
        </w:tc>
      </w:tr>
      <w:tr w:rsidR="002F4F68" w14:paraId="14C3E8BB" w14:textId="77777777" w:rsidTr="00C46FB5">
        <w:trPr>
          <w:trHeight w:val="820"/>
          <w:jc w:val="center"/>
        </w:trPr>
        <w:tc>
          <w:tcPr>
            <w:tcW w:w="640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75407B53" w14:textId="77777777" w:rsidR="002F4F68" w:rsidRDefault="002F4F68" w:rsidP="00C46FB5">
            <w:pPr>
              <w:pStyle w:val="Body"/>
              <w:spacing w:before="0" w:line="240" w:lineRule="auto"/>
              <w:jc w:val="left"/>
              <w:rPr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C8231A" w14:textId="77777777" w:rsidR="002F4F68" w:rsidRDefault="002F4F68" w:rsidP="00C46FB5">
            <w:pPr>
              <w:pStyle w:val="CellBody"/>
              <w:suppressAutoHyphens/>
            </w:pPr>
            <w:r>
              <w:rPr>
                <w:w w:val="100"/>
              </w:rPr>
              <w:t>Otherwise</w:t>
            </w:r>
          </w:p>
        </w:tc>
        <w:tc>
          <w:tcPr>
            <w:tcW w:w="5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F77157" w14:textId="77777777" w:rsidR="002F4F68" w:rsidRDefault="002F4F68" w:rsidP="00C46FB5">
            <w:pPr>
              <w:pStyle w:val="CellBody"/>
              <w:suppressAutoHyphens/>
            </w:pPr>
            <w:r>
              <w:rPr>
                <w:w w:val="100"/>
              </w:rPr>
              <w:t>See corresponding entry in Table 19-1 (TXVECTOR and RXVECTOR parameters(#2560))</w:t>
            </w:r>
          </w:p>
        </w:tc>
      </w:tr>
    </w:tbl>
    <w:p w14:paraId="4CC1C40B" w14:textId="77777777" w:rsidR="00562AD7" w:rsidRPr="002F4F68" w:rsidRDefault="00562AD7" w:rsidP="00D37F44">
      <w:pPr>
        <w:rPr>
          <w:sz w:val="20"/>
        </w:rPr>
      </w:pPr>
    </w:p>
    <w:p w14:paraId="5A65AD3D" w14:textId="77777777" w:rsidR="00D37F44" w:rsidRDefault="00D37F44" w:rsidP="00D37F44">
      <w:pPr>
        <w:rPr>
          <w:sz w:val="20"/>
          <w:lang w:val="en-US"/>
        </w:rPr>
      </w:pPr>
    </w:p>
    <w:p w14:paraId="09B3EAB5" w14:textId="2A6B83AD" w:rsidR="00D37F44" w:rsidRPr="00157CCC" w:rsidRDefault="00D37F44" w:rsidP="00D37F44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DF2C7D">
        <w:rPr>
          <w:b/>
          <w:sz w:val="28"/>
          <w:szCs w:val="22"/>
          <w:u w:val="single"/>
        </w:rPr>
        <w:t>4322</w:t>
      </w:r>
    </w:p>
    <w:p w14:paraId="563FEAA8" w14:textId="6F4EF845" w:rsidR="00D37F44" w:rsidRDefault="003A0B1F" w:rsidP="00D37F4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="00D37F44" w:rsidRPr="00157CCC">
        <w:rPr>
          <w:sz w:val="22"/>
          <w:szCs w:val="22"/>
        </w:rPr>
        <w:t>.</w:t>
      </w:r>
    </w:p>
    <w:p w14:paraId="1324D376" w14:textId="657D9DEF" w:rsidR="00303477" w:rsidRDefault="00C46FB5" w:rsidP="00D37F44">
      <w:pPr>
        <w:rPr>
          <w:sz w:val="20"/>
          <w:lang w:val="en-US"/>
        </w:rPr>
      </w:pPr>
      <w:r>
        <w:rPr>
          <w:sz w:val="20"/>
          <w:lang w:val="en-US"/>
        </w:rPr>
        <w:t xml:space="preserve">Note to Commenter: </w:t>
      </w:r>
      <w:r w:rsidR="00621C01">
        <w:rPr>
          <w:sz w:val="20"/>
          <w:lang w:val="en-US"/>
        </w:rPr>
        <w:t>P</w:t>
      </w:r>
      <w:r w:rsidR="00C237EF">
        <w:rPr>
          <w:sz w:val="20"/>
          <w:lang w:val="en-US"/>
        </w:rPr>
        <w:t>roposed resolution updates the text</w:t>
      </w:r>
      <w:r w:rsidR="00303477">
        <w:rPr>
          <w:sz w:val="20"/>
          <w:lang w:val="en-US"/>
        </w:rPr>
        <w:t xml:space="preserve"> to avoid using </w:t>
      </w:r>
      <w:r w:rsidR="00621C01">
        <w:rPr>
          <w:sz w:val="20"/>
          <w:lang w:val="en-US"/>
        </w:rPr>
        <w:t xml:space="preserve">the undefined function </w:t>
      </w:r>
      <w:proofErr w:type="spellStart"/>
      <w:r w:rsidR="00303477">
        <w:rPr>
          <w:sz w:val="20"/>
          <w:lang w:val="en-US"/>
        </w:rPr>
        <w:t>numberOfOctets</w:t>
      </w:r>
      <w:proofErr w:type="spellEnd"/>
      <w:r w:rsidR="00621C01">
        <w:rPr>
          <w:sz w:val="20"/>
          <w:lang w:val="en-US"/>
        </w:rPr>
        <w:t>().</w:t>
      </w:r>
    </w:p>
    <w:p w14:paraId="1F46AD71" w14:textId="55CEAE44" w:rsidR="00303477" w:rsidRDefault="00303477" w:rsidP="00D37F44">
      <w:pPr>
        <w:rPr>
          <w:sz w:val="20"/>
          <w:lang w:val="en-US"/>
        </w:rPr>
      </w:pPr>
    </w:p>
    <w:p w14:paraId="75003FCA" w14:textId="2A888DC5" w:rsidR="0026418B" w:rsidRDefault="0026418B" w:rsidP="00D37F44">
      <w:pPr>
        <w:rPr>
          <w:sz w:val="20"/>
          <w:lang w:val="en-US"/>
        </w:rPr>
      </w:pPr>
      <w:r>
        <w:rPr>
          <w:sz w:val="20"/>
          <w:lang w:val="en-US"/>
        </w:rPr>
        <w:t>Instruction to Editor:</w:t>
      </w:r>
    </w:p>
    <w:p w14:paraId="597DF005" w14:textId="3EC8CAF3" w:rsidR="003B3961" w:rsidRPr="00DE39F5" w:rsidRDefault="00C634A7" w:rsidP="00D37F44">
      <w:pPr>
        <w:rPr>
          <w:sz w:val="20"/>
          <w:lang w:val="en-US"/>
        </w:rPr>
      </w:pPr>
      <w:r>
        <w:rPr>
          <w:sz w:val="20"/>
          <w:lang w:val="en-US"/>
        </w:rPr>
        <w:t>At D3.2 P3133L21, P</w:t>
      </w:r>
      <w:r w:rsidR="00E774B0">
        <w:rPr>
          <w:sz w:val="20"/>
          <w:lang w:val="en-US"/>
        </w:rPr>
        <w:t>3265L51 and P3319L35, c</w:t>
      </w:r>
      <w:r w:rsidR="003B3961">
        <w:rPr>
          <w:sz w:val="20"/>
          <w:lang w:val="en-US"/>
        </w:rPr>
        <w:t xml:space="preserve">hange “1 to </w:t>
      </w:r>
      <w:proofErr w:type="spellStart"/>
      <w:r w:rsidR="003B3961">
        <w:rPr>
          <w:sz w:val="20"/>
          <w:lang w:val="en-US"/>
        </w:rPr>
        <w:t>numberOfOctets</w:t>
      </w:r>
      <w:proofErr w:type="spellEnd"/>
      <w:r w:rsidR="003B3961">
        <w:rPr>
          <w:sz w:val="20"/>
          <w:lang w:val="en-US"/>
        </w:rPr>
        <w:t xml:space="preserve">(dot11TxPowerLevelExtended)/2” to “1 to </w:t>
      </w:r>
      <w:r w:rsidR="00DE39F5" w:rsidRPr="00DE39F5">
        <w:rPr>
          <w:i/>
          <w:iCs/>
          <w:sz w:val="20"/>
          <w:lang w:val="en-US"/>
        </w:rPr>
        <w:t>N</w:t>
      </w:r>
      <w:r w:rsidR="00DE39F5">
        <w:rPr>
          <w:sz w:val="20"/>
          <w:lang w:val="en-US"/>
        </w:rPr>
        <w:t>/2</w:t>
      </w:r>
      <w:r w:rsidR="00AE5AB9">
        <w:rPr>
          <w:sz w:val="20"/>
          <w:lang w:val="en-US"/>
        </w:rPr>
        <w:t>,</w:t>
      </w:r>
      <w:r w:rsidR="00DE39F5">
        <w:rPr>
          <w:sz w:val="20"/>
          <w:lang w:val="en-US"/>
        </w:rPr>
        <w:t xml:space="preserve"> where </w:t>
      </w:r>
      <w:r w:rsidR="00DE39F5">
        <w:rPr>
          <w:i/>
          <w:iCs/>
          <w:sz w:val="20"/>
          <w:lang w:val="en-US"/>
        </w:rPr>
        <w:t>N</w:t>
      </w:r>
      <w:r w:rsidR="00DE39F5">
        <w:rPr>
          <w:sz w:val="20"/>
          <w:lang w:val="en-US"/>
        </w:rPr>
        <w:t xml:space="preserve"> is the number of octets in dot11TxPowerLevelExtended”.</w:t>
      </w:r>
    </w:p>
    <w:p w14:paraId="1C51E74A" w14:textId="7DC5A982" w:rsidR="00303477" w:rsidRDefault="00303477" w:rsidP="00D37F44">
      <w:pPr>
        <w:rPr>
          <w:sz w:val="20"/>
          <w:lang w:val="en-US"/>
        </w:rPr>
      </w:pPr>
    </w:p>
    <w:p w14:paraId="2304CE13" w14:textId="77777777" w:rsidR="005209FE" w:rsidRDefault="005209FE" w:rsidP="00D37F44">
      <w:pPr>
        <w:rPr>
          <w:sz w:val="20"/>
          <w:lang w:val="en-US"/>
        </w:rPr>
      </w:pPr>
    </w:p>
    <w:p w14:paraId="3FF75EEB" w14:textId="397D2963" w:rsidR="00ED6ACA" w:rsidRDefault="00ED6ACA" w:rsidP="00ED6ACA">
      <w:pPr>
        <w:pStyle w:val="Heading1"/>
      </w:pPr>
      <w:r>
        <w:t>CID 4604</w:t>
      </w:r>
    </w:p>
    <w:p w14:paraId="100127DA" w14:textId="77777777" w:rsidR="00ED6ACA" w:rsidRDefault="00ED6ACA" w:rsidP="00ED6ACA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ED6ACA" w:rsidRPr="009522BD" w14:paraId="60432CAC" w14:textId="77777777" w:rsidTr="00C46FB5">
        <w:trPr>
          <w:trHeight w:val="278"/>
        </w:trPr>
        <w:tc>
          <w:tcPr>
            <w:tcW w:w="739" w:type="dxa"/>
            <w:hideMark/>
          </w:tcPr>
          <w:p w14:paraId="17629ECE" w14:textId="77777777" w:rsidR="00ED6ACA" w:rsidRPr="009522BD" w:rsidRDefault="00ED6ACA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3D72F8B0" w14:textId="77777777" w:rsidR="00ED6ACA" w:rsidRPr="009522BD" w:rsidRDefault="00ED6ACA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EBB4616" w14:textId="77777777" w:rsidR="00ED6ACA" w:rsidRPr="009522BD" w:rsidRDefault="00ED6ACA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717CA523" w14:textId="77777777" w:rsidR="00ED6ACA" w:rsidRPr="009522BD" w:rsidRDefault="00ED6ACA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55D82653" w14:textId="77777777" w:rsidR="00ED6ACA" w:rsidRPr="009522BD" w:rsidRDefault="00ED6ACA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1F1415" w:rsidRPr="009522BD" w14:paraId="2733EAAF" w14:textId="77777777" w:rsidTr="00C46FB5">
        <w:trPr>
          <w:trHeight w:val="278"/>
        </w:trPr>
        <w:tc>
          <w:tcPr>
            <w:tcW w:w="739" w:type="dxa"/>
          </w:tcPr>
          <w:p w14:paraId="0C159941" w14:textId="789E527A" w:rsidR="001F1415" w:rsidRDefault="001F1415" w:rsidP="001F1415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lastRenderedPageBreak/>
              <w:t>4604</w:t>
            </w:r>
          </w:p>
        </w:tc>
        <w:tc>
          <w:tcPr>
            <w:tcW w:w="1329" w:type="dxa"/>
          </w:tcPr>
          <w:p w14:paraId="33A51321" w14:textId="6C701CE8" w:rsidR="001F1415" w:rsidRPr="004C3B9A" w:rsidRDefault="001F1415" w:rsidP="001F1415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21.3.6</w:t>
            </w:r>
          </w:p>
        </w:tc>
        <w:tc>
          <w:tcPr>
            <w:tcW w:w="1161" w:type="dxa"/>
          </w:tcPr>
          <w:p w14:paraId="5EDB9B86" w14:textId="768700CD" w:rsidR="001F1415" w:rsidRPr="004C3B9A" w:rsidRDefault="001F1415" w:rsidP="001F1415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3175.8</w:t>
            </w:r>
          </w:p>
        </w:tc>
        <w:tc>
          <w:tcPr>
            <w:tcW w:w="3595" w:type="dxa"/>
          </w:tcPr>
          <w:p w14:paraId="29EA48E9" w14:textId="41CF0247" w:rsidR="001F1415" w:rsidRDefault="001F1415" w:rsidP="001F14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"For a VHT MU PPDU, NDBPS is undefined" -- so NDBPS only applies to HE SU PPDUs, so u will always be 0, so there is no point </w:t>
            </w:r>
            <w:proofErr w:type="spellStart"/>
            <w:r>
              <w:rPr>
                <w:rFonts w:ascii="Arial" w:hAnsi="Arial" w:cs="Arial"/>
                <w:sz w:val="20"/>
              </w:rPr>
              <w:t>definining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NDBPS,u</w:t>
            </w:r>
            <w:proofErr w:type="spellEnd"/>
          </w:p>
        </w:tc>
        <w:tc>
          <w:tcPr>
            <w:tcW w:w="3094" w:type="dxa"/>
          </w:tcPr>
          <w:p w14:paraId="1BFBD555" w14:textId="6C77BC72" w:rsidR="001F1415" w:rsidRDefault="001F1415" w:rsidP="001F14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Delete </w:t>
            </w:r>
            <w:proofErr w:type="spellStart"/>
            <w:r>
              <w:rPr>
                <w:rFonts w:ascii="Arial" w:hAnsi="Arial" w:cs="Arial"/>
                <w:sz w:val="20"/>
              </w:rPr>
              <w:t>NDBPS,u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from Table 21-6</w:t>
            </w:r>
          </w:p>
        </w:tc>
      </w:tr>
    </w:tbl>
    <w:p w14:paraId="0DBEF606" w14:textId="77777777" w:rsidR="00ED6ACA" w:rsidRDefault="00ED6ACA" w:rsidP="00ED6ACA">
      <w:pPr>
        <w:jc w:val="both"/>
        <w:rPr>
          <w:sz w:val="22"/>
          <w:szCs w:val="22"/>
        </w:rPr>
      </w:pPr>
    </w:p>
    <w:p w14:paraId="71F0EB5D" w14:textId="77777777" w:rsidR="00ED6ACA" w:rsidRDefault="00ED6ACA" w:rsidP="00ED6ACA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42824EEA" w14:textId="77777777" w:rsidR="00ED6ACA" w:rsidRDefault="00ED6ACA" w:rsidP="00ED6ACA">
      <w:pPr>
        <w:jc w:val="both"/>
        <w:rPr>
          <w:sz w:val="22"/>
          <w:szCs w:val="22"/>
        </w:rPr>
      </w:pPr>
    </w:p>
    <w:p w14:paraId="1C1A31DD" w14:textId="259DC3A8" w:rsidR="00ED6ACA" w:rsidRDefault="00ED6ACA" w:rsidP="00ED6ACA">
      <w:pPr>
        <w:jc w:val="both"/>
        <w:rPr>
          <w:sz w:val="22"/>
          <w:szCs w:val="22"/>
        </w:rPr>
      </w:pPr>
      <w:r>
        <w:rPr>
          <w:sz w:val="22"/>
          <w:szCs w:val="22"/>
        </w:rPr>
        <w:t>D3.2 P3</w:t>
      </w:r>
      <w:r w:rsidR="009B596B">
        <w:rPr>
          <w:sz w:val="22"/>
          <w:szCs w:val="22"/>
        </w:rPr>
        <w:t>163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ED6ACA" w14:paraId="4035F21F" w14:textId="77777777" w:rsidTr="00C46FB5">
        <w:tc>
          <w:tcPr>
            <w:tcW w:w="10080" w:type="dxa"/>
          </w:tcPr>
          <w:p w14:paraId="33F7B05F" w14:textId="10AA82A1" w:rsidR="00ED6ACA" w:rsidRDefault="009B596B" w:rsidP="00C46FB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8621EBF" wp14:editId="6742716E">
                  <wp:extent cx="6263640" cy="1457960"/>
                  <wp:effectExtent l="0" t="0" r="381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457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965F48" w14:textId="77777777" w:rsidR="00ED6ACA" w:rsidRDefault="00ED6ACA" w:rsidP="00ED6ACA">
      <w:pPr>
        <w:rPr>
          <w:sz w:val="20"/>
          <w:lang w:val="en-US"/>
        </w:rPr>
      </w:pPr>
    </w:p>
    <w:p w14:paraId="53D24D0F" w14:textId="1E5B2645" w:rsidR="00ED6ACA" w:rsidRDefault="009B596B" w:rsidP="00ED6ACA">
      <w:pPr>
        <w:rPr>
          <w:sz w:val="20"/>
        </w:rPr>
      </w:pPr>
      <w:r>
        <w:rPr>
          <w:sz w:val="20"/>
        </w:rPr>
        <w:t xml:space="preserve">Note </w:t>
      </w:r>
      <w:r w:rsidR="00885A77">
        <w:rPr>
          <w:sz w:val="20"/>
        </w:rPr>
        <w:t xml:space="preserve">that </w:t>
      </w:r>
      <w:proofErr w:type="spellStart"/>
      <w:r w:rsidR="00885A77">
        <w:rPr>
          <w:sz w:val="20"/>
        </w:rPr>
        <w:t>N_DBPS,u</w:t>
      </w:r>
      <w:proofErr w:type="spellEnd"/>
      <w:r w:rsidR="00885A77">
        <w:rPr>
          <w:sz w:val="20"/>
        </w:rPr>
        <w:t xml:space="preserve"> is used </w:t>
      </w:r>
      <w:r w:rsidR="00FA7113">
        <w:rPr>
          <w:sz w:val="20"/>
        </w:rPr>
        <w:t>in 21.5.</w:t>
      </w:r>
    </w:p>
    <w:p w14:paraId="29D7E1E9" w14:textId="139F4559" w:rsidR="00FA7113" w:rsidRDefault="00FA7113" w:rsidP="00ED6ACA">
      <w:pPr>
        <w:rPr>
          <w:sz w:val="20"/>
        </w:rPr>
      </w:pPr>
      <w:r>
        <w:rPr>
          <w:sz w:val="20"/>
        </w:rPr>
        <w:t>P3243: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FA7113" w14:paraId="40E53548" w14:textId="77777777" w:rsidTr="00FA7113">
        <w:tc>
          <w:tcPr>
            <w:tcW w:w="10080" w:type="dxa"/>
          </w:tcPr>
          <w:p w14:paraId="3D1FBC33" w14:textId="77777777" w:rsidR="00FA7113" w:rsidRDefault="00FA7113" w:rsidP="00ED6ACA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42576E0" wp14:editId="5C4E52E1">
                  <wp:extent cx="6263640" cy="2667000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97E2D1" w14:textId="62B10BD4" w:rsidR="00FA7113" w:rsidRDefault="00FA7113" w:rsidP="00ED6ACA">
            <w:pPr>
              <w:rPr>
                <w:sz w:val="20"/>
              </w:rPr>
            </w:pPr>
          </w:p>
        </w:tc>
      </w:tr>
    </w:tbl>
    <w:p w14:paraId="60343063" w14:textId="77777777" w:rsidR="00FA7113" w:rsidRDefault="00FA7113" w:rsidP="00ED6ACA">
      <w:pPr>
        <w:rPr>
          <w:sz w:val="20"/>
        </w:rPr>
      </w:pPr>
    </w:p>
    <w:p w14:paraId="45E314B0" w14:textId="77777777" w:rsidR="00ED6ACA" w:rsidRPr="006B23C4" w:rsidRDefault="00ED6ACA" w:rsidP="00ED6ACA">
      <w:pPr>
        <w:rPr>
          <w:sz w:val="20"/>
        </w:rPr>
      </w:pPr>
    </w:p>
    <w:p w14:paraId="339D6E6B" w14:textId="77777777" w:rsidR="00ED6ACA" w:rsidRDefault="00ED6ACA" w:rsidP="00ED6ACA">
      <w:pPr>
        <w:rPr>
          <w:sz w:val="20"/>
          <w:lang w:val="en-US"/>
        </w:rPr>
      </w:pPr>
    </w:p>
    <w:p w14:paraId="39A1C77A" w14:textId="1C347038" w:rsidR="00ED6ACA" w:rsidRPr="00157CCC" w:rsidRDefault="00ED6ACA" w:rsidP="00ED6ACA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FE7542">
        <w:rPr>
          <w:b/>
          <w:sz w:val="28"/>
          <w:szCs w:val="22"/>
          <w:u w:val="single"/>
        </w:rPr>
        <w:t>4604</w:t>
      </w:r>
    </w:p>
    <w:p w14:paraId="0E6E6D8A" w14:textId="35C6EE06" w:rsidR="00ED6ACA" w:rsidRDefault="00FE7542" w:rsidP="00ED6AC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Rejected</w:t>
      </w:r>
      <w:r w:rsidR="00ED6ACA" w:rsidRPr="00157CCC">
        <w:rPr>
          <w:sz w:val="22"/>
          <w:szCs w:val="22"/>
        </w:rPr>
        <w:t>.</w:t>
      </w:r>
    </w:p>
    <w:p w14:paraId="0C2D4687" w14:textId="7D211A9E" w:rsidR="00ED6ACA" w:rsidRDefault="00DA0303" w:rsidP="00437905">
      <w:pPr>
        <w:rPr>
          <w:sz w:val="20"/>
          <w:lang w:val="en-US"/>
        </w:rPr>
      </w:pPr>
      <w:r>
        <w:rPr>
          <w:sz w:val="20"/>
          <w:lang w:val="en-US"/>
        </w:rPr>
        <w:t xml:space="preserve">In VHT MU, each user can have different number of data bits per symbol, thus </w:t>
      </w:r>
      <w:proofErr w:type="spellStart"/>
      <w:r w:rsidR="002135FE">
        <w:rPr>
          <w:sz w:val="20"/>
          <w:lang w:val="en-US"/>
        </w:rPr>
        <w:t>N_DBPS,u</w:t>
      </w:r>
      <w:proofErr w:type="spellEnd"/>
      <w:r w:rsidR="002135FE">
        <w:rPr>
          <w:sz w:val="20"/>
          <w:lang w:val="en-US"/>
        </w:rPr>
        <w:t xml:space="preserve"> with the subscript “u” is appropriate.  And </w:t>
      </w:r>
      <w:proofErr w:type="spellStart"/>
      <w:r w:rsidR="00FE7542">
        <w:rPr>
          <w:sz w:val="20"/>
          <w:lang w:val="en-US"/>
        </w:rPr>
        <w:t>N_DBPS</w:t>
      </w:r>
      <w:r w:rsidR="00EE5FD1">
        <w:rPr>
          <w:sz w:val="20"/>
          <w:lang w:val="en-US"/>
        </w:rPr>
        <w:t>,u</w:t>
      </w:r>
      <w:proofErr w:type="spellEnd"/>
      <w:r w:rsidR="00EE5FD1">
        <w:rPr>
          <w:sz w:val="20"/>
          <w:lang w:val="en-US"/>
        </w:rPr>
        <w:t xml:space="preserve"> is used </w:t>
      </w:r>
      <w:r w:rsidR="002135FE">
        <w:rPr>
          <w:sz w:val="20"/>
          <w:lang w:val="en-US"/>
        </w:rPr>
        <w:t>in</w:t>
      </w:r>
      <w:r w:rsidR="00EE5FD1">
        <w:rPr>
          <w:sz w:val="20"/>
          <w:lang w:val="en-US"/>
        </w:rPr>
        <w:t xml:space="preserve"> D3.2 P3243L28.</w:t>
      </w:r>
    </w:p>
    <w:p w14:paraId="2607A4D3" w14:textId="0E4AEED3" w:rsidR="00EE5FD1" w:rsidRDefault="00EE5FD1" w:rsidP="00437905">
      <w:pPr>
        <w:rPr>
          <w:sz w:val="20"/>
          <w:lang w:val="en-US"/>
        </w:rPr>
      </w:pPr>
    </w:p>
    <w:p w14:paraId="6BB8C2A8" w14:textId="2A10951A" w:rsidR="00EE5FD1" w:rsidRDefault="00EE5FD1" w:rsidP="00437905">
      <w:pPr>
        <w:rPr>
          <w:sz w:val="20"/>
          <w:lang w:val="en-US"/>
        </w:rPr>
      </w:pPr>
    </w:p>
    <w:p w14:paraId="5934D9D7" w14:textId="77777777" w:rsidR="00EE5FD1" w:rsidRDefault="00EE5FD1" w:rsidP="00437905">
      <w:pPr>
        <w:rPr>
          <w:sz w:val="20"/>
          <w:lang w:val="en-US"/>
        </w:rPr>
      </w:pPr>
    </w:p>
    <w:p w14:paraId="2684B5A3" w14:textId="4DB31F2D" w:rsidR="00981731" w:rsidRDefault="00981731" w:rsidP="00981731">
      <w:pPr>
        <w:pStyle w:val="Heading1"/>
      </w:pPr>
      <w:r>
        <w:t>CID 4022</w:t>
      </w:r>
    </w:p>
    <w:p w14:paraId="4C3905F5" w14:textId="77777777" w:rsidR="00981731" w:rsidRDefault="00981731" w:rsidP="00981731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981731" w:rsidRPr="009522BD" w14:paraId="5863A5A9" w14:textId="77777777" w:rsidTr="00C46FB5">
        <w:trPr>
          <w:trHeight w:val="278"/>
        </w:trPr>
        <w:tc>
          <w:tcPr>
            <w:tcW w:w="739" w:type="dxa"/>
            <w:hideMark/>
          </w:tcPr>
          <w:p w14:paraId="42A65661" w14:textId="77777777" w:rsidR="00981731" w:rsidRPr="009522BD" w:rsidRDefault="00981731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024CA0EE" w14:textId="77777777" w:rsidR="00981731" w:rsidRPr="009522BD" w:rsidRDefault="00981731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50C68E32" w14:textId="77777777" w:rsidR="00981731" w:rsidRPr="009522BD" w:rsidRDefault="00981731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6C49F5CC" w14:textId="77777777" w:rsidR="00981731" w:rsidRPr="009522BD" w:rsidRDefault="00981731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6C677796" w14:textId="77777777" w:rsidR="00981731" w:rsidRPr="009522BD" w:rsidRDefault="00981731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D73B54" w:rsidRPr="009522BD" w14:paraId="322904EA" w14:textId="77777777" w:rsidTr="00C46FB5">
        <w:trPr>
          <w:trHeight w:val="278"/>
        </w:trPr>
        <w:tc>
          <w:tcPr>
            <w:tcW w:w="739" w:type="dxa"/>
          </w:tcPr>
          <w:p w14:paraId="01D71B17" w14:textId="39402C5F" w:rsidR="00D73B54" w:rsidRDefault="00D73B54" w:rsidP="00D73B54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4022</w:t>
            </w:r>
          </w:p>
        </w:tc>
        <w:tc>
          <w:tcPr>
            <w:tcW w:w="1329" w:type="dxa"/>
          </w:tcPr>
          <w:p w14:paraId="3436FAE7" w14:textId="36770E86" w:rsidR="00D73B54" w:rsidRPr="004C3B9A" w:rsidRDefault="00D73B54" w:rsidP="00D73B54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21.3.8.2.2</w:t>
            </w:r>
          </w:p>
        </w:tc>
        <w:tc>
          <w:tcPr>
            <w:tcW w:w="1161" w:type="dxa"/>
          </w:tcPr>
          <w:p w14:paraId="3C443694" w14:textId="1D70E8BD" w:rsidR="00D73B54" w:rsidRPr="004C3B9A" w:rsidRDefault="00D73B54" w:rsidP="00D73B54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3185.12</w:t>
            </w:r>
          </w:p>
        </w:tc>
        <w:tc>
          <w:tcPr>
            <w:tcW w:w="3595" w:type="dxa"/>
          </w:tcPr>
          <w:p w14:paraId="1FEEA143" w14:textId="53FF1797" w:rsidR="00D73B54" w:rsidRDefault="00D73B54" w:rsidP="00D73B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CBW20, N_SR is 28.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lastRenderedPageBreak/>
              <w:t xml:space="preserve">And,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CBW20 refers Equation 19-8.</w:t>
            </w:r>
            <w:r>
              <w:rPr>
                <w:rFonts w:ascii="Arial" w:hAnsi="Arial" w:cs="Arial"/>
                <w:sz w:val="20"/>
              </w:rPr>
              <w:br/>
              <w:t xml:space="preserve">But,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19-8 is specifying {-26,26}.</w:t>
            </w:r>
            <w:r>
              <w:rPr>
                <w:rFonts w:ascii="Arial" w:hAnsi="Arial" w:cs="Arial"/>
                <w:sz w:val="20"/>
              </w:rPr>
              <w:br/>
              <w:t>Values for -28, -27, 27, and 28 are not defined.</w:t>
            </w:r>
          </w:p>
        </w:tc>
        <w:tc>
          <w:tcPr>
            <w:tcW w:w="3094" w:type="dxa"/>
          </w:tcPr>
          <w:p w14:paraId="20AD447C" w14:textId="2AD845EF" w:rsidR="00D73B54" w:rsidRDefault="00D73B54" w:rsidP="00D73B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Please define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-28, -27, </w:t>
            </w:r>
            <w:r>
              <w:rPr>
                <w:rFonts w:ascii="Arial" w:hAnsi="Arial" w:cs="Arial"/>
                <w:sz w:val="20"/>
              </w:rPr>
              <w:lastRenderedPageBreak/>
              <w:t>27, and 28.</w:t>
            </w:r>
          </w:p>
        </w:tc>
      </w:tr>
    </w:tbl>
    <w:p w14:paraId="6AAE63DD" w14:textId="77777777" w:rsidR="00981731" w:rsidRDefault="00981731" w:rsidP="00981731">
      <w:pPr>
        <w:jc w:val="both"/>
        <w:rPr>
          <w:sz w:val="22"/>
          <w:szCs w:val="22"/>
        </w:rPr>
      </w:pPr>
    </w:p>
    <w:p w14:paraId="3F3A13D7" w14:textId="6010E9C6" w:rsidR="00981731" w:rsidRDefault="001D5637" w:rsidP="00981731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3217F0EE" w14:textId="77777777" w:rsidR="00981731" w:rsidRDefault="00981731" w:rsidP="00981731">
      <w:pPr>
        <w:jc w:val="both"/>
        <w:rPr>
          <w:sz w:val="22"/>
          <w:szCs w:val="22"/>
        </w:rPr>
      </w:pPr>
    </w:p>
    <w:p w14:paraId="5B829B6C" w14:textId="7A0ABF4A" w:rsidR="00981731" w:rsidRDefault="00981731" w:rsidP="009817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D3.2 </w:t>
      </w:r>
      <w:r w:rsidR="00EA19CA">
        <w:rPr>
          <w:sz w:val="22"/>
          <w:szCs w:val="22"/>
        </w:rPr>
        <w:t>P317</w:t>
      </w:r>
      <w:r w:rsidR="00602976">
        <w:rPr>
          <w:sz w:val="22"/>
          <w:szCs w:val="2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981731" w14:paraId="31B2A2A2" w14:textId="77777777" w:rsidTr="00C46FB5">
        <w:tc>
          <w:tcPr>
            <w:tcW w:w="10080" w:type="dxa"/>
          </w:tcPr>
          <w:p w14:paraId="3C916A95" w14:textId="14A4FCFB" w:rsidR="00981731" w:rsidRDefault="008350F7" w:rsidP="00C46FB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889F071" wp14:editId="7ED9EEEC">
                  <wp:extent cx="6263640" cy="1062990"/>
                  <wp:effectExtent l="0" t="0" r="381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06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15E5C9" w14:textId="77777777" w:rsidR="00981731" w:rsidRDefault="00981731" w:rsidP="00981731">
      <w:pPr>
        <w:rPr>
          <w:sz w:val="20"/>
          <w:lang w:val="en-US"/>
        </w:rPr>
      </w:pPr>
    </w:p>
    <w:p w14:paraId="372D007C" w14:textId="5083AA00" w:rsidR="00981731" w:rsidRDefault="00981731" w:rsidP="00981731">
      <w:pPr>
        <w:jc w:val="both"/>
        <w:rPr>
          <w:sz w:val="22"/>
          <w:szCs w:val="22"/>
        </w:rPr>
      </w:pPr>
      <w:r>
        <w:rPr>
          <w:sz w:val="22"/>
          <w:szCs w:val="22"/>
        </w:rPr>
        <w:t>D3.2 P</w:t>
      </w:r>
      <w:r w:rsidR="00CC2E58">
        <w:rPr>
          <w:sz w:val="22"/>
          <w:szCs w:val="22"/>
        </w:rPr>
        <w:t>2999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981731" w14:paraId="2CAA1BF9" w14:textId="77777777" w:rsidTr="00C46FB5">
        <w:tc>
          <w:tcPr>
            <w:tcW w:w="10080" w:type="dxa"/>
          </w:tcPr>
          <w:p w14:paraId="54787840" w14:textId="51641F81" w:rsidR="00981731" w:rsidRDefault="009A1229" w:rsidP="00C46FB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919674A" wp14:editId="2E9C4A0A">
                  <wp:extent cx="6263640" cy="1483360"/>
                  <wp:effectExtent l="0" t="0" r="3810" b="254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4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FFE871" w14:textId="77777777" w:rsidR="00981731" w:rsidRDefault="00981731" w:rsidP="00981731">
      <w:pPr>
        <w:rPr>
          <w:sz w:val="20"/>
          <w:lang w:val="en-US"/>
        </w:rPr>
      </w:pPr>
    </w:p>
    <w:p w14:paraId="3884E761" w14:textId="2297882A" w:rsidR="00981731" w:rsidRDefault="00981731" w:rsidP="00981731">
      <w:pPr>
        <w:jc w:val="both"/>
        <w:rPr>
          <w:sz w:val="22"/>
          <w:szCs w:val="22"/>
        </w:rPr>
      </w:pPr>
      <w:r>
        <w:rPr>
          <w:sz w:val="22"/>
          <w:szCs w:val="22"/>
        </w:rPr>
        <w:t>D3.2 P3</w:t>
      </w:r>
      <w:r w:rsidR="00EA19CA">
        <w:rPr>
          <w:sz w:val="22"/>
          <w:szCs w:val="22"/>
        </w:rPr>
        <w:t>173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981731" w14:paraId="5EBF1FB8" w14:textId="77777777" w:rsidTr="00C46FB5">
        <w:tc>
          <w:tcPr>
            <w:tcW w:w="10080" w:type="dxa"/>
          </w:tcPr>
          <w:p w14:paraId="74C05F2C" w14:textId="77777777" w:rsidR="00981731" w:rsidRDefault="00D92F9C" w:rsidP="00C46FB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FF5886B" wp14:editId="497F3C66">
                  <wp:extent cx="6263640" cy="789305"/>
                  <wp:effectExtent l="0" t="0" r="381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81FC76" w14:textId="77C25193" w:rsidR="005E72FC" w:rsidRDefault="005E72FC" w:rsidP="00C46FB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</w:tbl>
    <w:p w14:paraId="6530C26A" w14:textId="6E550B68" w:rsidR="00981731" w:rsidRDefault="00981731" w:rsidP="00981731">
      <w:pPr>
        <w:rPr>
          <w:sz w:val="20"/>
          <w:lang w:val="en-US"/>
        </w:rPr>
      </w:pPr>
    </w:p>
    <w:p w14:paraId="4FA3840D" w14:textId="3935F1B1" w:rsidR="00AF5C08" w:rsidRDefault="00AF5C08" w:rsidP="00981731">
      <w:pPr>
        <w:rPr>
          <w:sz w:val="20"/>
          <w:lang w:val="en-US"/>
        </w:rPr>
      </w:pPr>
      <w:r>
        <w:rPr>
          <w:sz w:val="20"/>
          <w:lang w:val="en-US"/>
        </w:rPr>
        <w:t>P3.2</w:t>
      </w:r>
      <w:r w:rsidR="0043013B">
        <w:rPr>
          <w:sz w:val="20"/>
          <w:lang w:val="en-US"/>
        </w:rPr>
        <w:t xml:space="preserve"> P3161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AF5C08" w14:paraId="474F17FB" w14:textId="77777777" w:rsidTr="00AF5C08">
        <w:tc>
          <w:tcPr>
            <w:tcW w:w="10080" w:type="dxa"/>
          </w:tcPr>
          <w:p w14:paraId="47D8129E" w14:textId="4D9ADA3F" w:rsidR="00AF5C08" w:rsidRDefault="00AF5C08" w:rsidP="00981731">
            <w:pPr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8B38E69" wp14:editId="2B6B1EB9">
                  <wp:extent cx="6263640" cy="2749550"/>
                  <wp:effectExtent l="0" t="0" r="381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74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93419C" w14:textId="77777777" w:rsidR="00AF5C08" w:rsidRDefault="00AF5C08" w:rsidP="00981731">
      <w:pPr>
        <w:rPr>
          <w:sz w:val="20"/>
          <w:lang w:val="en-US"/>
        </w:rPr>
      </w:pPr>
    </w:p>
    <w:p w14:paraId="21AB45B5" w14:textId="7A198B7B" w:rsidR="00981731" w:rsidRDefault="00CD5474" w:rsidP="00981731">
      <w:pPr>
        <w:rPr>
          <w:sz w:val="20"/>
        </w:rPr>
      </w:pPr>
      <w:r>
        <w:rPr>
          <w:sz w:val="20"/>
        </w:rPr>
        <w:t>Note t</w:t>
      </w:r>
      <w:r w:rsidR="00A61854">
        <w:rPr>
          <w:sz w:val="20"/>
        </w:rPr>
        <w:t>hat L-SIG and VHT-SIG-A uses summation over +-26, not +-N_SR to avoid the same issue.</w:t>
      </w:r>
    </w:p>
    <w:p w14:paraId="4108E485" w14:textId="0D339F75" w:rsidR="00A61854" w:rsidRDefault="00A61854" w:rsidP="00981731">
      <w:pPr>
        <w:rPr>
          <w:sz w:val="20"/>
        </w:rPr>
      </w:pPr>
    </w:p>
    <w:p w14:paraId="1078F684" w14:textId="1048F236" w:rsidR="00A61854" w:rsidRDefault="00A61854" w:rsidP="00981731">
      <w:pPr>
        <w:rPr>
          <w:sz w:val="20"/>
        </w:rPr>
      </w:pPr>
      <w:r>
        <w:rPr>
          <w:sz w:val="20"/>
        </w:rPr>
        <w:t>D3.2 P</w:t>
      </w:r>
      <w:r w:rsidR="001F2656">
        <w:rPr>
          <w:sz w:val="20"/>
        </w:rPr>
        <w:t>31</w:t>
      </w:r>
      <w:r w:rsidR="00F76D1A">
        <w:rPr>
          <w:sz w:val="20"/>
        </w:rPr>
        <w:t>74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F2656" w14:paraId="37F3AE72" w14:textId="77777777" w:rsidTr="001F2656">
        <w:tc>
          <w:tcPr>
            <w:tcW w:w="10080" w:type="dxa"/>
          </w:tcPr>
          <w:p w14:paraId="076E926A" w14:textId="2BE68AAE" w:rsidR="001F2656" w:rsidRDefault="001F2656" w:rsidP="00981731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6630EC0" wp14:editId="6139B7E9">
                  <wp:extent cx="6263640" cy="1125220"/>
                  <wp:effectExtent l="0" t="0" r="381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12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143948" w14:textId="77777777" w:rsidR="001F2656" w:rsidRDefault="001F2656" w:rsidP="00981731">
      <w:pPr>
        <w:rPr>
          <w:sz w:val="20"/>
        </w:rPr>
      </w:pPr>
    </w:p>
    <w:p w14:paraId="47EF47EF" w14:textId="41A7725E" w:rsidR="005C4EC3" w:rsidRDefault="005C4EC3" w:rsidP="00981731">
      <w:pPr>
        <w:rPr>
          <w:sz w:val="20"/>
        </w:rPr>
      </w:pPr>
    </w:p>
    <w:p w14:paraId="4FDB521F" w14:textId="52699D00" w:rsidR="005C4EC3" w:rsidRDefault="005C4EC3" w:rsidP="00981731">
      <w:pPr>
        <w:rPr>
          <w:sz w:val="20"/>
        </w:rPr>
      </w:pPr>
      <w:r>
        <w:rPr>
          <w:sz w:val="20"/>
        </w:rPr>
        <w:t>D3.2 P31</w:t>
      </w:r>
      <w:r w:rsidR="002516F7">
        <w:rPr>
          <w:sz w:val="20"/>
        </w:rPr>
        <w:t>77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5C4EC3" w14:paraId="0A4DF228" w14:textId="77777777" w:rsidTr="005C4EC3">
        <w:tc>
          <w:tcPr>
            <w:tcW w:w="10080" w:type="dxa"/>
          </w:tcPr>
          <w:p w14:paraId="77F843CC" w14:textId="2EB67C7D" w:rsidR="00F56ADF" w:rsidRDefault="002516F7" w:rsidP="002516F7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BF0B89D" wp14:editId="6CE74D2D">
                  <wp:extent cx="6263640" cy="1656715"/>
                  <wp:effectExtent l="0" t="0" r="3810" b="63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65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F6CF7B" w14:textId="0D99B3B3" w:rsidR="005C4EC3" w:rsidRDefault="005C4EC3" w:rsidP="00981731">
      <w:pPr>
        <w:rPr>
          <w:sz w:val="20"/>
        </w:rPr>
      </w:pPr>
    </w:p>
    <w:p w14:paraId="5C8F9E49" w14:textId="5B4D4000" w:rsidR="005306EF" w:rsidRPr="00A942A7" w:rsidRDefault="005306EF" w:rsidP="00981731">
      <w:pPr>
        <w:rPr>
          <w:b/>
          <w:bCs/>
          <w:sz w:val="20"/>
        </w:rPr>
      </w:pPr>
      <w:r w:rsidRPr="00A942A7">
        <w:rPr>
          <w:b/>
          <w:bCs/>
          <w:sz w:val="20"/>
        </w:rPr>
        <w:t>Update in R1:</w:t>
      </w:r>
    </w:p>
    <w:p w14:paraId="42553C79" w14:textId="64BA0C66" w:rsidR="005306EF" w:rsidRDefault="005306EF" w:rsidP="00981731">
      <w:pPr>
        <w:rPr>
          <w:sz w:val="20"/>
        </w:rPr>
      </w:pPr>
      <w:r>
        <w:rPr>
          <w:sz w:val="20"/>
        </w:rPr>
        <w:t xml:space="preserve">David Goodall (Morse </w:t>
      </w:r>
      <w:r w:rsidR="00C71E86">
        <w:rPr>
          <w:sz w:val="20"/>
        </w:rPr>
        <w:t xml:space="preserve">Micro) indicated that similar change should be made for Equation (23-14) in S1G.  This change has been </w:t>
      </w:r>
      <w:r w:rsidR="00A942A7">
        <w:rPr>
          <w:sz w:val="20"/>
        </w:rPr>
        <w:t>confirmed by Yujin Noh (</w:t>
      </w:r>
      <w:proofErr w:type="spellStart"/>
      <w:r w:rsidR="00A942A7">
        <w:rPr>
          <w:sz w:val="20"/>
        </w:rPr>
        <w:t>Newracom</w:t>
      </w:r>
      <w:proofErr w:type="spellEnd"/>
      <w:r w:rsidR="00A942A7">
        <w:rPr>
          <w:sz w:val="20"/>
        </w:rPr>
        <w:t>) as well.</w:t>
      </w:r>
    </w:p>
    <w:p w14:paraId="507A88B5" w14:textId="07DB77ED" w:rsidR="009931C7" w:rsidRDefault="009931C7" w:rsidP="00981731">
      <w:pPr>
        <w:rPr>
          <w:sz w:val="20"/>
        </w:rPr>
      </w:pPr>
    </w:p>
    <w:p w14:paraId="09946F5B" w14:textId="4090B63C" w:rsidR="009931C7" w:rsidRDefault="009931C7" w:rsidP="00981731">
      <w:pPr>
        <w:rPr>
          <w:sz w:val="20"/>
        </w:rPr>
      </w:pPr>
      <w:r>
        <w:rPr>
          <w:sz w:val="20"/>
        </w:rPr>
        <w:t>D3.2 P3353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A942A7" w14:paraId="70388487" w14:textId="77777777" w:rsidTr="00A942A7">
        <w:tc>
          <w:tcPr>
            <w:tcW w:w="10080" w:type="dxa"/>
          </w:tcPr>
          <w:p w14:paraId="36265D7A" w14:textId="77777777" w:rsidR="00A942A7" w:rsidRDefault="009931C7" w:rsidP="00981731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88D24EE" wp14:editId="59CEC45B">
                  <wp:extent cx="6263640" cy="57912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F384C0" w14:textId="2337FE60" w:rsidR="009931C7" w:rsidRDefault="009931C7" w:rsidP="00981731">
            <w:pPr>
              <w:rPr>
                <w:sz w:val="20"/>
              </w:rPr>
            </w:pPr>
          </w:p>
        </w:tc>
      </w:tr>
    </w:tbl>
    <w:p w14:paraId="06F5F513" w14:textId="5BF4D52D" w:rsidR="00A942A7" w:rsidRDefault="00A942A7" w:rsidP="00981731">
      <w:pPr>
        <w:rPr>
          <w:sz w:val="20"/>
        </w:rPr>
      </w:pPr>
    </w:p>
    <w:p w14:paraId="5AA30746" w14:textId="48BE47C7" w:rsidR="001C7849" w:rsidRDefault="001C7849" w:rsidP="00981731">
      <w:pPr>
        <w:rPr>
          <w:sz w:val="20"/>
        </w:rPr>
      </w:pPr>
      <w:r>
        <w:rPr>
          <w:sz w:val="20"/>
        </w:rPr>
        <w:t>P3.2 P3342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C7849" w14:paraId="42AD770C" w14:textId="77777777" w:rsidTr="001C7849">
        <w:tc>
          <w:tcPr>
            <w:tcW w:w="10080" w:type="dxa"/>
          </w:tcPr>
          <w:p w14:paraId="6271CC0A" w14:textId="20182286" w:rsidR="001C7849" w:rsidRDefault="001C7849" w:rsidP="00981731">
            <w:pPr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8F14200" wp14:editId="3A7DD33E">
                  <wp:extent cx="6263640" cy="2810510"/>
                  <wp:effectExtent l="0" t="0" r="381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81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9E05CC" w14:textId="46D46FA4" w:rsidR="00981731" w:rsidRDefault="00981731" w:rsidP="00981731">
      <w:pPr>
        <w:rPr>
          <w:sz w:val="20"/>
          <w:lang w:val="en-US"/>
        </w:rPr>
      </w:pPr>
    </w:p>
    <w:p w14:paraId="5ECBB1F4" w14:textId="77777777" w:rsidR="001C7849" w:rsidRDefault="001C7849" w:rsidP="00981731">
      <w:pPr>
        <w:rPr>
          <w:sz w:val="20"/>
          <w:lang w:val="en-US"/>
        </w:rPr>
      </w:pPr>
    </w:p>
    <w:p w14:paraId="4351432B" w14:textId="25624180" w:rsidR="00981731" w:rsidRPr="00157CCC" w:rsidRDefault="00981731" w:rsidP="00981731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 4</w:t>
      </w:r>
      <w:r w:rsidR="0020100E">
        <w:rPr>
          <w:b/>
          <w:sz w:val="28"/>
          <w:szCs w:val="22"/>
          <w:u w:val="single"/>
        </w:rPr>
        <w:t>0</w:t>
      </w:r>
      <w:r>
        <w:rPr>
          <w:b/>
          <w:sz w:val="28"/>
          <w:szCs w:val="22"/>
          <w:u w:val="single"/>
        </w:rPr>
        <w:t>22</w:t>
      </w:r>
    </w:p>
    <w:p w14:paraId="1F8A9D38" w14:textId="77777777" w:rsidR="00981731" w:rsidRDefault="00981731" w:rsidP="009817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Pr="00157CCC">
        <w:rPr>
          <w:sz w:val="22"/>
          <w:szCs w:val="22"/>
        </w:rPr>
        <w:t>.</w:t>
      </w:r>
    </w:p>
    <w:p w14:paraId="7F5C54F4" w14:textId="186CDD55" w:rsidR="00F56ADF" w:rsidRDefault="0058338D" w:rsidP="00981731">
      <w:pPr>
        <w:rPr>
          <w:sz w:val="20"/>
          <w:lang w:val="en-US"/>
        </w:rPr>
      </w:pPr>
      <w:r>
        <w:rPr>
          <w:sz w:val="20"/>
          <w:lang w:val="en-US"/>
        </w:rPr>
        <w:t xml:space="preserve">Note to Commenter: </w:t>
      </w:r>
      <w:r w:rsidR="001D5637">
        <w:rPr>
          <w:sz w:val="20"/>
          <w:lang w:val="en-US"/>
        </w:rPr>
        <w:t xml:space="preserve">Commenter is correct </w:t>
      </w:r>
      <w:r w:rsidR="00F56ADF">
        <w:rPr>
          <w:sz w:val="20"/>
          <w:lang w:val="en-US"/>
        </w:rPr>
        <w:t xml:space="preserve">about the issue.  Note that L-SIG and VHT-SIG-A avoids similar issue by </w:t>
      </w:r>
      <w:r w:rsidR="006D3414">
        <w:rPr>
          <w:sz w:val="20"/>
          <w:lang w:val="en-US"/>
        </w:rPr>
        <w:t xml:space="preserve">not use the variable N_SR, but rather using “26” in Equations (21-25) and (21-28), respectively.  </w:t>
      </w:r>
      <w:r w:rsidR="0076589F">
        <w:rPr>
          <w:sz w:val="20"/>
          <w:lang w:val="en-US"/>
        </w:rPr>
        <w:t>Hence changing N_SR to 26 in Equation (21-20) is more appropriate.</w:t>
      </w:r>
      <w:r w:rsidR="005D792D">
        <w:rPr>
          <w:sz w:val="20"/>
          <w:lang w:val="en-US"/>
        </w:rPr>
        <w:t xml:space="preserve">  Similar change should also be made for S1G in Equation (</w:t>
      </w:r>
      <w:r w:rsidR="0045204C">
        <w:rPr>
          <w:sz w:val="20"/>
          <w:lang w:val="en-US"/>
        </w:rPr>
        <w:t>23-14).</w:t>
      </w:r>
    </w:p>
    <w:p w14:paraId="5068452D" w14:textId="77777777" w:rsidR="00981731" w:rsidRDefault="00981731" w:rsidP="00981731">
      <w:pPr>
        <w:rPr>
          <w:sz w:val="20"/>
          <w:lang w:val="en-US"/>
        </w:rPr>
      </w:pPr>
    </w:p>
    <w:p w14:paraId="6F3DFB6E" w14:textId="54E4F619" w:rsidR="0076589F" w:rsidRDefault="00981731" w:rsidP="00981731">
      <w:pPr>
        <w:rPr>
          <w:sz w:val="20"/>
          <w:lang w:val="en-US"/>
        </w:rPr>
      </w:pPr>
      <w:r>
        <w:rPr>
          <w:sz w:val="20"/>
          <w:lang w:val="en-US"/>
        </w:rPr>
        <w:t>Instruction to Editor:</w:t>
      </w:r>
    </w:p>
    <w:p w14:paraId="6EC1F63F" w14:textId="045B23C3" w:rsidR="0076589F" w:rsidRDefault="0000615A" w:rsidP="00981731">
      <w:pPr>
        <w:rPr>
          <w:sz w:val="20"/>
          <w:lang w:val="en-US"/>
        </w:rPr>
      </w:pPr>
      <w:r>
        <w:rPr>
          <w:sz w:val="20"/>
          <w:lang w:val="en-US"/>
        </w:rPr>
        <w:t>At D3.2 P31</w:t>
      </w:r>
      <w:r w:rsidR="002516F7">
        <w:rPr>
          <w:sz w:val="20"/>
          <w:lang w:val="en-US"/>
        </w:rPr>
        <w:t>73L15</w:t>
      </w:r>
      <w:r w:rsidR="006F2D97">
        <w:rPr>
          <w:sz w:val="20"/>
          <w:lang w:val="en-US"/>
        </w:rPr>
        <w:t xml:space="preserve"> Equation (21-20), c</w:t>
      </w:r>
      <w:r w:rsidR="0076589F">
        <w:rPr>
          <w:sz w:val="20"/>
          <w:lang w:val="en-US"/>
        </w:rPr>
        <w:t xml:space="preserve">hange </w:t>
      </w:r>
      <w:r w:rsidR="006F2D97">
        <w:rPr>
          <w:sz w:val="20"/>
          <w:lang w:val="en-US"/>
        </w:rPr>
        <w:t>“N_SR” to “26”, and “</w:t>
      </w:r>
      <w:r w:rsidR="00134D3C">
        <w:rPr>
          <w:sz w:val="20"/>
          <w:lang w:val="en-US"/>
        </w:rPr>
        <w:t xml:space="preserve">k = </w:t>
      </w:r>
      <w:r w:rsidR="006F2D97">
        <w:rPr>
          <w:sz w:val="20"/>
          <w:lang w:val="en-US"/>
        </w:rPr>
        <w:t>-N_SR” to “</w:t>
      </w:r>
      <w:r w:rsidR="00134D3C">
        <w:rPr>
          <w:sz w:val="20"/>
          <w:lang w:val="en-US"/>
        </w:rPr>
        <w:t xml:space="preserve">k = </w:t>
      </w:r>
      <w:r w:rsidR="006F2D97">
        <w:rPr>
          <w:sz w:val="20"/>
          <w:lang w:val="en-US"/>
        </w:rPr>
        <w:t>-26”.</w:t>
      </w:r>
    </w:p>
    <w:p w14:paraId="3A52F505" w14:textId="373FFCA7" w:rsidR="0045204C" w:rsidRDefault="0045204C" w:rsidP="0045204C">
      <w:pPr>
        <w:rPr>
          <w:sz w:val="20"/>
          <w:lang w:val="en-US"/>
        </w:rPr>
      </w:pPr>
      <w:r>
        <w:rPr>
          <w:sz w:val="20"/>
          <w:lang w:val="en-US"/>
        </w:rPr>
        <w:t>At D3.2 P3</w:t>
      </w:r>
      <w:r w:rsidR="0096497A">
        <w:rPr>
          <w:sz w:val="20"/>
          <w:lang w:val="en-US"/>
        </w:rPr>
        <w:t>353</w:t>
      </w:r>
      <w:r>
        <w:rPr>
          <w:sz w:val="20"/>
          <w:lang w:val="en-US"/>
        </w:rPr>
        <w:t>L</w:t>
      </w:r>
      <w:r w:rsidR="0096497A">
        <w:rPr>
          <w:sz w:val="20"/>
          <w:lang w:val="en-US"/>
        </w:rPr>
        <w:t>46</w:t>
      </w:r>
      <w:r>
        <w:rPr>
          <w:sz w:val="20"/>
          <w:lang w:val="en-US"/>
        </w:rPr>
        <w:t xml:space="preserve"> Equation (2</w:t>
      </w:r>
      <w:r w:rsidR="0096497A">
        <w:rPr>
          <w:sz w:val="20"/>
          <w:lang w:val="en-US"/>
        </w:rPr>
        <w:t>3</w:t>
      </w:r>
      <w:r>
        <w:rPr>
          <w:sz w:val="20"/>
          <w:lang w:val="en-US"/>
        </w:rPr>
        <w:t>-</w:t>
      </w:r>
      <w:r w:rsidR="0096497A">
        <w:rPr>
          <w:sz w:val="20"/>
          <w:lang w:val="en-US"/>
        </w:rPr>
        <w:t>14</w:t>
      </w:r>
      <w:r>
        <w:rPr>
          <w:sz w:val="20"/>
          <w:lang w:val="en-US"/>
        </w:rPr>
        <w:t>), change “N_SR” to “26”, and “k = -N_SR” to “k = -26”.</w:t>
      </w:r>
    </w:p>
    <w:p w14:paraId="4C8C6535" w14:textId="1011B0B8" w:rsidR="009034D3" w:rsidRDefault="009034D3" w:rsidP="005B2AF8">
      <w:pPr>
        <w:rPr>
          <w:sz w:val="20"/>
          <w:lang w:val="en-US"/>
        </w:rPr>
      </w:pPr>
    </w:p>
    <w:p w14:paraId="188D0B4A" w14:textId="77777777" w:rsidR="003F0E82" w:rsidRDefault="003F0E82" w:rsidP="00E36A31">
      <w:pPr>
        <w:rPr>
          <w:sz w:val="20"/>
          <w:lang w:val="en-US"/>
        </w:rPr>
      </w:pPr>
    </w:p>
    <w:p w14:paraId="79C9F970" w14:textId="58823292" w:rsidR="006217EB" w:rsidRDefault="006217EB" w:rsidP="006217EB">
      <w:pPr>
        <w:pStyle w:val="Heading1"/>
      </w:pPr>
      <w:r>
        <w:t>CID 4023</w:t>
      </w:r>
    </w:p>
    <w:p w14:paraId="5473417C" w14:textId="77777777" w:rsidR="006217EB" w:rsidRDefault="006217EB" w:rsidP="006217EB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6217EB" w:rsidRPr="009522BD" w14:paraId="411B9DD5" w14:textId="77777777" w:rsidTr="00C46FB5">
        <w:trPr>
          <w:trHeight w:val="278"/>
        </w:trPr>
        <w:tc>
          <w:tcPr>
            <w:tcW w:w="739" w:type="dxa"/>
            <w:hideMark/>
          </w:tcPr>
          <w:p w14:paraId="64A41F5E" w14:textId="77777777" w:rsidR="006217EB" w:rsidRPr="009522BD" w:rsidRDefault="006217EB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07543384" w14:textId="77777777" w:rsidR="006217EB" w:rsidRPr="009522BD" w:rsidRDefault="006217EB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444904AD" w14:textId="77777777" w:rsidR="006217EB" w:rsidRPr="009522BD" w:rsidRDefault="006217EB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404543C1" w14:textId="77777777" w:rsidR="006217EB" w:rsidRPr="009522BD" w:rsidRDefault="006217EB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3C4513F6" w14:textId="77777777" w:rsidR="006217EB" w:rsidRPr="009522BD" w:rsidRDefault="006217EB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2A1197" w:rsidRPr="009522BD" w14:paraId="7E31D626" w14:textId="77777777" w:rsidTr="00C46FB5">
        <w:trPr>
          <w:trHeight w:val="278"/>
        </w:trPr>
        <w:tc>
          <w:tcPr>
            <w:tcW w:w="739" w:type="dxa"/>
          </w:tcPr>
          <w:p w14:paraId="5B82C992" w14:textId="0A85722A" w:rsidR="002A1197" w:rsidRDefault="002A1197" w:rsidP="002A119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4023</w:t>
            </w:r>
          </w:p>
        </w:tc>
        <w:tc>
          <w:tcPr>
            <w:tcW w:w="1329" w:type="dxa"/>
          </w:tcPr>
          <w:p w14:paraId="437BD409" w14:textId="16A5BDA3" w:rsidR="002A1197" w:rsidRPr="004C3B9A" w:rsidRDefault="002A1197" w:rsidP="002A119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21.3.8.2.3</w:t>
            </w:r>
          </w:p>
        </w:tc>
        <w:tc>
          <w:tcPr>
            <w:tcW w:w="1161" w:type="dxa"/>
          </w:tcPr>
          <w:p w14:paraId="008229A0" w14:textId="5AF13061" w:rsidR="002A1197" w:rsidRPr="004C3B9A" w:rsidRDefault="002A1197" w:rsidP="002A119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3185.60</w:t>
            </w:r>
          </w:p>
        </w:tc>
        <w:tc>
          <w:tcPr>
            <w:tcW w:w="3595" w:type="dxa"/>
          </w:tcPr>
          <w:p w14:paraId="1C839620" w14:textId="657C2B46" w:rsidR="002A1197" w:rsidRDefault="002A1197" w:rsidP="002A11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CBW20, N_SR is 28.</w:t>
            </w:r>
            <w:r>
              <w:rPr>
                <w:rFonts w:ascii="Arial" w:hAnsi="Arial" w:cs="Arial"/>
                <w:sz w:val="20"/>
              </w:rPr>
              <w:br/>
              <w:t>And, Lk for CBW20 refers Equation 19-11.</w:t>
            </w:r>
            <w:r>
              <w:rPr>
                <w:rFonts w:ascii="Arial" w:hAnsi="Arial" w:cs="Arial"/>
                <w:sz w:val="20"/>
              </w:rPr>
              <w:br/>
              <w:t>But, Lk in 19-11 is specifying {-26,26}.</w:t>
            </w:r>
            <w:r>
              <w:rPr>
                <w:rFonts w:ascii="Arial" w:hAnsi="Arial" w:cs="Arial"/>
                <w:sz w:val="20"/>
              </w:rPr>
              <w:br/>
              <w:t>Values for -28, -27, 27, and 28 are not defined.</w:t>
            </w:r>
          </w:p>
        </w:tc>
        <w:tc>
          <w:tcPr>
            <w:tcW w:w="3094" w:type="dxa"/>
          </w:tcPr>
          <w:p w14:paraId="7F230989" w14:textId="5A95B145" w:rsidR="002A1197" w:rsidRDefault="002A1197" w:rsidP="002A11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define Lk for -28, -27, 27, and 28.</w:t>
            </w:r>
          </w:p>
        </w:tc>
      </w:tr>
    </w:tbl>
    <w:p w14:paraId="58F15E53" w14:textId="77777777" w:rsidR="006217EB" w:rsidRDefault="006217EB" w:rsidP="006217EB">
      <w:pPr>
        <w:jc w:val="both"/>
        <w:rPr>
          <w:sz w:val="22"/>
          <w:szCs w:val="22"/>
        </w:rPr>
      </w:pPr>
    </w:p>
    <w:p w14:paraId="3EBC6CFF" w14:textId="4CC4E09D" w:rsidR="006217EB" w:rsidRDefault="00950EFC" w:rsidP="006217EB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5DAE3A1E" w14:textId="77777777" w:rsidR="006217EB" w:rsidRDefault="006217EB" w:rsidP="006217EB">
      <w:pPr>
        <w:jc w:val="both"/>
        <w:rPr>
          <w:sz w:val="22"/>
          <w:szCs w:val="22"/>
        </w:rPr>
      </w:pPr>
    </w:p>
    <w:p w14:paraId="7FF875AC" w14:textId="454A69A9" w:rsidR="006217EB" w:rsidRDefault="006217EB" w:rsidP="006217EB">
      <w:pPr>
        <w:jc w:val="both"/>
        <w:rPr>
          <w:sz w:val="22"/>
          <w:szCs w:val="22"/>
        </w:rPr>
      </w:pPr>
      <w:r>
        <w:rPr>
          <w:sz w:val="22"/>
          <w:szCs w:val="22"/>
        </w:rPr>
        <w:t>D3.2 P317</w:t>
      </w:r>
      <w:r w:rsidR="00751350">
        <w:rPr>
          <w:sz w:val="22"/>
          <w:szCs w:val="22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217EB" w14:paraId="6ED9484D" w14:textId="77777777" w:rsidTr="00C46FB5">
        <w:tc>
          <w:tcPr>
            <w:tcW w:w="10080" w:type="dxa"/>
          </w:tcPr>
          <w:p w14:paraId="4602C262" w14:textId="77777777" w:rsidR="006217EB" w:rsidRDefault="002F5D68" w:rsidP="00C46FB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14A4997" wp14:editId="79F6034A">
                  <wp:extent cx="6263640" cy="1013460"/>
                  <wp:effectExtent l="0" t="0" r="381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C75372" w14:textId="1DC913A1" w:rsidR="002F5D68" w:rsidRDefault="002F5D68" w:rsidP="00C46FB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</w:tbl>
    <w:p w14:paraId="20B7B6F9" w14:textId="77777777" w:rsidR="006217EB" w:rsidRDefault="006217EB" w:rsidP="006217EB">
      <w:pPr>
        <w:rPr>
          <w:sz w:val="20"/>
          <w:lang w:val="en-US"/>
        </w:rPr>
      </w:pPr>
    </w:p>
    <w:p w14:paraId="42F331D1" w14:textId="4B2884C9" w:rsidR="006217EB" w:rsidRDefault="006217EB" w:rsidP="006217EB">
      <w:pPr>
        <w:jc w:val="both"/>
        <w:rPr>
          <w:sz w:val="22"/>
          <w:szCs w:val="22"/>
        </w:rPr>
      </w:pPr>
      <w:r>
        <w:rPr>
          <w:sz w:val="22"/>
          <w:szCs w:val="22"/>
        </w:rPr>
        <w:t>D3.2 P</w:t>
      </w:r>
      <w:r w:rsidR="00751350">
        <w:rPr>
          <w:sz w:val="22"/>
          <w:szCs w:val="22"/>
        </w:rPr>
        <w:t>3000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217EB" w14:paraId="35685559" w14:textId="77777777" w:rsidTr="00C46FB5">
        <w:tc>
          <w:tcPr>
            <w:tcW w:w="10080" w:type="dxa"/>
          </w:tcPr>
          <w:p w14:paraId="06CB0415" w14:textId="38DADD4A" w:rsidR="006217EB" w:rsidRDefault="00751350" w:rsidP="00C46FB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F6821D2" wp14:editId="18E64923">
                  <wp:extent cx="6263640" cy="490220"/>
                  <wp:effectExtent l="0" t="0" r="3810" b="508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9F0840" w14:textId="77777777" w:rsidR="006217EB" w:rsidRDefault="006217EB" w:rsidP="006217EB">
      <w:pPr>
        <w:rPr>
          <w:sz w:val="20"/>
          <w:lang w:val="en-US"/>
        </w:rPr>
      </w:pPr>
    </w:p>
    <w:p w14:paraId="360C860C" w14:textId="77777777" w:rsidR="006217EB" w:rsidRDefault="006217EB" w:rsidP="006217EB">
      <w:pPr>
        <w:jc w:val="both"/>
        <w:rPr>
          <w:sz w:val="22"/>
          <w:szCs w:val="22"/>
        </w:rPr>
      </w:pPr>
      <w:r>
        <w:rPr>
          <w:sz w:val="22"/>
          <w:szCs w:val="22"/>
        </w:rPr>
        <w:t>D3.2 P3173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217EB" w14:paraId="43808933" w14:textId="77777777" w:rsidTr="00C46FB5">
        <w:tc>
          <w:tcPr>
            <w:tcW w:w="10080" w:type="dxa"/>
          </w:tcPr>
          <w:p w14:paraId="197F4B82" w14:textId="19A7D8A2" w:rsidR="006217EB" w:rsidRDefault="00751350" w:rsidP="00C46FB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72E6CC8" wp14:editId="2B101BC2">
                  <wp:extent cx="6263640" cy="718820"/>
                  <wp:effectExtent l="0" t="0" r="3810" b="508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71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1C549A" w14:textId="77777777" w:rsidR="006217EB" w:rsidRDefault="006217EB" w:rsidP="006217EB">
      <w:pPr>
        <w:rPr>
          <w:sz w:val="20"/>
          <w:lang w:val="en-US"/>
        </w:rPr>
      </w:pPr>
    </w:p>
    <w:p w14:paraId="1AE66114" w14:textId="77777777" w:rsidR="006217EB" w:rsidRDefault="006217EB" w:rsidP="006217EB">
      <w:pPr>
        <w:rPr>
          <w:sz w:val="20"/>
          <w:lang w:val="en-US"/>
        </w:rPr>
      </w:pPr>
      <w:r>
        <w:rPr>
          <w:sz w:val="20"/>
          <w:lang w:val="en-US"/>
        </w:rPr>
        <w:t>P3.2 P3161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217EB" w14:paraId="59660B12" w14:textId="77777777" w:rsidTr="00C46FB5">
        <w:tc>
          <w:tcPr>
            <w:tcW w:w="10080" w:type="dxa"/>
          </w:tcPr>
          <w:p w14:paraId="1326FA89" w14:textId="77777777" w:rsidR="006217EB" w:rsidRDefault="006217EB" w:rsidP="00C46FB5">
            <w:pPr>
              <w:rPr>
                <w:sz w:val="20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E816A55" wp14:editId="75D931F7">
                  <wp:extent cx="6263640" cy="2749550"/>
                  <wp:effectExtent l="0" t="0" r="381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74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C39F4F" w14:textId="77777777" w:rsidR="006217EB" w:rsidRDefault="006217EB" w:rsidP="006217EB">
      <w:pPr>
        <w:rPr>
          <w:sz w:val="20"/>
          <w:lang w:val="en-US"/>
        </w:rPr>
      </w:pPr>
    </w:p>
    <w:p w14:paraId="023FE7D1" w14:textId="77777777" w:rsidR="00950EFC" w:rsidRDefault="00950EFC" w:rsidP="00950EFC">
      <w:pPr>
        <w:rPr>
          <w:sz w:val="20"/>
        </w:rPr>
      </w:pPr>
      <w:r>
        <w:rPr>
          <w:sz w:val="20"/>
        </w:rPr>
        <w:t>Note that L-SIG and VHT-SIG-A uses summation over +-26, not +-N_SR to avoid the same issue.</w:t>
      </w:r>
    </w:p>
    <w:p w14:paraId="68ACEAEE" w14:textId="77777777" w:rsidR="00950EFC" w:rsidRDefault="00950EFC" w:rsidP="00950EFC">
      <w:pPr>
        <w:rPr>
          <w:sz w:val="20"/>
        </w:rPr>
      </w:pPr>
    </w:p>
    <w:p w14:paraId="4CBD9A88" w14:textId="77777777" w:rsidR="00950EFC" w:rsidRDefault="00950EFC" w:rsidP="00950EFC">
      <w:pPr>
        <w:rPr>
          <w:sz w:val="20"/>
        </w:rPr>
      </w:pPr>
      <w:r>
        <w:rPr>
          <w:sz w:val="20"/>
        </w:rPr>
        <w:t>D3.2 P3174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950EFC" w14:paraId="08F2FF1C" w14:textId="77777777" w:rsidTr="00C46FB5">
        <w:tc>
          <w:tcPr>
            <w:tcW w:w="10080" w:type="dxa"/>
          </w:tcPr>
          <w:p w14:paraId="20DE3DBB" w14:textId="77777777" w:rsidR="00950EFC" w:rsidRDefault="00950EFC" w:rsidP="00C46FB5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418EFBB" wp14:editId="5BB1BC70">
                  <wp:extent cx="6263640" cy="1125220"/>
                  <wp:effectExtent l="0" t="0" r="381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12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319648" w14:textId="77777777" w:rsidR="00950EFC" w:rsidRDefault="00950EFC" w:rsidP="00950EFC">
      <w:pPr>
        <w:rPr>
          <w:sz w:val="20"/>
        </w:rPr>
      </w:pPr>
    </w:p>
    <w:p w14:paraId="225F4271" w14:textId="77777777" w:rsidR="00950EFC" w:rsidRDefault="00950EFC" w:rsidP="00950EFC">
      <w:pPr>
        <w:rPr>
          <w:sz w:val="20"/>
        </w:rPr>
      </w:pPr>
    </w:p>
    <w:p w14:paraId="3B84AD50" w14:textId="77777777" w:rsidR="00950EFC" w:rsidRDefault="00950EFC" w:rsidP="00950EFC">
      <w:pPr>
        <w:rPr>
          <w:sz w:val="20"/>
        </w:rPr>
      </w:pPr>
      <w:r>
        <w:rPr>
          <w:sz w:val="20"/>
        </w:rPr>
        <w:t>D3.2 P3177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950EFC" w14:paraId="61D8C560" w14:textId="77777777" w:rsidTr="00C46FB5">
        <w:tc>
          <w:tcPr>
            <w:tcW w:w="10080" w:type="dxa"/>
          </w:tcPr>
          <w:p w14:paraId="6BF99BBE" w14:textId="77777777" w:rsidR="00950EFC" w:rsidRDefault="00950EFC" w:rsidP="00C46FB5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C96F6EB" wp14:editId="568B743B">
                  <wp:extent cx="6263640" cy="1656715"/>
                  <wp:effectExtent l="0" t="0" r="3810" b="63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65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C37782" w14:textId="77777777" w:rsidR="006217EB" w:rsidRPr="002F4F68" w:rsidRDefault="006217EB" w:rsidP="006217EB">
      <w:pPr>
        <w:rPr>
          <w:sz w:val="20"/>
        </w:rPr>
      </w:pPr>
    </w:p>
    <w:p w14:paraId="4ECC9FF3" w14:textId="77777777" w:rsidR="006217EB" w:rsidRDefault="006217EB" w:rsidP="006217EB">
      <w:pPr>
        <w:rPr>
          <w:sz w:val="20"/>
          <w:lang w:val="en-US"/>
        </w:rPr>
      </w:pPr>
    </w:p>
    <w:p w14:paraId="1B211282" w14:textId="17E150B7" w:rsidR="006217EB" w:rsidRPr="00157CCC" w:rsidRDefault="006217EB" w:rsidP="006217EB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 402</w:t>
      </w:r>
      <w:r w:rsidR="00C1593E">
        <w:rPr>
          <w:b/>
          <w:sz w:val="28"/>
          <w:szCs w:val="22"/>
          <w:u w:val="single"/>
        </w:rPr>
        <w:t>3</w:t>
      </w:r>
    </w:p>
    <w:p w14:paraId="5ECFC7E9" w14:textId="77777777" w:rsidR="006217EB" w:rsidRDefault="006217EB" w:rsidP="006217E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Pr="00157CCC">
        <w:rPr>
          <w:sz w:val="22"/>
          <w:szCs w:val="22"/>
        </w:rPr>
        <w:t>.</w:t>
      </w:r>
    </w:p>
    <w:p w14:paraId="3A80F426" w14:textId="37E8F07D" w:rsidR="00A152E6" w:rsidRDefault="004D43D7" w:rsidP="00A152E6">
      <w:pPr>
        <w:rPr>
          <w:sz w:val="20"/>
          <w:lang w:val="en-US"/>
        </w:rPr>
      </w:pPr>
      <w:r>
        <w:rPr>
          <w:sz w:val="20"/>
          <w:lang w:val="en-US"/>
        </w:rPr>
        <w:t xml:space="preserve">Note to Commenter: </w:t>
      </w:r>
      <w:r w:rsidR="00A152E6">
        <w:rPr>
          <w:sz w:val="20"/>
          <w:lang w:val="en-US"/>
        </w:rPr>
        <w:t>Commenter is correct about the issue.  Note that L-SIG and VHT-SIG-A avoids similar issue by not use the variable N_SR, but rather using “26” in Equations (21-25) and (21-28), respectively.  Hence changing N_SR to 26 in Equation (21-23) is more appropriate.</w:t>
      </w:r>
    </w:p>
    <w:p w14:paraId="00231BCB" w14:textId="77777777" w:rsidR="00A152E6" w:rsidRDefault="00A152E6" w:rsidP="00A152E6">
      <w:pPr>
        <w:rPr>
          <w:sz w:val="20"/>
          <w:lang w:val="en-US"/>
        </w:rPr>
      </w:pPr>
    </w:p>
    <w:p w14:paraId="5DEDE0E2" w14:textId="77777777" w:rsidR="00A152E6" w:rsidRDefault="00A152E6" w:rsidP="00A152E6">
      <w:pPr>
        <w:rPr>
          <w:sz w:val="20"/>
          <w:lang w:val="en-US"/>
        </w:rPr>
      </w:pPr>
      <w:r>
        <w:rPr>
          <w:sz w:val="20"/>
          <w:lang w:val="en-US"/>
        </w:rPr>
        <w:t>Instruction to Editor:</w:t>
      </w:r>
    </w:p>
    <w:p w14:paraId="09D92967" w14:textId="66B8B2A6" w:rsidR="00A152E6" w:rsidRDefault="00A152E6" w:rsidP="00A152E6">
      <w:pPr>
        <w:rPr>
          <w:sz w:val="20"/>
          <w:lang w:val="en-US"/>
        </w:rPr>
      </w:pPr>
      <w:r>
        <w:rPr>
          <w:sz w:val="20"/>
          <w:lang w:val="en-US"/>
        </w:rPr>
        <w:t>At D3.2 P3173L62 Equation (21-23), change “N_SR” to “26”, and “k = -N_SR” to “k = -26”.</w:t>
      </w:r>
    </w:p>
    <w:p w14:paraId="56BD31A7" w14:textId="77777777" w:rsidR="006217EB" w:rsidRDefault="006217EB" w:rsidP="006217EB">
      <w:pPr>
        <w:rPr>
          <w:sz w:val="20"/>
          <w:lang w:val="en-US"/>
        </w:rPr>
      </w:pPr>
    </w:p>
    <w:p w14:paraId="185BFE0C" w14:textId="77777777" w:rsidR="006217EB" w:rsidRDefault="006217EB" w:rsidP="006217EB">
      <w:pPr>
        <w:rPr>
          <w:sz w:val="20"/>
          <w:lang w:val="en-US"/>
        </w:rPr>
      </w:pPr>
    </w:p>
    <w:p w14:paraId="15B0AECF" w14:textId="262106C2" w:rsidR="00C72159" w:rsidRDefault="00C72159" w:rsidP="00C72159">
      <w:pPr>
        <w:pStyle w:val="Heading1"/>
      </w:pPr>
      <w:r>
        <w:lastRenderedPageBreak/>
        <w:t>CID 4544</w:t>
      </w:r>
    </w:p>
    <w:p w14:paraId="362EFF29" w14:textId="77777777" w:rsidR="00C72159" w:rsidRDefault="00C72159" w:rsidP="00C72159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C72159" w:rsidRPr="009522BD" w14:paraId="3A0B091F" w14:textId="77777777" w:rsidTr="00C46FB5">
        <w:trPr>
          <w:trHeight w:val="278"/>
        </w:trPr>
        <w:tc>
          <w:tcPr>
            <w:tcW w:w="739" w:type="dxa"/>
            <w:hideMark/>
          </w:tcPr>
          <w:p w14:paraId="43FF9811" w14:textId="77777777" w:rsidR="00C72159" w:rsidRPr="009522BD" w:rsidRDefault="00C72159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3F79ABA7" w14:textId="77777777" w:rsidR="00C72159" w:rsidRPr="009522BD" w:rsidRDefault="00C72159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39BAF997" w14:textId="77777777" w:rsidR="00C72159" w:rsidRPr="009522BD" w:rsidRDefault="00C72159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5505DA1D" w14:textId="77777777" w:rsidR="00C72159" w:rsidRPr="009522BD" w:rsidRDefault="00C72159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5C8D7695" w14:textId="77777777" w:rsidR="00C72159" w:rsidRPr="009522BD" w:rsidRDefault="00C72159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974E1F" w:rsidRPr="009522BD" w14:paraId="3FF10160" w14:textId="77777777" w:rsidTr="00C46FB5">
        <w:trPr>
          <w:trHeight w:val="278"/>
        </w:trPr>
        <w:tc>
          <w:tcPr>
            <w:tcW w:w="739" w:type="dxa"/>
          </w:tcPr>
          <w:p w14:paraId="5469BFAE" w14:textId="5DF8699E" w:rsidR="00974E1F" w:rsidRDefault="00974E1F" w:rsidP="00974E1F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4544</w:t>
            </w:r>
          </w:p>
        </w:tc>
        <w:tc>
          <w:tcPr>
            <w:tcW w:w="1329" w:type="dxa"/>
          </w:tcPr>
          <w:p w14:paraId="77EB52BF" w14:textId="723F5230" w:rsidR="00974E1F" w:rsidRPr="004C3B9A" w:rsidRDefault="00974E1F" w:rsidP="00974E1F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21.3.8.3.5</w:t>
            </w:r>
          </w:p>
        </w:tc>
        <w:tc>
          <w:tcPr>
            <w:tcW w:w="1161" w:type="dxa"/>
          </w:tcPr>
          <w:p w14:paraId="19D24FBE" w14:textId="20D66593" w:rsidR="00974E1F" w:rsidRPr="004C3B9A" w:rsidRDefault="00974E1F" w:rsidP="00974E1F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3194.60</w:t>
            </w:r>
          </w:p>
        </w:tc>
        <w:tc>
          <w:tcPr>
            <w:tcW w:w="3595" w:type="dxa"/>
          </w:tcPr>
          <w:p w14:paraId="3449E44C" w14:textId="4726EC97" w:rsidR="00974E1F" w:rsidRDefault="00974E1F" w:rsidP="00974E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"left" and "right" are not well-defined for frequencies; the correct terminology is "lower", "higher".  </w:t>
            </w:r>
            <w:proofErr w:type="spellStart"/>
            <w:r>
              <w:rPr>
                <w:rFonts w:ascii="Arial" w:hAnsi="Arial" w:cs="Arial"/>
                <w:sz w:val="20"/>
              </w:rPr>
              <w:t>LTF_left</w:t>
            </w:r>
            <w:proofErr w:type="spellEnd"/>
            <w:r>
              <w:rPr>
                <w:rFonts w:ascii="Arial" w:hAnsi="Arial" w:cs="Arial"/>
                <w:sz w:val="20"/>
              </w:rPr>
              <w:t>, for example, looks suspect</w:t>
            </w:r>
          </w:p>
        </w:tc>
        <w:tc>
          <w:tcPr>
            <w:tcW w:w="3094" w:type="dxa"/>
          </w:tcPr>
          <w:p w14:paraId="11C7FAE6" w14:textId="672BF0C4" w:rsidR="00974E1F" w:rsidRDefault="00974E1F" w:rsidP="00974E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it says in the comment</w:t>
            </w:r>
          </w:p>
        </w:tc>
      </w:tr>
    </w:tbl>
    <w:p w14:paraId="1BCEA614" w14:textId="77777777" w:rsidR="00C72159" w:rsidRDefault="00C72159" w:rsidP="00C72159">
      <w:pPr>
        <w:jc w:val="both"/>
        <w:rPr>
          <w:sz w:val="22"/>
          <w:szCs w:val="22"/>
        </w:rPr>
      </w:pPr>
    </w:p>
    <w:p w14:paraId="61C61DD0" w14:textId="6C856219" w:rsidR="00C72159" w:rsidRDefault="00A31236" w:rsidP="00C72159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08729885" w14:textId="77777777" w:rsidR="00C72159" w:rsidRDefault="00C72159" w:rsidP="00C72159">
      <w:pPr>
        <w:jc w:val="both"/>
        <w:rPr>
          <w:sz w:val="22"/>
          <w:szCs w:val="22"/>
        </w:rPr>
      </w:pPr>
    </w:p>
    <w:p w14:paraId="2F51E5A2" w14:textId="149FA33B" w:rsidR="00C72159" w:rsidRDefault="00C72159" w:rsidP="00C72159">
      <w:pPr>
        <w:jc w:val="both"/>
        <w:rPr>
          <w:sz w:val="22"/>
          <w:szCs w:val="22"/>
        </w:rPr>
      </w:pPr>
      <w:r>
        <w:rPr>
          <w:sz w:val="22"/>
          <w:szCs w:val="22"/>
        </w:rPr>
        <w:t>D3.</w:t>
      </w:r>
      <w:r w:rsidR="00C67911">
        <w:rPr>
          <w:sz w:val="22"/>
          <w:szCs w:val="22"/>
        </w:rPr>
        <w:t>0</w:t>
      </w:r>
      <w:r>
        <w:rPr>
          <w:sz w:val="22"/>
          <w:szCs w:val="22"/>
        </w:rPr>
        <w:t xml:space="preserve"> P31</w:t>
      </w:r>
      <w:r w:rsidR="00C67911">
        <w:rPr>
          <w:sz w:val="22"/>
          <w:szCs w:val="22"/>
        </w:rPr>
        <w:t>94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C72159" w14:paraId="445794AD" w14:textId="77777777" w:rsidTr="00C46FB5">
        <w:tc>
          <w:tcPr>
            <w:tcW w:w="10080" w:type="dxa"/>
          </w:tcPr>
          <w:p w14:paraId="73E33DFB" w14:textId="79C13C60" w:rsidR="00C72159" w:rsidRDefault="00C67911" w:rsidP="00C46FB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53623B1" wp14:editId="0903F7AC">
                  <wp:extent cx="6263640" cy="1442085"/>
                  <wp:effectExtent l="0" t="0" r="3810" b="571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44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CDC6FC" w14:textId="0CE369E0" w:rsidR="00C72159" w:rsidRDefault="00A31236" w:rsidP="00C46FB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B616BE1" wp14:editId="33743E60">
                  <wp:extent cx="6263640" cy="803275"/>
                  <wp:effectExtent l="0" t="0" r="381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80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EF96AC" w14:textId="77777777" w:rsidR="00C72159" w:rsidRDefault="00C72159" w:rsidP="00C72159">
      <w:pPr>
        <w:rPr>
          <w:sz w:val="20"/>
          <w:lang w:val="en-US"/>
        </w:rPr>
      </w:pPr>
    </w:p>
    <w:p w14:paraId="3619499D" w14:textId="77777777" w:rsidR="00C72159" w:rsidRDefault="00C72159" w:rsidP="00C72159">
      <w:pPr>
        <w:rPr>
          <w:sz w:val="20"/>
          <w:lang w:val="en-US"/>
        </w:rPr>
      </w:pPr>
    </w:p>
    <w:p w14:paraId="0329EB7F" w14:textId="56706F6C" w:rsidR="00C72159" w:rsidRPr="00157CCC" w:rsidRDefault="00C72159" w:rsidP="00C72159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A31236">
        <w:rPr>
          <w:b/>
          <w:sz w:val="28"/>
          <w:szCs w:val="22"/>
          <w:u w:val="single"/>
        </w:rPr>
        <w:t>4544</w:t>
      </w:r>
    </w:p>
    <w:p w14:paraId="7A3C2A58" w14:textId="2795B6EC" w:rsidR="00C72159" w:rsidRDefault="00A31236" w:rsidP="00C7215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Rejected</w:t>
      </w:r>
      <w:r w:rsidR="00C72159" w:rsidRPr="00157CCC">
        <w:rPr>
          <w:sz w:val="22"/>
          <w:szCs w:val="22"/>
        </w:rPr>
        <w:t>.</w:t>
      </w:r>
    </w:p>
    <w:p w14:paraId="683BAF0C" w14:textId="3074926B" w:rsidR="00C72159" w:rsidRDefault="00A31236" w:rsidP="00C72159">
      <w:pPr>
        <w:rPr>
          <w:sz w:val="20"/>
          <w:lang w:val="en-US"/>
        </w:rPr>
      </w:pPr>
      <w:proofErr w:type="spellStart"/>
      <w:r>
        <w:rPr>
          <w:sz w:val="20"/>
          <w:lang w:val="en-US"/>
        </w:rPr>
        <w:t>LTF_left</w:t>
      </w:r>
      <w:proofErr w:type="spellEnd"/>
      <w:r>
        <w:rPr>
          <w:sz w:val="20"/>
          <w:lang w:val="en-US"/>
        </w:rPr>
        <w:t xml:space="preserve"> and </w:t>
      </w:r>
      <w:proofErr w:type="spellStart"/>
      <w:r>
        <w:rPr>
          <w:sz w:val="20"/>
          <w:lang w:val="en-US"/>
        </w:rPr>
        <w:t>LTF_right</w:t>
      </w:r>
      <w:proofErr w:type="spellEnd"/>
      <w:r>
        <w:rPr>
          <w:sz w:val="20"/>
          <w:lang w:val="en-US"/>
        </w:rPr>
        <w:t xml:space="preserve"> are interme</w:t>
      </w:r>
      <w:r w:rsidR="00F40C6D">
        <w:rPr>
          <w:sz w:val="20"/>
          <w:lang w:val="en-US"/>
        </w:rPr>
        <w:t>dia</w:t>
      </w:r>
      <w:r w:rsidR="00DD3FBC">
        <w:rPr>
          <w:sz w:val="20"/>
          <w:lang w:val="en-US"/>
        </w:rPr>
        <w:t>te variable</w:t>
      </w:r>
      <w:r w:rsidR="005307C4">
        <w:rPr>
          <w:sz w:val="20"/>
          <w:lang w:val="en-US"/>
        </w:rPr>
        <w:t>s</w:t>
      </w:r>
      <w:r w:rsidR="00DD3FBC">
        <w:rPr>
          <w:sz w:val="20"/>
          <w:lang w:val="en-US"/>
        </w:rPr>
        <w:t xml:space="preserve"> used to define VHT-LTF.  </w:t>
      </w:r>
      <w:r w:rsidR="005307C4">
        <w:rPr>
          <w:sz w:val="20"/>
          <w:lang w:val="en-US"/>
        </w:rPr>
        <w:t xml:space="preserve">The usage of </w:t>
      </w:r>
      <w:proofErr w:type="spellStart"/>
      <w:r w:rsidR="005307C4">
        <w:rPr>
          <w:sz w:val="20"/>
          <w:lang w:val="en-US"/>
        </w:rPr>
        <w:t>LTF_left</w:t>
      </w:r>
      <w:proofErr w:type="spellEnd"/>
      <w:r w:rsidR="005307C4">
        <w:rPr>
          <w:sz w:val="20"/>
          <w:lang w:val="en-US"/>
        </w:rPr>
        <w:t xml:space="preserve"> and </w:t>
      </w:r>
      <w:proofErr w:type="spellStart"/>
      <w:r w:rsidR="005307C4">
        <w:rPr>
          <w:sz w:val="20"/>
          <w:lang w:val="en-US"/>
        </w:rPr>
        <w:t>LTF_right</w:t>
      </w:r>
      <w:proofErr w:type="spellEnd"/>
      <w:r w:rsidR="005307C4">
        <w:rPr>
          <w:sz w:val="20"/>
          <w:lang w:val="en-US"/>
        </w:rPr>
        <w:t xml:space="preserve"> is clear in the standard (e.g. see Equation (21-36)), and thus </w:t>
      </w:r>
      <w:r w:rsidR="00AE62D5">
        <w:rPr>
          <w:sz w:val="20"/>
          <w:lang w:val="en-US"/>
        </w:rPr>
        <w:t>there is no technical issue with the terms.</w:t>
      </w:r>
    </w:p>
    <w:p w14:paraId="3734DB6B" w14:textId="415EEA0D" w:rsidR="00FB2017" w:rsidRDefault="00FB2017" w:rsidP="00E36A31">
      <w:pPr>
        <w:rPr>
          <w:sz w:val="20"/>
          <w:lang w:val="en-US"/>
        </w:rPr>
      </w:pPr>
    </w:p>
    <w:p w14:paraId="7145C139" w14:textId="1C129302" w:rsidR="00446FA4" w:rsidRDefault="00446FA4" w:rsidP="00E36A31">
      <w:pPr>
        <w:rPr>
          <w:sz w:val="20"/>
          <w:lang w:val="en-US"/>
        </w:rPr>
      </w:pPr>
    </w:p>
    <w:p w14:paraId="4B8B0052" w14:textId="57217675" w:rsidR="00446FA4" w:rsidRDefault="00446FA4" w:rsidP="00446FA4">
      <w:pPr>
        <w:pStyle w:val="Heading1"/>
      </w:pPr>
      <w:r>
        <w:t>CID 4368</w:t>
      </w:r>
    </w:p>
    <w:p w14:paraId="2E982295" w14:textId="77777777" w:rsidR="00446FA4" w:rsidRDefault="00446FA4" w:rsidP="00446FA4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446FA4" w:rsidRPr="009522BD" w14:paraId="45B0A496" w14:textId="77777777" w:rsidTr="00C46FB5">
        <w:trPr>
          <w:trHeight w:val="278"/>
        </w:trPr>
        <w:tc>
          <w:tcPr>
            <w:tcW w:w="739" w:type="dxa"/>
            <w:hideMark/>
          </w:tcPr>
          <w:p w14:paraId="1D736AF9" w14:textId="77777777" w:rsidR="00446FA4" w:rsidRPr="009522BD" w:rsidRDefault="00446FA4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6FDB98D0" w14:textId="77777777" w:rsidR="00446FA4" w:rsidRPr="009522BD" w:rsidRDefault="00446FA4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568252E8" w14:textId="77777777" w:rsidR="00446FA4" w:rsidRPr="009522BD" w:rsidRDefault="00446FA4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60B3651F" w14:textId="77777777" w:rsidR="00446FA4" w:rsidRPr="009522BD" w:rsidRDefault="00446FA4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5D3B441B" w14:textId="77777777" w:rsidR="00446FA4" w:rsidRPr="009522BD" w:rsidRDefault="00446FA4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446FA4" w:rsidRPr="009522BD" w14:paraId="43FF5FF4" w14:textId="77777777" w:rsidTr="00C46FB5">
        <w:trPr>
          <w:trHeight w:val="278"/>
        </w:trPr>
        <w:tc>
          <w:tcPr>
            <w:tcW w:w="739" w:type="dxa"/>
          </w:tcPr>
          <w:p w14:paraId="24A6F419" w14:textId="1383BC6D" w:rsidR="00446FA4" w:rsidRDefault="00446FA4" w:rsidP="00446FA4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4368</w:t>
            </w:r>
          </w:p>
        </w:tc>
        <w:tc>
          <w:tcPr>
            <w:tcW w:w="1329" w:type="dxa"/>
          </w:tcPr>
          <w:p w14:paraId="33EF223F" w14:textId="1AC87AE5" w:rsidR="00446FA4" w:rsidRPr="004C3B9A" w:rsidRDefault="00446FA4" w:rsidP="00446FA4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21.3.17.4.2</w:t>
            </w:r>
          </w:p>
        </w:tc>
        <w:tc>
          <w:tcPr>
            <w:tcW w:w="1161" w:type="dxa"/>
          </w:tcPr>
          <w:p w14:paraId="7801A971" w14:textId="359220E6" w:rsidR="00446FA4" w:rsidRPr="004C3B9A" w:rsidRDefault="00446FA4" w:rsidP="00446FA4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3235.12</w:t>
            </w:r>
          </w:p>
        </w:tc>
        <w:tc>
          <w:tcPr>
            <w:tcW w:w="3595" w:type="dxa"/>
          </w:tcPr>
          <w:p w14:paraId="72CE5D18" w14:textId="584E6277" w:rsidR="00446FA4" w:rsidRDefault="00446FA4" w:rsidP="00446F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"When  the  RF  LO  is  not  at  the 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of  the  transmitted  PPDU  BW,  the  power  measured  at  the</w:t>
            </w:r>
            <w:r>
              <w:rPr>
                <w:rFonts w:ascii="Arial" w:hAnsi="Arial" w:cs="Arial"/>
                <w:sz w:val="20"/>
              </w:rPr>
              <w:br/>
              <w:t>location of the RF LO using resolution BW 312.5 kHz shall not exceed the maximum of -32 dB</w:t>
            </w:r>
            <w:r>
              <w:rPr>
                <w:rFonts w:ascii="Arial" w:hAnsi="Arial" w:cs="Arial"/>
                <w:sz w:val="20"/>
              </w:rPr>
              <w:br/>
              <w:t>relative to the total transmit power and -20 dBm, or equivalently  , where P is the</w:t>
            </w:r>
            <w:r>
              <w:rPr>
                <w:rFonts w:ascii="Arial" w:hAnsi="Arial" w:cs="Arial"/>
                <w:sz w:val="20"/>
              </w:rPr>
              <w:br/>
              <w:t>transmit power per antenna in dBm, and NST is defined in Table 21-5" -- but NST is not mentioned anywhere in this bullet!</w:t>
            </w:r>
          </w:p>
        </w:tc>
        <w:tc>
          <w:tcPr>
            <w:tcW w:w="3094" w:type="dxa"/>
          </w:tcPr>
          <w:p w14:paraId="71D64419" w14:textId="55B22219" w:rsidR="00446FA4" w:rsidRDefault="00446FA4" w:rsidP="00446F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", and NST is defined in Table 21-5" in the cited text and "and  NST  is  defined  in  Table 22-8  (Timing-related</w:t>
            </w:r>
            <w:r>
              <w:rPr>
                <w:rFonts w:ascii="Arial" w:hAnsi="Arial" w:cs="Arial"/>
                <w:sz w:val="20"/>
              </w:rPr>
              <w:br/>
              <w:t>parameters)" at 3312.24</w:t>
            </w:r>
          </w:p>
        </w:tc>
      </w:tr>
    </w:tbl>
    <w:p w14:paraId="3710EAA2" w14:textId="77777777" w:rsidR="00446FA4" w:rsidRDefault="00446FA4" w:rsidP="00446FA4">
      <w:pPr>
        <w:jc w:val="both"/>
        <w:rPr>
          <w:sz w:val="22"/>
          <w:szCs w:val="22"/>
        </w:rPr>
      </w:pPr>
    </w:p>
    <w:p w14:paraId="1F061E46" w14:textId="3F2431A1" w:rsidR="00446FA4" w:rsidRDefault="00471CDD" w:rsidP="00446FA4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48C4199A" w14:textId="77777777" w:rsidR="00446FA4" w:rsidRDefault="00446FA4" w:rsidP="00446FA4">
      <w:pPr>
        <w:jc w:val="both"/>
        <w:rPr>
          <w:sz w:val="22"/>
          <w:szCs w:val="22"/>
        </w:rPr>
      </w:pPr>
    </w:p>
    <w:p w14:paraId="26170F4D" w14:textId="77777777" w:rsidR="00446FA4" w:rsidRDefault="00446FA4" w:rsidP="00446FA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D3.0 P3194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46FA4" w14:paraId="6D40A363" w14:textId="77777777" w:rsidTr="00C46FB5">
        <w:tc>
          <w:tcPr>
            <w:tcW w:w="10080" w:type="dxa"/>
          </w:tcPr>
          <w:p w14:paraId="2BDA356F" w14:textId="1853A2DC" w:rsidR="00446FA4" w:rsidRDefault="00EC5873" w:rsidP="00C46FB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A81746A" wp14:editId="035BEE5D">
                  <wp:extent cx="6263640" cy="2258695"/>
                  <wp:effectExtent l="0" t="0" r="3810" b="825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25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C8F26A" w14:textId="30779FE4" w:rsidR="00446FA4" w:rsidRDefault="00446FA4" w:rsidP="00446FA4">
      <w:pPr>
        <w:rPr>
          <w:sz w:val="20"/>
          <w:lang w:val="en-US"/>
        </w:rPr>
      </w:pPr>
    </w:p>
    <w:p w14:paraId="783DB8D4" w14:textId="6A3A6938" w:rsidR="004A3B00" w:rsidRDefault="005C476E" w:rsidP="00446FA4">
      <w:pPr>
        <w:rPr>
          <w:sz w:val="20"/>
          <w:lang w:val="en-US"/>
        </w:rPr>
      </w:pPr>
      <w:r>
        <w:rPr>
          <w:sz w:val="20"/>
          <w:lang w:val="en-US"/>
        </w:rPr>
        <w:t>D</w:t>
      </w:r>
      <w:r w:rsidR="004A3B00">
        <w:rPr>
          <w:sz w:val="20"/>
          <w:lang w:val="en-US"/>
        </w:rPr>
        <w:t xml:space="preserve">3.0 </w:t>
      </w:r>
      <w:r w:rsidR="006C013B">
        <w:rPr>
          <w:sz w:val="20"/>
          <w:lang w:val="en-US"/>
        </w:rPr>
        <w:t>P3312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C013B" w14:paraId="1C4201D8" w14:textId="77777777" w:rsidTr="006C013B">
        <w:tc>
          <w:tcPr>
            <w:tcW w:w="10080" w:type="dxa"/>
          </w:tcPr>
          <w:p w14:paraId="5081BD25" w14:textId="07AD8E0B" w:rsidR="006C013B" w:rsidRDefault="006C013B" w:rsidP="00446FA4">
            <w:pPr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82EEA87" wp14:editId="2AE80F2A">
                  <wp:extent cx="6263640" cy="2265680"/>
                  <wp:effectExtent l="0" t="0" r="3810" b="127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265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A07C57" w14:textId="1F27F922" w:rsidR="006C013B" w:rsidRDefault="006C013B" w:rsidP="00446FA4">
      <w:pPr>
        <w:rPr>
          <w:sz w:val="20"/>
          <w:lang w:val="en-US"/>
        </w:rPr>
      </w:pPr>
    </w:p>
    <w:p w14:paraId="5B8D4446" w14:textId="054316FC" w:rsidR="006C013B" w:rsidRDefault="006C013B" w:rsidP="00446FA4">
      <w:pPr>
        <w:rPr>
          <w:sz w:val="20"/>
          <w:lang w:val="en-US"/>
        </w:rPr>
      </w:pPr>
      <w:r>
        <w:rPr>
          <w:sz w:val="20"/>
          <w:lang w:val="en-US"/>
        </w:rPr>
        <w:t xml:space="preserve">Commenter is correct that the second bullet in each case do not </w:t>
      </w:r>
      <w:r w:rsidR="00440C28">
        <w:rPr>
          <w:sz w:val="20"/>
          <w:lang w:val="en-US"/>
        </w:rPr>
        <w:t>use N_ST.</w:t>
      </w:r>
    </w:p>
    <w:p w14:paraId="2F08CA9D" w14:textId="77777777" w:rsidR="00446FA4" w:rsidRDefault="00446FA4" w:rsidP="00446FA4">
      <w:pPr>
        <w:rPr>
          <w:sz w:val="20"/>
          <w:lang w:val="en-US"/>
        </w:rPr>
      </w:pPr>
    </w:p>
    <w:p w14:paraId="7F51B768" w14:textId="60A04DEA" w:rsidR="00446FA4" w:rsidRPr="00157CCC" w:rsidRDefault="00446FA4" w:rsidP="00446FA4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471CDD">
        <w:rPr>
          <w:b/>
          <w:sz w:val="28"/>
          <w:szCs w:val="22"/>
          <w:u w:val="single"/>
        </w:rPr>
        <w:t>4368</w:t>
      </w:r>
    </w:p>
    <w:p w14:paraId="7CF610D5" w14:textId="01686083" w:rsidR="00446FA4" w:rsidRDefault="00440C28" w:rsidP="00446FA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Accepted</w:t>
      </w:r>
    </w:p>
    <w:p w14:paraId="0F9E6B67" w14:textId="34AC57D7" w:rsidR="00446FA4" w:rsidRDefault="00446FA4" w:rsidP="00E36A31">
      <w:pPr>
        <w:rPr>
          <w:sz w:val="20"/>
          <w:lang w:val="en-US"/>
        </w:rPr>
      </w:pPr>
    </w:p>
    <w:p w14:paraId="698AF1FF" w14:textId="77777777" w:rsidR="0082721C" w:rsidRPr="000279E1" w:rsidRDefault="0082721C" w:rsidP="0082721C">
      <w:pPr>
        <w:rPr>
          <w:sz w:val="20"/>
        </w:rPr>
      </w:pPr>
    </w:p>
    <w:p w14:paraId="7DFA2BF9" w14:textId="77777777" w:rsidR="00FB2017" w:rsidRPr="00186DDE" w:rsidRDefault="00FB2017" w:rsidP="00E36A31">
      <w:pPr>
        <w:rPr>
          <w:sz w:val="20"/>
        </w:rPr>
      </w:pPr>
    </w:p>
    <w:p w14:paraId="3A209E01" w14:textId="01D25B03" w:rsidR="00E36A31" w:rsidRPr="00E36A31" w:rsidRDefault="00E36A31" w:rsidP="00E36A31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p w14:paraId="105A5892" w14:textId="77777777" w:rsidR="00FE3C95" w:rsidRDefault="00FE3C95" w:rsidP="00AC4B40">
      <w:pPr>
        <w:rPr>
          <w:sz w:val="20"/>
          <w:lang w:val="en-US"/>
        </w:rPr>
      </w:pPr>
    </w:p>
    <w:p w14:paraId="75048219" w14:textId="77777777" w:rsidR="00FE3C95" w:rsidRDefault="00FE3C95" w:rsidP="00AC4B40">
      <w:pPr>
        <w:rPr>
          <w:sz w:val="20"/>
          <w:lang w:val="en-US"/>
        </w:rPr>
      </w:pPr>
    </w:p>
    <w:p w14:paraId="48FFE79A" w14:textId="77777777" w:rsidR="00FE3C95" w:rsidRPr="00AC4B40" w:rsidRDefault="00FE3C95" w:rsidP="00AC4B40">
      <w:pPr>
        <w:rPr>
          <w:sz w:val="20"/>
          <w:lang w:val="en-US"/>
        </w:rPr>
      </w:pPr>
    </w:p>
    <w:sectPr w:rsidR="00FE3C95" w:rsidRPr="00AC4B40" w:rsidSect="00996772">
      <w:headerReference w:type="default" r:id="rId40"/>
      <w:footerReference w:type="default" r:id="rId4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55324" w14:textId="77777777" w:rsidR="00764FCF" w:rsidRDefault="00764FCF">
      <w:r>
        <w:separator/>
      </w:r>
    </w:p>
  </w:endnote>
  <w:endnote w:type="continuationSeparator" w:id="0">
    <w:p w14:paraId="22287F13" w14:textId="77777777" w:rsidR="00764FCF" w:rsidRDefault="0076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PMingLiU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Moder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882" w14:textId="2DD7DED5" w:rsidR="00C46FB5" w:rsidRDefault="00764FC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46FB5">
      <w:t>Submission</w:t>
    </w:r>
    <w:r>
      <w:fldChar w:fldCharType="end"/>
    </w:r>
    <w:r w:rsidR="00C46FB5">
      <w:tab/>
      <w:t xml:space="preserve">page </w:t>
    </w:r>
    <w:r w:rsidR="00C46FB5">
      <w:fldChar w:fldCharType="begin"/>
    </w:r>
    <w:r w:rsidR="00C46FB5">
      <w:instrText xml:space="preserve">page </w:instrText>
    </w:r>
    <w:r w:rsidR="00C46FB5">
      <w:fldChar w:fldCharType="separate"/>
    </w:r>
    <w:r w:rsidR="00C46FB5">
      <w:rPr>
        <w:noProof/>
      </w:rPr>
      <w:t>1</w:t>
    </w:r>
    <w:r w:rsidR="00C46FB5">
      <w:rPr>
        <w:noProof/>
      </w:rPr>
      <w:fldChar w:fldCharType="end"/>
    </w:r>
    <w:r w:rsidR="00C46FB5">
      <w:tab/>
    </w:r>
    <w:r w:rsidR="00C46FB5">
      <w:rPr>
        <w:rFonts w:eastAsia="SimSun" w:hint="eastAsia"/>
        <w:lang w:eastAsia="zh-CN"/>
      </w:rPr>
      <w:t xml:space="preserve">          </w:t>
    </w:r>
    <w:r w:rsidR="00C46FB5">
      <w:rPr>
        <w:rFonts w:eastAsia="SimSun"/>
        <w:noProof/>
        <w:sz w:val="21"/>
        <w:szCs w:val="21"/>
        <w:lang w:eastAsia="zh-CN"/>
      </w:rPr>
      <w:fldChar w:fldCharType="begin"/>
    </w:r>
    <w:r w:rsidR="00C46FB5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C46FB5">
      <w:rPr>
        <w:rFonts w:eastAsia="SimSun"/>
        <w:noProof/>
        <w:sz w:val="21"/>
        <w:szCs w:val="21"/>
        <w:lang w:eastAsia="zh-CN"/>
      </w:rPr>
      <w:fldChar w:fldCharType="separate"/>
    </w:r>
    <w:r w:rsidR="00C46FB5">
      <w:rPr>
        <w:rFonts w:eastAsia="SimSun"/>
        <w:noProof/>
        <w:sz w:val="21"/>
        <w:szCs w:val="21"/>
        <w:lang w:eastAsia="zh-CN"/>
      </w:rPr>
      <w:t>Youhan Kim (Qualcomm)</w:t>
    </w:r>
    <w:r w:rsidR="00C46FB5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C46FB5" w:rsidRPr="0013508C" w:rsidRDefault="00C46F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141C8" w14:textId="77777777" w:rsidR="00764FCF" w:rsidRDefault="00764FCF">
      <w:r>
        <w:separator/>
      </w:r>
    </w:p>
  </w:footnote>
  <w:footnote w:type="continuationSeparator" w:id="0">
    <w:p w14:paraId="2EE70757" w14:textId="77777777" w:rsidR="00764FCF" w:rsidRDefault="00764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EFBB" w14:textId="43C3BA05" w:rsidR="00C46FB5" w:rsidRDefault="00764FC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C46FB5">
      <w:t>March 2020</w:t>
    </w:r>
    <w:r>
      <w:fldChar w:fldCharType="end"/>
    </w:r>
    <w:r w:rsidR="00C46FB5">
      <w:tab/>
    </w:r>
    <w:r w:rsidR="00C46FB5">
      <w:tab/>
    </w:r>
    <w:r>
      <w:fldChar w:fldCharType="begin"/>
    </w:r>
    <w:r>
      <w:instrText xml:space="preserve"> TITLE  \* MERGEFORMAT </w:instrText>
    </w:r>
    <w:r>
      <w:fldChar w:fldCharType="separate"/>
    </w:r>
    <w:r w:rsidR="001C0069">
      <w:t>doc.: IEEE 802.11-20/0536r3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0D04738A"/>
    <w:multiLevelType w:val="hybridMultilevel"/>
    <w:tmpl w:val="42728B28"/>
    <w:lvl w:ilvl="0" w:tplc="C41C0048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370D6"/>
    <w:multiLevelType w:val="hybridMultilevel"/>
    <w:tmpl w:val="1C58D28A"/>
    <w:lvl w:ilvl="0" w:tplc="20FE3860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E642A"/>
    <w:multiLevelType w:val="multilevel"/>
    <w:tmpl w:val="DE6A4466"/>
    <w:lvl w:ilvl="0">
      <w:start w:val="28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D6A4C84"/>
    <w:multiLevelType w:val="multilevel"/>
    <w:tmpl w:val="557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C40749F"/>
    <w:multiLevelType w:val="hybridMultilevel"/>
    <w:tmpl w:val="F0C8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04917"/>
    <w:multiLevelType w:val="hybridMultilevel"/>
    <w:tmpl w:val="B3CE7A58"/>
    <w:lvl w:ilvl="0" w:tplc="0DDADDCE">
      <w:start w:val="19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9.4.2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4">
    <w:abstractNumId w:val="0"/>
    <w:lvlOverride w:ilvl="0">
      <w:lvl w:ilvl="0"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lvlText w:val="9.4.2.23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c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3"/>
  </w:num>
  <w:num w:numId="16">
    <w:abstractNumId w:val="5"/>
  </w:num>
  <w:num w:numId="17">
    <w:abstractNumId w:val="6"/>
  </w:num>
  <w:num w:numId="18">
    <w:abstractNumId w:val="1"/>
  </w:num>
  <w:num w:numId="19">
    <w:abstractNumId w:val="2"/>
  </w:num>
  <w:num w:numId="20">
    <w:abstractNumId w:val="0"/>
    <w:lvlOverride w:ilvl="0">
      <w:lvl w:ilvl="0">
        <w:start w:val="1"/>
        <w:numFmt w:val="bullet"/>
        <w:lvlText w:val="Table 1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9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1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21-1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1.3.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11A2"/>
    <w:rsid w:val="000013EC"/>
    <w:rsid w:val="000027A5"/>
    <w:rsid w:val="00002FD5"/>
    <w:rsid w:val="000031F7"/>
    <w:rsid w:val="000045FA"/>
    <w:rsid w:val="0000615A"/>
    <w:rsid w:val="00006454"/>
    <w:rsid w:val="000067AA"/>
    <w:rsid w:val="00006DBB"/>
    <w:rsid w:val="0000743C"/>
    <w:rsid w:val="000078DA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9A4"/>
    <w:rsid w:val="00013E14"/>
    <w:rsid w:val="00013F87"/>
    <w:rsid w:val="00014031"/>
    <w:rsid w:val="00014507"/>
    <w:rsid w:val="000157CC"/>
    <w:rsid w:val="000159C5"/>
    <w:rsid w:val="00016975"/>
    <w:rsid w:val="00016D9C"/>
    <w:rsid w:val="00017D25"/>
    <w:rsid w:val="0002174B"/>
    <w:rsid w:val="00021A27"/>
    <w:rsid w:val="00023CD8"/>
    <w:rsid w:val="00024344"/>
    <w:rsid w:val="00024487"/>
    <w:rsid w:val="00025A8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4E6F"/>
    <w:rsid w:val="00034F3E"/>
    <w:rsid w:val="000358B3"/>
    <w:rsid w:val="0003684A"/>
    <w:rsid w:val="000405C4"/>
    <w:rsid w:val="000409E5"/>
    <w:rsid w:val="00042C67"/>
    <w:rsid w:val="0004346B"/>
    <w:rsid w:val="00043C26"/>
    <w:rsid w:val="00043F1E"/>
    <w:rsid w:val="0004414E"/>
    <w:rsid w:val="00044501"/>
    <w:rsid w:val="00044DC0"/>
    <w:rsid w:val="000478EE"/>
    <w:rsid w:val="000511A1"/>
    <w:rsid w:val="000511D7"/>
    <w:rsid w:val="00052123"/>
    <w:rsid w:val="000528E2"/>
    <w:rsid w:val="00052909"/>
    <w:rsid w:val="00053519"/>
    <w:rsid w:val="000567A2"/>
    <w:rsid w:val="000567DA"/>
    <w:rsid w:val="00060363"/>
    <w:rsid w:val="000609BC"/>
    <w:rsid w:val="00060E93"/>
    <w:rsid w:val="00061FFD"/>
    <w:rsid w:val="00063206"/>
    <w:rsid w:val="000642FC"/>
    <w:rsid w:val="0006469A"/>
    <w:rsid w:val="000650B0"/>
    <w:rsid w:val="000650B8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C7B"/>
    <w:rsid w:val="00074C82"/>
    <w:rsid w:val="00075C3C"/>
    <w:rsid w:val="00075E1E"/>
    <w:rsid w:val="00076885"/>
    <w:rsid w:val="00076B5C"/>
    <w:rsid w:val="00076BE7"/>
    <w:rsid w:val="00077C25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AD2"/>
    <w:rsid w:val="0009417E"/>
    <w:rsid w:val="00094DFB"/>
    <w:rsid w:val="00094EE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209A"/>
    <w:rsid w:val="000A3149"/>
    <w:rsid w:val="000A33E8"/>
    <w:rsid w:val="000A3B28"/>
    <w:rsid w:val="000A671D"/>
    <w:rsid w:val="000A7680"/>
    <w:rsid w:val="000B041A"/>
    <w:rsid w:val="000B083E"/>
    <w:rsid w:val="000B0DAF"/>
    <w:rsid w:val="000B13A6"/>
    <w:rsid w:val="000B23AB"/>
    <w:rsid w:val="000B28B3"/>
    <w:rsid w:val="000B28B8"/>
    <w:rsid w:val="000B2F8C"/>
    <w:rsid w:val="000B345F"/>
    <w:rsid w:val="000B53F6"/>
    <w:rsid w:val="000B59FE"/>
    <w:rsid w:val="000B5ABB"/>
    <w:rsid w:val="000B5D9E"/>
    <w:rsid w:val="000B6ADD"/>
    <w:rsid w:val="000C0BA9"/>
    <w:rsid w:val="000C0F8B"/>
    <w:rsid w:val="000C120D"/>
    <w:rsid w:val="000C1271"/>
    <w:rsid w:val="000C1EC4"/>
    <w:rsid w:val="000C1F0C"/>
    <w:rsid w:val="000C220E"/>
    <w:rsid w:val="000C27D0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EBD"/>
    <w:rsid w:val="000D674F"/>
    <w:rsid w:val="000D6D79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6539"/>
    <w:rsid w:val="000E6D2F"/>
    <w:rsid w:val="000E720C"/>
    <w:rsid w:val="000E752D"/>
    <w:rsid w:val="000E7EB4"/>
    <w:rsid w:val="000F033B"/>
    <w:rsid w:val="000F07E8"/>
    <w:rsid w:val="000F238C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5B"/>
    <w:rsid w:val="000F6BB9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C2"/>
    <w:rsid w:val="001108C4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27F"/>
    <w:rsid w:val="00120298"/>
    <w:rsid w:val="001208DB"/>
    <w:rsid w:val="00120AA0"/>
    <w:rsid w:val="00120BD6"/>
    <w:rsid w:val="001215C0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380A"/>
    <w:rsid w:val="00134114"/>
    <w:rsid w:val="00134D3C"/>
    <w:rsid w:val="00135032"/>
    <w:rsid w:val="0013508C"/>
    <w:rsid w:val="00135784"/>
    <w:rsid w:val="00135B4B"/>
    <w:rsid w:val="0013699E"/>
    <w:rsid w:val="00136F15"/>
    <w:rsid w:val="00137C4B"/>
    <w:rsid w:val="001406F8"/>
    <w:rsid w:val="00142492"/>
    <w:rsid w:val="0014394F"/>
    <w:rsid w:val="00144089"/>
    <w:rsid w:val="001444B8"/>
    <w:rsid w:val="001448D8"/>
    <w:rsid w:val="001450BB"/>
    <w:rsid w:val="001459E7"/>
    <w:rsid w:val="00145C98"/>
    <w:rsid w:val="00146459"/>
    <w:rsid w:val="00146D19"/>
    <w:rsid w:val="0014736E"/>
    <w:rsid w:val="00150E54"/>
    <w:rsid w:val="00150F68"/>
    <w:rsid w:val="00151943"/>
    <w:rsid w:val="00151BBE"/>
    <w:rsid w:val="001525FB"/>
    <w:rsid w:val="00153BE2"/>
    <w:rsid w:val="00154791"/>
    <w:rsid w:val="00154B26"/>
    <w:rsid w:val="001557CB"/>
    <w:rsid w:val="001559BB"/>
    <w:rsid w:val="0015692E"/>
    <w:rsid w:val="00157CCC"/>
    <w:rsid w:val="001606F8"/>
    <w:rsid w:val="00160C21"/>
    <w:rsid w:val="00160F45"/>
    <w:rsid w:val="0016147B"/>
    <w:rsid w:val="0016428D"/>
    <w:rsid w:val="001645FD"/>
    <w:rsid w:val="00165BE6"/>
    <w:rsid w:val="00165E83"/>
    <w:rsid w:val="001677DF"/>
    <w:rsid w:val="0017185E"/>
    <w:rsid w:val="00172489"/>
    <w:rsid w:val="00172DD9"/>
    <w:rsid w:val="001738FD"/>
    <w:rsid w:val="00173C6A"/>
    <w:rsid w:val="00173D9D"/>
    <w:rsid w:val="00174035"/>
    <w:rsid w:val="00174601"/>
    <w:rsid w:val="00175CDF"/>
    <w:rsid w:val="0017659B"/>
    <w:rsid w:val="00176600"/>
    <w:rsid w:val="00177305"/>
    <w:rsid w:val="00177804"/>
    <w:rsid w:val="00177BCE"/>
    <w:rsid w:val="001812B0"/>
    <w:rsid w:val="00181423"/>
    <w:rsid w:val="00181686"/>
    <w:rsid w:val="00181A0E"/>
    <w:rsid w:val="00183698"/>
    <w:rsid w:val="00183709"/>
    <w:rsid w:val="00183F4C"/>
    <w:rsid w:val="0018431E"/>
    <w:rsid w:val="00184449"/>
    <w:rsid w:val="0018462B"/>
    <w:rsid w:val="00184656"/>
    <w:rsid w:val="00184D65"/>
    <w:rsid w:val="00185B1D"/>
    <w:rsid w:val="00185DE7"/>
    <w:rsid w:val="00186DDE"/>
    <w:rsid w:val="00187129"/>
    <w:rsid w:val="0018783E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D56"/>
    <w:rsid w:val="0019717A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3BC"/>
    <w:rsid w:val="001B6594"/>
    <w:rsid w:val="001C0069"/>
    <w:rsid w:val="001C1C5C"/>
    <w:rsid w:val="001C32C3"/>
    <w:rsid w:val="001C44B2"/>
    <w:rsid w:val="001C501D"/>
    <w:rsid w:val="001C618A"/>
    <w:rsid w:val="001C7849"/>
    <w:rsid w:val="001C7CCE"/>
    <w:rsid w:val="001D016F"/>
    <w:rsid w:val="001D11FD"/>
    <w:rsid w:val="001D1550"/>
    <w:rsid w:val="001D15ED"/>
    <w:rsid w:val="001D2418"/>
    <w:rsid w:val="001D2A6C"/>
    <w:rsid w:val="001D328B"/>
    <w:rsid w:val="001D3CA6"/>
    <w:rsid w:val="001D4A93"/>
    <w:rsid w:val="001D5637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DB9"/>
    <w:rsid w:val="001F3F4A"/>
    <w:rsid w:val="001F45A4"/>
    <w:rsid w:val="001F480E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00E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16F7"/>
    <w:rsid w:val="00252783"/>
    <w:rsid w:val="00252D47"/>
    <w:rsid w:val="002535A1"/>
    <w:rsid w:val="002539AB"/>
    <w:rsid w:val="00254081"/>
    <w:rsid w:val="0025544D"/>
    <w:rsid w:val="00255A8B"/>
    <w:rsid w:val="00256DF2"/>
    <w:rsid w:val="002608AF"/>
    <w:rsid w:val="00262D56"/>
    <w:rsid w:val="00263092"/>
    <w:rsid w:val="00263147"/>
    <w:rsid w:val="0026418B"/>
    <w:rsid w:val="0026422E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FA9"/>
    <w:rsid w:val="00274A4A"/>
    <w:rsid w:val="002772C5"/>
    <w:rsid w:val="002773F1"/>
    <w:rsid w:val="002805B7"/>
    <w:rsid w:val="0028082C"/>
    <w:rsid w:val="00281013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4C5E"/>
    <w:rsid w:val="00285852"/>
    <w:rsid w:val="002866F4"/>
    <w:rsid w:val="00287B9F"/>
    <w:rsid w:val="00287DC5"/>
    <w:rsid w:val="00287FDF"/>
    <w:rsid w:val="00291A10"/>
    <w:rsid w:val="0029309B"/>
    <w:rsid w:val="00293F31"/>
    <w:rsid w:val="002940D1"/>
    <w:rsid w:val="00294B37"/>
    <w:rsid w:val="00296722"/>
    <w:rsid w:val="00297F3F"/>
    <w:rsid w:val="002A1197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A785D"/>
    <w:rsid w:val="002B0268"/>
    <w:rsid w:val="002B0983"/>
    <w:rsid w:val="002B162B"/>
    <w:rsid w:val="002B20E5"/>
    <w:rsid w:val="002B36F4"/>
    <w:rsid w:val="002B3CF6"/>
    <w:rsid w:val="002B5901"/>
    <w:rsid w:val="002B5973"/>
    <w:rsid w:val="002C160E"/>
    <w:rsid w:val="002C271D"/>
    <w:rsid w:val="002C29A9"/>
    <w:rsid w:val="002C2A2B"/>
    <w:rsid w:val="002C3A92"/>
    <w:rsid w:val="002C49D8"/>
    <w:rsid w:val="002C4AC7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3073"/>
    <w:rsid w:val="002D3D23"/>
    <w:rsid w:val="002D4875"/>
    <w:rsid w:val="002D518F"/>
    <w:rsid w:val="002D5D5C"/>
    <w:rsid w:val="002D6A27"/>
    <w:rsid w:val="002D6F6A"/>
    <w:rsid w:val="002D7ABE"/>
    <w:rsid w:val="002D7ED5"/>
    <w:rsid w:val="002E024F"/>
    <w:rsid w:val="002E0529"/>
    <w:rsid w:val="002E11FE"/>
    <w:rsid w:val="002E16F1"/>
    <w:rsid w:val="002E1973"/>
    <w:rsid w:val="002E1B18"/>
    <w:rsid w:val="002E1CC1"/>
    <w:rsid w:val="002E1D0F"/>
    <w:rsid w:val="002E1EBF"/>
    <w:rsid w:val="002E2017"/>
    <w:rsid w:val="002E340A"/>
    <w:rsid w:val="002E42B6"/>
    <w:rsid w:val="002E4762"/>
    <w:rsid w:val="002E5658"/>
    <w:rsid w:val="002E5B22"/>
    <w:rsid w:val="002E6FF6"/>
    <w:rsid w:val="002E75EA"/>
    <w:rsid w:val="002E7CA1"/>
    <w:rsid w:val="002F0915"/>
    <w:rsid w:val="002F1269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3477"/>
    <w:rsid w:val="0030382C"/>
    <w:rsid w:val="00303893"/>
    <w:rsid w:val="00304535"/>
    <w:rsid w:val="00305D6E"/>
    <w:rsid w:val="0030782E"/>
    <w:rsid w:val="00307F5F"/>
    <w:rsid w:val="00310A15"/>
    <w:rsid w:val="00310C14"/>
    <w:rsid w:val="00312589"/>
    <w:rsid w:val="00313179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C52"/>
    <w:rsid w:val="00327D9D"/>
    <w:rsid w:val="00327DB6"/>
    <w:rsid w:val="0033057A"/>
    <w:rsid w:val="003308A8"/>
    <w:rsid w:val="00331749"/>
    <w:rsid w:val="00331C7A"/>
    <w:rsid w:val="00332A81"/>
    <w:rsid w:val="00332D78"/>
    <w:rsid w:val="0033320E"/>
    <w:rsid w:val="003347BF"/>
    <w:rsid w:val="00334DEA"/>
    <w:rsid w:val="003365F4"/>
    <w:rsid w:val="00336860"/>
    <w:rsid w:val="00336F5F"/>
    <w:rsid w:val="0034100E"/>
    <w:rsid w:val="003430EA"/>
    <w:rsid w:val="00343161"/>
    <w:rsid w:val="003431FD"/>
    <w:rsid w:val="00343554"/>
    <w:rsid w:val="00343F9A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DC1"/>
    <w:rsid w:val="0035414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22ED"/>
    <w:rsid w:val="00362C5B"/>
    <w:rsid w:val="00362D97"/>
    <w:rsid w:val="0036322B"/>
    <w:rsid w:val="0036536B"/>
    <w:rsid w:val="00366AF0"/>
    <w:rsid w:val="0036746A"/>
    <w:rsid w:val="003713CA"/>
    <w:rsid w:val="00371DB8"/>
    <w:rsid w:val="0037201A"/>
    <w:rsid w:val="003729FC"/>
    <w:rsid w:val="00372FCA"/>
    <w:rsid w:val="003740DF"/>
    <w:rsid w:val="0037410D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45E3"/>
    <w:rsid w:val="003955DB"/>
    <w:rsid w:val="00395A50"/>
    <w:rsid w:val="0039787F"/>
    <w:rsid w:val="00397C34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39B"/>
    <w:rsid w:val="003A5BFF"/>
    <w:rsid w:val="003A6244"/>
    <w:rsid w:val="003A6797"/>
    <w:rsid w:val="003A6AC1"/>
    <w:rsid w:val="003A74EB"/>
    <w:rsid w:val="003A7A7D"/>
    <w:rsid w:val="003A7B64"/>
    <w:rsid w:val="003B03CE"/>
    <w:rsid w:val="003B147A"/>
    <w:rsid w:val="003B38A4"/>
    <w:rsid w:val="003B3961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073"/>
    <w:rsid w:val="003D77A3"/>
    <w:rsid w:val="003D78A0"/>
    <w:rsid w:val="003D78F7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2B96"/>
    <w:rsid w:val="003F2D6C"/>
    <w:rsid w:val="003F4F29"/>
    <w:rsid w:val="003F5562"/>
    <w:rsid w:val="003F6B7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10BE"/>
    <w:rsid w:val="0041147F"/>
    <w:rsid w:val="00411A99"/>
    <w:rsid w:val="00411C03"/>
    <w:rsid w:val="00411E59"/>
    <w:rsid w:val="00412BD2"/>
    <w:rsid w:val="00413335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634"/>
    <w:rsid w:val="00423F71"/>
    <w:rsid w:val="00423F89"/>
    <w:rsid w:val="00425F92"/>
    <w:rsid w:val="0042640A"/>
    <w:rsid w:val="004271CC"/>
    <w:rsid w:val="0043013B"/>
    <w:rsid w:val="00430648"/>
    <w:rsid w:val="00430E74"/>
    <w:rsid w:val="00431D8B"/>
    <w:rsid w:val="00432058"/>
    <w:rsid w:val="00432069"/>
    <w:rsid w:val="00432BE2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905"/>
    <w:rsid w:val="00437B92"/>
    <w:rsid w:val="00437F14"/>
    <w:rsid w:val="004402C9"/>
    <w:rsid w:val="00440C28"/>
    <w:rsid w:val="00440D2B"/>
    <w:rsid w:val="00440FF1"/>
    <w:rsid w:val="004417F2"/>
    <w:rsid w:val="00442799"/>
    <w:rsid w:val="004439D8"/>
    <w:rsid w:val="00443FBF"/>
    <w:rsid w:val="00444020"/>
    <w:rsid w:val="00444222"/>
    <w:rsid w:val="004445F3"/>
    <w:rsid w:val="004452DF"/>
    <w:rsid w:val="00445B04"/>
    <w:rsid w:val="004467BE"/>
    <w:rsid w:val="00446BB4"/>
    <w:rsid w:val="00446FA4"/>
    <w:rsid w:val="00447930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AD3"/>
    <w:rsid w:val="00457028"/>
    <w:rsid w:val="0045762B"/>
    <w:rsid w:val="00457E3B"/>
    <w:rsid w:val="00457FA3"/>
    <w:rsid w:val="00460535"/>
    <w:rsid w:val="00460CA1"/>
    <w:rsid w:val="00461C2E"/>
    <w:rsid w:val="00462172"/>
    <w:rsid w:val="004654A5"/>
    <w:rsid w:val="00466B33"/>
    <w:rsid w:val="00466E98"/>
    <w:rsid w:val="00466EEB"/>
    <w:rsid w:val="00467B5B"/>
    <w:rsid w:val="00471477"/>
    <w:rsid w:val="0047188D"/>
    <w:rsid w:val="00471CDD"/>
    <w:rsid w:val="004721EF"/>
    <w:rsid w:val="0047267B"/>
    <w:rsid w:val="00472EA0"/>
    <w:rsid w:val="00475A71"/>
    <w:rsid w:val="00475C11"/>
    <w:rsid w:val="00475D9E"/>
    <w:rsid w:val="00476415"/>
    <w:rsid w:val="00476DF7"/>
    <w:rsid w:val="00476F40"/>
    <w:rsid w:val="004775FD"/>
    <w:rsid w:val="004804A4"/>
    <w:rsid w:val="004806C9"/>
    <w:rsid w:val="004821A5"/>
    <w:rsid w:val="004828D5"/>
    <w:rsid w:val="00482AD0"/>
    <w:rsid w:val="00482AF6"/>
    <w:rsid w:val="00483739"/>
    <w:rsid w:val="00484651"/>
    <w:rsid w:val="004853C6"/>
    <w:rsid w:val="004854ED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4FEC"/>
    <w:rsid w:val="004952DC"/>
    <w:rsid w:val="00495A5A"/>
    <w:rsid w:val="00495DAB"/>
    <w:rsid w:val="00496B29"/>
    <w:rsid w:val="004A03AC"/>
    <w:rsid w:val="004A0AF4"/>
    <w:rsid w:val="004A0FC9"/>
    <w:rsid w:val="004A1A5F"/>
    <w:rsid w:val="004A2AD7"/>
    <w:rsid w:val="004A3995"/>
    <w:rsid w:val="004A3B00"/>
    <w:rsid w:val="004A5312"/>
    <w:rsid w:val="004A5537"/>
    <w:rsid w:val="004A6F42"/>
    <w:rsid w:val="004A7935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F97"/>
    <w:rsid w:val="004C36E5"/>
    <w:rsid w:val="004C3B9A"/>
    <w:rsid w:val="004C3C2A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3D7"/>
    <w:rsid w:val="004D45A6"/>
    <w:rsid w:val="004D5AA1"/>
    <w:rsid w:val="004D5F05"/>
    <w:rsid w:val="004D5F1F"/>
    <w:rsid w:val="004D663A"/>
    <w:rsid w:val="004D6AB7"/>
    <w:rsid w:val="004D6BE8"/>
    <w:rsid w:val="004D7188"/>
    <w:rsid w:val="004E0097"/>
    <w:rsid w:val="004E00FC"/>
    <w:rsid w:val="004E0209"/>
    <w:rsid w:val="004E040B"/>
    <w:rsid w:val="004E173D"/>
    <w:rsid w:val="004E19B8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E34"/>
    <w:rsid w:val="004F0CB7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528"/>
    <w:rsid w:val="00513657"/>
    <w:rsid w:val="00513811"/>
    <w:rsid w:val="0051588E"/>
    <w:rsid w:val="00515AF2"/>
    <w:rsid w:val="0051768A"/>
    <w:rsid w:val="00517ED6"/>
    <w:rsid w:val="00520208"/>
    <w:rsid w:val="005209FE"/>
    <w:rsid w:val="00520B77"/>
    <w:rsid w:val="00520B8C"/>
    <w:rsid w:val="0052151C"/>
    <w:rsid w:val="00522A49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302FD"/>
    <w:rsid w:val="005306EF"/>
    <w:rsid w:val="005307C4"/>
    <w:rsid w:val="00530F9F"/>
    <w:rsid w:val="00531734"/>
    <w:rsid w:val="0053254A"/>
    <w:rsid w:val="0053353C"/>
    <w:rsid w:val="0053507C"/>
    <w:rsid w:val="0053566B"/>
    <w:rsid w:val="005369A7"/>
    <w:rsid w:val="005376CD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B61"/>
    <w:rsid w:val="00545801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79B9"/>
    <w:rsid w:val="00557AF1"/>
    <w:rsid w:val="00557C98"/>
    <w:rsid w:val="0056123A"/>
    <w:rsid w:val="00562627"/>
    <w:rsid w:val="00562AD7"/>
    <w:rsid w:val="00562DA4"/>
    <w:rsid w:val="0056327A"/>
    <w:rsid w:val="00563B85"/>
    <w:rsid w:val="00563CCD"/>
    <w:rsid w:val="00564672"/>
    <w:rsid w:val="0056484E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2BF3"/>
    <w:rsid w:val="00572E7A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338D"/>
    <w:rsid w:val="00585D8F"/>
    <w:rsid w:val="00586072"/>
    <w:rsid w:val="0058644C"/>
    <w:rsid w:val="0058650B"/>
    <w:rsid w:val="005868C2"/>
    <w:rsid w:val="00587085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C67"/>
    <w:rsid w:val="005B727A"/>
    <w:rsid w:val="005C0321"/>
    <w:rsid w:val="005C0CBC"/>
    <w:rsid w:val="005C0DAA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C7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67E6"/>
    <w:rsid w:val="005D74B0"/>
    <w:rsid w:val="005D792D"/>
    <w:rsid w:val="005D7951"/>
    <w:rsid w:val="005E111C"/>
    <w:rsid w:val="005E1781"/>
    <w:rsid w:val="005E2305"/>
    <w:rsid w:val="005E28CC"/>
    <w:rsid w:val="005E3E49"/>
    <w:rsid w:val="005E4790"/>
    <w:rsid w:val="005E4E9C"/>
    <w:rsid w:val="005E5300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3B2"/>
    <w:rsid w:val="005F4AD8"/>
    <w:rsid w:val="005F4EC7"/>
    <w:rsid w:val="005F5ADA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2976"/>
    <w:rsid w:val="00604BBF"/>
    <w:rsid w:val="00605CE6"/>
    <w:rsid w:val="00606F70"/>
    <w:rsid w:val="00607638"/>
    <w:rsid w:val="006079B9"/>
    <w:rsid w:val="00610293"/>
    <w:rsid w:val="006104BB"/>
    <w:rsid w:val="006111B6"/>
    <w:rsid w:val="006117D4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20F63"/>
    <w:rsid w:val="00621286"/>
    <w:rsid w:val="00621441"/>
    <w:rsid w:val="006217EB"/>
    <w:rsid w:val="00621C01"/>
    <w:rsid w:val="006220AF"/>
    <w:rsid w:val="0062216A"/>
    <w:rsid w:val="0062254C"/>
    <w:rsid w:val="0062298E"/>
    <w:rsid w:val="0062350A"/>
    <w:rsid w:val="00623758"/>
    <w:rsid w:val="00623E1F"/>
    <w:rsid w:val="0062440B"/>
    <w:rsid w:val="00624F1A"/>
    <w:rsid w:val="006254B0"/>
    <w:rsid w:val="00625C33"/>
    <w:rsid w:val="00626D26"/>
    <w:rsid w:val="00627AFD"/>
    <w:rsid w:val="006302F7"/>
    <w:rsid w:val="00631EB7"/>
    <w:rsid w:val="00632641"/>
    <w:rsid w:val="00633A8F"/>
    <w:rsid w:val="006346CB"/>
    <w:rsid w:val="00635200"/>
    <w:rsid w:val="006354F6"/>
    <w:rsid w:val="006362D2"/>
    <w:rsid w:val="006363AF"/>
    <w:rsid w:val="00636633"/>
    <w:rsid w:val="00637D47"/>
    <w:rsid w:val="006403A1"/>
    <w:rsid w:val="00641444"/>
    <w:rsid w:val="006416FF"/>
    <w:rsid w:val="0064398C"/>
    <w:rsid w:val="00643FAA"/>
    <w:rsid w:val="00644E29"/>
    <w:rsid w:val="0064617E"/>
    <w:rsid w:val="00646871"/>
    <w:rsid w:val="00647908"/>
    <w:rsid w:val="00650F21"/>
    <w:rsid w:val="00651442"/>
    <w:rsid w:val="00651FCD"/>
    <w:rsid w:val="00652F6A"/>
    <w:rsid w:val="006548B7"/>
    <w:rsid w:val="00654B3B"/>
    <w:rsid w:val="00656882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83B"/>
    <w:rsid w:val="00664C2F"/>
    <w:rsid w:val="00664CCC"/>
    <w:rsid w:val="00664D94"/>
    <w:rsid w:val="006660BE"/>
    <w:rsid w:val="006664CE"/>
    <w:rsid w:val="00667E8E"/>
    <w:rsid w:val="0067069C"/>
    <w:rsid w:val="00671AC2"/>
    <w:rsid w:val="00671F29"/>
    <w:rsid w:val="006724A4"/>
    <w:rsid w:val="00672DE5"/>
    <w:rsid w:val="00672E83"/>
    <w:rsid w:val="0067305F"/>
    <w:rsid w:val="00673E73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9038E"/>
    <w:rsid w:val="00690DF1"/>
    <w:rsid w:val="00690EB5"/>
    <w:rsid w:val="006910E4"/>
    <w:rsid w:val="006925B5"/>
    <w:rsid w:val="0069303D"/>
    <w:rsid w:val="00693B88"/>
    <w:rsid w:val="00694672"/>
    <w:rsid w:val="00694AF4"/>
    <w:rsid w:val="0069501E"/>
    <w:rsid w:val="0069670B"/>
    <w:rsid w:val="006976B8"/>
    <w:rsid w:val="006A041F"/>
    <w:rsid w:val="006A0AF0"/>
    <w:rsid w:val="006A0D04"/>
    <w:rsid w:val="006A179C"/>
    <w:rsid w:val="006A1A19"/>
    <w:rsid w:val="006A291E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1AE5"/>
    <w:rsid w:val="006B23C4"/>
    <w:rsid w:val="006B294F"/>
    <w:rsid w:val="006B4874"/>
    <w:rsid w:val="006B4C7F"/>
    <w:rsid w:val="006B7B06"/>
    <w:rsid w:val="006C013B"/>
    <w:rsid w:val="006C0178"/>
    <w:rsid w:val="006C063A"/>
    <w:rsid w:val="006C0CDE"/>
    <w:rsid w:val="006C1627"/>
    <w:rsid w:val="006C1785"/>
    <w:rsid w:val="006C1FA8"/>
    <w:rsid w:val="006C2540"/>
    <w:rsid w:val="006C2C97"/>
    <w:rsid w:val="006C2D43"/>
    <w:rsid w:val="006C3C41"/>
    <w:rsid w:val="006C4F7D"/>
    <w:rsid w:val="006C52D4"/>
    <w:rsid w:val="006C5695"/>
    <w:rsid w:val="006D00BF"/>
    <w:rsid w:val="006D067C"/>
    <w:rsid w:val="006D0767"/>
    <w:rsid w:val="006D0EFC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612C"/>
    <w:rsid w:val="006D696D"/>
    <w:rsid w:val="006D6DCA"/>
    <w:rsid w:val="006D7E9B"/>
    <w:rsid w:val="006E05A9"/>
    <w:rsid w:val="006E1091"/>
    <w:rsid w:val="006E181A"/>
    <w:rsid w:val="006E195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2144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D84"/>
    <w:rsid w:val="0072610C"/>
    <w:rsid w:val="00726B2A"/>
    <w:rsid w:val="00726F53"/>
    <w:rsid w:val="00727341"/>
    <w:rsid w:val="00727E1D"/>
    <w:rsid w:val="00731438"/>
    <w:rsid w:val="00732658"/>
    <w:rsid w:val="007339D2"/>
    <w:rsid w:val="00734AC1"/>
    <w:rsid w:val="00734C35"/>
    <w:rsid w:val="00734F1A"/>
    <w:rsid w:val="00736065"/>
    <w:rsid w:val="0073619A"/>
    <w:rsid w:val="00736C8F"/>
    <w:rsid w:val="0073703B"/>
    <w:rsid w:val="0074006F"/>
    <w:rsid w:val="00741D75"/>
    <w:rsid w:val="00741FC7"/>
    <w:rsid w:val="007421CA"/>
    <w:rsid w:val="007428D7"/>
    <w:rsid w:val="00742D87"/>
    <w:rsid w:val="0074306D"/>
    <w:rsid w:val="00743746"/>
    <w:rsid w:val="00745ADD"/>
    <w:rsid w:val="0074621F"/>
    <w:rsid w:val="007463FB"/>
    <w:rsid w:val="007502A9"/>
    <w:rsid w:val="00750E7E"/>
    <w:rsid w:val="00751350"/>
    <w:rsid w:val="007513CD"/>
    <w:rsid w:val="00751C21"/>
    <w:rsid w:val="00751F14"/>
    <w:rsid w:val="007526CC"/>
    <w:rsid w:val="00752D8F"/>
    <w:rsid w:val="00753ADB"/>
    <w:rsid w:val="0075469A"/>
    <w:rsid w:val="007546BF"/>
    <w:rsid w:val="007546E8"/>
    <w:rsid w:val="00754E30"/>
    <w:rsid w:val="007557EA"/>
    <w:rsid w:val="00755D22"/>
    <w:rsid w:val="0075678D"/>
    <w:rsid w:val="007571C4"/>
    <w:rsid w:val="00757259"/>
    <w:rsid w:val="007578DC"/>
    <w:rsid w:val="00757AD1"/>
    <w:rsid w:val="00760099"/>
    <w:rsid w:val="007608D9"/>
    <w:rsid w:val="0076096A"/>
    <w:rsid w:val="00760E8D"/>
    <w:rsid w:val="0076196C"/>
    <w:rsid w:val="00761B37"/>
    <w:rsid w:val="007640B4"/>
    <w:rsid w:val="007644C8"/>
    <w:rsid w:val="00764F0E"/>
    <w:rsid w:val="00764FCF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42B"/>
    <w:rsid w:val="00776FCA"/>
    <w:rsid w:val="0077797F"/>
    <w:rsid w:val="00780D1A"/>
    <w:rsid w:val="0078114D"/>
    <w:rsid w:val="007811AA"/>
    <w:rsid w:val="00782217"/>
    <w:rsid w:val="00782291"/>
    <w:rsid w:val="00783228"/>
    <w:rsid w:val="00783B46"/>
    <w:rsid w:val="00784800"/>
    <w:rsid w:val="00786605"/>
    <w:rsid w:val="00786A15"/>
    <w:rsid w:val="007914E4"/>
    <w:rsid w:val="007914F3"/>
    <w:rsid w:val="00791BFC"/>
    <w:rsid w:val="00791F2A"/>
    <w:rsid w:val="007926D8"/>
    <w:rsid w:val="00792720"/>
    <w:rsid w:val="0079273B"/>
    <w:rsid w:val="00792B69"/>
    <w:rsid w:val="0079373D"/>
    <w:rsid w:val="007938F1"/>
    <w:rsid w:val="00793CDD"/>
    <w:rsid w:val="00793F73"/>
    <w:rsid w:val="00794BC4"/>
    <w:rsid w:val="00794F1E"/>
    <w:rsid w:val="0079538C"/>
    <w:rsid w:val="00795C50"/>
    <w:rsid w:val="00797952"/>
    <w:rsid w:val="00797A22"/>
    <w:rsid w:val="007A0586"/>
    <w:rsid w:val="007A098E"/>
    <w:rsid w:val="007A149D"/>
    <w:rsid w:val="007A1BDE"/>
    <w:rsid w:val="007A2B87"/>
    <w:rsid w:val="007A2C10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5DB4"/>
    <w:rsid w:val="007B6A0C"/>
    <w:rsid w:val="007C0795"/>
    <w:rsid w:val="007C11D4"/>
    <w:rsid w:val="007C13AC"/>
    <w:rsid w:val="007C14AD"/>
    <w:rsid w:val="007C2DC7"/>
    <w:rsid w:val="007C3196"/>
    <w:rsid w:val="007C54E2"/>
    <w:rsid w:val="007C6C61"/>
    <w:rsid w:val="007C6F96"/>
    <w:rsid w:val="007C7E1F"/>
    <w:rsid w:val="007D08BB"/>
    <w:rsid w:val="007D1085"/>
    <w:rsid w:val="007D1926"/>
    <w:rsid w:val="007D198B"/>
    <w:rsid w:val="007D2518"/>
    <w:rsid w:val="007D2B29"/>
    <w:rsid w:val="007D362A"/>
    <w:rsid w:val="007D3950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DE8"/>
    <w:rsid w:val="007E77F9"/>
    <w:rsid w:val="007E7844"/>
    <w:rsid w:val="007E79A4"/>
    <w:rsid w:val="007F072E"/>
    <w:rsid w:val="007F1039"/>
    <w:rsid w:val="007F2366"/>
    <w:rsid w:val="007F329B"/>
    <w:rsid w:val="007F5475"/>
    <w:rsid w:val="007F6EC7"/>
    <w:rsid w:val="007F75A8"/>
    <w:rsid w:val="007F7EA7"/>
    <w:rsid w:val="00802FC5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37A"/>
    <w:rsid w:val="00824E4C"/>
    <w:rsid w:val="00824EBE"/>
    <w:rsid w:val="00826AE4"/>
    <w:rsid w:val="0082721C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0F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1D54"/>
    <w:rsid w:val="00842BDD"/>
    <w:rsid w:val="00842C27"/>
    <w:rsid w:val="00842C5E"/>
    <w:rsid w:val="00842E36"/>
    <w:rsid w:val="0084314E"/>
    <w:rsid w:val="00843C93"/>
    <w:rsid w:val="00844DEA"/>
    <w:rsid w:val="00847535"/>
    <w:rsid w:val="00847CF2"/>
    <w:rsid w:val="00850365"/>
    <w:rsid w:val="00850566"/>
    <w:rsid w:val="0085126C"/>
    <w:rsid w:val="00852B3C"/>
    <w:rsid w:val="00852CA0"/>
    <w:rsid w:val="008530D6"/>
    <w:rsid w:val="008532E6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4237"/>
    <w:rsid w:val="00884CB7"/>
    <w:rsid w:val="00885A77"/>
    <w:rsid w:val="00887583"/>
    <w:rsid w:val="00891445"/>
    <w:rsid w:val="0089217E"/>
    <w:rsid w:val="00892570"/>
    <w:rsid w:val="00892781"/>
    <w:rsid w:val="00892994"/>
    <w:rsid w:val="008939BF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2992"/>
    <w:rsid w:val="008A29FC"/>
    <w:rsid w:val="008A2B5C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151A"/>
    <w:rsid w:val="008D5000"/>
    <w:rsid w:val="008D668D"/>
    <w:rsid w:val="008D6BAA"/>
    <w:rsid w:val="008D6D40"/>
    <w:rsid w:val="008D71CE"/>
    <w:rsid w:val="008E0E94"/>
    <w:rsid w:val="008E1234"/>
    <w:rsid w:val="008E197A"/>
    <w:rsid w:val="008E20F4"/>
    <w:rsid w:val="008E25B6"/>
    <w:rsid w:val="008E407F"/>
    <w:rsid w:val="008E444B"/>
    <w:rsid w:val="008E4B49"/>
    <w:rsid w:val="008E5664"/>
    <w:rsid w:val="008E5787"/>
    <w:rsid w:val="008F039B"/>
    <w:rsid w:val="008F06F1"/>
    <w:rsid w:val="008F09D8"/>
    <w:rsid w:val="008F1C67"/>
    <w:rsid w:val="008F238D"/>
    <w:rsid w:val="008F2611"/>
    <w:rsid w:val="008F4312"/>
    <w:rsid w:val="008F4C21"/>
    <w:rsid w:val="008F4C86"/>
    <w:rsid w:val="008F6CE3"/>
    <w:rsid w:val="0090301E"/>
    <w:rsid w:val="009034D3"/>
    <w:rsid w:val="00903884"/>
    <w:rsid w:val="00903CDB"/>
    <w:rsid w:val="00904130"/>
    <w:rsid w:val="009057D2"/>
    <w:rsid w:val="00905A7F"/>
    <w:rsid w:val="009060DF"/>
    <w:rsid w:val="00906247"/>
    <w:rsid w:val="009062FD"/>
    <w:rsid w:val="009064A2"/>
    <w:rsid w:val="00907CF0"/>
    <w:rsid w:val="00910A3F"/>
    <w:rsid w:val="00910F8F"/>
    <w:rsid w:val="0091118D"/>
    <w:rsid w:val="0091261A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25A7"/>
    <w:rsid w:val="009229A9"/>
    <w:rsid w:val="00923C02"/>
    <w:rsid w:val="00924519"/>
    <w:rsid w:val="00925583"/>
    <w:rsid w:val="0092590E"/>
    <w:rsid w:val="009259D4"/>
    <w:rsid w:val="00925A39"/>
    <w:rsid w:val="009278D5"/>
    <w:rsid w:val="00927EF3"/>
    <w:rsid w:val="00927FEB"/>
    <w:rsid w:val="009304C2"/>
    <w:rsid w:val="009308FC"/>
    <w:rsid w:val="009317BC"/>
    <w:rsid w:val="00932AB3"/>
    <w:rsid w:val="00932BAD"/>
    <w:rsid w:val="00932F94"/>
    <w:rsid w:val="009346B2"/>
    <w:rsid w:val="00934930"/>
    <w:rsid w:val="00934BB2"/>
    <w:rsid w:val="009369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EFC"/>
    <w:rsid w:val="0095165A"/>
    <w:rsid w:val="00951CE8"/>
    <w:rsid w:val="009522BD"/>
    <w:rsid w:val="009525B3"/>
    <w:rsid w:val="00952D70"/>
    <w:rsid w:val="00953565"/>
    <w:rsid w:val="009542F0"/>
    <w:rsid w:val="00954C90"/>
    <w:rsid w:val="00955651"/>
    <w:rsid w:val="00955A8E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AA3"/>
    <w:rsid w:val="009948C1"/>
    <w:rsid w:val="00995B27"/>
    <w:rsid w:val="00996166"/>
    <w:rsid w:val="00996772"/>
    <w:rsid w:val="00997037"/>
    <w:rsid w:val="00997A7D"/>
    <w:rsid w:val="009A0E5E"/>
    <w:rsid w:val="009A0F09"/>
    <w:rsid w:val="009A1229"/>
    <w:rsid w:val="009A12F2"/>
    <w:rsid w:val="009A1835"/>
    <w:rsid w:val="009A2E63"/>
    <w:rsid w:val="009A3A3D"/>
    <w:rsid w:val="009A4083"/>
    <w:rsid w:val="009A44FA"/>
    <w:rsid w:val="009A4689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C0566"/>
    <w:rsid w:val="009C07D4"/>
    <w:rsid w:val="009C1272"/>
    <w:rsid w:val="009C1595"/>
    <w:rsid w:val="009C23A8"/>
    <w:rsid w:val="009C2AC9"/>
    <w:rsid w:val="009C2B44"/>
    <w:rsid w:val="009C30AA"/>
    <w:rsid w:val="009C43D1"/>
    <w:rsid w:val="009C4A8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3276"/>
    <w:rsid w:val="009D3715"/>
    <w:rsid w:val="009D444C"/>
    <w:rsid w:val="009D4525"/>
    <w:rsid w:val="009D473A"/>
    <w:rsid w:val="009D4B14"/>
    <w:rsid w:val="009D5952"/>
    <w:rsid w:val="009D6105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72B9"/>
    <w:rsid w:val="009F7CEA"/>
    <w:rsid w:val="009F7E7A"/>
    <w:rsid w:val="00A00347"/>
    <w:rsid w:val="00A00EE5"/>
    <w:rsid w:val="00A03832"/>
    <w:rsid w:val="00A047C0"/>
    <w:rsid w:val="00A0486F"/>
    <w:rsid w:val="00A049C9"/>
    <w:rsid w:val="00A049E2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51FD"/>
    <w:rsid w:val="00A152E6"/>
    <w:rsid w:val="00A15EB1"/>
    <w:rsid w:val="00A16C49"/>
    <w:rsid w:val="00A16FD2"/>
    <w:rsid w:val="00A17B98"/>
    <w:rsid w:val="00A17C0E"/>
    <w:rsid w:val="00A20076"/>
    <w:rsid w:val="00A200E9"/>
    <w:rsid w:val="00A201AB"/>
    <w:rsid w:val="00A219E7"/>
    <w:rsid w:val="00A2290B"/>
    <w:rsid w:val="00A229E4"/>
    <w:rsid w:val="00A2417A"/>
    <w:rsid w:val="00A246C2"/>
    <w:rsid w:val="00A26318"/>
    <w:rsid w:val="00A26D8D"/>
    <w:rsid w:val="00A275DA"/>
    <w:rsid w:val="00A27692"/>
    <w:rsid w:val="00A31236"/>
    <w:rsid w:val="00A31C6F"/>
    <w:rsid w:val="00A328C6"/>
    <w:rsid w:val="00A339BD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A51"/>
    <w:rsid w:val="00A43B6B"/>
    <w:rsid w:val="00A43D46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61155"/>
    <w:rsid w:val="00A61854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1EEB"/>
    <w:rsid w:val="00A726A7"/>
    <w:rsid w:val="00A72F13"/>
    <w:rsid w:val="00A73AFE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8E8"/>
    <w:rsid w:val="00A90385"/>
    <w:rsid w:val="00A91EAA"/>
    <w:rsid w:val="00A924EA"/>
    <w:rsid w:val="00A9264B"/>
    <w:rsid w:val="00A93000"/>
    <w:rsid w:val="00A942A7"/>
    <w:rsid w:val="00A943BB"/>
    <w:rsid w:val="00A95C85"/>
    <w:rsid w:val="00A95E21"/>
    <w:rsid w:val="00A9616A"/>
    <w:rsid w:val="00A96237"/>
    <w:rsid w:val="00A963A4"/>
    <w:rsid w:val="00A966A4"/>
    <w:rsid w:val="00A96DCC"/>
    <w:rsid w:val="00A97736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5407"/>
    <w:rsid w:val="00AB5B6A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A4B"/>
    <w:rsid w:val="00AC3D72"/>
    <w:rsid w:val="00AC4B40"/>
    <w:rsid w:val="00AC60C2"/>
    <w:rsid w:val="00AC6CC4"/>
    <w:rsid w:val="00AC6D00"/>
    <w:rsid w:val="00AC76C6"/>
    <w:rsid w:val="00AD0973"/>
    <w:rsid w:val="00AD2182"/>
    <w:rsid w:val="00AD2392"/>
    <w:rsid w:val="00AD268D"/>
    <w:rsid w:val="00AD28E5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E3781"/>
    <w:rsid w:val="00AE45F9"/>
    <w:rsid w:val="00AE4917"/>
    <w:rsid w:val="00AE5693"/>
    <w:rsid w:val="00AE5AB9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C08"/>
    <w:rsid w:val="00AF794B"/>
    <w:rsid w:val="00B0015F"/>
    <w:rsid w:val="00B00169"/>
    <w:rsid w:val="00B0051A"/>
    <w:rsid w:val="00B02952"/>
    <w:rsid w:val="00B02A57"/>
    <w:rsid w:val="00B03DB7"/>
    <w:rsid w:val="00B04834"/>
    <w:rsid w:val="00B04957"/>
    <w:rsid w:val="00B04CB8"/>
    <w:rsid w:val="00B05435"/>
    <w:rsid w:val="00B0609E"/>
    <w:rsid w:val="00B06967"/>
    <w:rsid w:val="00B0696C"/>
    <w:rsid w:val="00B076B3"/>
    <w:rsid w:val="00B07F24"/>
    <w:rsid w:val="00B10B4E"/>
    <w:rsid w:val="00B116A0"/>
    <w:rsid w:val="00B11981"/>
    <w:rsid w:val="00B124DD"/>
    <w:rsid w:val="00B15372"/>
    <w:rsid w:val="00B157ED"/>
    <w:rsid w:val="00B16515"/>
    <w:rsid w:val="00B17F46"/>
    <w:rsid w:val="00B20519"/>
    <w:rsid w:val="00B205C7"/>
    <w:rsid w:val="00B207CA"/>
    <w:rsid w:val="00B20D13"/>
    <w:rsid w:val="00B2110C"/>
    <w:rsid w:val="00B2146A"/>
    <w:rsid w:val="00B21C5C"/>
    <w:rsid w:val="00B22C00"/>
    <w:rsid w:val="00B2361F"/>
    <w:rsid w:val="00B24D90"/>
    <w:rsid w:val="00B25805"/>
    <w:rsid w:val="00B2692B"/>
    <w:rsid w:val="00B2718B"/>
    <w:rsid w:val="00B3040A"/>
    <w:rsid w:val="00B305D3"/>
    <w:rsid w:val="00B33EEE"/>
    <w:rsid w:val="00B348D8"/>
    <w:rsid w:val="00B34B07"/>
    <w:rsid w:val="00B350FD"/>
    <w:rsid w:val="00B352B3"/>
    <w:rsid w:val="00B35ECD"/>
    <w:rsid w:val="00B361A1"/>
    <w:rsid w:val="00B40221"/>
    <w:rsid w:val="00B41FC5"/>
    <w:rsid w:val="00B422A1"/>
    <w:rsid w:val="00B447D8"/>
    <w:rsid w:val="00B44814"/>
    <w:rsid w:val="00B44C22"/>
    <w:rsid w:val="00B4521B"/>
    <w:rsid w:val="00B45A5E"/>
    <w:rsid w:val="00B46A2D"/>
    <w:rsid w:val="00B47256"/>
    <w:rsid w:val="00B47ABF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D06"/>
    <w:rsid w:val="00B844E8"/>
    <w:rsid w:val="00B85A70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87B"/>
    <w:rsid w:val="00BB0401"/>
    <w:rsid w:val="00BB05B4"/>
    <w:rsid w:val="00BB20BB"/>
    <w:rsid w:val="00BB20F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E43"/>
    <w:rsid w:val="00BC0410"/>
    <w:rsid w:val="00BC049F"/>
    <w:rsid w:val="00BC2F30"/>
    <w:rsid w:val="00BC3045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175A"/>
    <w:rsid w:val="00BD1D45"/>
    <w:rsid w:val="00BD1EA1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C32"/>
    <w:rsid w:val="00C00D18"/>
    <w:rsid w:val="00C00D63"/>
    <w:rsid w:val="00C00D9F"/>
    <w:rsid w:val="00C02D9F"/>
    <w:rsid w:val="00C03B8D"/>
    <w:rsid w:val="00C0428C"/>
    <w:rsid w:val="00C04532"/>
    <w:rsid w:val="00C048D9"/>
    <w:rsid w:val="00C051B8"/>
    <w:rsid w:val="00C06D1A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526"/>
    <w:rsid w:val="00C17C1B"/>
    <w:rsid w:val="00C20366"/>
    <w:rsid w:val="00C21A09"/>
    <w:rsid w:val="00C2309E"/>
    <w:rsid w:val="00C237EF"/>
    <w:rsid w:val="00C237F5"/>
    <w:rsid w:val="00C24241"/>
    <w:rsid w:val="00C24516"/>
    <w:rsid w:val="00C247D2"/>
    <w:rsid w:val="00C24A70"/>
    <w:rsid w:val="00C26BC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6FB5"/>
    <w:rsid w:val="00C4733A"/>
    <w:rsid w:val="00C503A9"/>
    <w:rsid w:val="00C50BCF"/>
    <w:rsid w:val="00C510FF"/>
    <w:rsid w:val="00C5217A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34A7"/>
    <w:rsid w:val="00C64C4E"/>
    <w:rsid w:val="00C65239"/>
    <w:rsid w:val="00C66B2F"/>
    <w:rsid w:val="00C67911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1130"/>
    <w:rsid w:val="00CA1F8F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A74E3"/>
    <w:rsid w:val="00CB147A"/>
    <w:rsid w:val="00CB1F42"/>
    <w:rsid w:val="00CB285C"/>
    <w:rsid w:val="00CB3B01"/>
    <w:rsid w:val="00CB41F3"/>
    <w:rsid w:val="00CB58E2"/>
    <w:rsid w:val="00CB6234"/>
    <w:rsid w:val="00CB62CB"/>
    <w:rsid w:val="00CB6D1F"/>
    <w:rsid w:val="00CB74B4"/>
    <w:rsid w:val="00CB7A46"/>
    <w:rsid w:val="00CC00A4"/>
    <w:rsid w:val="00CC2E58"/>
    <w:rsid w:val="00CC3806"/>
    <w:rsid w:val="00CC4281"/>
    <w:rsid w:val="00CC5C57"/>
    <w:rsid w:val="00CC6070"/>
    <w:rsid w:val="00CC648A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73F"/>
    <w:rsid w:val="00CE07BB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344"/>
    <w:rsid w:val="00CF16FB"/>
    <w:rsid w:val="00CF2220"/>
    <w:rsid w:val="00CF2295"/>
    <w:rsid w:val="00CF28F3"/>
    <w:rsid w:val="00CF290D"/>
    <w:rsid w:val="00CF2A3D"/>
    <w:rsid w:val="00CF34A9"/>
    <w:rsid w:val="00CF3BDE"/>
    <w:rsid w:val="00CF3F1A"/>
    <w:rsid w:val="00CF6654"/>
    <w:rsid w:val="00CF6A5B"/>
    <w:rsid w:val="00CF6F66"/>
    <w:rsid w:val="00CF72B2"/>
    <w:rsid w:val="00CF754C"/>
    <w:rsid w:val="00CF7E12"/>
    <w:rsid w:val="00D020F4"/>
    <w:rsid w:val="00D02592"/>
    <w:rsid w:val="00D02627"/>
    <w:rsid w:val="00D04391"/>
    <w:rsid w:val="00D04C4C"/>
    <w:rsid w:val="00D05286"/>
    <w:rsid w:val="00D05B09"/>
    <w:rsid w:val="00D05F32"/>
    <w:rsid w:val="00D0627F"/>
    <w:rsid w:val="00D06AD0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DEC"/>
    <w:rsid w:val="00D16D15"/>
    <w:rsid w:val="00D16E1C"/>
    <w:rsid w:val="00D17833"/>
    <w:rsid w:val="00D202C0"/>
    <w:rsid w:val="00D203FB"/>
    <w:rsid w:val="00D22352"/>
    <w:rsid w:val="00D22964"/>
    <w:rsid w:val="00D23550"/>
    <w:rsid w:val="00D2498A"/>
    <w:rsid w:val="00D25B23"/>
    <w:rsid w:val="00D2694A"/>
    <w:rsid w:val="00D277CF"/>
    <w:rsid w:val="00D27B4F"/>
    <w:rsid w:val="00D3003A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37F44"/>
    <w:rsid w:val="00D4096A"/>
    <w:rsid w:val="00D41C47"/>
    <w:rsid w:val="00D41CF1"/>
    <w:rsid w:val="00D4207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45B8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679AB"/>
    <w:rsid w:val="00D67FED"/>
    <w:rsid w:val="00D70BB5"/>
    <w:rsid w:val="00D70D9F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A52"/>
    <w:rsid w:val="00D74DE9"/>
    <w:rsid w:val="00D75E45"/>
    <w:rsid w:val="00D7707D"/>
    <w:rsid w:val="00D77C55"/>
    <w:rsid w:val="00D77E65"/>
    <w:rsid w:val="00D80F71"/>
    <w:rsid w:val="00D81A8A"/>
    <w:rsid w:val="00D826B4"/>
    <w:rsid w:val="00D8390C"/>
    <w:rsid w:val="00D84566"/>
    <w:rsid w:val="00D84EE9"/>
    <w:rsid w:val="00D86542"/>
    <w:rsid w:val="00D87E63"/>
    <w:rsid w:val="00D90165"/>
    <w:rsid w:val="00D91A29"/>
    <w:rsid w:val="00D91B1D"/>
    <w:rsid w:val="00D922A5"/>
    <w:rsid w:val="00D92951"/>
    <w:rsid w:val="00D92D94"/>
    <w:rsid w:val="00D92F9C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122F"/>
    <w:rsid w:val="00DA1BD6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1E11"/>
    <w:rsid w:val="00DB21C4"/>
    <w:rsid w:val="00DB222D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C04"/>
    <w:rsid w:val="00DC2348"/>
    <w:rsid w:val="00DC2B1D"/>
    <w:rsid w:val="00DC3EDD"/>
    <w:rsid w:val="00DC40E8"/>
    <w:rsid w:val="00DC5242"/>
    <w:rsid w:val="00DC6045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BFF"/>
    <w:rsid w:val="00DD5DDD"/>
    <w:rsid w:val="00DD630F"/>
    <w:rsid w:val="00DD64AA"/>
    <w:rsid w:val="00DD6EB7"/>
    <w:rsid w:val="00DD70FA"/>
    <w:rsid w:val="00DD772B"/>
    <w:rsid w:val="00DE1517"/>
    <w:rsid w:val="00DE157B"/>
    <w:rsid w:val="00DE157E"/>
    <w:rsid w:val="00DE29A7"/>
    <w:rsid w:val="00DE2C77"/>
    <w:rsid w:val="00DE2E19"/>
    <w:rsid w:val="00DE303A"/>
    <w:rsid w:val="00DE3143"/>
    <w:rsid w:val="00DE35F8"/>
    <w:rsid w:val="00DE385C"/>
    <w:rsid w:val="00DE39F5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076"/>
    <w:rsid w:val="00E0518B"/>
    <w:rsid w:val="00E051FD"/>
    <w:rsid w:val="00E0769B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583"/>
    <w:rsid w:val="00E15B24"/>
    <w:rsid w:val="00E16539"/>
    <w:rsid w:val="00E16650"/>
    <w:rsid w:val="00E17859"/>
    <w:rsid w:val="00E17EEA"/>
    <w:rsid w:val="00E20963"/>
    <w:rsid w:val="00E20A2F"/>
    <w:rsid w:val="00E20E6F"/>
    <w:rsid w:val="00E215AC"/>
    <w:rsid w:val="00E244E0"/>
    <w:rsid w:val="00E245D5"/>
    <w:rsid w:val="00E24E05"/>
    <w:rsid w:val="00E275C5"/>
    <w:rsid w:val="00E3176D"/>
    <w:rsid w:val="00E31C35"/>
    <w:rsid w:val="00E32CD5"/>
    <w:rsid w:val="00E332E8"/>
    <w:rsid w:val="00E337D4"/>
    <w:rsid w:val="00E33B8F"/>
    <w:rsid w:val="00E341B7"/>
    <w:rsid w:val="00E34E4E"/>
    <w:rsid w:val="00E36A31"/>
    <w:rsid w:val="00E40624"/>
    <w:rsid w:val="00E408BF"/>
    <w:rsid w:val="00E42CE8"/>
    <w:rsid w:val="00E4329F"/>
    <w:rsid w:val="00E448B1"/>
    <w:rsid w:val="00E457E7"/>
    <w:rsid w:val="00E45AD9"/>
    <w:rsid w:val="00E46B4D"/>
    <w:rsid w:val="00E46D15"/>
    <w:rsid w:val="00E47A90"/>
    <w:rsid w:val="00E504BE"/>
    <w:rsid w:val="00E506B0"/>
    <w:rsid w:val="00E50717"/>
    <w:rsid w:val="00E50D4A"/>
    <w:rsid w:val="00E50FC3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D39"/>
    <w:rsid w:val="00E74E87"/>
    <w:rsid w:val="00E756C9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F6A"/>
    <w:rsid w:val="00E85F2F"/>
    <w:rsid w:val="00E86A5A"/>
    <w:rsid w:val="00E873C2"/>
    <w:rsid w:val="00E9097E"/>
    <w:rsid w:val="00E920E1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19CA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DCB"/>
    <w:rsid w:val="00EA7C6B"/>
    <w:rsid w:val="00EB0F01"/>
    <w:rsid w:val="00EB1582"/>
    <w:rsid w:val="00EB1A7C"/>
    <w:rsid w:val="00EB1F03"/>
    <w:rsid w:val="00EB2838"/>
    <w:rsid w:val="00EB3E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4F39"/>
    <w:rsid w:val="00EC5873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892"/>
    <w:rsid w:val="00ED69D3"/>
    <w:rsid w:val="00ED6ACA"/>
    <w:rsid w:val="00ED6FC5"/>
    <w:rsid w:val="00EE13AE"/>
    <w:rsid w:val="00EE2281"/>
    <w:rsid w:val="00EE2336"/>
    <w:rsid w:val="00EE25EA"/>
    <w:rsid w:val="00EE276D"/>
    <w:rsid w:val="00EE2AF3"/>
    <w:rsid w:val="00EE34B6"/>
    <w:rsid w:val="00EE4741"/>
    <w:rsid w:val="00EE5409"/>
    <w:rsid w:val="00EE55B2"/>
    <w:rsid w:val="00EE5FD1"/>
    <w:rsid w:val="00EE69F5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6651"/>
    <w:rsid w:val="00EF6B9E"/>
    <w:rsid w:val="00EF7EF1"/>
    <w:rsid w:val="00F016E6"/>
    <w:rsid w:val="00F01988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2750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6232"/>
    <w:rsid w:val="00F2637D"/>
    <w:rsid w:val="00F26D44"/>
    <w:rsid w:val="00F27EE6"/>
    <w:rsid w:val="00F3047C"/>
    <w:rsid w:val="00F30D43"/>
    <w:rsid w:val="00F31334"/>
    <w:rsid w:val="00F32E76"/>
    <w:rsid w:val="00F33998"/>
    <w:rsid w:val="00F340EE"/>
    <w:rsid w:val="00F342FD"/>
    <w:rsid w:val="00F34E9E"/>
    <w:rsid w:val="00F34FE2"/>
    <w:rsid w:val="00F36DC0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4755"/>
    <w:rsid w:val="00F451CD"/>
    <w:rsid w:val="00F455E0"/>
    <w:rsid w:val="00F45DF7"/>
    <w:rsid w:val="00F45E7C"/>
    <w:rsid w:val="00F518D0"/>
    <w:rsid w:val="00F5458D"/>
    <w:rsid w:val="00F5467B"/>
    <w:rsid w:val="00F548D4"/>
    <w:rsid w:val="00F54F3A"/>
    <w:rsid w:val="00F55028"/>
    <w:rsid w:val="00F55DFB"/>
    <w:rsid w:val="00F5670E"/>
    <w:rsid w:val="00F56ADF"/>
    <w:rsid w:val="00F60654"/>
    <w:rsid w:val="00F60892"/>
    <w:rsid w:val="00F60DBB"/>
    <w:rsid w:val="00F61E6F"/>
    <w:rsid w:val="00F62854"/>
    <w:rsid w:val="00F62A14"/>
    <w:rsid w:val="00F63E50"/>
    <w:rsid w:val="00F64473"/>
    <w:rsid w:val="00F646B2"/>
    <w:rsid w:val="00F64876"/>
    <w:rsid w:val="00F64A34"/>
    <w:rsid w:val="00F653A1"/>
    <w:rsid w:val="00F659E1"/>
    <w:rsid w:val="00F668FF"/>
    <w:rsid w:val="00F670F7"/>
    <w:rsid w:val="00F702E2"/>
    <w:rsid w:val="00F70B2E"/>
    <w:rsid w:val="00F710B8"/>
    <w:rsid w:val="00F71FAA"/>
    <w:rsid w:val="00F73385"/>
    <w:rsid w:val="00F74C9F"/>
    <w:rsid w:val="00F759EE"/>
    <w:rsid w:val="00F7677E"/>
    <w:rsid w:val="00F76B93"/>
    <w:rsid w:val="00F76D1A"/>
    <w:rsid w:val="00F76F3C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82C"/>
    <w:rsid w:val="00F873D9"/>
    <w:rsid w:val="00F8787D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C20"/>
    <w:rsid w:val="00FA054F"/>
    <w:rsid w:val="00FA08AC"/>
    <w:rsid w:val="00FA114D"/>
    <w:rsid w:val="00FA11F6"/>
    <w:rsid w:val="00FA156D"/>
    <w:rsid w:val="00FA236E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5641"/>
    <w:rsid w:val="00FB6C2B"/>
    <w:rsid w:val="00FB7378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D0236"/>
    <w:rsid w:val="00FD050B"/>
    <w:rsid w:val="00FD066C"/>
    <w:rsid w:val="00FD16D0"/>
    <w:rsid w:val="00FD17F7"/>
    <w:rsid w:val="00FD298B"/>
    <w:rsid w:val="00FD34F8"/>
    <w:rsid w:val="00FD554D"/>
    <w:rsid w:val="00FD5812"/>
    <w:rsid w:val="00FD5B24"/>
    <w:rsid w:val="00FD6125"/>
    <w:rsid w:val="00FD68C6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5C16"/>
    <w:rsid w:val="00FE5F5F"/>
    <w:rsid w:val="00FE7308"/>
    <w:rsid w:val="00FE7542"/>
    <w:rsid w:val="00FE7D49"/>
    <w:rsid w:val="00FF0D93"/>
    <w:rsid w:val="00FF17CA"/>
    <w:rsid w:val="00FF1E3C"/>
    <w:rsid w:val="00FF2BC7"/>
    <w:rsid w:val="00FF322C"/>
    <w:rsid w:val="00FF32B1"/>
    <w:rsid w:val="00FF373C"/>
    <w:rsid w:val="00FF42CB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161F-6787-486B-9C7D-485732089A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1F0661-7923-45D7-8744-55B43D85E2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0BA540-2039-4231-8343-B0F76454D9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D5A8BE-6A03-40EC-A128-581A5F26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802.11-20/0536r2</vt:lpstr>
    </vt:vector>
  </TitlesOfParts>
  <Company>Huawei Technologies Co.,Ltd.</Company>
  <LinksUpToDate>false</LinksUpToDate>
  <CharactersWithSpaces>15586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802.11-20/0536r3</dc:title>
  <dc:subject>Submission</dc:subject>
  <dc:creator>Youhan Kim (Qualcomm)</dc:creator>
  <cp:keywords>March 2020</cp:keywords>
  <cp:lastModifiedBy>Youhan Kim</cp:lastModifiedBy>
  <cp:revision>4</cp:revision>
  <cp:lastPrinted>2017-05-01T13:09:00Z</cp:lastPrinted>
  <dcterms:created xsi:type="dcterms:W3CDTF">2020-04-08T22:08:00Z</dcterms:created>
  <dcterms:modified xsi:type="dcterms:W3CDTF">2020-04-08T22:14:00Z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