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CE41723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801CCC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153BE2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23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bookmarkStart w:id="0" w:name="_GoBack"/>
      <w:bookmarkEnd w:id="0"/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19525F5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4344, 4429, 4171, 4172, 4173, 4535, 4450, 4322, 4604, 4022, 4023, 4544, 4368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7777777" w:rsidR="004A3995" w:rsidRDefault="00EF05A7" w:rsidP="004A3995">
      <w:pPr>
        <w:rPr>
          <w:lang w:eastAsia="ko-KR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7777777" w:rsidR="00186DDE" w:rsidRDefault="00186DDE" w:rsidP="00186DDE">
      <w:pPr>
        <w:pStyle w:val="Heading1"/>
      </w:pPr>
      <w:r>
        <w:lastRenderedPageBreak/>
        <w:t>CID 4344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86DDE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77777777" w:rsidR="00186DDE" w:rsidRDefault="00186DDE" w:rsidP="00D80B0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4344</w:t>
            </w:r>
          </w:p>
        </w:tc>
        <w:tc>
          <w:tcPr>
            <w:tcW w:w="1329" w:type="dxa"/>
          </w:tcPr>
          <w:p w14:paraId="1DF47C0C" w14:textId="77777777" w:rsidR="00186DDE" w:rsidRPr="004C3B9A" w:rsidRDefault="00186DDE" w:rsidP="00D80B0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17.3.9.3</w:t>
            </w:r>
          </w:p>
        </w:tc>
        <w:tc>
          <w:tcPr>
            <w:tcW w:w="1161" w:type="dxa"/>
          </w:tcPr>
          <w:p w14:paraId="4747932E" w14:textId="77777777" w:rsidR="00186DDE" w:rsidRPr="004C3B9A" w:rsidRDefault="00186DDE" w:rsidP="00D80B0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2952.63</w:t>
            </w:r>
          </w:p>
        </w:tc>
        <w:tc>
          <w:tcPr>
            <w:tcW w:w="3595" w:type="dxa"/>
          </w:tcPr>
          <w:p w14:paraId="1FE615BE" w14:textId="77777777" w:rsidR="00186DDE" w:rsidRDefault="00186DDE" w:rsidP="00D80B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"NOTE 2--For rules regarding TX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 levels by VHT STAs, see 21.3.17.4.2 (Transmit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frequency leakage)." -- what about HT STAs then?  Why does the OFDM PHY need to care about rules for VHT STAs?</w:t>
            </w:r>
          </w:p>
        </w:tc>
        <w:tc>
          <w:tcPr>
            <w:tcW w:w="3094" w:type="dxa"/>
          </w:tcPr>
          <w:p w14:paraId="58DCDF2E" w14:textId="77777777" w:rsidR="00186DDE" w:rsidRDefault="00186DDE" w:rsidP="00D80B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cited NOTE, first para of 17.3.9.7.2 Transmitter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leakage, NOTE 3 in 19.3.18.1 Transmit spectrum mask, first para of 19.3.18.7.2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Following are the four places the commenter is proposing to delete.</w:t>
      </w:r>
    </w:p>
    <w:p w14:paraId="7AFF1E11" w14:textId="77777777" w:rsidR="00186DDE" w:rsidRDefault="00186DDE" w:rsidP="00186DDE">
      <w:pPr>
        <w:jc w:val="both"/>
        <w:rPr>
          <w:sz w:val="22"/>
          <w:szCs w:val="22"/>
        </w:rPr>
      </w:pPr>
    </w:p>
    <w:p w14:paraId="28315CA7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D3.0 P2952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35B6E39D" w14:textId="77777777" w:rsidTr="00D80B05">
        <w:tc>
          <w:tcPr>
            <w:tcW w:w="10080" w:type="dxa"/>
          </w:tcPr>
          <w:p w14:paraId="08BC2A7E" w14:textId="77777777" w:rsidR="00186DDE" w:rsidRDefault="00186DDE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BA730E" wp14:editId="1EDC9EA7">
                  <wp:extent cx="6263640" cy="1470025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6CE95" w14:textId="77777777" w:rsidR="00186DDE" w:rsidRDefault="00186DDE" w:rsidP="00186DDE">
      <w:pPr>
        <w:rPr>
          <w:sz w:val="20"/>
          <w:lang w:val="en-US"/>
        </w:rPr>
      </w:pPr>
    </w:p>
    <w:p w14:paraId="6B700E15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P2955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58DF99E8" w14:textId="77777777" w:rsidTr="00D80B05">
        <w:tc>
          <w:tcPr>
            <w:tcW w:w="10080" w:type="dxa"/>
          </w:tcPr>
          <w:p w14:paraId="44D9214E" w14:textId="77777777" w:rsidR="00186DDE" w:rsidRDefault="00186DDE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BF39D9" wp14:editId="131AF0C2">
                  <wp:extent cx="6263640" cy="813435"/>
                  <wp:effectExtent l="0" t="0" r="381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03AB1" w14:textId="77777777" w:rsidR="00186DDE" w:rsidRDefault="00186DDE" w:rsidP="00186DDE">
      <w:pPr>
        <w:rPr>
          <w:sz w:val="20"/>
          <w:lang w:val="en-US"/>
        </w:rPr>
      </w:pPr>
    </w:p>
    <w:p w14:paraId="107850E0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4D047C59" w14:textId="77777777" w:rsidTr="00D80B05">
        <w:tc>
          <w:tcPr>
            <w:tcW w:w="10080" w:type="dxa"/>
          </w:tcPr>
          <w:p w14:paraId="72C35A2B" w14:textId="77777777" w:rsidR="00186DDE" w:rsidRDefault="00186DDE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92FB6D" wp14:editId="20C439E0">
                  <wp:extent cx="6263640" cy="1678940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717AF" w14:textId="77777777" w:rsidR="00186DDE" w:rsidRDefault="00186DDE" w:rsidP="00D80B05">
            <w:pPr>
              <w:rPr>
                <w:sz w:val="20"/>
                <w:lang w:val="en-US"/>
              </w:rPr>
            </w:pPr>
          </w:p>
        </w:tc>
      </w:tr>
    </w:tbl>
    <w:p w14:paraId="40235220" w14:textId="77777777" w:rsidR="00186DDE" w:rsidRDefault="00186DDE" w:rsidP="00186DDE">
      <w:pPr>
        <w:rPr>
          <w:sz w:val="20"/>
          <w:lang w:val="en-US"/>
        </w:rPr>
      </w:pPr>
    </w:p>
    <w:p w14:paraId="26126FC4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0C7B93E0" w14:textId="77777777" w:rsidTr="00D80B05">
        <w:tc>
          <w:tcPr>
            <w:tcW w:w="10080" w:type="dxa"/>
          </w:tcPr>
          <w:p w14:paraId="2C567963" w14:textId="77777777" w:rsidR="00186DDE" w:rsidRDefault="00186DDE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ECFF79" wp14:editId="7911882A">
                  <wp:extent cx="6263640" cy="751840"/>
                  <wp:effectExtent l="0" t="0" r="381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4A1BB" w14:textId="77777777" w:rsidR="00186DDE" w:rsidRDefault="00186DDE" w:rsidP="00186DDE">
      <w:pPr>
        <w:rPr>
          <w:sz w:val="20"/>
          <w:lang w:val="en-US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77777777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4344</w:t>
      </w:r>
    </w:p>
    <w:p w14:paraId="07597B5C" w14:textId="77777777" w:rsidR="00186DDE" w:rsidRDefault="00186DDE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0EDE28C1" w14:textId="77777777" w:rsidR="00186DDE" w:rsidRDefault="00186DDE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is mostly a function of the RF circuit implementation, and is mostly agnostic to the PPDU type being transmitted such as non-HT, HT or VHT.  Note that Clause 21 (VHT) have more stringent requirement for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than Clause 17 or 19.  Furthermore, VHT devices could transmit a 20 MHz PPDU (including non-HT or HT) in an 80 or 160 MHz channel, where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would be outside of the 20 MHz spectrum actively modulated by the PPDU.  And Clause 17 and 19 do not clearly specify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requirement for those cases.  Hence, if a VHT capable device is transmitting a non-HT or HT PPDU, IEEE 802.11 is requiring that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requirement be that defined in Clause 21.  Hence, the information the commenter is proposing to delete is essential to the standard and should not be deleted.</w:t>
      </w: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65B70AD1" w:rsidR="004952DC" w:rsidRDefault="004952DC" w:rsidP="004952DC">
      <w:pPr>
        <w:pStyle w:val="Heading1"/>
      </w:pPr>
      <w:r>
        <w:t xml:space="preserve">CID </w:t>
      </w:r>
      <w:r w:rsidR="00440D2B">
        <w:t>4429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3679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93F31" w:rsidRPr="009522BD" w14:paraId="5C1E7C21" w14:textId="77777777" w:rsidTr="00293F31">
        <w:trPr>
          <w:trHeight w:val="278"/>
        </w:trPr>
        <w:tc>
          <w:tcPr>
            <w:tcW w:w="742" w:type="dxa"/>
          </w:tcPr>
          <w:p w14:paraId="563DAC37" w14:textId="732EF17B" w:rsidR="00293F31" w:rsidRDefault="00293F31" w:rsidP="00293F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4429</w:t>
            </w:r>
          </w:p>
        </w:tc>
        <w:tc>
          <w:tcPr>
            <w:tcW w:w="1186" w:type="dxa"/>
          </w:tcPr>
          <w:p w14:paraId="1704A6B4" w14:textId="069AB054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19.3.2</w:t>
            </w:r>
          </w:p>
        </w:tc>
        <w:tc>
          <w:tcPr>
            <w:tcW w:w="1161" w:type="dxa"/>
          </w:tcPr>
          <w:p w14:paraId="287C105F" w14:textId="33CD2CEA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2996.39</w:t>
            </w:r>
          </w:p>
        </w:tc>
        <w:tc>
          <w:tcPr>
            <w:tcW w:w="3679" w:type="dxa"/>
          </w:tcPr>
          <w:p w14:paraId="3A8CE334" w14:textId="0542633F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11md: "19.3.2 PPDU format</w:t>
            </w:r>
            <w:r>
              <w:rPr>
                <w:rFonts w:ascii="Arial" w:hAnsi="Arial" w:cs="Arial"/>
                <w:sz w:val="20"/>
              </w:rPr>
              <w:br/>
              <w:t>Two formats are defined for the PPDU: HT-mixed format and HT-greenfield format. These two formats are</w:t>
            </w:r>
            <w:r>
              <w:rPr>
                <w:rFonts w:ascii="Arial" w:hAnsi="Arial" w:cs="Arial"/>
                <w:sz w:val="20"/>
              </w:rPr>
              <w:br/>
              <w:t>called HT formats. Figure 19-1 (PPDU format) shows the non-HT format</w:t>
            </w:r>
            <w:r>
              <w:rPr>
                <w:rFonts w:ascii="Arial" w:hAnsi="Arial" w:cs="Arial"/>
                <w:sz w:val="20"/>
              </w:rPr>
              <w:br/>
              <w:t xml:space="preserve"> and the HT formats. There is</w:t>
            </w:r>
            <w:r>
              <w:rPr>
                <w:rFonts w:ascii="Arial" w:hAnsi="Arial" w:cs="Arial"/>
                <w:sz w:val="20"/>
              </w:rPr>
              <w:br/>
              <w:t>also an MCS 32 format" -- but MCS 32 is an HT format</w:t>
            </w:r>
          </w:p>
        </w:tc>
        <w:tc>
          <w:tcPr>
            <w:tcW w:w="3150" w:type="dxa"/>
          </w:tcPr>
          <w:p w14:paraId="49F521CC" w14:textId="2859E24E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sentence starting "There is also an MCS 32 format" to "The HT formats can be used for MCS 32 that</w:t>
            </w:r>
            <w:r>
              <w:rPr>
                <w:rFonts w:ascii="Arial" w:hAnsi="Arial" w:cs="Arial"/>
                <w:sz w:val="20"/>
              </w:rPr>
              <w:br/>
              <w:t>provides the lowest rate in a 40 MHz channel (see 19.3.11.11.5 (Transmission in MCS 32 format))"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6FE73EAD" w14:textId="794ABFA5" w:rsidR="004952DC" w:rsidRDefault="00EE69F5" w:rsidP="004952D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155C5442" w14:textId="0B0BF547" w:rsidR="004952DC" w:rsidRDefault="004952DC" w:rsidP="004952DC">
      <w:pPr>
        <w:jc w:val="both"/>
        <w:rPr>
          <w:sz w:val="22"/>
          <w:szCs w:val="22"/>
        </w:rPr>
      </w:pPr>
    </w:p>
    <w:p w14:paraId="7D748873" w14:textId="7A41BD66" w:rsidR="005F0B0D" w:rsidRDefault="00A047C0" w:rsidP="00495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Commenter’s proposed change on top of </w:t>
      </w:r>
      <w:r w:rsidR="00153BE2">
        <w:rPr>
          <w:sz w:val="22"/>
          <w:szCs w:val="22"/>
        </w:rPr>
        <w:t>D</w:t>
      </w:r>
      <w:r w:rsidR="007A2B87">
        <w:rPr>
          <w:sz w:val="22"/>
          <w:szCs w:val="22"/>
        </w:rPr>
        <w:t>3</w:t>
      </w:r>
      <w:r w:rsidR="00153BE2">
        <w:rPr>
          <w:sz w:val="22"/>
          <w:szCs w:val="22"/>
        </w:rPr>
        <w:t>.</w:t>
      </w:r>
      <w:r w:rsidR="007A2B87">
        <w:rPr>
          <w:sz w:val="22"/>
          <w:szCs w:val="22"/>
        </w:rPr>
        <w:t>2</w:t>
      </w:r>
      <w:r w:rsidR="00153BE2">
        <w:rPr>
          <w:sz w:val="22"/>
          <w:szCs w:val="22"/>
        </w:rPr>
        <w:t xml:space="preserve"> P</w:t>
      </w:r>
      <w:r w:rsidR="007A2B87">
        <w:rPr>
          <w:sz w:val="22"/>
          <w:szCs w:val="22"/>
        </w:rPr>
        <w:t>2984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F0B0D" w14:paraId="6DB9138C" w14:textId="77777777" w:rsidTr="005F0B0D">
        <w:tc>
          <w:tcPr>
            <w:tcW w:w="10080" w:type="dxa"/>
          </w:tcPr>
          <w:p w14:paraId="47C05285" w14:textId="77777777" w:rsidR="00476DF7" w:rsidRPr="00476DF7" w:rsidRDefault="00476DF7" w:rsidP="00476DF7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</w:pPr>
            <w:r w:rsidRPr="00476DF7"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  <w:t>19.3.2 PPDU format</w:t>
            </w:r>
          </w:p>
          <w:p w14:paraId="12B1508A" w14:textId="77777777" w:rsidR="00476DF7" w:rsidRDefault="00476DF7" w:rsidP="00476DF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 w:eastAsia="ko-KR"/>
              </w:rPr>
            </w:pPr>
          </w:p>
          <w:p w14:paraId="21C7168E" w14:textId="364DC767" w:rsidR="005F0B0D" w:rsidRDefault="00476DF7" w:rsidP="00476DF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Two formats are defined for the PPDU: HT-mixed format and HT-greenfield format. These two formats are called </w:t>
            </w:r>
            <w:r>
              <w:rPr>
                <w:rFonts w:ascii="TimesNewRomanPS-ItalicMT" w:eastAsia="Arial-BoldMT" w:hAnsi="TimesNewRomanPS-ItalicMT" w:cs="TimesNewRomanPS-ItalicMT"/>
                <w:i/>
                <w:iCs/>
                <w:sz w:val="20"/>
                <w:lang w:val="en-US" w:eastAsia="ko-KR"/>
              </w:rPr>
              <w:t>HT formats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 Figure 19-1 (PPDU format) shows the non-HT format</w:t>
            </w:r>
            <w:r>
              <w:rPr>
                <w:rFonts w:ascii="TimesNewRomanPSMT" w:eastAsia="TimesNewRomanPSMT" w:cs="TimesNewRomanPSMT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and the HT formats. </w:t>
            </w:r>
            <w:del w:id="1" w:author="Youhan Kim" w:date="2020-03-23T21:58:00Z">
              <w:r w:rsidDel="00236A33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delText xml:space="preserve">There is also an MCS 32 format (specified in 19.3.11.11.5 (Transmission in MCS 32 format)) used for </w:delText>
              </w:r>
            </w:del>
            <w:ins w:id="2" w:author="Youhan Kim" w:date="2020-03-23T21:57:00Z">
              <w:r w:rsidR="00236A33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The HT formats can be used for 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MCS 32 that provides the lowest rate in a 40 MHz channel</w:t>
            </w:r>
            <w:ins w:id="3" w:author="Youhan Kim" w:date="2020-03-23T21:58:00Z">
              <w:r w:rsidR="00236A33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 (see 19.3.11.11.5 (Transmission in MCS 32 format))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</w:t>
            </w:r>
          </w:p>
        </w:tc>
      </w:tr>
    </w:tbl>
    <w:p w14:paraId="0CEAD7AF" w14:textId="705AC6C0" w:rsidR="004952DC" w:rsidRDefault="004952DC" w:rsidP="005B2AF8">
      <w:pPr>
        <w:rPr>
          <w:sz w:val="20"/>
          <w:lang w:val="en-US"/>
        </w:rPr>
      </w:pPr>
    </w:p>
    <w:p w14:paraId="59E16EAF" w14:textId="6FEAC16D" w:rsidR="00153BE2" w:rsidRDefault="001A1C69" w:rsidP="005B2AF8">
      <w:pPr>
        <w:rPr>
          <w:sz w:val="20"/>
          <w:lang w:val="en-US"/>
        </w:rPr>
      </w:pPr>
      <w:r>
        <w:rPr>
          <w:sz w:val="20"/>
          <w:lang w:val="en-US"/>
        </w:rPr>
        <w:t>The “MCS 32” is applicable for HT only</w:t>
      </w:r>
      <w:r w:rsidR="00063206">
        <w:rPr>
          <w:sz w:val="20"/>
          <w:lang w:val="en-US"/>
        </w:rPr>
        <w:t>.  So instead of “HT format can be used for MCS32”, “HT format includes MCS 32” seems more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3E1F" w14:paraId="2D953434" w14:textId="77777777" w:rsidTr="00623E1F">
        <w:tc>
          <w:tcPr>
            <w:tcW w:w="10080" w:type="dxa"/>
          </w:tcPr>
          <w:p w14:paraId="0850FA8E" w14:textId="77777777" w:rsidR="00623E1F" w:rsidRPr="00476DF7" w:rsidRDefault="00623E1F" w:rsidP="00623E1F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</w:pPr>
            <w:r w:rsidRPr="00476DF7"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  <w:t>19.3.2 PPDU format</w:t>
            </w:r>
          </w:p>
          <w:p w14:paraId="25A8CF89" w14:textId="77777777" w:rsidR="00623E1F" w:rsidRDefault="00623E1F" w:rsidP="00623E1F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 w:eastAsia="ko-KR"/>
              </w:rPr>
            </w:pPr>
          </w:p>
          <w:p w14:paraId="215AA5BE" w14:textId="13F01409" w:rsidR="00623E1F" w:rsidRDefault="00623E1F" w:rsidP="00623E1F">
            <w:pPr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Two formats are defined for the PPDU: HT-mixed format and HT-greenfield format. These two formats are called </w:t>
            </w:r>
            <w:r>
              <w:rPr>
                <w:rFonts w:ascii="TimesNewRomanPS-ItalicMT" w:eastAsia="Arial-BoldMT" w:hAnsi="TimesNewRomanPS-ItalicMT" w:cs="TimesNewRomanPS-ItalicMT"/>
                <w:i/>
                <w:iCs/>
                <w:sz w:val="20"/>
                <w:lang w:val="en-US" w:eastAsia="ko-KR"/>
              </w:rPr>
              <w:t>HT formats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 Figure 19-1 (PPDU format) shows the non-HT format</w:t>
            </w:r>
            <w:r>
              <w:rPr>
                <w:rFonts w:ascii="TimesNewRomanPSMT" w:eastAsia="TimesNewRomanPSMT" w:cs="TimesNewRomanPSMT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and the HT formats. </w:t>
            </w:r>
            <w:del w:id="4" w:author="Youhan Kim" w:date="2020-03-23T22:00:00Z">
              <w:r w:rsidDel="001A1C69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delText xml:space="preserve">There is also an MCS 32 format (specified in 19.3.11.11.5 (Transmission in MCS 32 format)) used for </w:delText>
              </w:r>
            </w:del>
            <w:ins w:id="5" w:author="Youhan Kim" w:date="2020-03-23T22:00:00Z">
              <w:r w:rsidR="001A1C69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The HT format includes 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MCS 32 that provides the lowest rate in a 40 MHz channel</w:t>
            </w:r>
            <w:ins w:id="6" w:author="Youhan Kim" w:date="2020-03-23T21:59:00Z">
              <w:r w:rsidR="00116780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 (see 19.3.11.11.5 (Transmission in MCS 32 format))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</w:t>
            </w:r>
          </w:p>
        </w:tc>
      </w:tr>
    </w:tbl>
    <w:p w14:paraId="2CFFFCCE" w14:textId="77777777" w:rsidR="00623E1F" w:rsidRDefault="00623E1F" w:rsidP="005B2AF8">
      <w:pPr>
        <w:rPr>
          <w:sz w:val="20"/>
          <w:lang w:val="en-US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1F7F782F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063206">
        <w:rPr>
          <w:b/>
          <w:sz w:val="28"/>
          <w:szCs w:val="22"/>
          <w:u w:val="single"/>
        </w:rPr>
        <w:t>4429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5C3E217F" w14:textId="1AE42DCB" w:rsidR="009B5A6F" w:rsidRDefault="009B5A6F" w:rsidP="009B5A6F">
      <w:pPr>
        <w:rPr>
          <w:sz w:val="20"/>
          <w:lang w:val="en-US"/>
        </w:rPr>
      </w:pPr>
      <w:r>
        <w:rPr>
          <w:sz w:val="20"/>
          <w:lang w:val="en-US"/>
        </w:rPr>
        <w:t>The “MCS 32” is applicable for HT only.  So instead of “HT format can be used for MCS32”, “HT format includes MCS 32” seems more appropriate.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3EBD85EF" w14:textId="624AD86B" w:rsidR="00EE69F5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Editor:  </w:t>
      </w:r>
      <w:r w:rsidR="00D0627F">
        <w:rPr>
          <w:sz w:val="20"/>
          <w:lang w:val="en-US"/>
        </w:rPr>
        <w:t>At D3.2 P2984L41, change “</w:t>
      </w:r>
      <w:r w:rsidR="00D0627F" w:rsidRPr="00D0627F">
        <w:rPr>
          <w:sz w:val="20"/>
          <w:lang w:val="en-US"/>
        </w:rPr>
        <w:t>There is</w:t>
      </w:r>
      <w:r w:rsidR="00D0627F">
        <w:rPr>
          <w:sz w:val="20"/>
          <w:lang w:val="en-US"/>
        </w:rPr>
        <w:t xml:space="preserve"> </w:t>
      </w:r>
      <w:r w:rsidR="00D0627F" w:rsidRPr="00D0627F">
        <w:rPr>
          <w:sz w:val="20"/>
          <w:lang w:val="en-US"/>
        </w:rPr>
        <w:t>also an MCS 32 format (specified in 19.3.11.11.5 (Transmission in MCS 32 format)) used for MCS 32 that</w:t>
      </w:r>
      <w:r w:rsidR="00D0627F">
        <w:rPr>
          <w:sz w:val="20"/>
          <w:lang w:val="en-US"/>
        </w:rPr>
        <w:t xml:space="preserve"> </w:t>
      </w:r>
      <w:r w:rsidR="00D0627F" w:rsidRPr="00D0627F">
        <w:rPr>
          <w:sz w:val="20"/>
          <w:lang w:val="en-US"/>
        </w:rPr>
        <w:t>provides the lowest rate in a 40 MHz channel.</w:t>
      </w:r>
      <w:r w:rsidR="00D0627F">
        <w:rPr>
          <w:sz w:val="20"/>
          <w:lang w:val="en-US"/>
        </w:rPr>
        <w:t>” to “</w:t>
      </w:r>
      <w:r w:rsidR="00D0627F">
        <w:rPr>
          <w:rFonts w:ascii="TimesNewRomanPSMT" w:eastAsia="TimesNewRomanPSMT" w:cs="TimesNewRomanPSMT"/>
          <w:sz w:val="20"/>
          <w:lang w:val="en-US" w:eastAsia="ko-KR"/>
        </w:rPr>
        <w:t>The HT format includes MCS 32 that provides the lowest rate in a 40 MHz channel (see 19.3.11.11.5 (Transmission in MCS 32 format)).</w:t>
      </w:r>
      <w:r w:rsidR="00D0627F">
        <w:rPr>
          <w:sz w:val="20"/>
          <w:lang w:val="en-US"/>
        </w:rPr>
        <w:t>”</w:t>
      </w:r>
    </w:p>
    <w:p w14:paraId="3CBD6349" w14:textId="618C39A4" w:rsidR="004952DC" w:rsidRDefault="004952DC" w:rsidP="005B2AF8">
      <w:pPr>
        <w:rPr>
          <w:sz w:val="20"/>
          <w:lang w:val="en-US"/>
        </w:rPr>
      </w:pP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77777777" w:rsidR="007B3C69" w:rsidRDefault="007B3C69" w:rsidP="005B2AF8">
      <w:pPr>
        <w:rPr>
          <w:sz w:val="20"/>
          <w:lang w:val="en-US"/>
        </w:rPr>
      </w:pPr>
    </w:p>
    <w:p w14:paraId="60A6DA8C" w14:textId="030B5FED" w:rsidR="00CF28F3" w:rsidRDefault="00CF28F3" w:rsidP="00CF28F3">
      <w:pPr>
        <w:pStyle w:val="Heading1"/>
      </w:pPr>
      <w:r>
        <w:t xml:space="preserve">CID </w:t>
      </w:r>
      <w:r w:rsidR="00546DA3">
        <w:t xml:space="preserve">4171, 4172, </w:t>
      </w:r>
      <w:r>
        <w:t>4173</w:t>
      </w:r>
    </w:p>
    <w:p w14:paraId="7C1B1D19" w14:textId="77777777" w:rsidR="00CF28F3" w:rsidRDefault="00CF28F3" w:rsidP="00CF28F3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F28F3" w:rsidRPr="009522BD" w14:paraId="26C4656E" w14:textId="77777777" w:rsidTr="0070013B">
        <w:trPr>
          <w:trHeight w:val="278"/>
        </w:trPr>
        <w:tc>
          <w:tcPr>
            <w:tcW w:w="739" w:type="dxa"/>
            <w:hideMark/>
          </w:tcPr>
          <w:p w14:paraId="37384C08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5C9A3CE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39DC199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618C10D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2EB311F3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70013B" w:rsidRPr="009522BD" w14:paraId="3CDB5C15" w14:textId="77777777" w:rsidTr="0070013B">
        <w:trPr>
          <w:trHeight w:val="278"/>
        </w:trPr>
        <w:tc>
          <w:tcPr>
            <w:tcW w:w="739" w:type="dxa"/>
          </w:tcPr>
          <w:p w14:paraId="5773F1BE" w14:textId="168CEC2D" w:rsidR="0070013B" w:rsidRDefault="0070013B" w:rsidP="0070013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</w:t>
            </w:r>
            <w:r w:rsidR="00F873D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</w:p>
        </w:tc>
        <w:tc>
          <w:tcPr>
            <w:tcW w:w="1329" w:type="dxa"/>
          </w:tcPr>
          <w:p w14:paraId="160DFC7D" w14:textId="2D707E6D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19C018E" w14:textId="006AD2AC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48F47CA0" w14:textId="28C0B3F5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 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65DF05F" w14:textId="75FCE6FD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shall be set to 0 otherwise."</w:t>
            </w:r>
          </w:p>
        </w:tc>
      </w:tr>
      <w:tr w:rsidR="00C510FF" w:rsidRPr="009522BD" w14:paraId="3F08C383" w14:textId="77777777" w:rsidTr="0070013B">
        <w:trPr>
          <w:trHeight w:val="278"/>
        </w:trPr>
        <w:tc>
          <w:tcPr>
            <w:tcW w:w="739" w:type="dxa"/>
          </w:tcPr>
          <w:p w14:paraId="75E1A64A" w14:textId="26FAC84B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4172</w:t>
            </w:r>
          </w:p>
        </w:tc>
        <w:tc>
          <w:tcPr>
            <w:tcW w:w="1329" w:type="dxa"/>
          </w:tcPr>
          <w:p w14:paraId="6CB54D08" w14:textId="42C02FA7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02591855" w14:textId="61F104E4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2F072210" w14:textId="4E222E08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</w:t>
            </w:r>
            <w:r>
              <w:rPr>
                <w:rFonts w:ascii="Arial" w:hAnsi="Arial" w:cs="Arial"/>
                <w:sz w:val="20"/>
              </w:rPr>
              <w:br/>
              <w:t>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3FB28799" w14:textId="6C7EA38E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should be set to 0 otherwise."</w:t>
            </w:r>
          </w:p>
        </w:tc>
      </w:tr>
      <w:tr w:rsidR="00C510FF" w:rsidRPr="009522BD" w14:paraId="0973A69A" w14:textId="77777777" w:rsidTr="0070013B">
        <w:trPr>
          <w:trHeight w:val="278"/>
        </w:trPr>
        <w:tc>
          <w:tcPr>
            <w:tcW w:w="739" w:type="dxa"/>
          </w:tcPr>
          <w:p w14:paraId="1A77C02C" w14:textId="781E94DE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4173</w:t>
            </w:r>
          </w:p>
        </w:tc>
        <w:tc>
          <w:tcPr>
            <w:tcW w:w="1329" w:type="dxa"/>
          </w:tcPr>
          <w:p w14:paraId="7F141114" w14:textId="48420F2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FE015D7" w14:textId="294BDA1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12B2B066" w14:textId="3D5B2996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</w:t>
            </w:r>
            <w:r>
              <w:rPr>
                <w:rFonts w:ascii="Arial" w:hAnsi="Arial" w:cs="Arial"/>
                <w:sz w:val="20"/>
              </w:rPr>
              <w:br/>
              <w:t>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C2603FB" w14:textId="463F438D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may be set to 0."</w:t>
            </w:r>
          </w:p>
        </w:tc>
      </w:tr>
    </w:tbl>
    <w:p w14:paraId="466856DD" w14:textId="77777777" w:rsidR="00CF28F3" w:rsidRDefault="00CF28F3" w:rsidP="00CF28F3">
      <w:pPr>
        <w:jc w:val="both"/>
        <w:rPr>
          <w:sz w:val="22"/>
          <w:szCs w:val="22"/>
        </w:rPr>
      </w:pPr>
    </w:p>
    <w:p w14:paraId="2BD92FD5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60CC629" w14:textId="1529BE1E" w:rsidR="00CF28F3" w:rsidRDefault="00CF28F3" w:rsidP="00CF28F3">
      <w:pPr>
        <w:jc w:val="both"/>
        <w:rPr>
          <w:sz w:val="22"/>
          <w:szCs w:val="22"/>
        </w:rPr>
      </w:pPr>
    </w:p>
    <w:p w14:paraId="7D6F50B9" w14:textId="42F0F213" w:rsidR="00C510FF" w:rsidRDefault="00C510FF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These three comments are very similar to each other.</w:t>
      </w:r>
    </w:p>
    <w:p w14:paraId="56F3E632" w14:textId="77777777" w:rsidR="00C510FF" w:rsidRDefault="00C510FF" w:rsidP="00CF28F3">
      <w:pPr>
        <w:jc w:val="both"/>
        <w:rPr>
          <w:sz w:val="22"/>
          <w:szCs w:val="22"/>
        </w:rPr>
      </w:pPr>
    </w:p>
    <w:p w14:paraId="731AED2E" w14:textId="24CB6B5F" w:rsidR="00CF28F3" w:rsidRDefault="00CF28F3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</w:t>
      </w:r>
      <w:r w:rsidR="00C510FF">
        <w:rPr>
          <w:sz w:val="22"/>
          <w:szCs w:val="22"/>
        </w:rPr>
        <w:t xml:space="preserve"> for CID4171</w:t>
      </w:r>
      <w:r>
        <w:rPr>
          <w:sz w:val="22"/>
          <w:szCs w:val="22"/>
        </w:rPr>
        <w:t xml:space="preserve"> on top of D3.2 </w:t>
      </w:r>
      <w:r w:rsidR="002F4E72">
        <w:rPr>
          <w:sz w:val="22"/>
          <w:szCs w:val="22"/>
        </w:rPr>
        <w:t>P3029</w:t>
      </w:r>
      <w:r w:rsidR="00587085">
        <w:rPr>
          <w:sz w:val="22"/>
          <w:szCs w:val="22"/>
        </w:rPr>
        <w:t>L32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2BD72458" w14:textId="77777777" w:rsidTr="00D80B05">
        <w:tc>
          <w:tcPr>
            <w:tcW w:w="10080" w:type="dxa"/>
          </w:tcPr>
          <w:p w14:paraId="21649C91" w14:textId="489223BD" w:rsidR="00CF28F3" w:rsidRDefault="00A03832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should be set to 1. It may be</w:t>
            </w:r>
            <w:r w:rsidR="00C510FF"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set to 0</w:t>
            </w:r>
            <w:del w:id="7" w:author="Youhan Kim" w:date="2020-03-23T22:40:00Z">
              <w:r w:rsidDel="00C510FF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 otherwise</w:delText>
              </w:r>
            </w:del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</w:t>
            </w:r>
          </w:p>
        </w:tc>
      </w:tr>
    </w:tbl>
    <w:p w14:paraId="779A0A40" w14:textId="433BB05F" w:rsidR="00CF28F3" w:rsidRDefault="00CF28F3" w:rsidP="00CF28F3">
      <w:pPr>
        <w:rPr>
          <w:sz w:val="20"/>
          <w:lang w:val="en-US"/>
        </w:rPr>
      </w:pPr>
    </w:p>
    <w:p w14:paraId="49F62B37" w14:textId="5A98CCAB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CID4172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5DAE84AD" w14:textId="77777777" w:rsidTr="00D80B05">
        <w:tc>
          <w:tcPr>
            <w:tcW w:w="10080" w:type="dxa"/>
          </w:tcPr>
          <w:p w14:paraId="77C50DC7" w14:textId="10D150B5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8" w:author="Youhan Kim" w:date="2020-03-23T22:40:00Z">
              <w:r w:rsidDel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9" w:author="Youhan Kim" w:date="2020-03-23T22:40:00Z">
              <w:r w:rsidR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should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B24C495" w14:textId="77777777" w:rsidR="00C510FF" w:rsidRDefault="00C510FF" w:rsidP="00C510FF">
      <w:pPr>
        <w:rPr>
          <w:sz w:val="20"/>
          <w:lang w:val="en-US"/>
        </w:rPr>
      </w:pPr>
    </w:p>
    <w:p w14:paraId="1C96328A" w14:textId="77777777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CID4173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195C9518" w14:textId="77777777" w:rsidTr="00D80B05">
        <w:tc>
          <w:tcPr>
            <w:tcW w:w="10080" w:type="dxa"/>
          </w:tcPr>
          <w:p w14:paraId="1227BBCE" w14:textId="08F04F46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10" w:author="Youhan Kim" w:date="2020-03-23T22:08:00Z">
              <w:r w:rsidDel="000A33E8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11" w:author="Youhan Kim" w:date="2020-03-23T22:08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shall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FD08998" w14:textId="77777777" w:rsidR="00C510FF" w:rsidRDefault="00C510FF" w:rsidP="00C510FF">
      <w:pPr>
        <w:rPr>
          <w:sz w:val="20"/>
          <w:lang w:val="en-US"/>
        </w:rPr>
      </w:pPr>
    </w:p>
    <w:p w14:paraId="55A4F7B1" w14:textId="77777777" w:rsidR="00C510FF" w:rsidRDefault="00C510FF" w:rsidP="00CF28F3">
      <w:pPr>
        <w:rPr>
          <w:sz w:val="20"/>
          <w:lang w:val="en-US"/>
        </w:rPr>
      </w:pPr>
    </w:p>
    <w:p w14:paraId="63EA0CF1" w14:textId="4E3B57D2" w:rsidR="00587085" w:rsidRDefault="00587085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While reviewing this comment, </w:t>
      </w:r>
      <w:r w:rsidR="007428D7">
        <w:rPr>
          <w:sz w:val="20"/>
          <w:lang w:val="en-US"/>
        </w:rPr>
        <w:t xml:space="preserve">this reviewer found error in the first sentence.  The first sentence was updated in </w:t>
      </w:r>
      <w:proofErr w:type="spellStart"/>
      <w:r w:rsidR="004D45A6">
        <w:rPr>
          <w:sz w:val="20"/>
          <w:lang w:val="en-US"/>
        </w:rPr>
        <w:t>REVmd</w:t>
      </w:r>
      <w:proofErr w:type="spellEnd"/>
      <w:r w:rsidR="004D45A6">
        <w:rPr>
          <w:sz w:val="20"/>
          <w:lang w:val="en-US"/>
        </w:rPr>
        <w:t xml:space="preserve"> D1.0 via CID </w:t>
      </w:r>
      <w:r w:rsidR="00667E8E">
        <w:rPr>
          <w:sz w:val="20"/>
          <w:lang w:val="en-US"/>
        </w:rPr>
        <w:t>75 (11-17/1089r12):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0A3F" w14:paraId="2B465853" w14:textId="77777777" w:rsidTr="00910A3F">
        <w:tc>
          <w:tcPr>
            <w:tcW w:w="10080" w:type="dxa"/>
          </w:tcPr>
          <w:p w14:paraId="44B7401E" w14:textId="77777777" w:rsidR="00910A3F" w:rsidRPr="00910A3F" w:rsidRDefault="00910A3F" w:rsidP="00910A3F">
            <w:pPr>
              <w:rPr>
                <w:sz w:val="28"/>
                <w:szCs w:val="28"/>
              </w:rPr>
            </w:pPr>
            <w:r w:rsidRPr="00910A3F">
              <w:rPr>
                <w:sz w:val="28"/>
                <w:szCs w:val="28"/>
              </w:rPr>
              <w:t>Proposed Resolution:</w:t>
            </w:r>
          </w:p>
          <w:p w14:paraId="4523A22E" w14:textId="77777777" w:rsidR="00910A3F" w:rsidRPr="00910A3F" w:rsidRDefault="00910A3F" w:rsidP="00910A3F">
            <w:r w:rsidRPr="00910A3F">
              <w:t xml:space="preserve">Revised. Replace </w:t>
            </w:r>
          </w:p>
          <w:p w14:paraId="03118C0A" w14:textId="77777777" w:rsidR="00910A3F" w:rsidRPr="00910A3F" w:rsidRDefault="00910A3F" w:rsidP="00910A3F">
            <w:r w:rsidRPr="00910A3F">
              <w:t>“ If at least 95% of the sum of the energy from all impulse responses of the time domain channels between all</w:t>
            </w:r>
          </w:p>
          <w:p w14:paraId="5336207E" w14:textId="77777777" w:rsidR="00910A3F" w:rsidRPr="00910A3F" w:rsidRDefault="00910A3F" w:rsidP="00910A3F">
            <w:r w:rsidRPr="00910A3F">
              <w:t>space-time streams and all transmit chain inputs, induced by the CSD added according to Table 19-10</w:t>
            </w:r>
          </w:p>
          <w:p w14:paraId="5E8958D7" w14:textId="77777777" w:rsidR="00910A3F" w:rsidRPr="00910A3F" w:rsidRDefault="00910A3F" w:rsidP="00910A3F">
            <w:r w:rsidRPr="00910A3F">
              <w:t>(Cyclic shift values of HT portion of packet) and the frequency-dependence in the matrix , is contained</w:t>
            </w:r>
          </w:p>
          <w:p w14:paraId="5622237E" w14:textId="77777777" w:rsidR="00910A3F" w:rsidRPr="00910A3F" w:rsidRDefault="00910A3F" w:rsidP="00910A3F">
            <w:r w:rsidRPr="00910A3F">
              <w:t>within 800 ns, the smoothing bit should be set to 1. Otherwise, it shall be set to 0.”</w:t>
            </w:r>
          </w:p>
          <w:p w14:paraId="76B88E7C" w14:textId="77777777" w:rsidR="00910A3F" w:rsidRPr="00910A3F" w:rsidRDefault="00910A3F" w:rsidP="00910A3F"/>
          <w:p w14:paraId="213F129A" w14:textId="77777777" w:rsidR="00910A3F" w:rsidRPr="00910A3F" w:rsidRDefault="00910A3F" w:rsidP="00910A3F">
            <w:r w:rsidRPr="00910A3F">
              <w:t xml:space="preserve">with </w:t>
            </w:r>
          </w:p>
          <w:p w14:paraId="0BB952A0" w14:textId="77777777" w:rsidR="00910A3F" w:rsidRPr="001E5A84" w:rsidRDefault="00910A3F" w:rsidP="00910A3F">
            <w:r w:rsidRPr="00910A3F">
              <w:t>“When a Beamforming steering matrix is applied, the smoothing bit should be set to 1. It may be set to 0 otherwise.”</w:t>
            </w:r>
          </w:p>
          <w:p w14:paraId="11F62717" w14:textId="77777777" w:rsidR="00910A3F" w:rsidRDefault="00910A3F" w:rsidP="00CF28F3">
            <w:pPr>
              <w:rPr>
                <w:sz w:val="20"/>
                <w:lang w:val="en-US"/>
              </w:rPr>
            </w:pPr>
          </w:p>
        </w:tc>
      </w:tr>
    </w:tbl>
    <w:p w14:paraId="0C6DD313" w14:textId="5028F109" w:rsidR="00667E8E" w:rsidRDefault="00667E8E" w:rsidP="00CF28F3">
      <w:pPr>
        <w:rPr>
          <w:sz w:val="20"/>
          <w:lang w:val="en-US"/>
        </w:rPr>
      </w:pPr>
    </w:p>
    <w:p w14:paraId="4DB3CBCC" w14:textId="46A1E03B" w:rsidR="00910A3F" w:rsidRDefault="00910A3F" w:rsidP="00CF28F3">
      <w:pPr>
        <w:rPr>
          <w:sz w:val="20"/>
          <w:lang w:val="en-US"/>
        </w:rPr>
      </w:pPr>
      <w:r>
        <w:rPr>
          <w:sz w:val="20"/>
          <w:lang w:val="en-US"/>
        </w:rPr>
        <w:t>Note that the definition of the smoothing bit is</w:t>
      </w:r>
    </w:p>
    <w:p w14:paraId="15622AC4" w14:textId="6C2DEDF1" w:rsidR="00CD168A" w:rsidRDefault="00CD168A" w:rsidP="00CF28F3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D3003A">
        <w:rPr>
          <w:sz w:val="20"/>
          <w:lang w:val="en-US"/>
        </w:rPr>
        <w:t>2770: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003A" w14:paraId="32F5DD0E" w14:textId="77777777" w:rsidTr="00D3003A">
        <w:tc>
          <w:tcPr>
            <w:tcW w:w="10080" w:type="dxa"/>
          </w:tcPr>
          <w:p w14:paraId="5C8344DE" w14:textId="1FDD2E89" w:rsidR="00D3003A" w:rsidRDefault="00D3003A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EF2BF" wp14:editId="06C34CFA">
                  <wp:extent cx="6263640" cy="7162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E2A9E" w14:textId="032BEFD6" w:rsidR="00D3003A" w:rsidRDefault="00D3003A" w:rsidP="00CF28F3">
      <w:pPr>
        <w:rPr>
          <w:sz w:val="20"/>
          <w:lang w:val="en-US"/>
        </w:rPr>
      </w:pPr>
    </w:p>
    <w:p w14:paraId="479CA960" w14:textId="541C01F9" w:rsidR="00BD175A" w:rsidRDefault="00BD175A" w:rsidP="00CF28F3">
      <w:pPr>
        <w:rPr>
          <w:sz w:val="20"/>
          <w:lang w:val="en-US"/>
        </w:rPr>
      </w:pPr>
      <w:r>
        <w:rPr>
          <w:sz w:val="20"/>
          <w:lang w:val="en-US"/>
        </w:rPr>
        <w:t>And the D3.2 P</w:t>
      </w:r>
      <w:r w:rsidR="002E16F1">
        <w:rPr>
          <w:sz w:val="20"/>
          <w:lang w:val="en-US"/>
        </w:rPr>
        <w:t>2796 states Beamforming steering matrix to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E16F1" w14:paraId="0BAFABE2" w14:textId="77777777" w:rsidTr="002E16F1">
        <w:tc>
          <w:tcPr>
            <w:tcW w:w="10080" w:type="dxa"/>
          </w:tcPr>
          <w:p w14:paraId="7A2C2C62" w14:textId="6549B4EA" w:rsidR="002E16F1" w:rsidRDefault="002E16F1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E6912" wp14:editId="5901BF3D">
                  <wp:extent cx="6263640" cy="1116965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49D79" w14:textId="77777777" w:rsidR="002E16F1" w:rsidRDefault="002E16F1" w:rsidP="00CF28F3">
      <w:pPr>
        <w:rPr>
          <w:sz w:val="20"/>
          <w:lang w:val="en-US"/>
        </w:rPr>
      </w:pPr>
    </w:p>
    <w:p w14:paraId="371355A4" w14:textId="48F83854" w:rsidR="00D3003A" w:rsidRDefault="00D3003A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 xml:space="preserve">When Beamforming steering matrix is applied (e.g. based on </w:t>
      </w:r>
      <w:r w:rsidR="00CA74E3">
        <w:rPr>
          <w:sz w:val="20"/>
          <w:lang w:val="en-US"/>
        </w:rPr>
        <w:t xml:space="preserve">compressed matrices feedback), there is possibility that the Beamforming steering matrix is not </w:t>
      </w:r>
      <w:r w:rsidR="00F34FE2">
        <w:rPr>
          <w:sz w:val="20"/>
          <w:lang w:val="en-US"/>
        </w:rPr>
        <w:t>‘</w:t>
      </w:r>
      <w:proofErr w:type="spellStart"/>
      <w:r w:rsidR="00F34FE2">
        <w:rPr>
          <w:sz w:val="20"/>
          <w:lang w:val="en-US"/>
        </w:rPr>
        <w:t>continugous</w:t>
      </w:r>
      <w:proofErr w:type="spellEnd"/>
      <w:r w:rsidR="00F34FE2">
        <w:rPr>
          <w:sz w:val="20"/>
          <w:lang w:val="en-US"/>
        </w:rPr>
        <w:t xml:space="preserve">’ between </w:t>
      </w:r>
      <w:proofErr w:type="spellStart"/>
      <w:r w:rsidR="00F34FE2">
        <w:rPr>
          <w:sz w:val="20"/>
          <w:lang w:val="en-US"/>
        </w:rPr>
        <w:t>adjancent</w:t>
      </w:r>
      <w:proofErr w:type="spellEnd"/>
      <w:r w:rsidR="00F34FE2">
        <w:rPr>
          <w:sz w:val="20"/>
          <w:lang w:val="en-US"/>
        </w:rPr>
        <w:t xml:space="preserve"> tones.  In this case, the transmitter should inform the receiver that smoothing should not be applied</w:t>
      </w:r>
      <w:r w:rsidR="00106E8D">
        <w:rPr>
          <w:sz w:val="20"/>
          <w:lang w:val="en-US"/>
        </w:rPr>
        <w:t xml:space="preserve"> to this packet.  However, the sentence “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When a beamforming steering matrix is applied, the Smoothing bit</w:t>
      </w:r>
      <w:r w:rsidR="00106E8D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1.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says the opposite by mistake.</w:t>
      </w:r>
    </w:p>
    <w:p w14:paraId="7595C415" w14:textId="0D90441B" w:rsidR="00106E8D" w:rsidRDefault="00106E8D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</w:p>
    <w:p w14:paraId="729177A1" w14:textId="74DC6248" w:rsidR="00106E8D" w:rsidRDefault="00106E8D" w:rsidP="00CF28F3">
      <w:pPr>
        <w:rPr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Now, going on to the original portion of the comment, </w:t>
      </w:r>
      <w:r w:rsidR="001C32C3">
        <w:rPr>
          <w:rFonts w:ascii="TimesNewRomanPSMT" w:eastAsia="TimesNewRomanPSMT" w:cs="TimesNewRomanPSMT"/>
          <w:color w:val="000000"/>
          <w:sz w:val="20"/>
          <w:lang w:val="en-US" w:eastAsia="ko-KR"/>
        </w:rPr>
        <w:t>even if the transmitter does not apply a Beamforming steering matrix, t</w:t>
      </w:r>
      <w:r w:rsidR="007339D2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ransmitter </w:t>
      </w:r>
      <w:r w:rsidR="00F64876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is not required to recommend smoothing to the receiver. 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Hence,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‘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may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’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is correct in the second sentence, with the polarity of the smoothing bit reversed.</w:t>
      </w:r>
    </w:p>
    <w:p w14:paraId="4AE0621D" w14:textId="77777777" w:rsidR="00910A3F" w:rsidRDefault="00910A3F" w:rsidP="00CF28F3">
      <w:pPr>
        <w:rPr>
          <w:sz w:val="20"/>
          <w:lang w:val="en-US"/>
        </w:rPr>
      </w:pPr>
    </w:p>
    <w:p w14:paraId="6B88219F" w14:textId="7762C1A1" w:rsidR="00CF28F3" w:rsidRDefault="006C4F7D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I.e., the proposed resolution </w:t>
      </w:r>
      <w:r w:rsidR="0075678D">
        <w:rPr>
          <w:sz w:val="20"/>
          <w:lang w:val="en-US"/>
        </w:rPr>
        <w:t>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37F01528" w14:textId="77777777" w:rsidTr="00D80B05">
        <w:tc>
          <w:tcPr>
            <w:tcW w:w="10080" w:type="dxa"/>
          </w:tcPr>
          <w:p w14:paraId="3F4BCEEF" w14:textId="6F0A3FC8" w:rsidR="0075678D" w:rsidRDefault="0075678D" w:rsidP="0075678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</w:t>
            </w:r>
            <w:del w:id="12" w:author="Youhan Kim" w:date="2020-03-23T22:31:00Z">
              <w:r w:rsidDel="0075678D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>1</w:delText>
              </w:r>
            </w:del>
            <w:ins w:id="13" w:author="Youhan Kim" w:date="2020-03-23T22:31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>0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 It may be</w:t>
            </w:r>
          </w:p>
          <w:p w14:paraId="7CD2A425" w14:textId="0E8DF26C" w:rsidR="00CF28F3" w:rsidRDefault="0075678D" w:rsidP="0075678D">
            <w:pPr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set to </w:t>
            </w:r>
            <w:del w:id="14" w:author="Youhan Kim" w:date="2020-03-23T22:31:00Z">
              <w:r w:rsidDel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0 </w:delText>
              </w:r>
            </w:del>
            <w:ins w:id="15" w:author="Youhan Kim" w:date="2020-03-23T22:31:00Z">
              <w:r w:rsidR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1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otherwise.</w:t>
            </w:r>
          </w:p>
        </w:tc>
      </w:tr>
    </w:tbl>
    <w:p w14:paraId="106860CC" w14:textId="77777777" w:rsidR="00CF28F3" w:rsidRDefault="00CF28F3" w:rsidP="00CF28F3">
      <w:pPr>
        <w:rPr>
          <w:sz w:val="20"/>
          <w:lang w:val="en-US"/>
        </w:rPr>
      </w:pPr>
    </w:p>
    <w:p w14:paraId="0F562D9B" w14:textId="77777777" w:rsidR="00CF28F3" w:rsidRDefault="00CF28F3" w:rsidP="00CF28F3">
      <w:pPr>
        <w:rPr>
          <w:sz w:val="20"/>
          <w:lang w:val="en-US"/>
        </w:rPr>
      </w:pPr>
    </w:p>
    <w:p w14:paraId="78204F53" w14:textId="67184D89" w:rsidR="00CF28F3" w:rsidRPr="00157CCC" w:rsidRDefault="00CF28F3" w:rsidP="00CF28F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DE5E05">
        <w:rPr>
          <w:b/>
          <w:sz w:val="28"/>
          <w:szCs w:val="22"/>
          <w:u w:val="single"/>
        </w:rPr>
        <w:t>417</w:t>
      </w:r>
      <w:r w:rsidR="00F26232">
        <w:rPr>
          <w:b/>
          <w:sz w:val="28"/>
          <w:szCs w:val="22"/>
          <w:u w:val="single"/>
        </w:rPr>
        <w:t>2</w:t>
      </w:r>
      <w:r w:rsidR="00DE5E05">
        <w:rPr>
          <w:b/>
          <w:sz w:val="28"/>
          <w:szCs w:val="22"/>
          <w:u w:val="single"/>
        </w:rPr>
        <w:t xml:space="preserve">, </w:t>
      </w:r>
      <w:r w:rsidR="0036536B">
        <w:rPr>
          <w:b/>
          <w:sz w:val="28"/>
          <w:szCs w:val="22"/>
          <w:u w:val="single"/>
        </w:rPr>
        <w:t>4173</w:t>
      </w:r>
    </w:p>
    <w:p w14:paraId="0A900FF4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47F9B11A" w14:textId="63B630EB" w:rsidR="0036536B" w:rsidRDefault="00FD68C6" w:rsidP="00CF28F3">
      <w:pPr>
        <w:rPr>
          <w:sz w:val="20"/>
          <w:lang w:val="en-US"/>
        </w:rPr>
      </w:pPr>
      <w:r>
        <w:rPr>
          <w:sz w:val="20"/>
          <w:lang w:val="en-US"/>
        </w:rPr>
        <w:t>The relevant sentence</w:t>
      </w:r>
      <w:r w:rsidR="00233EBC">
        <w:rPr>
          <w:sz w:val="20"/>
          <w:lang w:val="en-US"/>
        </w:rPr>
        <w:t>s</w:t>
      </w:r>
      <w:r>
        <w:rPr>
          <w:sz w:val="20"/>
          <w:lang w:val="en-US"/>
        </w:rPr>
        <w:t xml:space="preserve"> w</w:t>
      </w:r>
      <w:r w:rsidR="00233EBC">
        <w:rPr>
          <w:sz w:val="20"/>
          <w:lang w:val="en-US"/>
        </w:rPr>
        <w:t>er</w:t>
      </w:r>
      <w:r w:rsidR="005F19A7">
        <w:rPr>
          <w:sz w:val="20"/>
          <w:lang w:val="en-US"/>
        </w:rPr>
        <w:t>e</w:t>
      </w:r>
      <w:r>
        <w:rPr>
          <w:sz w:val="20"/>
          <w:lang w:val="en-US"/>
        </w:rPr>
        <w:t xml:space="preserve"> introduced in </w:t>
      </w:r>
      <w:proofErr w:type="spellStart"/>
      <w:r>
        <w:rPr>
          <w:sz w:val="20"/>
          <w:lang w:val="en-US"/>
        </w:rPr>
        <w:t>REVmd</w:t>
      </w:r>
      <w:proofErr w:type="spellEnd"/>
      <w:r>
        <w:rPr>
          <w:sz w:val="20"/>
          <w:lang w:val="en-US"/>
        </w:rPr>
        <w:t xml:space="preserve"> D1.0 (CID 75) but had error.  Proposed resolution </w:t>
      </w:r>
      <w:r w:rsidR="00233EBC">
        <w:rPr>
          <w:sz w:val="20"/>
          <w:lang w:val="en-US"/>
        </w:rPr>
        <w:t>fixes this error, after which the ‘may’ in the sentence referenced by the commenter is the correct wording.</w:t>
      </w:r>
    </w:p>
    <w:p w14:paraId="21C25CA5" w14:textId="77777777" w:rsidR="00CF28F3" w:rsidRDefault="00CF28F3" w:rsidP="00CF28F3">
      <w:pPr>
        <w:rPr>
          <w:sz w:val="20"/>
          <w:lang w:val="en-US"/>
        </w:rPr>
      </w:pPr>
    </w:p>
    <w:p w14:paraId="623A900C" w14:textId="0DEDB25F" w:rsidR="00BB05B4" w:rsidRDefault="00CF28F3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Instruction to Editor:</w:t>
      </w:r>
      <w:r w:rsidR="00BB05B4">
        <w:rPr>
          <w:sz w:val="20"/>
          <w:lang w:val="en-US"/>
        </w:rPr>
        <w:br/>
      </w:r>
      <w:r>
        <w:rPr>
          <w:sz w:val="20"/>
          <w:lang w:val="en-US"/>
        </w:rPr>
        <w:t xml:space="preserve">At D3.2 </w:t>
      </w:r>
      <w:r w:rsidR="000C516A">
        <w:rPr>
          <w:sz w:val="20"/>
          <w:lang w:val="en-US"/>
        </w:rPr>
        <w:t>P3029L32, change “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 w:rsidR="000C516A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 should be set to 0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6CA88268" w14:textId="290D7332" w:rsidR="00BB05B4" w:rsidRDefault="00BB05B4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At D3.2 P3029L33, change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0 otherwise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1 otherwise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2A60E46C" w14:textId="77777777" w:rsidR="00CF28F3" w:rsidRDefault="00CF28F3" w:rsidP="00CF28F3">
      <w:pPr>
        <w:rPr>
          <w:sz w:val="20"/>
          <w:lang w:val="en-US"/>
        </w:rPr>
      </w:pPr>
    </w:p>
    <w:p w14:paraId="311C09CC" w14:textId="77777777" w:rsidR="00F8787D" w:rsidRPr="00157CCC" w:rsidRDefault="00F8787D" w:rsidP="00F8787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4171</w:t>
      </w:r>
    </w:p>
    <w:p w14:paraId="1BB098C0" w14:textId="77777777" w:rsidR="00F8787D" w:rsidRDefault="00F8787D" w:rsidP="00F878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Pr="00157CCC">
        <w:rPr>
          <w:sz w:val="22"/>
          <w:szCs w:val="22"/>
        </w:rPr>
        <w:t>.</w:t>
      </w:r>
    </w:p>
    <w:p w14:paraId="60E0B5B8" w14:textId="77777777" w:rsidR="00F8787D" w:rsidRDefault="00F8787D" w:rsidP="00F8787D">
      <w:pPr>
        <w:rPr>
          <w:sz w:val="20"/>
          <w:lang w:val="en-US"/>
        </w:rPr>
      </w:pPr>
      <w:r>
        <w:rPr>
          <w:sz w:val="20"/>
          <w:lang w:val="en-US"/>
        </w:rPr>
        <w:t xml:space="preserve">Proposed text change by the commenter reads “…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1. It may be set to 0.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 One sentence says it should be set to 1, and the sentence immediately after it says it may be set to 0, which is confusing.</w:t>
      </w:r>
    </w:p>
    <w:p w14:paraId="27A847FC" w14:textId="77777777" w:rsidR="00F8787D" w:rsidRPr="000D4B0D" w:rsidRDefault="00F8787D" w:rsidP="00F8787D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</w:p>
    <w:p w14:paraId="7B07A1B0" w14:textId="77777777" w:rsidR="00F8787D" w:rsidRDefault="00F8787D" w:rsidP="00F8787D">
      <w:pPr>
        <w:rPr>
          <w:sz w:val="20"/>
          <w:lang w:val="en-US"/>
        </w:rPr>
      </w:pPr>
    </w:p>
    <w:p w14:paraId="6ED2D5B8" w14:textId="77777777" w:rsidR="00F8787D" w:rsidRDefault="00F8787D" w:rsidP="00F8787D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Instruction to Editor:</w:t>
      </w:r>
      <w:r>
        <w:rPr>
          <w:sz w:val="20"/>
          <w:lang w:val="en-US"/>
        </w:rPr>
        <w:br/>
        <w:t>At D3.2 P3029L32, change 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 should be set to 0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295DEC8E" w14:textId="77777777" w:rsidR="00F8787D" w:rsidRDefault="00F8787D" w:rsidP="00F8787D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At D3.2 P3029L33, change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0 otherwise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1 otherwise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1348CF0B" w14:textId="77777777" w:rsidR="00F8787D" w:rsidRDefault="00F8787D" w:rsidP="00F8787D">
      <w:pPr>
        <w:rPr>
          <w:sz w:val="20"/>
          <w:lang w:val="en-US"/>
        </w:rPr>
      </w:pPr>
    </w:p>
    <w:p w14:paraId="6227D37B" w14:textId="2945955E" w:rsidR="00CF28F3" w:rsidRDefault="00CF28F3" w:rsidP="00CF28F3">
      <w:pPr>
        <w:rPr>
          <w:sz w:val="20"/>
          <w:lang w:val="en-US"/>
        </w:rPr>
      </w:pPr>
    </w:p>
    <w:p w14:paraId="6D801315" w14:textId="656907F5" w:rsidR="000D0CB5" w:rsidRDefault="000D0CB5" w:rsidP="00CF28F3">
      <w:pPr>
        <w:rPr>
          <w:sz w:val="20"/>
          <w:lang w:val="en-US"/>
        </w:rPr>
      </w:pPr>
    </w:p>
    <w:p w14:paraId="0963419C" w14:textId="3FD8BDF6" w:rsidR="000D0CB5" w:rsidRDefault="000D0CB5" w:rsidP="00CF28F3">
      <w:pPr>
        <w:rPr>
          <w:sz w:val="20"/>
          <w:lang w:val="en-US"/>
        </w:rPr>
      </w:pPr>
    </w:p>
    <w:p w14:paraId="05328E31" w14:textId="77777777" w:rsidR="000D0CB5" w:rsidRDefault="000D0CB5" w:rsidP="00CF28F3">
      <w:pPr>
        <w:rPr>
          <w:sz w:val="20"/>
          <w:lang w:val="en-US"/>
        </w:rPr>
      </w:pPr>
    </w:p>
    <w:p w14:paraId="2BA1D8C7" w14:textId="1B441556" w:rsidR="00E45AD9" w:rsidRDefault="00E45AD9" w:rsidP="00E45AD9">
      <w:pPr>
        <w:pStyle w:val="Heading1"/>
      </w:pPr>
      <w:r>
        <w:lastRenderedPageBreak/>
        <w:t>CID 4</w:t>
      </w:r>
      <w:r w:rsidR="00EB2838">
        <w:t>535</w:t>
      </w:r>
    </w:p>
    <w:p w14:paraId="7B061F55" w14:textId="77777777" w:rsidR="00E45AD9" w:rsidRDefault="00E45AD9" w:rsidP="00E45AD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45AD9" w:rsidRPr="009522BD" w14:paraId="5283D46C" w14:textId="77777777" w:rsidTr="00D80B05">
        <w:trPr>
          <w:trHeight w:val="278"/>
        </w:trPr>
        <w:tc>
          <w:tcPr>
            <w:tcW w:w="739" w:type="dxa"/>
            <w:hideMark/>
          </w:tcPr>
          <w:p w14:paraId="34ED064D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4178CB8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67E3308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27878A0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2B846DF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B2838" w:rsidRPr="009522BD" w14:paraId="163AE0C1" w14:textId="77777777" w:rsidTr="00D80B05">
        <w:trPr>
          <w:trHeight w:val="278"/>
        </w:trPr>
        <w:tc>
          <w:tcPr>
            <w:tcW w:w="739" w:type="dxa"/>
          </w:tcPr>
          <w:p w14:paraId="267903EF" w14:textId="71CFB400" w:rsidR="00EB2838" w:rsidRDefault="00EB2838" w:rsidP="00EB28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4535</w:t>
            </w:r>
          </w:p>
        </w:tc>
        <w:tc>
          <w:tcPr>
            <w:tcW w:w="1329" w:type="dxa"/>
          </w:tcPr>
          <w:p w14:paraId="0B98B35B" w14:textId="33D2560D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19.4.4</w:t>
            </w:r>
          </w:p>
        </w:tc>
        <w:tc>
          <w:tcPr>
            <w:tcW w:w="1161" w:type="dxa"/>
          </w:tcPr>
          <w:p w14:paraId="7C256121" w14:textId="64A5D612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3079.16</w:t>
            </w:r>
          </w:p>
        </w:tc>
        <w:tc>
          <w:tcPr>
            <w:tcW w:w="3595" w:type="dxa"/>
          </w:tcPr>
          <w:p w14:paraId="410C1C3C" w14:textId="4B18C324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19-25--HT PHY characteristics is not clear on slot time in 2G4 (what does short = and long = mean?)</w:t>
            </w:r>
          </w:p>
        </w:tc>
        <w:tc>
          <w:tcPr>
            <w:tcW w:w="3094" w:type="dxa"/>
          </w:tcPr>
          <w:p w14:paraId="08A3FD58" w14:textId="6458086B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6BCD0009" w14:textId="77777777" w:rsidR="00E45AD9" w:rsidRDefault="00E45AD9" w:rsidP="00E45AD9">
      <w:pPr>
        <w:jc w:val="both"/>
        <w:rPr>
          <w:sz w:val="22"/>
          <w:szCs w:val="22"/>
        </w:rPr>
      </w:pPr>
    </w:p>
    <w:p w14:paraId="328754C1" w14:textId="1F058A65" w:rsidR="00E45AD9" w:rsidRDefault="000D0CB5" w:rsidP="00E45AD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CCB30C8" w14:textId="77777777" w:rsidR="00E45AD9" w:rsidRDefault="00E45AD9" w:rsidP="00E45AD9">
      <w:pPr>
        <w:jc w:val="both"/>
        <w:rPr>
          <w:sz w:val="22"/>
          <w:szCs w:val="22"/>
        </w:rPr>
      </w:pPr>
    </w:p>
    <w:p w14:paraId="6A1B12C4" w14:textId="051DA34B" w:rsidR="00E45AD9" w:rsidRDefault="000D0CB5" w:rsidP="00E45AD9">
      <w:pPr>
        <w:jc w:val="both"/>
        <w:rPr>
          <w:sz w:val="22"/>
          <w:szCs w:val="22"/>
        </w:rPr>
      </w:pPr>
      <w:r>
        <w:rPr>
          <w:sz w:val="22"/>
          <w:szCs w:val="22"/>
        </w:rPr>
        <w:t>D3.2 P3067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45AD9" w14:paraId="42722EEB" w14:textId="77777777" w:rsidTr="00D80B05">
        <w:tc>
          <w:tcPr>
            <w:tcW w:w="10080" w:type="dxa"/>
          </w:tcPr>
          <w:p w14:paraId="77DF093C" w14:textId="0DF132A8" w:rsidR="00E45AD9" w:rsidRDefault="00D67FE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310D80" wp14:editId="69DFE9B9">
                  <wp:extent cx="6263640" cy="3500120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CB68" w14:textId="5D0E1942" w:rsidR="00E45AD9" w:rsidRDefault="00E45AD9" w:rsidP="00E45AD9">
      <w:pPr>
        <w:rPr>
          <w:sz w:val="20"/>
          <w:lang w:val="en-US"/>
        </w:rPr>
      </w:pPr>
    </w:p>
    <w:p w14:paraId="4A6E2B79" w14:textId="77777777" w:rsidR="00A35AE5" w:rsidRDefault="000D0CB5" w:rsidP="00E45AD9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</w:t>
      </w:r>
      <w:r w:rsidR="00A35AE5">
        <w:rPr>
          <w:sz w:val="20"/>
          <w:lang w:val="en-US"/>
        </w:rPr>
        <w:t>clause 18 also has similar language:</w:t>
      </w:r>
    </w:p>
    <w:p w14:paraId="00EBEED8" w14:textId="328DC416" w:rsidR="000D0CB5" w:rsidRDefault="00797952" w:rsidP="00E45AD9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A35AE5">
        <w:rPr>
          <w:sz w:val="20"/>
          <w:lang w:val="en-US"/>
        </w:rPr>
        <w:t>2969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5AE5" w14:paraId="7E235C8D" w14:textId="77777777" w:rsidTr="00A35AE5">
        <w:tc>
          <w:tcPr>
            <w:tcW w:w="10080" w:type="dxa"/>
          </w:tcPr>
          <w:p w14:paraId="64E69D09" w14:textId="77523F03" w:rsidR="00A35AE5" w:rsidRDefault="00A35AE5" w:rsidP="00E45AD9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48480F" wp14:editId="55012590">
                  <wp:extent cx="6263640" cy="2049780"/>
                  <wp:effectExtent l="0" t="0" r="381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844EE" w14:textId="3A3D6756" w:rsidR="00A35AE5" w:rsidRDefault="00A35AE5" w:rsidP="00E45AD9">
      <w:pPr>
        <w:rPr>
          <w:sz w:val="20"/>
          <w:lang w:val="en-US"/>
        </w:rPr>
      </w:pPr>
    </w:p>
    <w:p w14:paraId="60B22ADA" w14:textId="37C9AFD4" w:rsidR="00995B27" w:rsidRDefault="00995B27" w:rsidP="00E45AD9">
      <w:pPr>
        <w:rPr>
          <w:sz w:val="20"/>
          <w:lang w:val="en-US"/>
        </w:rPr>
      </w:pPr>
      <w:r>
        <w:rPr>
          <w:sz w:val="20"/>
          <w:lang w:val="en-US"/>
        </w:rPr>
        <w:t>Proposed text change by the reviewer:</w:t>
      </w:r>
    </w:p>
    <w:p w14:paraId="4F6B16BB" w14:textId="1BB1E119" w:rsidR="00995B27" w:rsidRDefault="00995B27" w:rsidP="00E45AD9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6000"/>
      </w:tblGrid>
      <w:tr w:rsidR="006B23C4" w14:paraId="2E06C891" w14:textId="77777777" w:rsidTr="00D80B05">
        <w:trPr>
          <w:jc w:val="center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40" w:type="dxa"/>
              <w:right w:w="120" w:type="dxa"/>
            </w:tcMar>
            <w:vAlign w:val="center"/>
          </w:tcPr>
          <w:p w14:paraId="53B6FCA3" w14:textId="77777777" w:rsidR="006B23C4" w:rsidRDefault="006B23C4" w:rsidP="006B23C4">
            <w:pPr>
              <w:pStyle w:val="TableTitle"/>
              <w:numPr>
                <w:ilvl w:val="0"/>
                <w:numId w:val="20"/>
              </w:numPr>
            </w:pPr>
            <w:bookmarkStart w:id="16" w:name="RTF37373731353a205461626c65"/>
            <w:r>
              <w:rPr>
                <w:w w:val="100"/>
              </w:rPr>
              <w:t>ERP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6"/>
          </w:p>
        </w:tc>
      </w:tr>
      <w:tr w:rsidR="006B23C4" w14:paraId="60006E7C" w14:textId="77777777" w:rsidTr="00D80B05">
        <w:trPr>
          <w:trHeight w:val="40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554923DD" w14:textId="77777777" w:rsidR="006B23C4" w:rsidRDefault="006B23C4" w:rsidP="00D80B05">
            <w:pPr>
              <w:pStyle w:val="CellHeading"/>
            </w:pPr>
            <w:r>
              <w:rPr>
                <w:w w:val="100"/>
              </w:rPr>
              <w:lastRenderedPageBreak/>
              <w:t>Characteristic</w:t>
            </w:r>
          </w:p>
        </w:tc>
        <w:tc>
          <w:tcPr>
            <w:tcW w:w="6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71F1B02C" w14:textId="77777777" w:rsidR="006B23C4" w:rsidRDefault="006B23C4" w:rsidP="00D80B0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B23C4" w14:paraId="1A045898" w14:textId="77777777" w:rsidTr="00D80B05">
        <w:trPr>
          <w:trHeight w:val="204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0B9B7779" w14:textId="77777777" w:rsidR="006B23C4" w:rsidRDefault="006B23C4" w:rsidP="00D80B05">
            <w:pPr>
              <w:pStyle w:val="CellBody"/>
            </w:pPr>
            <w:proofErr w:type="spellStart"/>
            <w:r>
              <w:rPr>
                <w:w w:val="100"/>
              </w:rPr>
              <w:t>aSlotTime</w:t>
            </w:r>
            <w:proofErr w:type="spellEnd"/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66430A10" w14:textId="6918D68B" w:rsidR="006B23C4" w:rsidRDefault="006B23C4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false: </w:t>
            </w:r>
            <w:r>
              <w:rPr>
                <w:w w:val="100"/>
              </w:rPr>
              <w:br/>
              <w:t xml:space="preserve">Long </w:t>
            </w:r>
            <w:ins w:id="17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  <w:r>
              <w:rPr>
                <w:w w:val="100"/>
              </w:rPr>
              <w:br/>
              <w:t xml:space="preserve">Short </w:t>
            </w:r>
            <w:ins w:id="18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34E5EEFD" w14:textId="77777777" w:rsidR="006B23C4" w:rsidRDefault="006B23C4" w:rsidP="00D80B05">
            <w:pPr>
              <w:pStyle w:val="CellBody"/>
              <w:rPr>
                <w:w w:val="100"/>
              </w:rPr>
            </w:pPr>
          </w:p>
          <w:p w14:paraId="740E3E51" w14:textId="77777777" w:rsidR="006B23C4" w:rsidRDefault="006B23C4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true: </w:t>
            </w:r>
          </w:p>
          <w:p w14:paraId="6179A488" w14:textId="4DC920AA" w:rsidR="006B23C4" w:rsidRDefault="006B23C4" w:rsidP="00D80B05">
            <w:pPr>
              <w:pStyle w:val="CellBody"/>
              <w:spacing w:before="60"/>
              <w:rPr>
                <w:w w:val="100"/>
              </w:rPr>
            </w:pPr>
            <w:r>
              <w:rPr>
                <w:w w:val="100"/>
              </w:rPr>
              <w:t xml:space="preserve">Long </w:t>
            </w:r>
            <w:ins w:id="19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12A9E008" w14:textId="18D3C8C0" w:rsidR="006B23C4" w:rsidRDefault="006B23C4" w:rsidP="00D80B05">
            <w:pPr>
              <w:pStyle w:val="CellBody"/>
              <w:spacing w:before="60"/>
            </w:pPr>
            <w:r>
              <w:rPr>
                <w:w w:val="100"/>
              </w:rPr>
              <w:t xml:space="preserve">Short </w:t>
            </w:r>
            <w:ins w:id="20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12153C4C" w14:textId="6B754CC9" w:rsidR="006B23C4" w:rsidRDefault="006B23C4" w:rsidP="00E45AD9">
      <w:pPr>
        <w:rPr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5120"/>
      </w:tblGrid>
      <w:tr w:rsidR="00A8679A" w14:paraId="3A2D6CE1" w14:textId="77777777" w:rsidTr="00D80B05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97FF64" w14:textId="77777777" w:rsidR="00A8679A" w:rsidRDefault="00A8679A" w:rsidP="00A8679A">
            <w:pPr>
              <w:pStyle w:val="TableTitle"/>
              <w:numPr>
                <w:ilvl w:val="0"/>
                <w:numId w:val="21"/>
              </w:numPr>
            </w:pPr>
            <w:bookmarkStart w:id="21" w:name="RTF36383130373a2054476e2054"/>
            <w:r>
              <w:rPr>
                <w:w w:val="100"/>
              </w:rPr>
              <w:t>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1"/>
          </w:p>
        </w:tc>
      </w:tr>
      <w:tr w:rsidR="00A8679A" w14:paraId="4547D043" w14:textId="77777777" w:rsidTr="00D80B05">
        <w:trPr>
          <w:trHeight w:val="44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B6CD80" w14:textId="77777777" w:rsidR="00A8679A" w:rsidRDefault="00A8679A" w:rsidP="00D80B05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F69891" w14:textId="77777777" w:rsidR="00A8679A" w:rsidRDefault="00A8679A" w:rsidP="00D80B0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A8679A" w14:paraId="2E0F0465" w14:textId="77777777" w:rsidTr="00D80B05">
        <w:trPr>
          <w:trHeight w:val="36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D6F28" w14:textId="77777777" w:rsidR="00A8679A" w:rsidRDefault="00A8679A" w:rsidP="00D80B05">
            <w:pPr>
              <w:pStyle w:val="CellBody"/>
            </w:pPr>
            <w:proofErr w:type="spellStart"/>
            <w:r>
              <w:rPr>
                <w:w w:val="100"/>
              </w:rPr>
              <w:t>aRIFSTime</w:t>
            </w:r>
            <w:proofErr w:type="spellEnd"/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6E430C" w14:textId="77777777" w:rsidR="00A8679A" w:rsidRDefault="00A8679A" w:rsidP="00D80B05">
            <w:pPr>
              <w:pStyle w:val="CellBody"/>
            </w:pPr>
            <w:r>
              <w:rPr>
                <w:w w:val="100"/>
              </w:rPr>
              <w:t>2 µs</w:t>
            </w:r>
          </w:p>
        </w:tc>
      </w:tr>
      <w:tr w:rsidR="00A8679A" w14:paraId="4218BCBD" w14:textId="77777777" w:rsidTr="00D80B05">
        <w:trPr>
          <w:trHeight w:val="3360"/>
          <w:jc w:val="center"/>
        </w:trPr>
        <w:tc>
          <w:tcPr>
            <w:tcW w:w="23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852DD" w14:textId="77777777" w:rsidR="00A8679A" w:rsidRDefault="00A8679A" w:rsidP="00D80B05">
            <w:pPr>
              <w:pStyle w:val="CellBody"/>
            </w:pPr>
            <w:proofErr w:type="spellStart"/>
            <w:r>
              <w:rPr>
                <w:w w:val="100"/>
              </w:rPr>
              <w:t>aSlotTime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FF964A" w14:textId="77777777" w:rsidR="00A8679A" w:rsidRDefault="00A8679A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When operating in the 2.4 GHz band: </w:t>
            </w:r>
          </w:p>
          <w:p w14:paraId="323582F4" w14:textId="6193424C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long </w:t>
            </w:r>
            <w:ins w:id="22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</w:p>
          <w:p w14:paraId="49ED9DF6" w14:textId="6289FE0B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long </w:t>
            </w:r>
            <w:ins w:id="23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3BD1BF9B" w14:textId="77777777" w:rsidR="00A8679A" w:rsidRDefault="00A8679A" w:rsidP="00D80B05">
            <w:pPr>
              <w:pStyle w:val="CellBody"/>
              <w:ind w:left="340"/>
              <w:rPr>
                <w:w w:val="100"/>
              </w:rPr>
            </w:pPr>
          </w:p>
          <w:p w14:paraId="78B083F5" w14:textId="4E974D2E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short </w:t>
            </w:r>
            <w:ins w:id="24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26C3485D" w14:textId="64FE5D27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short </w:t>
            </w:r>
            <w:ins w:id="25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2CBBE317" w14:textId="77777777" w:rsidR="00A8679A" w:rsidRDefault="00A8679A" w:rsidP="00D80B05">
            <w:pPr>
              <w:pStyle w:val="CellBody"/>
              <w:rPr>
                <w:w w:val="100"/>
              </w:rPr>
            </w:pPr>
          </w:p>
          <w:p w14:paraId="3F03B1E3" w14:textId="77777777" w:rsidR="00A8679A" w:rsidRDefault="00A8679A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When operating in the 5 GHz band:</w:t>
            </w:r>
          </w:p>
          <w:p w14:paraId="0BCC24B7" w14:textId="77777777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>If dot11OperatingClassesRequired is false, 9 µs</w:t>
            </w:r>
          </w:p>
          <w:p w14:paraId="31A92C64" w14:textId="77777777" w:rsidR="00A8679A" w:rsidRDefault="00A8679A" w:rsidP="00D80B05">
            <w:pPr>
              <w:pStyle w:val="CellBody"/>
              <w:ind w:left="340"/>
            </w:pPr>
            <w:r>
              <w:rPr>
                <w:w w:val="100"/>
              </w:rPr>
              <w:t xml:space="preserve">If dot11OperatingClassesRequired is true,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0E0FA160" w14:textId="0F7FE59A" w:rsidR="006B23C4" w:rsidRPr="006B23C4" w:rsidRDefault="006B23C4" w:rsidP="00E45AD9">
      <w:pPr>
        <w:rPr>
          <w:sz w:val="20"/>
        </w:rPr>
      </w:pPr>
    </w:p>
    <w:p w14:paraId="4B842792" w14:textId="77777777" w:rsidR="00E45AD9" w:rsidRDefault="00E45AD9" w:rsidP="00E45AD9">
      <w:pPr>
        <w:rPr>
          <w:sz w:val="20"/>
          <w:lang w:val="en-US"/>
        </w:rPr>
      </w:pPr>
    </w:p>
    <w:p w14:paraId="27EEF52A" w14:textId="5E985413" w:rsidR="00E45AD9" w:rsidRPr="00157CCC" w:rsidRDefault="00E45AD9" w:rsidP="00E45AD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5AE5">
        <w:rPr>
          <w:b/>
          <w:sz w:val="28"/>
          <w:szCs w:val="22"/>
          <w:u w:val="single"/>
        </w:rPr>
        <w:t>4535</w:t>
      </w:r>
    </w:p>
    <w:p w14:paraId="15402008" w14:textId="77777777" w:rsidR="00E45AD9" w:rsidRDefault="00E45AD9" w:rsidP="00E45A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0232A8C5" w14:textId="3920CF6F" w:rsidR="00214994" w:rsidRDefault="00214994" w:rsidP="00E45AD9">
      <w:pPr>
        <w:rPr>
          <w:sz w:val="20"/>
          <w:lang w:val="en-US"/>
        </w:rPr>
      </w:pPr>
      <w:r>
        <w:rPr>
          <w:sz w:val="20"/>
          <w:lang w:val="en-US"/>
        </w:rPr>
        <w:t>The “Long” and “Short” refer to long slot time and short slot time, respectively.  Proposed resolution makes this clearer</w:t>
      </w:r>
      <w:r w:rsidR="009317BC">
        <w:rPr>
          <w:sz w:val="20"/>
          <w:lang w:val="en-US"/>
        </w:rPr>
        <w:t>, in both clause 18 and 19.</w:t>
      </w:r>
    </w:p>
    <w:p w14:paraId="66B26A5B" w14:textId="77777777" w:rsidR="00E45AD9" w:rsidRDefault="00E45AD9" w:rsidP="00E45AD9">
      <w:pPr>
        <w:rPr>
          <w:sz w:val="20"/>
          <w:lang w:val="en-US"/>
        </w:rPr>
      </w:pPr>
    </w:p>
    <w:p w14:paraId="5798CD40" w14:textId="462E58AD" w:rsidR="00173D9D" w:rsidRDefault="00E45AD9" w:rsidP="00E45AD9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  <w:r w:rsidR="009034D3">
        <w:rPr>
          <w:sz w:val="20"/>
          <w:lang w:val="en-US"/>
        </w:rPr>
        <w:t xml:space="preserve"> </w:t>
      </w:r>
      <w:r w:rsidR="00173D9D">
        <w:rPr>
          <w:sz w:val="20"/>
          <w:lang w:val="en-US"/>
        </w:rPr>
        <w:t>In D3.2,</w:t>
      </w:r>
    </w:p>
    <w:p w14:paraId="65A721AA" w14:textId="726F6670" w:rsidR="00E45AD9" w:rsidRDefault="00173D9D" w:rsidP="00E45AD9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E45AD9">
        <w:rPr>
          <w:sz w:val="20"/>
          <w:lang w:val="en-US"/>
        </w:rPr>
        <w:t xml:space="preserve">hange </w:t>
      </w:r>
      <w:r w:rsidR="00FB0218">
        <w:rPr>
          <w:sz w:val="20"/>
          <w:lang w:val="en-US"/>
        </w:rPr>
        <w:t>“Long = 20 us” to “Long slot time = 20 us”</w:t>
      </w:r>
      <w:r>
        <w:rPr>
          <w:sz w:val="20"/>
          <w:lang w:val="en-US"/>
        </w:rPr>
        <w:t xml:space="preserve"> at P2969L13, P2969L18, </w:t>
      </w:r>
      <w:r w:rsidR="000D46EB">
        <w:rPr>
          <w:sz w:val="20"/>
          <w:lang w:val="en-US"/>
        </w:rPr>
        <w:t>P3067L16, P3067L17.</w:t>
      </w:r>
    </w:p>
    <w:p w14:paraId="7A2831B2" w14:textId="115FA4A3" w:rsidR="00FB0218" w:rsidRDefault="00173D9D" w:rsidP="00FB0218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FB0218">
        <w:rPr>
          <w:sz w:val="20"/>
          <w:lang w:val="en-US"/>
        </w:rPr>
        <w:t>hange “Short = 9 us” to “Short slot time = 9 us”</w:t>
      </w:r>
      <w:r>
        <w:rPr>
          <w:sz w:val="20"/>
          <w:lang w:val="en-US"/>
        </w:rPr>
        <w:t xml:space="preserve"> at P2969L14, P2969L</w:t>
      </w:r>
      <w:r w:rsidR="000D46EB">
        <w:rPr>
          <w:sz w:val="20"/>
          <w:lang w:val="en-US"/>
        </w:rPr>
        <w:t>20, P3067L</w:t>
      </w:r>
      <w:r w:rsidR="0015692E">
        <w:rPr>
          <w:sz w:val="20"/>
          <w:lang w:val="en-US"/>
        </w:rPr>
        <w:t>22, P3067L23.</w:t>
      </w:r>
    </w:p>
    <w:p w14:paraId="37550A13" w14:textId="357A3F8A" w:rsidR="007B3C69" w:rsidRDefault="007B3C69" w:rsidP="005B2AF8">
      <w:pPr>
        <w:rPr>
          <w:sz w:val="20"/>
          <w:lang w:val="en-US"/>
        </w:rPr>
      </w:pPr>
    </w:p>
    <w:p w14:paraId="2DE466ED" w14:textId="5457EF83" w:rsidR="009034D3" w:rsidRDefault="009034D3" w:rsidP="005B2AF8">
      <w:pPr>
        <w:rPr>
          <w:sz w:val="20"/>
          <w:lang w:val="en-US"/>
        </w:rPr>
      </w:pPr>
    </w:p>
    <w:p w14:paraId="12DA190F" w14:textId="09E2A490" w:rsidR="00437905" w:rsidRDefault="00437905" w:rsidP="00437905">
      <w:pPr>
        <w:pStyle w:val="Heading1"/>
      </w:pPr>
      <w:r>
        <w:t xml:space="preserve">CID </w:t>
      </w:r>
      <w:r w:rsidR="009060DF">
        <w:t>4450</w:t>
      </w:r>
    </w:p>
    <w:p w14:paraId="53FFFD49" w14:textId="77777777" w:rsidR="00437905" w:rsidRDefault="00437905" w:rsidP="00437905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37905" w:rsidRPr="009522BD" w14:paraId="1AE2C876" w14:textId="77777777" w:rsidTr="00D80B05">
        <w:trPr>
          <w:trHeight w:val="278"/>
        </w:trPr>
        <w:tc>
          <w:tcPr>
            <w:tcW w:w="739" w:type="dxa"/>
            <w:hideMark/>
          </w:tcPr>
          <w:p w14:paraId="1EA4B323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F79027C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610E6F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3673ABCA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E923AB4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060DF" w:rsidRPr="009522BD" w14:paraId="22C21FB3" w14:textId="77777777" w:rsidTr="00D80B05">
        <w:trPr>
          <w:trHeight w:val="278"/>
        </w:trPr>
        <w:tc>
          <w:tcPr>
            <w:tcW w:w="739" w:type="dxa"/>
          </w:tcPr>
          <w:p w14:paraId="09310BC5" w14:textId="5665D410" w:rsidR="009060DF" w:rsidRDefault="009060DF" w:rsidP="009060D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4450</w:t>
            </w:r>
          </w:p>
        </w:tc>
        <w:tc>
          <w:tcPr>
            <w:tcW w:w="1329" w:type="dxa"/>
          </w:tcPr>
          <w:p w14:paraId="399D412F" w14:textId="2FFE56D2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19.5</w:t>
            </w:r>
          </w:p>
        </w:tc>
        <w:tc>
          <w:tcPr>
            <w:tcW w:w="1161" w:type="dxa"/>
          </w:tcPr>
          <w:p w14:paraId="60DA7FE3" w14:textId="4F7BEED8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3080.45</w:t>
            </w:r>
          </w:p>
        </w:tc>
        <w:tc>
          <w:tcPr>
            <w:tcW w:w="3595" w:type="dxa"/>
          </w:tcPr>
          <w:p w14:paraId="3969232C" w14:textId="13C54E01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N_TBPS is not used anywhere</w:t>
            </w:r>
          </w:p>
        </w:tc>
        <w:tc>
          <w:tcPr>
            <w:tcW w:w="3094" w:type="dxa"/>
          </w:tcPr>
          <w:p w14:paraId="1177248E" w14:textId="3B9C251C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last row of Table 19-26--Symbols used in MCS parameter tables</w:t>
            </w:r>
          </w:p>
        </w:tc>
      </w:tr>
    </w:tbl>
    <w:p w14:paraId="0C46CDC7" w14:textId="77777777" w:rsidR="00437905" w:rsidRDefault="00437905" w:rsidP="00437905">
      <w:pPr>
        <w:jc w:val="both"/>
        <w:rPr>
          <w:sz w:val="22"/>
          <w:szCs w:val="22"/>
        </w:rPr>
      </w:pPr>
    </w:p>
    <w:p w14:paraId="1351042B" w14:textId="6599405D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61993EE" w14:textId="77777777" w:rsidR="00437905" w:rsidRDefault="00437905" w:rsidP="00437905">
      <w:pPr>
        <w:jc w:val="both"/>
        <w:rPr>
          <w:sz w:val="22"/>
          <w:szCs w:val="22"/>
        </w:rPr>
      </w:pPr>
    </w:p>
    <w:p w14:paraId="3E4CCEAE" w14:textId="28D340C6" w:rsidR="00437905" w:rsidRDefault="00437905" w:rsidP="00437905">
      <w:pPr>
        <w:jc w:val="both"/>
        <w:rPr>
          <w:sz w:val="22"/>
          <w:szCs w:val="22"/>
        </w:rPr>
      </w:pPr>
      <w:r>
        <w:rPr>
          <w:sz w:val="22"/>
          <w:szCs w:val="22"/>
        </w:rPr>
        <w:t>D3.2 P306</w:t>
      </w:r>
      <w:r w:rsidR="001A1FCC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37905" w14:paraId="0C52231A" w14:textId="77777777" w:rsidTr="00D80B05">
        <w:tc>
          <w:tcPr>
            <w:tcW w:w="10080" w:type="dxa"/>
          </w:tcPr>
          <w:p w14:paraId="23A1AC0D" w14:textId="064CE5CA" w:rsidR="00437905" w:rsidRDefault="001A1FCC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1830E7" wp14:editId="6E18E26F">
                  <wp:extent cx="5553075" cy="3505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94EA6" w14:textId="77777777" w:rsidR="00437905" w:rsidRDefault="00437905" w:rsidP="00437905">
      <w:pPr>
        <w:rPr>
          <w:sz w:val="20"/>
          <w:lang w:val="en-US"/>
        </w:rPr>
      </w:pPr>
    </w:p>
    <w:p w14:paraId="10980F50" w14:textId="35FC41AC" w:rsidR="00437905" w:rsidRDefault="008C7902" w:rsidP="00437905">
      <w:pPr>
        <w:rPr>
          <w:sz w:val="20"/>
        </w:rPr>
      </w:pPr>
      <w:r>
        <w:rPr>
          <w:sz w:val="20"/>
        </w:rPr>
        <w:t xml:space="preserve">Agree that N_TBPS is not used </w:t>
      </w:r>
      <w:proofErr w:type="spellStart"/>
      <w:r>
        <w:rPr>
          <w:sz w:val="20"/>
        </w:rPr>
        <w:t>any where</w:t>
      </w:r>
      <w:proofErr w:type="spellEnd"/>
      <w:r>
        <w:rPr>
          <w:sz w:val="20"/>
        </w:rPr>
        <w:t xml:space="preserve"> in the draft.</w:t>
      </w:r>
    </w:p>
    <w:p w14:paraId="07507DF1" w14:textId="77777777" w:rsidR="008C7902" w:rsidRPr="006B23C4" w:rsidRDefault="008C7902" w:rsidP="00437905">
      <w:pPr>
        <w:rPr>
          <w:sz w:val="20"/>
        </w:rPr>
      </w:pPr>
    </w:p>
    <w:p w14:paraId="3490312D" w14:textId="77777777" w:rsidR="00437905" w:rsidRDefault="00437905" w:rsidP="00437905">
      <w:pPr>
        <w:rPr>
          <w:sz w:val="20"/>
          <w:lang w:val="en-US"/>
        </w:rPr>
      </w:pPr>
    </w:p>
    <w:p w14:paraId="1ABB5F45" w14:textId="1D82C584" w:rsidR="00437905" w:rsidRPr="00157CCC" w:rsidRDefault="00437905" w:rsidP="00437905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8E4B49">
        <w:rPr>
          <w:b/>
          <w:sz w:val="28"/>
          <w:szCs w:val="22"/>
          <w:u w:val="single"/>
        </w:rPr>
        <w:t>4450</w:t>
      </w:r>
    </w:p>
    <w:p w14:paraId="21429E54" w14:textId="52ECB369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  <w:r w:rsidR="00437905" w:rsidRPr="00157CCC">
        <w:rPr>
          <w:sz w:val="22"/>
          <w:szCs w:val="22"/>
        </w:rPr>
        <w:t>.</w:t>
      </w:r>
    </w:p>
    <w:p w14:paraId="7DB2ED6A" w14:textId="64C331B9" w:rsidR="00437905" w:rsidRDefault="00437905" w:rsidP="00437905">
      <w:pPr>
        <w:rPr>
          <w:sz w:val="20"/>
          <w:lang w:val="en-US"/>
        </w:rPr>
      </w:pPr>
    </w:p>
    <w:p w14:paraId="2F576B23" w14:textId="2F88077F" w:rsidR="008C7902" w:rsidRDefault="008C7902" w:rsidP="00437905">
      <w:pPr>
        <w:rPr>
          <w:sz w:val="20"/>
          <w:lang w:val="en-US"/>
        </w:rPr>
      </w:pPr>
    </w:p>
    <w:p w14:paraId="10945B12" w14:textId="26768367" w:rsidR="00D37F44" w:rsidRDefault="00D37F44" w:rsidP="00437905">
      <w:pPr>
        <w:rPr>
          <w:sz w:val="20"/>
          <w:lang w:val="en-US"/>
        </w:rPr>
      </w:pPr>
    </w:p>
    <w:p w14:paraId="1405CC06" w14:textId="78A525B0" w:rsidR="00D37F44" w:rsidRDefault="00D37F44" w:rsidP="00D37F44">
      <w:pPr>
        <w:pStyle w:val="Heading1"/>
      </w:pPr>
      <w:r>
        <w:t>CID 4322</w:t>
      </w:r>
    </w:p>
    <w:p w14:paraId="3D70CB9C" w14:textId="77777777" w:rsidR="00D37F44" w:rsidRDefault="00D37F44" w:rsidP="00D37F4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D37F44" w:rsidRPr="009522BD" w14:paraId="5E7532E8" w14:textId="77777777" w:rsidTr="00D80B05">
        <w:trPr>
          <w:trHeight w:val="278"/>
        </w:trPr>
        <w:tc>
          <w:tcPr>
            <w:tcW w:w="739" w:type="dxa"/>
            <w:hideMark/>
          </w:tcPr>
          <w:p w14:paraId="2B3FF9D0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505F67BE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71BD34A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185B3F9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1561521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A539B" w:rsidRPr="009522BD" w14:paraId="1BF1F519" w14:textId="77777777" w:rsidTr="00D80B05">
        <w:trPr>
          <w:trHeight w:val="278"/>
        </w:trPr>
        <w:tc>
          <w:tcPr>
            <w:tcW w:w="739" w:type="dxa"/>
          </w:tcPr>
          <w:p w14:paraId="512EE228" w14:textId="4CF5F529" w:rsidR="003A539B" w:rsidRDefault="003A539B" w:rsidP="003A539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4322</w:t>
            </w:r>
          </w:p>
        </w:tc>
        <w:tc>
          <w:tcPr>
            <w:tcW w:w="1329" w:type="dxa"/>
          </w:tcPr>
          <w:p w14:paraId="0EA6EB08" w14:textId="75E47119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21.2.2</w:t>
            </w:r>
          </w:p>
        </w:tc>
        <w:tc>
          <w:tcPr>
            <w:tcW w:w="1161" w:type="dxa"/>
          </w:tcPr>
          <w:p w14:paraId="349344DC" w14:textId="3C4A5883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3145.22</w:t>
            </w:r>
          </w:p>
        </w:tc>
        <w:tc>
          <w:tcPr>
            <w:tcW w:w="3595" w:type="dxa"/>
          </w:tcPr>
          <w:p w14:paraId="10C5732F" w14:textId="60E46E78" w:rsidR="003A539B" w:rsidRDefault="003A539B" w:rsidP="003A539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numberOfOctets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a defined operator (also in Table 22-1 and Table 23-1)</w:t>
            </w:r>
          </w:p>
        </w:tc>
        <w:tc>
          <w:tcPr>
            <w:tcW w:w="3094" w:type="dxa"/>
          </w:tcPr>
          <w:p w14:paraId="01E07B97" w14:textId="55BE1921" w:rsidR="003A539B" w:rsidRDefault="003A539B" w:rsidP="003A5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operator to 1.5 or C.1</w:t>
            </w:r>
          </w:p>
        </w:tc>
      </w:tr>
    </w:tbl>
    <w:p w14:paraId="2C547E20" w14:textId="77777777" w:rsidR="00D37F44" w:rsidRDefault="00D37F44" w:rsidP="00D37F44">
      <w:pPr>
        <w:jc w:val="both"/>
        <w:rPr>
          <w:sz w:val="22"/>
          <w:szCs w:val="22"/>
        </w:rPr>
      </w:pPr>
    </w:p>
    <w:p w14:paraId="40776B64" w14:textId="77777777" w:rsidR="00D37F44" w:rsidRDefault="00D37F44" w:rsidP="00D37F4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05FA608" w14:textId="77777777" w:rsidR="00D37F44" w:rsidRDefault="00D37F44" w:rsidP="00D37F44">
      <w:pPr>
        <w:jc w:val="both"/>
        <w:rPr>
          <w:sz w:val="22"/>
          <w:szCs w:val="22"/>
        </w:rPr>
      </w:pPr>
    </w:p>
    <w:p w14:paraId="30715E6B" w14:textId="67BFAD28" w:rsidR="00D37F44" w:rsidRDefault="00D37F44" w:rsidP="00D37F44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</w:t>
      </w:r>
      <w:r w:rsidR="005369A7">
        <w:rPr>
          <w:sz w:val="22"/>
          <w:szCs w:val="22"/>
        </w:rPr>
        <w:t>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7F44" w14:paraId="19CF147C" w14:textId="77777777" w:rsidTr="00D80B05">
        <w:tc>
          <w:tcPr>
            <w:tcW w:w="10080" w:type="dxa"/>
          </w:tcPr>
          <w:p w14:paraId="083FFCBA" w14:textId="6B0EDF96" w:rsidR="00D37F44" w:rsidRDefault="005369A7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A47321" wp14:editId="23E199B9">
                  <wp:extent cx="6263640" cy="155067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19344" w14:textId="18E8CB52" w:rsidR="00D37F44" w:rsidRDefault="00D37F44" w:rsidP="00D37F44">
      <w:pPr>
        <w:rPr>
          <w:sz w:val="20"/>
          <w:lang w:val="en-US"/>
        </w:rPr>
      </w:pPr>
    </w:p>
    <w:p w14:paraId="35CCC4F5" w14:textId="12FEF340" w:rsidR="00FD050B" w:rsidRDefault="00FD050B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there are two more places using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</w:p>
    <w:p w14:paraId="59C69206" w14:textId="1A66A50C" w:rsidR="00FD050B" w:rsidRDefault="00FD050B" w:rsidP="00D37F44">
      <w:pPr>
        <w:rPr>
          <w:sz w:val="20"/>
          <w:lang w:val="en-US"/>
        </w:rPr>
      </w:pPr>
    </w:p>
    <w:p w14:paraId="478AA598" w14:textId="731AA6AE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DF2C7D">
        <w:rPr>
          <w:sz w:val="22"/>
          <w:szCs w:val="22"/>
        </w:rPr>
        <w:t>P3265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658A247D" w14:textId="77777777" w:rsidTr="00D80B05">
        <w:tc>
          <w:tcPr>
            <w:tcW w:w="10080" w:type="dxa"/>
          </w:tcPr>
          <w:p w14:paraId="2CFF9F2C" w14:textId="3536CF52" w:rsidR="00FD050B" w:rsidRDefault="00DF2C7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BC53B6" wp14:editId="5DE42C35">
                  <wp:extent cx="6263640" cy="1553210"/>
                  <wp:effectExtent l="0" t="0" r="381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2F17B" w14:textId="6A11CF97" w:rsidR="00FD050B" w:rsidRDefault="00FD050B" w:rsidP="00D37F44">
      <w:pPr>
        <w:rPr>
          <w:sz w:val="20"/>
          <w:lang w:val="en-US"/>
        </w:rPr>
      </w:pPr>
    </w:p>
    <w:p w14:paraId="1EB540A2" w14:textId="18E9BFB1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DF2C7D">
        <w:rPr>
          <w:sz w:val="22"/>
          <w:szCs w:val="22"/>
        </w:rPr>
        <w:t>319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245B35D9" w14:textId="77777777" w:rsidTr="00D80B05">
        <w:tc>
          <w:tcPr>
            <w:tcW w:w="10080" w:type="dxa"/>
          </w:tcPr>
          <w:p w14:paraId="728202AF" w14:textId="77777777" w:rsidR="00FD050B" w:rsidRDefault="00DF2C7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F4AF11" wp14:editId="54ED0215">
                  <wp:extent cx="6263640" cy="114681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4F62" w14:textId="1EB72137" w:rsidR="00DF2C7D" w:rsidRDefault="00DF2C7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4855CD64" w14:textId="4E151FF7" w:rsidR="00FD050B" w:rsidRDefault="00FD050B" w:rsidP="00D37F44">
      <w:pPr>
        <w:rPr>
          <w:sz w:val="20"/>
          <w:lang w:val="en-US"/>
        </w:rPr>
      </w:pPr>
    </w:p>
    <w:p w14:paraId="461979E2" w14:textId="2C4A9410" w:rsidR="00D37F44" w:rsidRDefault="00DF2C7D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All three places have the exact same phrase, and it is simpler to just reword the phrase to not use the undefined function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  <w:r w:rsidR="00562AD7">
        <w:rPr>
          <w:sz w:val="20"/>
          <w:lang w:val="en-US"/>
        </w:rPr>
        <w:t xml:space="preserve">  For example, proposal is to change P3133 as below.</w:t>
      </w:r>
    </w:p>
    <w:p w14:paraId="441EE994" w14:textId="70F39C58" w:rsidR="00562AD7" w:rsidRDefault="00562AD7" w:rsidP="00D37F44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160"/>
        <w:gridCol w:w="4900"/>
        <w:gridCol w:w="480"/>
        <w:gridCol w:w="480"/>
      </w:tblGrid>
      <w:tr w:rsidR="002F4F68" w14:paraId="32BC1A0F" w14:textId="77777777" w:rsidTr="00D80B05">
        <w:trPr>
          <w:trHeight w:val="1360"/>
          <w:jc w:val="center"/>
        </w:trPr>
        <w:tc>
          <w:tcPr>
            <w:tcW w:w="6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56F62D7C" w14:textId="77777777" w:rsidR="002F4F68" w:rsidRDefault="002F4F68" w:rsidP="00D80B0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TXPWR_LEVEL_INDEX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3BDA2B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FORMAT is VHT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D8195" w14:textId="3B296EEE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The allowed values for the TXPWR_LEVEL_INDEX parameter are in the range 1 to</w:t>
            </w:r>
            <w:del w:id="26" w:author="Youhan Kim" w:date="2020-03-24T21:27:00Z">
              <w:r w:rsidDel="002F4F68">
                <w:rPr>
                  <w:w w:val="100"/>
                </w:rPr>
                <w:delText xml:space="preserve"> numberOfOctets(dot11TxPowerLevelExtended)/2</w:delText>
              </w:r>
            </w:del>
            <w:ins w:id="27" w:author="Youhan Kim" w:date="2020-03-24T21:27:00Z">
              <w:r>
                <w:rPr>
                  <w:w w:val="100"/>
                </w:rPr>
                <w:t xml:space="preserve"> 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/2,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is the </w:t>
              </w:r>
              <w:r w:rsidRPr="002F4F68">
                <w:rPr>
                  <w:w w:val="100"/>
                </w:rPr>
                <w:t>number of octets in dot11TxPowerLevelExtended</w:t>
              </w:r>
            </w:ins>
            <w:r>
              <w:rPr>
                <w:w w:val="100"/>
              </w:rPr>
              <w:t>. This parameter is used to indicate which of the available transmit output power levels defined in dot11TxPowerLevelExtended shall be used for the current transmission.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1026D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Y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56EC82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N</w:t>
            </w:r>
          </w:p>
        </w:tc>
      </w:tr>
      <w:tr w:rsidR="002F4F68" w14:paraId="14C3E8BB" w14:textId="77777777" w:rsidTr="00D80B05">
        <w:trPr>
          <w:trHeight w:val="820"/>
          <w:jc w:val="center"/>
        </w:trPr>
        <w:tc>
          <w:tcPr>
            <w:tcW w:w="6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5407B53" w14:textId="77777777" w:rsidR="002F4F68" w:rsidRDefault="002F4F68" w:rsidP="00D80B05">
            <w:pPr>
              <w:pStyle w:val="Body"/>
              <w:spacing w:before="0" w:line="240" w:lineRule="auto"/>
              <w:jc w:val="left"/>
              <w:rPr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8231A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5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F77157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See corresponding entry in Table 19-1 (TXVECTOR and RXVECTOR parameters(#2560))</w:t>
            </w:r>
          </w:p>
        </w:tc>
      </w:tr>
    </w:tbl>
    <w:p w14:paraId="4CC1C40B" w14:textId="77777777" w:rsidR="00562AD7" w:rsidRPr="002F4F68" w:rsidRDefault="00562AD7" w:rsidP="00D37F44">
      <w:pPr>
        <w:rPr>
          <w:sz w:val="20"/>
        </w:rPr>
      </w:pPr>
    </w:p>
    <w:p w14:paraId="5A65AD3D" w14:textId="77777777" w:rsidR="00D37F44" w:rsidRDefault="00D37F44" w:rsidP="00D37F44">
      <w:pPr>
        <w:rPr>
          <w:sz w:val="20"/>
          <w:lang w:val="en-US"/>
        </w:rPr>
      </w:pPr>
    </w:p>
    <w:p w14:paraId="09B3EAB5" w14:textId="2A6B83AD" w:rsidR="00D37F44" w:rsidRPr="00157CCC" w:rsidRDefault="00D37F44" w:rsidP="00D37F4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DF2C7D">
        <w:rPr>
          <w:b/>
          <w:sz w:val="28"/>
          <w:szCs w:val="22"/>
          <w:u w:val="single"/>
        </w:rPr>
        <w:t>4322</w:t>
      </w:r>
    </w:p>
    <w:p w14:paraId="563FEAA8" w14:textId="6F4EF845" w:rsidR="00D37F44" w:rsidRDefault="003A0B1F" w:rsidP="00D37F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37F44" w:rsidRPr="00157CCC">
        <w:rPr>
          <w:sz w:val="22"/>
          <w:szCs w:val="22"/>
        </w:rPr>
        <w:t>.</w:t>
      </w:r>
    </w:p>
    <w:p w14:paraId="1324D376" w14:textId="56C832D5" w:rsidR="00303477" w:rsidRDefault="00621C01" w:rsidP="00D37F44">
      <w:pPr>
        <w:rPr>
          <w:sz w:val="20"/>
          <w:lang w:val="en-US"/>
        </w:rPr>
      </w:pPr>
      <w:r>
        <w:rPr>
          <w:sz w:val="20"/>
          <w:lang w:val="en-US"/>
        </w:rPr>
        <w:t>P</w:t>
      </w:r>
      <w:r w:rsidR="00C237EF">
        <w:rPr>
          <w:sz w:val="20"/>
          <w:lang w:val="en-US"/>
        </w:rPr>
        <w:t>roposed resolution updates the text</w:t>
      </w:r>
      <w:r w:rsidR="00303477">
        <w:rPr>
          <w:sz w:val="20"/>
          <w:lang w:val="en-US"/>
        </w:rPr>
        <w:t xml:space="preserve"> to avoid using </w:t>
      </w:r>
      <w:r>
        <w:rPr>
          <w:sz w:val="20"/>
          <w:lang w:val="en-US"/>
        </w:rPr>
        <w:t xml:space="preserve">the undefined function </w:t>
      </w:r>
      <w:proofErr w:type="spellStart"/>
      <w:r w:rsidR="00303477"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().</w:t>
      </w:r>
    </w:p>
    <w:p w14:paraId="1F46AD71" w14:textId="55CEAE44" w:rsidR="00303477" w:rsidRDefault="00303477" w:rsidP="00D37F44">
      <w:pPr>
        <w:rPr>
          <w:sz w:val="20"/>
          <w:lang w:val="en-US"/>
        </w:rPr>
      </w:pPr>
    </w:p>
    <w:p w14:paraId="75003FCA" w14:textId="2A888DC5" w:rsidR="0026418B" w:rsidRDefault="0026418B" w:rsidP="00D37F44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Instruction to Editor:</w:t>
      </w:r>
    </w:p>
    <w:p w14:paraId="597DF005" w14:textId="3EC8CAF3" w:rsidR="003B3961" w:rsidRPr="00DE39F5" w:rsidRDefault="00C634A7" w:rsidP="00D37F44">
      <w:pPr>
        <w:rPr>
          <w:sz w:val="20"/>
          <w:lang w:val="en-US"/>
        </w:rPr>
      </w:pPr>
      <w:r>
        <w:rPr>
          <w:sz w:val="20"/>
          <w:lang w:val="en-US"/>
        </w:rPr>
        <w:t>At D3.2 P3133L21, P</w:t>
      </w:r>
      <w:r w:rsidR="00E774B0">
        <w:rPr>
          <w:sz w:val="20"/>
          <w:lang w:val="en-US"/>
        </w:rPr>
        <w:t>3265L51 and P3319L35, c</w:t>
      </w:r>
      <w:r w:rsidR="003B3961">
        <w:rPr>
          <w:sz w:val="20"/>
          <w:lang w:val="en-US"/>
        </w:rPr>
        <w:t xml:space="preserve">hange “1 to </w:t>
      </w:r>
      <w:proofErr w:type="spellStart"/>
      <w:r w:rsidR="003B3961">
        <w:rPr>
          <w:sz w:val="20"/>
          <w:lang w:val="en-US"/>
        </w:rPr>
        <w:t>numberOfOctets</w:t>
      </w:r>
      <w:proofErr w:type="spellEnd"/>
      <w:r w:rsidR="003B3961">
        <w:rPr>
          <w:sz w:val="20"/>
          <w:lang w:val="en-US"/>
        </w:rPr>
        <w:t xml:space="preserve">(dot11TxPowerLevelExtended)/2” to “1 to </w:t>
      </w:r>
      <w:r w:rsidR="00DE39F5" w:rsidRP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>/2</w:t>
      </w:r>
      <w:r w:rsidR="00AE5AB9">
        <w:rPr>
          <w:sz w:val="20"/>
          <w:lang w:val="en-US"/>
        </w:rPr>
        <w:t>,</w:t>
      </w:r>
      <w:r w:rsidR="00DE39F5">
        <w:rPr>
          <w:sz w:val="20"/>
          <w:lang w:val="en-US"/>
        </w:rPr>
        <w:t xml:space="preserve"> where </w:t>
      </w:r>
      <w:r w:rsid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 xml:space="preserve"> is the number of octets in dot11TxPowerLevelExtended”.</w:t>
      </w:r>
    </w:p>
    <w:p w14:paraId="1C51E74A" w14:textId="7DC5A982" w:rsidR="00303477" w:rsidRDefault="00303477" w:rsidP="00D37F44">
      <w:pPr>
        <w:rPr>
          <w:sz w:val="20"/>
          <w:lang w:val="en-US"/>
        </w:rPr>
      </w:pPr>
    </w:p>
    <w:p w14:paraId="2304CE13" w14:textId="77777777" w:rsidR="005209FE" w:rsidRDefault="005209FE" w:rsidP="00D37F44">
      <w:pPr>
        <w:rPr>
          <w:sz w:val="20"/>
          <w:lang w:val="en-US"/>
        </w:rPr>
      </w:pPr>
    </w:p>
    <w:p w14:paraId="3FF75EEB" w14:textId="397D2963" w:rsidR="00ED6ACA" w:rsidRDefault="00ED6ACA" w:rsidP="00ED6ACA">
      <w:pPr>
        <w:pStyle w:val="Heading1"/>
      </w:pPr>
      <w:r>
        <w:t>CID 4604</w:t>
      </w:r>
    </w:p>
    <w:p w14:paraId="100127DA" w14:textId="77777777" w:rsidR="00ED6ACA" w:rsidRDefault="00ED6ACA" w:rsidP="00ED6AC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D6ACA" w:rsidRPr="009522BD" w14:paraId="60432CAC" w14:textId="77777777" w:rsidTr="00D80B05">
        <w:trPr>
          <w:trHeight w:val="278"/>
        </w:trPr>
        <w:tc>
          <w:tcPr>
            <w:tcW w:w="739" w:type="dxa"/>
            <w:hideMark/>
          </w:tcPr>
          <w:p w14:paraId="17629ECE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D72F8B0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EBB4616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17CA523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5D82653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F1415" w:rsidRPr="009522BD" w14:paraId="2733EAAF" w14:textId="77777777" w:rsidTr="00D80B05">
        <w:trPr>
          <w:trHeight w:val="278"/>
        </w:trPr>
        <w:tc>
          <w:tcPr>
            <w:tcW w:w="739" w:type="dxa"/>
          </w:tcPr>
          <w:p w14:paraId="0C159941" w14:textId="789E527A" w:rsidR="001F1415" w:rsidRDefault="001F1415" w:rsidP="001F141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4604</w:t>
            </w:r>
          </w:p>
        </w:tc>
        <w:tc>
          <w:tcPr>
            <w:tcW w:w="1329" w:type="dxa"/>
          </w:tcPr>
          <w:p w14:paraId="33A51321" w14:textId="6C701CE8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21.3.6</w:t>
            </w:r>
          </w:p>
        </w:tc>
        <w:tc>
          <w:tcPr>
            <w:tcW w:w="1161" w:type="dxa"/>
          </w:tcPr>
          <w:p w14:paraId="5EDB9B86" w14:textId="768700CD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3175.8</w:t>
            </w:r>
          </w:p>
        </w:tc>
        <w:tc>
          <w:tcPr>
            <w:tcW w:w="3595" w:type="dxa"/>
          </w:tcPr>
          <w:p w14:paraId="29EA48E9" w14:textId="41CF0247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"For a VHT MU PPDU, NDBPS is undefined" -- so NDBPS only applies to HE SU PPDUs, so u will always be 0, so there is no point </w:t>
            </w:r>
            <w:proofErr w:type="spellStart"/>
            <w:r>
              <w:rPr>
                <w:rFonts w:ascii="Arial" w:hAnsi="Arial" w:cs="Arial"/>
                <w:sz w:val="20"/>
              </w:rPr>
              <w:t>definining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</w:p>
        </w:tc>
        <w:tc>
          <w:tcPr>
            <w:tcW w:w="3094" w:type="dxa"/>
          </w:tcPr>
          <w:p w14:paraId="1BFBD555" w14:textId="6C77BC72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proofErr w:type="spell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Table 21-6</w:t>
            </w:r>
          </w:p>
        </w:tc>
      </w:tr>
    </w:tbl>
    <w:p w14:paraId="0DBEF606" w14:textId="77777777" w:rsidR="00ED6ACA" w:rsidRDefault="00ED6ACA" w:rsidP="00ED6ACA">
      <w:pPr>
        <w:jc w:val="both"/>
        <w:rPr>
          <w:sz w:val="22"/>
          <w:szCs w:val="22"/>
        </w:rPr>
      </w:pPr>
    </w:p>
    <w:p w14:paraId="71F0EB5D" w14:textId="77777777" w:rsidR="00ED6ACA" w:rsidRDefault="00ED6ACA" w:rsidP="00ED6AC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2824EEA" w14:textId="77777777" w:rsidR="00ED6ACA" w:rsidRDefault="00ED6ACA" w:rsidP="00ED6ACA">
      <w:pPr>
        <w:jc w:val="both"/>
        <w:rPr>
          <w:sz w:val="22"/>
          <w:szCs w:val="22"/>
        </w:rPr>
      </w:pPr>
    </w:p>
    <w:p w14:paraId="1C1A31DD" w14:textId="259DC3A8" w:rsidR="00ED6ACA" w:rsidRDefault="00ED6ACA" w:rsidP="00ED6ACA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9B596B">
        <w:rPr>
          <w:sz w:val="22"/>
          <w:szCs w:val="22"/>
        </w:rPr>
        <w:t>163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D6ACA" w14:paraId="4035F21F" w14:textId="77777777" w:rsidTr="00D80B05">
        <w:tc>
          <w:tcPr>
            <w:tcW w:w="10080" w:type="dxa"/>
          </w:tcPr>
          <w:p w14:paraId="33F7B05F" w14:textId="10AA82A1" w:rsidR="00ED6ACA" w:rsidRDefault="009B596B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621EBF" wp14:editId="6742716E">
                  <wp:extent cx="6263640" cy="1457960"/>
                  <wp:effectExtent l="0" t="0" r="381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65F48" w14:textId="77777777" w:rsidR="00ED6ACA" w:rsidRDefault="00ED6ACA" w:rsidP="00ED6ACA">
      <w:pPr>
        <w:rPr>
          <w:sz w:val="20"/>
          <w:lang w:val="en-US"/>
        </w:rPr>
      </w:pPr>
    </w:p>
    <w:p w14:paraId="53D24D0F" w14:textId="1E5B2645" w:rsidR="00ED6ACA" w:rsidRDefault="009B596B" w:rsidP="00ED6ACA">
      <w:pPr>
        <w:rPr>
          <w:sz w:val="20"/>
        </w:rPr>
      </w:pPr>
      <w:r>
        <w:rPr>
          <w:sz w:val="20"/>
        </w:rPr>
        <w:t xml:space="preserve">Note </w:t>
      </w:r>
      <w:r w:rsidR="00885A77">
        <w:rPr>
          <w:sz w:val="20"/>
        </w:rPr>
        <w:t xml:space="preserve">that </w:t>
      </w:r>
      <w:proofErr w:type="spellStart"/>
      <w:r w:rsidR="00885A77">
        <w:rPr>
          <w:sz w:val="20"/>
        </w:rPr>
        <w:t>N_DBPS,u</w:t>
      </w:r>
      <w:proofErr w:type="spellEnd"/>
      <w:r w:rsidR="00885A77">
        <w:rPr>
          <w:sz w:val="20"/>
        </w:rPr>
        <w:t xml:space="preserve"> is used </w:t>
      </w:r>
      <w:r w:rsidR="00FA7113">
        <w:rPr>
          <w:sz w:val="20"/>
        </w:rPr>
        <w:t>in 21.5.</w:t>
      </w:r>
    </w:p>
    <w:p w14:paraId="29D7E1E9" w14:textId="139F4559" w:rsidR="00FA7113" w:rsidRDefault="00FA7113" w:rsidP="00ED6ACA">
      <w:pPr>
        <w:rPr>
          <w:sz w:val="20"/>
        </w:rPr>
      </w:pPr>
      <w:r>
        <w:rPr>
          <w:sz w:val="20"/>
        </w:rPr>
        <w:t>P3243: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A7113" w14:paraId="40E53548" w14:textId="77777777" w:rsidTr="00FA7113">
        <w:tc>
          <w:tcPr>
            <w:tcW w:w="10080" w:type="dxa"/>
          </w:tcPr>
          <w:p w14:paraId="3D1FBC33" w14:textId="77777777" w:rsidR="00FA7113" w:rsidRDefault="00FA7113" w:rsidP="00ED6ACA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2576E0" wp14:editId="5C4E52E1">
                  <wp:extent cx="6263640" cy="26670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7E2D1" w14:textId="62B10BD4" w:rsidR="00FA7113" w:rsidRDefault="00FA7113" w:rsidP="00ED6ACA">
            <w:pPr>
              <w:rPr>
                <w:sz w:val="20"/>
              </w:rPr>
            </w:pPr>
          </w:p>
        </w:tc>
      </w:tr>
    </w:tbl>
    <w:p w14:paraId="60343063" w14:textId="77777777" w:rsidR="00FA7113" w:rsidRDefault="00FA7113" w:rsidP="00ED6ACA">
      <w:pPr>
        <w:rPr>
          <w:sz w:val="20"/>
        </w:rPr>
      </w:pPr>
    </w:p>
    <w:p w14:paraId="45E314B0" w14:textId="77777777" w:rsidR="00ED6ACA" w:rsidRPr="006B23C4" w:rsidRDefault="00ED6ACA" w:rsidP="00ED6ACA">
      <w:pPr>
        <w:rPr>
          <w:sz w:val="20"/>
        </w:rPr>
      </w:pPr>
    </w:p>
    <w:p w14:paraId="339D6E6B" w14:textId="77777777" w:rsidR="00ED6ACA" w:rsidRDefault="00ED6ACA" w:rsidP="00ED6ACA">
      <w:pPr>
        <w:rPr>
          <w:sz w:val="20"/>
          <w:lang w:val="en-US"/>
        </w:rPr>
      </w:pPr>
    </w:p>
    <w:p w14:paraId="39A1C77A" w14:textId="1C347038" w:rsidR="00ED6ACA" w:rsidRPr="00157CCC" w:rsidRDefault="00ED6ACA" w:rsidP="00ED6AC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E7542">
        <w:rPr>
          <w:b/>
          <w:sz w:val="28"/>
          <w:szCs w:val="22"/>
          <w:u w:val="single"/>
        </w:rPr>
        <w:t>4604</w:t>
      </w:r>
    </w:p>
    <w:p w14:paraId="0E6E6D8A" w14:textId="35C6EE06" w:rsidR="00ED6ACA" w:rsidRDefault="00FE7542" w:rsidP="00ED6A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ED6ACA" w:rsidRPr="00157CCC">
        <w:rPr>
          <w:sz w:val="22"/>
          <w:szCs w:val="22"/>
        </w:rPr>
        <w:t>.</w:t>
      </w:r>
    </w:p>
    <w:p w14:paraId="0C2D4687" w14:textId="7D211A9E" w:rsidR="00ED6ACA" w:rsidRDefault="00DA0303" w:rsidP="00437905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In VHT MU, each user can have different number of data bits per symbol, thus </w:t>
      </w:r>
      <w:proofErr w:type="spellStart"/>
      <w:r w:rsidR="002135FE">
        <w:rPr>
          <w:sz w:val="20"/>
          <w:lang w:val="en-US"/>
        </w:rPr>
        <w:t>N_DBPS,u</w:t>
      </w:r>
      <w:proofErr w:type="spellEnd"/>
      <w:r w:rsidR="002135FE">
        <w:rPr>
          <w:sz w:val="20"/>
          <w:lang w:val="en-US"/>
        </w:rPr>
        <w:t xml:space="preserve"> with the subscript “u” is appropriate.  And </w:t>
      </w:r>
      <w:proofErr w:type="spellStart"/>
      <w:r w:rsidR="00FE7542">
        <w:rPr>
          <w:sz w:val="20"/>
          <w:lang w:val="en-US"/>
        </w:rPr>
        <w:t>N_DBPS</w:t>
      </w:r>
      <w:r w:rsidR="00EE5FD1">
        <w:rPr>
          <w:sz w:val="20"/>
          <w:lang w:val="en-US"/>
        </w:rPr>
        <w:t>,u</w:t>
      </w:r>
      <w:proofErr w:type="spellEnd"/>
      <w:r w:rsidR="00EE5FD1">
        <w:rPr>
          <w:sz w:val="20"/>
          <w:lang w:val="en-US"/>
        </w:rPr>
        <w:t xml:space="preserve"> is used </w:t>
      </w:r>
      <w:r w:rsidR="002135FE">
        <w:rPr>
          <w:sz w:val="20"/>
          <w:lang w:val="en-US"/>
        </w:rPr>
        <w:t>in</w:t>
      </w:r>
      <w:r w:rsidR="00EE5FD1">
        <w:rPr>
          <w:sz w:val="20"/>
          <w:lang w:val="en-US"/>
        </w:rPr>
        <w:t xml:space="preserve"> D3.2 P3243L28.</w:t>
      </w:r>
    </w:p>
    <w:p w14:paraId="2607A4D3" w14:textId="0E4AEED3" w:rsidR="00EE5FD1" w:rsidRDefault="00EE5FD1" w:rsidP="00437905">
      <w:pPr>
        <w:rPr>
          <w:sz w:val="20"/>
          <w:lang w:val="en-US"/>
        </w:rPr>
      </w:pPr>
    </w:p>
    <w:p w14:paraId="6BB8C2A8" w14:textId="2A10951A" w:rsidR="00EE5FD1" w:rsidRDefault="00EE5FD1" w:rsidP="00437905">
      <w:pPr>
        <w:rPr>
          <w:sz w:val="20"/>
          <w:lang w:val="en-US"/>
        </w:rPr>
      </w:pPr>
    </w:p>
    <w:p w14:paraId="5934D9D7" w14:textId="77777777" w:rsidR="00EE5FD1" w:rsidRDefault="00EE5FD1" w:rsidP="00437905">
      <w:pPr>
        <w:rPr>
          <w:sz w:val="20"/>
          <w:lang w:val="en-US"/>
        </w:rPr>
      </w:pPr>
    </w:p>
    <w:p w14:paraId="2684B5A3" w14:textId="4DB31F2D" w:rsidR="00981731" w:rsidRDefault="00981731" w:rsidP="00981731">
      <w:pPr>
        <w:pStyle w:val="Heading1"/>
      </w:pPr>
      <w:r>
        <w:t>CID 4022</w:t>
      </w:r>
    </w:p>
    <w:p w14:paraId="4C3905F5" w14:textId="77777777" w:rsidR="00981731" w:rsidRDefault="00981731" w:rsidP="00981731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981731" w:rsidRPr="009522BD" w14:paraId="5863A5A9" w14:textId="77777777" w:rsidTr="00D80B05">
        <w:trPr>
          <w:trHeight w:val="278"/>
        </w:trPr>
        <w:tc>
          <w:tcPr>
            <w:tcW w:w="739" w:type="dxa"/>
            <w:hideMark/>
          </w:tcPr>
          <w:p w14:paraId="42A65661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24CA0EE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C68E32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C49F5CC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C677796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73B54" w:rsidRPr="009522BD" w14:paraId="322904EA" w14:textId="77777777" w:rsidTr="00D80B05">
        <w:trPr>
          <w:trHeight w:val="278"/>
        </w:trPr>
        <w:tc>
          <w:tcPr>
            <w:tcW w:w="739" w:type="dxa"/>
          </w:tcPr>
          <w:p w14:paraId="01D71B17" w14:textId="39402C5F" w:rsidR="00D73B54" w:rsidRDefault="00D73B54" w:rsidP="00D73B5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4022</w:t>
            </w:r>
          </w:p>
        </w:tc>
        <w:tc>
          <w:tcPr>
            <w:tcW w:w="1329" w:type="dxa"/>
          </w:tcPr>
          <w:p w14:paraId="3436FAE7" w14:textId="36770E86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21.3.8.2.2</w:t>
            </w:r>
          </w:p>
        </w:tc>
        <w:tc>
          <w:tcPr>
            <w:tcW w:w="1161" w:type="dxa"/>
          </w:tcPr>
          <w:p w14:paraId="3C443694" w14:textId="1D70E8BD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3185.12</w:t>
            </w:r>
          </w:p>
        </w:tc>
        <w:tc>
          <w:tcPr>
            <w:tcW w:w="3595" w:type="dxa"/>
          </w:tcPr>
          <w:p w14:paraId="1FEEA143" w14:textId="53FF1797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 xml:space="preserve">And,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CBW20 refers Equation 19-8.</w:t>
            </w:r>
            <w:r>
              <w:rPr>
                <w:rFonts w:ascii="Arial" w:hAnsi="Arial" w:cs="Arial"/>
                <w:sz w:val="20"/>
              </w:rPr>
              <w:br/>
              <w:t xml:space="preserve">But,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19-8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20AD447C" w14:textId="2AD845EF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-28, -27, 27, and 28.</w:t>
            </w:r>
          </w:p>
        </w:tc>
      </w:tr>
    </w:tbl>
    <w:p w14:paraId="6AAE63DD" w14:textId="77777777" w:rsidR="00981731" w:rsidRDefault="00981731" w:rsidP="00981731">
      <w:pPr>
        <w:jc w:val="both"/>
        <w:rPr>
          <w:sz w:val="22"/>
          <w:szCs w:val="22"/>
        </w:rPr>
      </w:pPr>
    </w:p>
    <w:p w14:paraId="3F3A13D7" w14:textId="6010E9C6" w:rsidR="00981731" w:rsidRDefault="001D5637" w:rsidP="0098173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217F0EE" w14:textId="77777777" w:rsidR="00981731" w:rsidRDefault="00981731" w:rsidP="00981731">
      <w:pPr>
        <w:jc w:val="both"/>
        <w:rPr>
          <w:sz w:val="22"/>
          <w:szCs w:val="22"/>
        </w:rPr>
      </w:pPr>
    </w:p>
    <w:p w14:paraId="5B829B6C" w14:textId="7A0ABF4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EA19CA">
        <w:rPr>
          <w:sz w:val="22"/>
          <w:szCs w:val="22"/>
        </w:rPr>
        <w:t>P317</w:t>
      </w:r>
      <w:r w:rsidR="00602976">
        <w:rPr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31B2A2A2" w14:textId="77777777" w:rsidTr="00D80B05">
        <w:tc>
          <w:tcPr>
            <w:tcW w:w="10080" w:type="dxa"/>
          </w:tcPr>
          <w:p w14:paraId="3C916A95" w14:textId="14A4FCFB" w:rsidR="00981731" w:rsidRDefault="008350F7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89F071" wp14:editId="7ED9EEEC">
                  <wp:extent cx="6263640" cy="10629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5E5C9" w14:textId="77777777" w:rsidR="00981731" w:rsidRDefault="00981731" w:rsidP="00981731">
      <w:pPr>
        <w:rPr>
          <w:sz w:val="20"/>
          <w:lang w:val="en-US"/>
        </w:rPr>
      </w:pPr>
    </w:p>
    <w:p w14:paraId="372D007C" w14:textId="5083AA00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CC2E58">
        <w:rPr>
          <w:sz w:val="22"/>
          <w:szCs w:val="22"/>
        </w:rPr>
        <w:t>2999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2CAA1BF9" w14:textId="77777777" w:rsidTr="00D80B05">
        <w:tc>
          <w:tcPr>
            <w:tcW w:w="10080" w:type="dxa"/>
          </w:tcPr>
          <w:p w14:paraId="54787840" w14:textId="51641F81" w:rsidR="00981731" w:rsidRDefault="009A1229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19674A" wp14:editId="2E9C4A0A">
                  <wp:extent cx="6263640" cy="1483360"/>
                  <wp:effectExtent l="0" t="0" r="381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FE871" w14:textId="77777777" w:rsidR="00981731" w:rsidRDefault="00981731" w:rsidP="00981731">
      <w:pPr>
        <w:rPr>
          <w:sz w:val="20"/>
          <w:lang w:val="en-US"/>
        </w:rPr>
      </w:pPr>
    </w:p>
    <w:p w14:paraId="3884E761" w14:textId="2297882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EA19CA">
        <w:rPr>
          <w:sz w:val="22"/>
          <w:szCs w:val="22"/>
        </w:rPr>
        <w:t>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5EBF1FB8" w14:textId="77777777" w:rsidTr="00D80B05">
        <w:tc>
          <w:tcPr>
            <w:tcW w:w="10080" w:type="dxa"/>
          </w:tcPr>
          <w:p w14:paraId="5D81FC76" w14:textId="5A09AB17" w:rsidR="00981731" w:rsidRDefault="00D92F9C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F5886B" wp14:editId="497F3C66">
                  <wp:extent cx="6263640" cy="78930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0C26A" w14:textId="6E550B68" w:rsidR="00981731" w:rsidRDefault="00981731" w:rsidP="00981731">
      <w:pPr>
        <w:rPr>
          <w:sz w:val="20"/>
          <w:lang w:val="en-US"/>
        </w:rPr>
      </w:pPr>
    </w:p>
    <w:p w14:paraId="4FA3840D" w14:textId="3935F1B1" w:rsidR="00AF5C08" w:rsidRDefault="00AF5C08" w:rsidP="00981731">
      <w:pPr>
        <w:rPr>
          <w:sz w:val="20"/>
          <w:lang w:val="en-US"/>
        </w:rPr>
      </w:pPr>
      <w:r>
        <w:rPr>
          <w:sz w:val="20"/>
          <w:lang w:val="en-US"/>
        </w:rPr>
        <w:t>P3.2</w:t>
      </w:r>
      <w:r w:rsidR="0043013B">
        <w:rPr>
          <w:sz w:val="20"/>
          <w:lang w:val="en-US"/>
        </w:rPr>
        <w:t xml:space="preserve">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F5C08" w14:paraId="474F17FB" w14:textId="77777777" w:rsidTr="00AF5C08">
        <w:tc>
          <w:tcPr>
            <w:tcW w:w="10080" w:type="dxa"/>
          </w:tcPr>
          <w:p w14:paraId="47D8129E" w14:textId="4D9ADA3F" w:rsidR="00AF5C08" w:rsidRDefault="00AF5C08" w:rsidP="00981731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B38E69" wp14:editId="2B6B1EB9">
                  <wp:extent cx="6263640" cy="274955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3419C" w14:textId="77777777" w:rsidR="00AF5C08" w:rsidRDefault="00AF5C08" w:rsidP="00981731">
      <w:pPr>
        <w:rPr>
          <w:sz w:val="20"/>
          <w:lang w:val="en-US"/>
        </w:rPr>
      </w:pPr>
    </w:p>
    <w:p w14:paraId="21AB45B5" w14:textId="7A198B7B" w:rsidR="00981731" w:rsidRDefault="00CD5474" w:rsidP="00981731">
      <w:pPr>
        <w:rPr>
          <w:sz w:val="20"/>
        </w:rPr>
      </w:pPr>
      <w:r>
        <w:rPr>
          <w:sz w:val="20"/>
        </w:rPr>
        <w:t>Note t</w:t>
      </w:r>
      <w:r w:rsidR="00A61854">
        <w:rPr>
          <w:sz w:val="20"/>
        </w:rPr>
        <w:t>hat L-SIG and VHT-SIG-A uses summation over +-26, not +-N_SR to avoid the same issue.</w:t>
      </w:r>
    </w:p>
    <w:p w14:paraId="4108E485" w14:textId="0D339F75" w:rsidR="00A61854" w:rsidRDefault="00A61854" w:rsidP="00981731">
      <w:pPr>
        <w:rPr>
          <w:sz w:val="20"/>
        </w:rPr>
      </w:pPr>
    </w:p>
    <w:p w14:paraId="1078F684" w14:textId="1048F236" w:rsidR="00A61854" w:rsidRDefault="00A61854" w:rsidP="00981731">
      <w:pPr>
        <w:rPr>
          <w:sz w:val="20"/>
        </w:rPr>
      </w:pPr>
      <w:r>
        <w:rPr>
          <w:sz w:val="20"/>
        </w:rPr>
        <w:t>D3.2 P</w:t>
      </w:r>
      <w:r w:rsidR="001F2656">
        <w:rPr>
          <w:sz w:val="20"/>
        </w:rPr>
        <w:t>31</w:t>
      </w:r>
      <w:r w:rsidR="00F76D1A">
        <w:rPr>
          <w:sz w:val="20"/>
        </w:rPr>
        <w:t>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F2656" w14:paraId="37F3AE72" w14:textId="77777777" w:rsidTr="001F2656">
        <w:tc>
          <w:tcPr>
            <w:tcW w:w="10080" w:type="dxa"/>
          </w:tcPr>
          <w:p w14:paraId="076E926A" w14:textId="2BE68AAE" w:rsidR="001F2656" w:rsidRDefault="001F2656" w:rsidP="0098173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630EC0" wp14:editId="6139B7E9">
                  <wp:extent cx="6263640" cy="112522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43948" w14:textId="77777777" w:rsidR="001F2656" w:rsidRDefault="001F2656" w:rsidP="00981731">
      <w:pPr>
        <w:rPr>
          <w:sz w:val="20"/>
        </w:rPr>
      </w:pPr>
    </w:p>
    <w:p w14:paraId="47EF47EF" w14:textId="41A7725E" w:rsidR="005C4EC3" w:rsidRDefault="005C4EC3" w:rsidP="00981731">
      <w:pPr>
        <w:rPr>
          <w:sz w:val="20"/>
        </w:rPr>
      </w:pPr>
    </w:p>
    <w:p w14:paraId="4FDB521F" w14:textId="52699D00" w:rsidR="005C4EC3" w:rsidRDefault="005C4EC3" w:rsidP="00981731">
      <w:pPr>
        <w:rPr>
          <w:sz w:val="20"/>
        </w:rPr>
      </w:pPr>
      <w:r>
        <w:rPr>
          <w:sz w:val="20"/>
        </w:rPr>
        <w:t>D3.2 P31</w:t>
      </w:r>
      <w:r w:rsidR="002516F7">
        <w:rPr>
          <w:sz w:val="20"/>
        </w:rPr>
        <w:t>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C4EC3" w14:paraId="0A4DF228" w14:textId="77777777" w:rsidTr="005C4EC3">
        <w:tc>
          <w:tcPr>
            <w:tcW w:w="10080" w:type="dxa"/>
          </w:tcPr>
          <w:p w14:paraId="77F843CC" w14:textId="2EB67C7D" w:rsidR="00F56ADF" w:rsidRDefault="002516F7" w:rsidP="002516F7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F0B89D" wp14:editId="6CE74D2D">
                  <wp:extent cx="6263640" cy="1656715"/>
                  <wp:effectExtent l="0" t="0" r="381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6CF7B" w14:textId="419D702C" w:rsidR="005C4EC3" w:rsidRDefault="005C4EC3" w:rsidP="00981731">
      <w:pPr>
        <w:rPr>
          <w:sz w:val="20"/>
        </w:rPr>
      </w:pPr>
    </w:p>
    <w:p w14:paraId="429E05CC" w14:textId="77777777" w:rsidR="00981731" w:rsidRDefault="00981731" w:rsidP="00981731">
      <w:pPr>
        <w:rPr>
          <w:sz w:val="20"/>
          <w:lang w:val="en-US"/>
        </w:rPr>
      </w:pPr>
    </w:p>
    <w:p w14:paraId="4351432B" w14:textId="25624180" w:rsidR="00981731" w:rsidRPr="00157CCC" w:rsidRDefault="00981731" w:rsidP="0098173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</w:t>
      </w:r>
      <w:r w:rsidR="0020100E">
        <w:rPr>
          <w:b/>
          <w:sz w:val="28"/>
          <w:szCs w:val="22"/>
          <w:u w:val="single"/>
        </w:rPr>
        <w:t>0</w:t>
      </w:r>
      <w:r>
        <w:rPr>
          <w:b/>
          <w:sz w:val="28"/>
          <w:szCs w:val="22"/>
          <w:u w:val="single"/>
        </w:rPr>
        <w:t>22</w:t>
      </w:r>
    </w:p>
    <w:p w14:paraId="1F8A9D38" w14:textId="77777777" w:rsidR="00981731" w:rsidRDefault="00981731" w:rsidP="009817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7F5C54F4" w14:textId="5AE3B12F" w:rsidR="00F56ADF" w:rsidRDefault="001D5637" w:rsidP="00981731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</w:t>
      </w:r>
      <w:r w:rsidR="00F56ADF">
        <w:rPr>
          <w:sz w:val="20"/>
          <w:lang w:val="en-US"/>
        </w:rPr>
        <w:t xml:space="preserve">about the issue.  Note that L-SIG and VHT-SIG-A avoids similar issue by </w:t>
      </w:r>
      <w:r w:rsidR="006D3414">
        <w:rPr>
          <w:sz w:val="20"/>
          <w:lang w:val="en-US"/>
        </w:rPr>
        <w:t xml:space="preserve">not use the variable N_SR, but rather using “26” in Equations (21-25) and (21-28), respectively.  </w:t>
      </w:r>
      <w:r w:rsidR="0076589F">
        <w:rPr>
          <w:sz w:val="20"/>
          <w:lang w:val="en-US"/>
        </w:rPr>
        <w:t>Hence changing N_SR to 26 in Equation (21-20) is more appropriate.</w:t>
      </w:r>
    </w:p>
    <w:p w14:paraId="5068452D" w14:textId="77777777" w:rsidR="00981731" w:rsidRDefault="00981731" w:rsidP="00981731">
      <w:pPr>
        <w:rPr>
          <w:sz w:val="20"/>
          <w:lang w:val="en-US"/>
        </w:rPr>
      </w:pPr>
    </w:p>
    <w:p w14:paraId="6F3DFB6E" w14:textId="54E4F619" w:rsidR="0076589F" w:rsidRDefault="00981731" w:rsidP="00981731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6EC1F63F" w14:textId="045B23C3" w:rsidR="0076589F" w:rsidRDefault="0000615A" w:rsidP="00981731">
      <w:pPr>
        <w:rPr>
          <w:sz w:val="20"/>
          <w:lang w:val="en-US"/>
        </w:rPr>
      </w:pPr>
      <w:r>
        <w:rPr>
          <w:sz w:val="20"/>
          <w:lang w:val="en-US"/>
        </w:rPr>
        <w:t>At D3.2 P31</w:t>
      </w:r>
      <w:r w:rsidR="002516F7">
        <w:rPr>
          <w:sz w:val="20"/>
          <w:lang w:val="en-US"/>
        </w:rPr>
        <w:t>73L15</w:t>
      </w:r>
      <w:r w:rsidR="006F2D97">
        <w:rPr>
          <w:sz w:val="20"/>
          <w:lang w:val="en-US"/>
        </w:rPr>
        <w:t xml:space="preserve"> Equation (21-20), c</w:t>
      </w:r>
      <w:r w:rsidR="0076589F">
        <w:rPr>
          <w:sz w:val="20"/>
          <w:lang w:val="en-US"/>
        </w:rPr>
        <w:t xml:space="preserve">hange </w:t>
      </w:r>
      <w:r w:rsidR="006F2D97">
        <w:rPr>
          <w:sz w:val="20"/>
          <w:lang w:val="en-US"/>
        </w:rPr>
        <w:t>“N_SR” to “26”, and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-N_SR” to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-26”.</w:t>
      </w:r>
    </w:p>
    <w:p w14:paraId="4C8C6535" w14:textId="77777777" w:rsidR="009034D3" w:rsidRDefault="009034D3" w:rsidP="005B2AF8">
      <w:pPr>
        <w:rPr>
          <w:sz w:val="20"/>
          <w:lang w:val="en-US"/>
        </w:rPr>
      </w:pPr>
    </w:p>
    <w:p w14:paraId="188D0B4A" w14:textId="77777777" w:rsidR="003F0E82" w:rsidRDefault="003F0E82" w:rsidP="00E36A31">
      <w:pPr>
        <w:rPr>
          <w:sz w:val="20"/>
          <w:lang w:val="en-US"/>
        </w:rPr>
      </w:pPr>
    </w:p>
    <w:p w14:paraId="79C9F970" w14:textId="58823292" w:rsidR="006217EB" w:rsidRDefault="006217EB" w:rsidP="006217EB">
      <w:pPr>
        <w:pStyle w:val="Heading1"/>
      </w:pPr>
      <w:r>
        <w:lastRenderedPageBreak/>
        <w:t>CID 4023</w:t>
      </w:r>
    </w:p>
    <w:p w14:paraId="5473417C" w14:textId="77777777" w:rsidR="006217EB" w:rsidRDefault="006217EB" w:rsidP="006217EB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6217EB" w:rsidRPr="009522BD" w14:paraId="411B9DD5" w14:textId="77777777" w:rsidTr="00D80B05">
        <w:trPr>
          <w:trHeight w:val="278"/>
        </w:trPr>
        <w:tc>
          <w:tcPr>
            <w:tcW w:w="739" w:type="dxa"/>
            <w:hideMark/>
          </w:tcPr>
          <w:p w14:paraId="64A41F5E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7543384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44904AD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404543C1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C4513F6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A1197" w:rsidRPr="009522BD" w14:paraId="7E31D626" w14:textId="77777777" w:rsidTr="00D80B05">
        <w:trPr>
          <w:trHeight w:val="278"/>
        </w:trPr>
        <w:tc>
          <w:tcPr>
            <w:tcW w:w="739" w:type="dxa"/>
          </w:tcPr>
          <w:p w14:paraId="5B82C992" w14:textId="0A85722A" w:rsidR="002A1197" w:rsidRDefault="002A1197" w:rsidP="002A11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4023</w:t>
            </w:r>
          </w:p>
        </w:tc>
        <w:tc>
          <w:tcPr>
            <w:tcW w:w="1329" w:type="dxa"/>
          </w:tcPr>
          <w:p w14:paraId="437BD409" w14:textId="16A5BDA3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21.3.8.2.3</w:t>
            </w:r>
          </w:p>
        </w:tc>
        <w:tc>
          <w:tcPr>
            <w:tcW w:w="1161" w:type="dxa"/>
          </w:tcPr>
          <w:p w14:paraId="008229A0" w14:textId="5AF13061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3185.60</w:t>
            </w:r>
          </w:p>
        </w:tc>
        <w:tc>
          <w:tcPr>
            <w:tcW w:w="3595" w:type="dxa"/>
          </w:tcPr>
          <w:p w14:paraId="1C839620" w14:textId="657C2B46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>And, Lk for CBW20 refers Equation 19-11.</w:t>
            </w:r>
            <w:r>
              <w:rPr>
                <w:rFonts w:ascii="Arial" w:hAnsi="Arial" w:cs="Arial"/>
                <w:sz w:val="20"/>
              </w:rPr>
              <w:br/>
              <w:t>But, Lk in 19-11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7F230989" w14:textId="5A95B145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define Lk for -28, -27, 27, and 28.</w:t>
            </w:r>
          </w:p>
        </w:tc>
      </w:tr>
    </w:tbl>
    <w:p w14:paraId="58F15E53" w14:textId="77777777" w:rsidR="006217EB" w:rsidRDefault="006217EB" w:rsidP="006217EB">
      <w:pPr>
        <w:jc w:val="both"/>
        <w:rPr>
          <w:sz w:val="22"/>
          <w:szCs w:val="22"/>
        </w:rPr>
      </w:pPr>
    </w:p>
    <w:p w14:paraId="3EBC6CFF" w14:textId="4CC4E09D" w:rsidR="006217EB" w:rsidRDefault="00950EFC" w:rsidP="006217EB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DAE3A1E" w14:textId="77777777" w:rsidR="006217EB" w:rsidRDefault="006217EB" w:rsidP="006217EB">
      <w:pPr>
        <w:jc w:val="both"/>
        <w:rPr>
          <w:sz w:val="22"/>
          <w:szCs w:val="22"/>
        </w:rPr>
      </w:pPr>
    </w:p>
    <w:p w14:paraId="7FF875AC" w14:textId="454A69A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</w:t>
      </w:r>
      <w:r w:rsidR="00751350">
        <w:rPr>
          <w:sz w:val="22"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6ED9484D" w14:textId="77777777" w:rsidTr="00D80B05">
        <w:tc>
          <w:tcPr>
            <w:tcW w:w="10080" w:type="dxa"/>
          </w:tcPr>
          <w:p w14:paraId="4602C262" w14:textId="77777777" w:rsidR="006217EB" w:rsidRDefault="002F5D68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4A4997" wp14:editId="79F6034A">
                  <wp:extent cx="6263640" cy="101346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75372" w14:textId="1DC913A1" w:rsidR="002F5D68" w:rsidRDefault="002F5D68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20B7B6F9" w14:textId="77777777" w:rsidR="006217EB" w:rsidRDefault="006217EB" w:rsidP="006217EB">
      <w:pPr>
        <w:rPr>
          <w:sz w:val="20"/>
          <w:lang w:val="en-US"/>
        </w:rPr>
      </w:pPr>
    </w:p>
    <w:p w14:paraId="42F331D1" w14:textId="4B2884C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751350">
        <w:rPr>
          <w:sz w:val="22"/>
          <w:szCs w:val="22"/>
        </w:rPr>
        <w:t>3000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35685559" w14:textId="77777777" w:rsidTr="00D80B05">
        <w:tc>
          <w:tcPr>
            <w:tcW w:w="10080" w:type="dxa"/>
          </w:tcPr>
          <w:p w14:paraId="06CB0415" w14:textId="38DADD4A" w:rsidR="006217EB" w:rsidRDefault="00751350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6821D2" wp14:editId="18E64923">
                  <wp:extent cx="6263640" cy="49022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F0840" w14:textId="77777777" w:rsidR="006217EB" w:rsidRDefault="006217EB" w:rsidP="006217EB">
      <w:pPr>
        <w:rPr>
          <w:sz w:val="20"/>
          <w:lang w:val="en-US"/>
        </w:rPr>
      </w:pPr>
    </w:p>
    <w:p w14:paraId="360C860C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43808933" w14:textId="77777777" w:rsidTr="00D80B05">
        <w:tc>
          <w:tcPr>
            <w:tcW w:w="10080" w:type="dxa"/>
          </w:tcPr>
          <w:p w14:paraId="197F4B82" w14:textId="19A7D8A2" w:rsidR="006217EB" w:rsidRDefault="00751350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2E6CC8" wp14:editId="2B101BC2">
                  <wp:extent cx="6263640" cy="718820"/>
                  <wp:effectExtent l="0" t="0" r="381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C549A" w14:textId="77777777" w:rsidR="006217EB" w:rsidRDefault="006217EB" w:rsidP="006217EB">
      <w:pPr>
        <w:rPr>
          <w:sz w:val="20"/>
          <w:lang w:val="en-US"/>
        </w:rPr>
      </w:pPr>
    </w:p>
    <w:p w14:paraId="1AE66114" w14:textId="77777777" w:rsidR="006217EB" w:rsidRDefault="006217EB" w:rsidP="006217EB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59660B12" w14:textId="77777777" w:rsidTr="00D80B05">
        <w:tc>
          <w:tcPr>
            <w:tcW w:w="10080" w:type="dxa"/>
          </w:tcPr>
          <w:p w14:paraId="1326FA89" w14:textId="77777777" w:rsidR="006217EB" w:rsidRDefault="006217EB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816A55" wp14:editId="75D931F7">
                  <wp:extent cx="6263640" cy="27495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39F4F" w14:textId="77777777" w:rsidR="006217EB" w:rsidRDefault="006217EB" w:rsidP="006217EB">
      <w:pPr>
        <w:rPr>
          <w:sz w:val="20"/>
          <w:lang w:val="en-US"/>
        </w:rPr>
      </w:pPr>
    </w:p>
    <w:p w14:paraId="023FE7D1" w14:textId="77777777" w:rsidR="00950EFC" w:rsidRDefault="00950EFC" w:rsidP="00950EFC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68ACEAEE" w14:textId="77777777" w:rsidR="00950EFC" w:rsidRDefault="00950EFC" w:rsidP="00950EFC">
      <w:pPr>
        <w:rPr>
          <w:sz w:val="20"/>
        </w:rPr>
      </w:pPr>
    </w:p>
    <w:p w14:paraId="4CBD9A88" w14:textId="77777777" w:rsidR="00950EFC" w:rsidRDefault="00950EFC" w:rsidP="00950EFC">
      <w:pPr>
        <w:rPr>
          <w:sz w:val="20"/>
        </w:rPr>
      </w:pPr>
      <w:r>
        <w:rPr>
          <w:sz w:val="20"/>
        </w:rPr>
        <w:lastRenderedPageBreak/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08F2FF1C" w14:textId="77777777" w:rsidTr="00D80B05">
        <w:tc>
          <w:tcPr>
            <w:tcW w:w="10080" w:type="dxa"/>
          </w:tcPr>
          <w:p w14:paraId="20DE3DBB" w14:textId="77777777" w:rsidR="00950EFC" w:rsidRDefault="00950EFC" w:rsidP="00D80B0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18EFBB" wp14:editId="5BB1BC70">
                  <wp:extent cx="6263640" cy="112522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19648" w14:textId="77777777" w:rsidR="00950EFC" w:rsidRDefault="00950EFC" w:rsidP="00950EFC">
      <w:pPr>
        <w:rPr>
          <w:sz w:val="20"/>
        </w:rPr>
      </w:pPr>
    </w:p>
    <w:p w14:paraId="225F4271" w14:textId="77777777" w:rsidR="00950EFC" w:rsidRDefault="00950EFC" w:rsidP="00950EFC">
      <w:pPr>
        <w:rPr>
          <w:sz w:val="20"/>
        </w:rPr>
      </w:pPr>
    </w:p>
    <w:p w14:paraId="3B84AD50" w14:textId="77777777" w:rsidR="00950EFC" w:rsidRDefault="00950EFC" w:rsidP="00950EFC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61D8C560" w14:textId="77777777" w:rsidTr="00D80B05">
        <w:tc>
          <w:tcPr>
            <w:tcW w:w="10080" w:type="dxa"/>
          </w:tcPr>
          <w:p w14:paraId="6BF99BBE" w14:textId="77777777" w:rsidR="00950EFC" w:rsidRDefault="00950EFC" w:rsidP="00D80B0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96F6EB" wp14:editId="568B743B">
                  <wp:extent cx="6263640" cy="1656715"/>
                  <wp:effectExtent l="0" t="0" r="381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37782" w14:textId="77777777" w:rsidR="006217EB" w:rsidRPr="002F4F68" w:rsidRDefault="006217EB" w:rsidP="006217EB">
      <w:pPr>
        <w:rPr>
          <w:sz w:val="20"/>
        </w:rPr>
      </w:pPr>
    </w:p>
    <w:p w14:paraId="4ECC9FF3" w14:textId="77777777" w:rsidR="006217EB" w:rsidRDefault="006217EB" w:rsidP="006217EB">
      <w:pPr>
        <w:rPr>
          <w:sz w:val="20"/>
          <w:lang w:val="en-US"/>
        </w:rPr>
      </w:pPr>
    </w:p>
    <w:p w14:paraId="1B211282" w14:textId="17E150B7" w:rsidR="006217EB" w:rsidRPr="00157CCC" w:rsidRDefault="006217EB" w:rsidP="006217E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</w:t>
      </w:r>
      <w:r w:rsidR="00C1593E">
        <w:rPr>
          <w:b/>
          <w:sz w:val="28"/>
          <w:szCs w:val="22"/>
          <w:u w:val="single"/>
        </w:rPr>
        <w:t>3</w:t>
      </w:r>
    </w:p>
    <w:p w14:paraId="5ECFC7E9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A80F426" w14:textId="4A028DCA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Commenter is correct about the issue.  Note that L-SIG and VHT-SIG-A avoids similar issue by not use the variable N_SR, but rather using “26” in Equations (21-25) and (21-28), respectively.  Hence changing N_SR to 26 in Equation (21-23) is more appropriate.</w:t>
      </w:r>
    </w:p>
    <w:p w14:paraId="00231BCB" w14:textId="77777777" w:rsidR="00A152E6" w:rsidRDefault="00A152E6" w:rsidP="00A152E6">
      <w:pPr>
        <w:rPr>
          <w:sz w:val="20"/>
          <w:lang w:val="en-US"/>
        </w:rPr>
      </w:pPr>
    </w:p>
    <w:p w14:paraId="5DEDE0E2" w14:textId="77777777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09D92967" w14:textId="66B8B2A6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At D3.2 P3173L62 Equation (21-23), change “N_SR” to “26”, and “k = -N_SR” to “k = -26”.</w:t>
      </w:r>
    </w:p>
    <w:p w14:paraId="56BD31A7" w14:textId="77777777" w:rsidR="006217EB" w:rsidRDefault="006217EB" w:rsidP="006217EB">
      <w:pPr>
        <w:rPr>
          <w:sz w:val="20"/>
          <w:lang w:val="en-US"/>
        </w:rPr>
      </w:pPr>
    </w:p>
    <w:p w14:paraId="185BFE0C" w14:textId="77777777" w:rsidR="006217EB" w:rsidRDefault="006217EB" w:rsidP="006217EB">
      <w:pPr>
        <w:rPr>
          <w:sz w:val="20"/>
          <w:lang w:val="en-US"/>
        </w:rPr>
      </w:pPr>
    </w:p>
    <w:p w14:paraId="15B0AECF" w14:textId="262106C2" w:rsidR="00C72159" w:rsidRDefault="00C72159" w:rsidP="00C72159">
      <w:pPr>
        <w:pStyle w:val="Heading1"/>
      </w:pPr>
      <w:r>
        <w:t>CID 4544</w:t>
      </w:r>
    </w:p>
    <w:p w14:paraId="362EFF29" w14:textId="77777777" w:rsidR="00C72159" w:rsidRDefault="00C72159" w:rsidP="00C7215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72159" w:rsidRPr="009522BD" w14:paraId="3A0B091F" w14:textId="77777777" w:rsidTr="00D80B05">
        <w:trPr>
          <w:trHeight w:val="278"/>
        </w:trPr>
        <w:tc>
          <w:tcPr>
            <w:tcW w:w="739" w:type="dxa"/>
            <w:hideMark/>
          </w:tcPr>
          <w:p w14:paraId="43FF9811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F79ABA7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BAF997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505DA1D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C8D7695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74E1F" w:rsidRPr="009522BD" w14:paraId="3FF10160" w14:textId="77777777" w:rsidTr="00D80B05">
        <w:trPr>
          <w:trHeight w:val="278"/>
        </w:trPr>
        <w:tc>
          <w:tcPr>
            <w:tcW w:w="739" w:type="dxa"/>
          </w:tcPr>
          <w:p w14:paraId="5469BFAE" w14:textId="5DF8699E" w:rsidR="00974E1F" w:rsidRDefault="00974E1F" w:rsidP="00974E1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4544</w:t>
            </w:r>
          </w:p>
        </w:tc>
        <w:tc>
          <w:tcPr>
            <w:tcW w:w="1329" w:type="dxa"/>
          </w:tcPr>
          <w:p w14:paraId="77EB52BF" w14:textId="723F5230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21.3.8.3.5</w:t>
            </w:r>
          </w:p>
        </w:tc>
        <w:tc>
          <w:tcPr>
            <w:tcW w:w="1161" w:type="dxa"/>
          </w:tcPr>
          <w:p w14:paraId="19D24FBE" w14:textId="20D66593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3194.60</w:t>
            </w:r>
          </w:p>
        </w:tc>
        <w:tc>
          <w:tcPr>
            <w:tcW w:w="3595" w:type="dxa"/>
          </w:tcPr>
          <w:p w14:paraId="3449E44C" w14:textId="4726EC97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"left" and "right" are not well-defined for frequencies; the correct terminology is "lower", "higher".  </w:t>
            </w:r>
            <w:proofErr w:type="spellStart"/>
            <w:r>
              <w:rPr>
                <w:rFonts w:ascii="Arial" w:hAnsi="Arial" w:cs="Arial"/>
                <w:sz w:val="20"/>
              </w:rPr>
              <w:t>LTF_left</w:t>
            </w:r>
            <w:proofErr w:type="spellEnd"/>
            <w:r>
              <w:rPr>
                <w:rFonts w:ascii="Arial" w:hAnsi="Arial" w:cs="Arial"/>
                <w:sz w:val="20"/>
              </w:rPr>
              <w:t>, for example, looks suspect</w:t>
            </w:r>
          </w:p>
        </w:tc>
        <w:tc>
          <w:tcPr>
            <w:tcW w:w="3094" w:type="dxa"/>
          </w:tcPr>
          <w:p w14:paraId="11C7FAE6" w14:textId="672BF0C4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BCEA614" w14:textId="77777777" w:rsidR="00C72159" w:rsidRDefault="00C72159" w:rsidP="00C72159">
      <w:pPr>
        <w:jc w:val="both"/>
        <w:rPr>
          <w:sz w:val="22"/>
          <w:szCs w:val="22"/>
        </w:rPr>
      </w:pPr>
    </w:p>
    <w:p w14:paraId="61C61DD0" w14:textId="6C856219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8729885" w14:textId="77777777" w:rsidR="00C72159" w:rsidRDefault="00C72159" w:rsidP="00C72159">
      <w:pPr>
        <w:jc w:val="both"/>
        <w:rPr>
          <w:sz w:val="22"/>
          <w:szCs w:val="22"/>
        </w:rPr>
      </w:pPr>
    </w:p>
    <w:p w14:paraId="2F51E5A2" w14:textId="149FA33B" w:rsidR="00C72159" w:rsidRDefault="00C72159" w:rsidP="00C72159">
      <w:pPr>
        <w:jc w:val="both"/>
        <w:rPr>
          <w:sz w:val="22"/>
          <w:szCs w:val="22"/>
        </w:rPr>
      </w:pPr>
      <w:r>
        <w:rPr>
          <w:sz w:val="22"/>
          <w:szCs w:val="22"/>
        </w:rPr>
        <w:t>D3.</w:t>
      </w:r>
      <w:r w:rsidR="00C67911">
        <w:rPr>
          <w:sz w:val="22"/>
          <w:szCs w:val="22"/>
        </w:rPr>
        <w:t>0</w:t>
      </w:r>
      <w:r>
        <w:rPr>
          <w:sz w:val="22"/>
          <w:szCs w:val="22"/>
        </w:rPr>
        <w:t xml:space="preserve"> P31</w:t>
      </w:r>
      <w:r w:rsidR="00C67911">
        <w:rPr>
          <w:sz w:val="22"/>
          <w:szCs w:val="22"/>
        </w:rPr>
        <w:t>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72159" w14:paraId="445794AD" w14:textId="77777777" w:rsidTr="00D80B05">
        <w:tc>
          <w:tcPr>
            <w:tcW w:w="10080" w:type="dxa"/>
          </w:tcPr>
          <w:p w14:paraId="73E33DFB" w14:textId="79C13C60" w:rsidR="00C72159" w:rsidRDefault="00C67911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3623B1" wp14:editId="0903F7AC">
                  <wp:extent cx="6263640" cy="1442085"/>
                  <wp:effectExtent l="0" t="0" r="3810" b="571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DC6FC" w14:textId="0CE369E0" w:rsidR="00C72159" w:rsidRDefault="00A31236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616BE1" wp14:editId="33743E60">
                  <wp:extent cx="6263640" cy="803275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F96AC" w14:textId="77777777" w:rsidR="00C72159" w:rsidRDefault="00C72159" w:rsidP="00C72159">
      <w:pPr>
        <w:rPr>
          <w:sz w:val="20"/>
          <w:lang w:val="en-US"/>
        </w:rPr>
      </w:pPr>
    </w:p>
    <w:p w14:paraId="3619499D" w14:textId="77777777" w:rsidR="00C72159" w:rsidRDefault="00C72159" w:rsidP="00C72159">
      <w:pPr>
        <w:rPr>
          <w:sz w:val="20"/>
          <w:lang w:val="en-US"/>
        </w:rPr>
      </w:pPr>
    </w:p>
    <w:p w14:paraId="0329EB7F" w14:textId="56706F6C" w:rsidR="00C72159" w:rsidRPr="00157CCC" w:rsidRDefault="00C72159" w:rsidP="00C7215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1236">
        <w:rPr>
          <w:b/>
          <w:sz w:val="28"/>
          <w:szCs w:val="22"/>
          <w:u w:val="single"/>
        </w:rPr>
        <w:t>4544</w:t>
      </w:r>
    </w:p>
    <w:p w14:paraId="7A3C2A58" w14:textId="2795B6EC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C72159" w:rsidRPr="00157CCC">
        <w:rPr>
          <w:sz w:val="22"/>
          <w:szCs w:val="22"/>
        </w:rPr>
        <w:t>.</w:t>
      </w:r>
    </w:p>
    <w:p w14:paraId="683BAF0C" w14:textId="3074926B" w:rsidR="00C72159" w:rsidRDefault="00A31236" w:rsidP="00C72159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LTF_left</w:t>
      </w:r>
      <w:proofErr w:type="spellEnd"/>
      <w:r>
        <w:rPr>
          <w:sz w:val="20"/>
          <w:lang w:val="en-US"/>
        </w:rPr>
        <w:t xml:space="preserve"> and </w:t>
      </w:r>
      <w:proofErr w:type="spellStart"/>
      <w:r>
        <w:rPr>
          <w:sz w:val="20"/>
          <w:lang w:val="en-US"/>
        </w:rPr>
        <w:t>LTF_right</w:t>
      </w:r>
      <w:proofErr w:type="spellEnd"/>
      <w:r>
        <w:rPr>
          <w:sz w:val="20"/>
          <w:lang w:val="en-US"/>
        </w:rPr>
        <w:t xml:space="preserve"> are interme</w:t>
      </w:r>
      <w:r w:rsidR="00F40C6D">
        <w:rPr>
          <w:sz w:val="20"/>
          <w:lang w:val="en-US"/>
        </w:rPr>
        <w:t>dia</w:t>
      </w:r>
      <w:r w:rsidR="00DD3FBC">
        <w:rPr>
          <w:sz w:val="20"/>
          <w:lang w:val="en-US"/>
        </w:rPr>
        <w:t>te variable</w:t>
      </w:r>
      <w:r w:rsidR="005307C4">
        <w:rPr>
          <w:sz w:val="20"/>
          <w:lang w:val="en-US"/>
        </w:rPr>
        <w:t>s</w:t>
      </w:r>
      <w:r w:rsidR="00DD3FBC">
        <w:rPr>
          <w:sz w:val="20"/>
          <w:lang w:val="en-US"/>
        </w:rPr>
        <w:t xml:space="preserve"> used to define VHT-LTF.  </w:t>
      </w:r>
      <w:r w:rsidR="005307C4">
        <w:rPr>
          <w:sz w:val="20"/>
          <w:lang w:val="en-US"/>
        </w:rPr>
        <w:t xml:space="preserve">The usage of </w:t>
      </w:r>
      <w:proofErr w:type="spellStart"/>
      <w:r w:rsidR="005307C4">
        <w:rPr>
          <w:sz w:val="20"/>
          <w:lang w:val="en-US"/>
        </w:rPr>
        <w:t>LTF_left</w:t>
      </w:r>
      <w:proofErr w:type="spellEnd"/>
      <w:r w:rsidR="005307C4">
        <w:rPr>
          <w:sz w:val="20"/>
          <w:lang w:val="en-US"/>
        </w:rPr>
        <w:t xml:space="preserve"> and </w:t>
      </w:r>
      <w:proofErr w:type="spellStart"/>
      <w:r w:rsidR="005307C4">
        <w:rPr>
          <w:sz w:val="20"/>
          <w:lang w:val="en-US"/>
        </w:rPr>
        <w:t>LTF_right</w:t>
      </w:r>
      <w:proofErr w:type="spellEnd"/>
      <w:r w:rsidR="005307C4">
        <w:rPr>
          <w:sz w:val="20"/>
          <w:lang w:val="en-US"/>
        </w:rPr>
        <w:t xml:space="preserve"> is clear in the standard (e.g. see Equation (21-36)), and thus </w:t>
      </w:r>
      <w:r w:rsidR="00AE62D5">
        <w:rPr>
          <w:sz w:val="20"/>
          <w:lang w:val="en-US"/>
        </w:rPr>
        <w:t>there is no technical issue with the terms.</w:t>
      </w:r>
    </w:p>
    <w:p w14:paraId="3734DB6B" w14:textId="415EEA0D" w:rsidR="00FB2017" w:rsidRDefault="00FB2017" w:rsidP="00E36A31">
      <w:pPr>
        <w:rPr>
          <w:sz w:val="20"/>
          <w:lang w:val="en-US"/>
        </w:rPr>
      </w:pPr>
    </w:p>
    <w:p w14:paraId="7145C139" w14:textId="1C129302" w:rsidR="00446FA4" w:rsidRDefault="00446FA4" w:rsidP="00E36A31">
      <w:pPr>
        <w:rPr>
          <w:sz w:val="20"/>
          <w:lang w:val="en-US"/>
        </w:rPr>
      </w:pPr>
    </w:p>
    <w:p w14:paraId="4B8B0052" w14:textId="57217675" w:rsidR="00446FA4" w:rsidRDefault="00446FA4" w:rsidP="00446FA4">
      <w:pPr>
        <w:pStyle w:val="Heading1"/>
      </w:pPr>
      <w:r>
        <w:t>CID 4368</w:t>
      </w:r>
    </w:p>
    <w:p w14:paraId="2E982295" w14:textId="77777777" w:rsidR="00446FA4" w:rsidRDefault="00446FA4" w:rsidP="00446FA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46FA4" w:rsidRPr="009522BD" w14:paraId="45B0A496" w14:textId="77777777" w:rsidTr="00D80B05">
        <w:trPr>
          <w:trHeight w:val="278"/>
        </w:trPr>
        <w:tc>
          <w:tcPr>
            <w:tcW w:w="739" w:type="dxa"/>
            <w:hideMark/>
          </w:tcPr>
          <w:p w14:paraId="1D736AF9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6FDB98D0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68252E8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0B3651F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D3B441B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46FA4" w:rsidRPr="009522BD" w14:paraId="43FF5FF4" w14:textId="77777777" w:rsidTr="00D80B05">
        <w:trPr>
          <w:trHeight w:val="278"/>
        </w:trPr>
        <w:tc>
          <w:tcPr>
            <w:tcW w:w="739" w:type="dxa"/>
          </w:tcPr>
          <w:p w14:paraId="24A6F419" w14:textId="1383BC6D" w:rsidR="00446FA4" w:rsidRDefault="00446FA4" w:rsidP="00446FA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4368</w:t>
            </w:r>
          </w:p>
        </w:tc>
        <w:tc>
          <w:tcPr>
            <w:tcW w:w="1329" w:type="dxa"/>
          </w:tcPr>
          <w:p w14:paraId="33EF223F" w14:textId="1AC87AE5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21.3.17.4.2</w:t>
            </w:r>
          </w:p>
        </w:tc>
        <w:tc>
          <w:tcPr>
            <w:tcW w:w="1161" w:type="dxa"/>
          </w:tcPr>
          <w:p w14:paraId="7801A971" w14:textId="359220E6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3235.12</w:t>
            </w:r>
          </w:p>
        </w:tc>
        <w:tc>
          <w:tcPr>
            <w:tcW w:w="3595" w:type="dxa"/>
          </w:tcPr>
          <w:p w14:paraId="72CE5D18" w14:textId="584E6277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 the  RF  LO  is  not  at  the 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of  the  transmitted  PPDU  BW,  the  power  measured  at  the</w:t>
            </w:r>
            <w:r>
              <w:rPr>
                <w:rFonts w:ascii="Arial" w:hAnsi="Arial" w:cs="Arial"/>
                <w:sz w:val="20"/>
              </w:rPr>
              <w:br/>
              <w:t>location of the RF LO using resolution BW 312.5 kHz shall not exceed the maximum of -32 dB</w:t>
            </w:r>
            <w:r>
              <w:rPr>
                <w:rFonts w:ascii="Arial" w:hAnsi="Arial" w:cs="Arial"/>
                <w:sz w:val="20"/>
              </w:rPr>
              <w:br/>
              <w:t>relative to the total transmit power and -20 dBm, or equivalently  , where P is the</w:t>
            </w:r>
            <w:r>
              <w:rPr>
                <w:rFonts w:ascii="Arial" w:hAnsi="Arial" w:cs="Arial"/>
                <w:sz w:val="20"/>
              </w:rPr>
              <w:br/>
              <w:t>transmit power per antenna in dBm, and NST is defined in Table 21-5" -- but NST is not mentioned anywhere in this bullet!</w:t>
            </w:r>
          </w:p>
        </w:tc>
        <w:tc>
          <w:tcPr>
            <w:tcW w:w="3094" w:type="dxa"/>
          </w:tcPr>
          <w:p w14:paraId="71D64419" w14:textId="55B22219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", and NST is defined in Table 21-5" in the cited text and "and  NST  is  defined  in  Table 22-8  (Timing-related</w:t>
            </w:r>
            <w:r>
              <w:rPr>
                <w:rFonts w:ascii="Arial" w:hAnsi="Arial" w:cs="Arial"/>
                <w:sz w:val="20"/>
              </w:rPr>
              <w:br/>
              <w:t>parameters)" at 3312.24</w:t>
            </w:r>
          </w:p>
        </w:tc>
      </w:tr>
    </w:tbl>
    <w:p w14:paraId="3710EAA2" w14:textId="77777777" w:rsidR="00446FA4" w:rsidRDefault="00446FA4" w:rsidP="00446FA4">
      <w:pPr>
        <w:jc w:val="both"/>
        <w:rPr>
          <w:sz w:val="22"/>
          <w:szCs w:val="22"/>
        </w:rPr>
      </w:pPr>
    </w:p>
    <w:p w14:paraId="1F061E46" w14:textId="3F2431A1" w:rsidR="00446FA4" w:rsidRDefault="00471CDD" w:rsidP="00446FA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8C4199A" w14:textId="77777777" w:rsidR="00446FA4" w:rsidRDefault="00446FA4" w:rsidP="00446FA4">
      <w:pPr>
        <w:jc w:val="both"/>
        <w:rPr>
          <w:sz w:val="22"/>
          <w:szCs w:val="22"/>
        </w:rPr>
      </w:pPr>
    </w:p>
    <w:p w14:paraId="26170F4D" w14:textId="77777777" w:rsidR="00446FA4" w:rsidRDefault="00446FA4" w:rsidP="00446FA4">
      <w:pPr>
        <w:jc w:val="both"/>
        <w:rPr>
          <w:sz w:val="22"/>
          <w:szCs w:val="22"/>
        </w:rPr>
      </w:pPr>
      <w:r>
        <w:rPr>
          <w:sz w:val="22"/>
          <w:szCs w:val="22"/>
        </w:rPr>
        <w:t>D3.0 P3194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46FA4" w14:paraId="6D40A363" w14:textId="77777777" w:rsidTr="00D80B05">
        <w:tc>
          <w:tcPr>
            <w:tcW w:w="10080" w:type="dxa"/>
          </w:tcPr>
          <w:p w14:paraId="2BDA356F" w14:textId="1853A2DC" w:rsidR="00446FA4" w:rsidRDefault="00EC5873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81746A" wp14:editId="035BEE5D">
                  <wp:extent cx="6263640" cy="2258695"/>
                  <wp:effectExtent l="0" t="0" r="381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8F26A" w14:textId="30779FE4" w:rsidR="00446FA4" w:rsidRDefault="00446FA4" w:rsidP="00446FA4">
      <w:pPr>
        <w:rPr>
          <w:sz w:val="20"/>
          <w:lang w:val="en-US"/>
        </w:rPr>
      </w:pPr>
    </w:p>
    <w:p w14:paraId="783DB8D4" w14:textId="6A3A6938" w:rsidR="004A3B00" w:rsidRDefault="005C476E" w:rsidP="00446FA4">
      <w:pPr>
        <w:rPr>
          <w:sz w:val="20"/>
          <w:lang w:val="en-US"/>
        </w:rPr>
      </w:pPr>
      <w:r>
        <w:rPr>
          <w:sz w:val="20"/>
          <w:lang w:val="en-US"/>
        </w:rPr>
        <w:t>D</w:t>
      </w:r>
      <w:r w:rsidR="004A3B00">
        <w:rPr>
          <w:sz w:val="20"/>
          <w:lang w:val="en-US"/>
        </w:rPr>
        <w:t xml:space="preserve">3.0 </w:t>
      </w:r>
      <w:r w:rsidR="006C013B">
        <w:rPr>
          <w:sz w:val="20"/>
          <w:lang w:val="en-US"/>
        </w:rPr>
        <w:t>P3312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C013B" w14:paraId="1C4201D8" w14:textId="77777777" w:rsidTr="006C013B">
        <w:tc>
          <w:tcPr>
            <w:tcW w:w="10080" w:type="dxa"/>
          </w:tcPr>
          <w:p w14:paraId="5081BD25" w14:textId="07AD8E0B" w:rsidR="006C013B" w:rsidRDefault="006C013B" w:rsidP="00446FA4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2EEA87" wp14:editId="2AE80F2A">
                  <wp:extent cx="6263640" cy="2265680"/>
                  <wp:effectExtent l="0" t="0" r="381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07C57" w14:textId="1F27F922" w:rsidR="006C013B" w:rsidRDefault="006C013B" w:rsidP="00446FA4">
      <w:pPr>
        <w:rPr>
          <w:sz w:val="20"/>
          <w:lang w:val="en-US"/>
        </w:rPr>
      </w:pPr>
    </w:p>
    <w:p w14:paraId="5B8D4446" w14:textId="054316FC" w:rsidR="006C013B" w:rsidRDefault="006C013B" w:rsidP="00446FA4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that the second bullet in each case do not </w:t>
      </w:r>
      <w:r w:rsidR="00440C28">
        <w:rPr>
          <w:sz w:val="20"/>
          <w:lang w:val="en-US"/>
        </w:rPr>
        <w:t>use N_ST.</w:t>
      </w:r>
    </w:p>
    <w:p w14:paraId="2F08CA9D" w14:textId="77777777" w:rsidR="00446FA4" w:rsidRDefault="00446FA4" w:rsidP="00446FA4">
      <w:pPr>
        <w:rPr>
          <w:sz w:val="20"/>
          <w:lang w:val="en-US"/>
        </w:rPr>
      </w:pPr>
    </w:p>
    <w:p w14:paraId="7F51B768" w14:textId="60A04DEA" w:rsidR="00446FA4" w:rsidRPr="00157CCC" w:rsidRDefault="00446FA4" w:rsidP="00446FA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471CDD">
        <w:rPr>
          <w:b/>
          <w:sz w:val="28"/>
          <w:szCs w:val="22"/>
          <w:u w:val="single"/>
        </w:rPr>
        <w:t>4368</w:t>
      </w:r>
    </w:p>
    <w:p w14:paraId="7CF610D5" w14:textId="01686083" w:rsidR="00446FA4" w:rsidRDefault="00440C28" w:rsidP="00446F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0F9E6B67" w14:textId="34AC57D7" w:rsidR="00446FA4" w:rsidRDefault="00446FA4" w:rsidP="00E36A31">
      <w:pPr>
        <w:rPr>
          <w:sz w:val="20"/>
          <w:lang w:val="en-US"/>
        </w:rPr>
      </w:pPr>
    </w:p>
    <w:p w14:paraId="698AF1FF" w14:textId="77777777" w:rsidR="0082721C" w:rsidRPr="000279E1" w:rsidRDefault="0082721C" w:rsidP="0082721C">
      <w:pPr>
        <w:rPr>
          <w:sz w:val="20"/>
        </w:rPr>
      </w:pPr>
    </w:p>
    <w:p w14:paraId="7DFA2BF9" w14:textId="77777777" w:rsidR="00FB2017" w:rsidRPr="00186DDE" w:rsidRDefault="00FB2017" w:rsidP="00E36A31">
      <w:pPr>
        <w:rPr>
          <w:sz w:val="20"/>
        </w:rPr>
      </w:pPr>
    </w:p>
    <w:p w14:paraId="3A209E01" w14:textId="01D25B03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38"/>
      <w:footerReference w:type="default" r:id="rId3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93698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936DAFA" w:rsidR="001035EF" w:rsidRDefault="00936989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77642B">
        <w:t>Mar 2020</w:t>
      </w:r>
    </w:fldSimple>
    <w:r w:rsidR="001035EF">
      <w:tab/>
    </w:r>
    <w:r w:rsidR="001035EF">
      <w:tab/>
    </w:r>
    <w:fldSimple w:instr=" TITLE  \* MERGEFORMAT ">
      <w:r w:rsidR="0077642B">
        <w:t>doc.: IEEE 802.11-20/0536r0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32C3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6722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71"/>
    <w:rsid w:val="00423F89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68D"/>
    <w:rsid w:val="005E7B13"/>
    <w:rsid w:val="005F00B1"/>
    <w:rsid w:val="005F00E7"/>
    <w:rsid w:val="005F0B0D"/>
    <w:rsid w:val="005F19A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5B27"/>
    <w:rsid w:val="00996166"/>
    <w:rsid w:val="00996772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24DD"/>
    <w:rsid w:val="00B15372"/>
    <w:rsid w:val="00B157ED"/>
    <w:rsid w:val="00B16515"/>
    <w:rsid w:val="00B17F46"/>
    <w:rsid w:val="00B20519"/>
    <w:rsid w:val="00B205C7"/>
    <w:rsid w:val="00B207CA"/>
    <w:rsid w:val="00B2110C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87E63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D1A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50B"/>
    <w:rsid w:val="00FD066C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8331-A08F-44B6-971E-5EC5E9B14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1ECA7-A315-485E-8405-F57B57583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74F3BF-DF52-4D42-A6D9-66E516A67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E3B18-60EF-4894-B3D8-F4CB506E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16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802.11-19/1527r0</vt:lpstr>
    </vt:vector>
  </TitlesOfParts>
  <Company>Huawei Technologies Co.,Ltd.</Company>
  <LinksUpToDate>false</LinksUpToDate>
  <CharactersWithSpaces>16041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802.11-20/0536r0</dc:title>
  <dc:subject>Submission</dc:subject>
  <dc:creator>Youhan Kim (Qualcomm)</dc:creator>
  <cp:keywords>Mar 2020</cp:keywords>
  <cp:lastModifiedBy>Youhan Kim</cp:lastModifiedBy>
  <cp:revision>227</cp:revision>
  <cp:lastPrinted>2017-05-01T13:09:00Z</cp:lastPrinted>
  <dcterms:created xsi:type="dcterms:W3CDTF">2019-09-10T05:24:00Z</dcterms:created>
  <dcterms:modified xsi:type="dcterms:W3CDTF">2020-03-25T06:00:00Z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