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r>
              <w:t xml:space="preserve">TGmd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2392E3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592C26">
              <w:rPr>
                <w:b w:val="0"/>
                <w:sz w:val="20"/>
              </w:rPr>
              <w:t>06</w:t>
            </w:r>
            <w:bookmarkStart w:id="0" w:name="_GoBack"/>
            <w:bookmarkEnd w:id="0"/>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74E7905A" w:rsidR="001D26A3" w:rsidRDefault="001D26A3">
                            <w:pPr>
                              <w:jc w:val="both"/>
                            </w:pPr>
                            <w:r>
                              <w:t>This document contains the draft agenda for the April - July 2020 teleconferences and adhoc meetings.</w:t>
                            </w:r>
                          </w:p>
                          <w:p w14:paraId="5A5E2A87" w14:textId="77777777" w:rsidR="001D26A3" w:rsidRDefault="001D26A3">
                            <w:pPr>
                              <w:jc w:val="both"/>
                            </w:pPr>
                          </w:p>
                          <w:p w14:paraId="699273BA" w14:textId="77777777" w:rsidR="001D26A3" w:rsidRDefault="001D26A3" w:rsidP="00907CAC">
                            <w:pPr>
                              <w:jc w:val="both"/>
                            </w:pPr>
                            <w:r>
                              <w:t>R0: Initial draft</w:t>
                            </w:r>
                          </w:p>
                          <w:p w14:paraId="326E9BFC" w14:textId="6774C2B5" w:rsidR="001D26A3" w:rsidRDefault="001D26A3" w:rsidP="00B44BCE">
                            <w:pPr>
                              <w:jc w:val="both"/>
                            </w:pPr>
                            <w:r>
                              <w:t>R1: Posted after the 2020-04-03 teleconference</w:t>
                            </w:r>
                          </w:p>
                          <w:p w14:paraId="460B71BC" w14:textId="40170DF7" w:rsidR="001D26A3" w:rsidRDefault="001D26A3" w:rsidP="00B44BCE">
                            <w:pPr>
                              <w:jc w:val="both"/>
                            </w:pPr>
                            <w:r>
                              <w:t>R2: Posted after the 2020-04-08 teleconference</w:t>
                            </w:r>
                          </w:p>
                          <w:p w14:paraId="42F559DA" w14:textId="73FE12AC" w:rsidR="001D26A3" w:rsidRDefault="001D26A3" w:rsidP="00B44BCE">
                            <w:pPr>
                              <w:jc w:val="both"/>
                            </w:pPr>
                            <w:r>
                              <w:t>R3: Posted after the 2020-04-15 teleconference, includes draft motions for 2020-04-17</w:t>
                            </w:r>
                          </w:p>
                          <w:p w14:paraId="6D0CE6F6" w14:textId="1EECCF1F" w:rsidR="001D26A3" w:rsidRDefault="001D26A3" w:rsidP="00974EA8">
                            <w:pPr>
                              <w:jc w:val="both"/>
                            </w:pPr>
                            <w:r>
                              <w:t>R4: Posted before the 2020-04-17 teleconference</w:t>
                            </w:r>
                          </w:p>
                          <w:p w14:paraId="7DD298FF" w14:textId="39EAA83F" w:rsidR="001D26A3" w:rsidRDefault="001D26A3" w:rsidP="00974EA8">
                            <w:pPr>
                              <w:jc w:val="both"/>
                            </w:pPr>
                            <w:r>
                              <w:t>R5: Posted after the 2020-04-17 teleconference, includes motion results</w:t>
                            </w:r>
                          </w:p>
                          <w:p w14:paraId="51FC51E3" w14:textId="06A55962" w:rsidR="001D26A3" w:rsidRDefault="001D26A3" w:rsidP="00974EA8">
                            <w:pPr>
                              <w:jc w:val="both"/>
                            </w:pPr>
                            <w:r>
                              <w:t>R6: Posted after the 2020-04-21 teleconference</w:t>
                            </w:r>
                          </w:p>
                          <w:p w14:paraId="2E5C6EAA" w14:textId="623FDF4F" w:rsidR="001D26A3" w:rsidRDefault="001D26A3" w:rsidP="007F026C">
                            <w:pPr>
                              <w:jc w:val="both"/>
                            </w:pPr>
                            <w:r>
                              <w:t>R7: Posted after the 2020-04-22 teleconference</w:t>
                            </w:r>
                          </w:p>
                          <w:p w14:paraId="6BC1C66E" w14:textId="4153F2F5" w:rsidR="001D26A3" w:rsidRDefault="001D26A3" w:rsidP="00F31A1E">
                            <w:pPr>
                              <w:jc w:val="both"/>
                            </w:pPr>
                            <w:r>
                              <w:t>R8: Posted after the 2020-04-23 teleconference</w:t>
                            </w:r>
                          </w:p>
                          <w:p w14:paraId="06B032C5" w14:textId="25D5BF0A" w:rsidR="001D26A3" w:rsidRDefault="001D26A3" w:rsidP="00F31A1E">
                            <w:pPr>
                              <w:jc w:val="both"/>
                            </w:pPr>
                            <w:r>
                              <w:t>R9:</w:t>
                            </w:r>
                            <w:r w:rsidRPr="00996B79">
                              <w:t xml:space="preserve"> </w:t>
                            </w:r>
                            <w:r>
                              <w:t>Posted after the 2020-04-24 teleconference</w:t>
                            </w:r>
                          </w:p>
                          <w:p w14:paraId="7E543B38" w14:textId="45BFBDAD" w:rsidR="001D26A3" w:rsidRDefault="001D26A3" w:rsidP="00996B79">
                            <w:pPr>
                              <w:jc w:val="both"/>
                            </w:pPr>
                            <w:r>
                              <w:t>R10:</w:t>
                            </w:r>
                            <w:r w:rsidRPr="00996B79">
                              <w:t xml:space="preserve"> </w:t>
                            </w:r>
                            <w:r>
                              <w:t>Posted after the 2020-04-29 teleconference</w:t>
                            </w:r>
                          </w:p>
                          <w:p w14:paraId="1F74A94D" w14:textId="598FA7C4" w:rsidR="001D26A3" w:rsidRDefault="001D26A3" w:rsidP="00996B79">
                            <w:pPr>
                              <w:jc w:val="both"/>
                            </w:pPr>
                            <w:r>
                              <w:t>R11: Posted after the 2020-05-01 teleconference</w:t>
                            </w:r>
                          </w:p>
                          <w:p w14:paraId="5EBAF66A" w14:textId="0C2FEE4F" w:rsidR="001D26A3" w:rsidRDefault="001D26A3" w:rsidP="00BB7C03">
                            <w:pPr>
                              <w:jc w:val="both"/>
                            </w:pPr>
                            <w:r>
                              <w:t>R12: Posted after the 2020-05-06 teleconference</w:t>
                            </w:r>
                          </w:p>
                          <w:p w14:paraId="00353E56" w14:textId="15E96B9C" w:rsidR="001D26A3" w:rsidRDefault="001D26A3" w:rsidP="00F034F3">
                            <w:pPr>
                              <w:jc w:val="both"/>
                            </w:pPr>
                            <w:r>
                              <w:t xml:space="preserve">R13: Posted after the 2020-05-08 teleconference, includes draft motions for 2020-05-15 </w:t>
                            </w:r>
                          </w:p>
                          <w:p w14:paraId="770C0B05" w14:textId="08AA70D0" w:rsidR="001D26A3" w:rsidRDefault="001D26A3" w:rsidP="00F034F3">
                            <w:pPr>
                              <w:jc w:val="both"/>
                            </w:pPr>
                            <w:r>
                              <w:t>R14: Posted after the 2020-05-13 teleconference</w:t>
                            </w:r>
                          </w:p>
                          <w:p w14:paraId="73DB2D1E" w14:textId="3E6BA893" w:rsidR="001D26A3" w:rsidRDefault="001D26A3" w:rsidP="00E869F1">
                            <w:pPr>
                              <w:jc w:val="both"/>
                            </w:pPr>
                            <w:r>
                              <w:t>R15: Posted after the 2020-05-15 teleconference, includes motion results</w:t>
                            </w:r>
                          </w:p>
                          <w:p w14:paraId="4F00DB91" w14:textId="20B85CC4" w:rsidR="001D26A3" w:rsidRDefault="001D26A3" w:rsidP="00F6536B">
                            <w:pPr>
                              <w:jc w:val="both"/>
                            </w:pPr>
                            <w:r>
                              <w:t>R16: Posted prior to the 2020-05-20 teleconference</w:t>
                            </w:r>
                          </w:p>
                          <w:p w14:paraId="4098014D" w14:textId="6224C181" w:rsidR="001D26A3" w:rsidRDefault="001D26A3" w:rsidP="00694D55">
                            <w:pPr>
                              <w:jc w:val="both"/>
                            </w:pPr>
                            <w:r>
                              <w:t>R17: Posted prior after the 2020-05-20 teleconference</w:t>
                            </w:r>
                          </w:p>
                          <w:p w14:paraId="44168D22" w14:textId="12830C1D" w:rsidR="001D26A3" w:rsidRDefault="001D26A3" w:rsidP="00A21900">
                            <w:pPr>
                              <w:jc w:val="both"/>
                            </w:pPr>
                            <w:r>
                              <w:t>R18: Posted prior after the 2020-05-22 teleconference</w:t>
                            </w:r>
                          </w:p>
                          <w:p w14:paraId="13F57518" w14:textId="5BC7D5E8" w:rsidR="001D26A3" w:rsidRDefault="001D26A3" w:rsidP="0030305C">
                            <w:pPr>
                              <w:jc w:val="both"/>
                            </w:pPr>
                            <w:r>
                              <w:t>R19: Posted after the 2020-05-27 teleconference</w:t>
                            </w:r>
                          </w:p>
                          <w:p w14:paraId="74F6CDD6" w14:textId="7B2558F1" w:rsidR="001D26A3" w:rsidRDefault="001D26A3" w:rsidP="008E4D7E">
                            <w:pPr>
                              <w:jc w:val="both"/>
                            </w:pPr>
                            <w:r>
                              <w:t>R20: Posted after the 2020-05-29 teleconference</w:t>
                            </w:r>
                          </w:p>
                          <w:p w14:paraId="7B2D61D3" w14:textId="1E9D9CA1" w:rsidR="001D26A3" w:rsidRDefault="001D26A3" w:rsidP="00D06432">
                            <w:pPr>
                              <w:jc w:val="both"/>
                            </w:pPr>
                            <w:r>
                              <w:t>R21: Posted after the 2020-06-03 teleconference</w:t>
                            </w:r>
                          </w:p>
                          <w:p w14:paraId="4AFD40F0" w14:textId="3980CF8F" w:rsidR="001D26A3" w:rsidRDefault="001D26A3" w:rsidP="00AD6F30">
                            <w:pPr>
                              <w:jc w:val="both"/>
                            </w:pPr>
                            <w:r>
                              <w:t>R22: Posted after the 2020-06-05 teleconference</w:t>
                            </w:r>
                          </w:p>
                          <w:p w14:paraId="6EDA1B59" w14:textId="6303D3CD" w:rsidR="001D26A3" w:rsidRDefault="001D26A3" w:rsidP="00190DAF">
                            <w:pPr>
                              <w:jc w:val="both"/>
                            </w:pPr>
                            <w:r>
                              <w:t>R23: Posted after the 2020-06-10 teleconference</w:t>
                            </w:r>
                          </w:p>
                          <w:p w14:paraId="6563EB7F" w14:textId="0646F34D" w:rsidR="001D26A3" w:rsidRDefault="001D26A3" w:rsidP="00B873B3">
                            <w:pPr>
                              <w:jc w:val="both"/>
                            </w:pPr>
                            <w:r>
                              <w:t>R24: Posted before the 2020-06-17 teleconference, includes draft motions for 2020-06-19</w:t>
                            </w:r>
                          </w:p>
                          <w:p w14:paraId="536EDCDF" w14:textId="2611F634" w:rsidR="001D26A3" w:rsidRDefault="001D26A3" w:rsidP="00333B74">
                            <w:pPr>
                              <w:jc w:val="both"/>
                            </w:pPr>
                            <w:r>
                              <w:t>R25: Posted before the 2020-06-19 teleconference, includes draft motions for 2020-06-19</w:t>
                            </w:r>
                          </w:p>
                          <w:p w14:paraId="0A806872" w14:textId="473C4DCD" w:rsidR="001D26A3" w:rsidRDefault="001D26A3" w:rsidP="00DC7FD0">
                            <w:pPr>
                              <w:jc w:val="both"/>
                            </w:pPr>
                            <w:r>
                              <w:t>R26: Posted after the 2020-06-19 teleconference, includes motion results</w:t>
                            </w:r>
                          </w:p>
                          <w:p w14:paraId="693C900B" w14:textId="6A77A9DC" w:rsidR="001D26A3" w:rsidRDefault="001D26A3" w:rsidP="00B873B3">
                            <w:pPr>
                              <w:jc w:val="both"/>
                            </w:pPr>
                            <w:r>
                              <w:t>R27: Posted after the 2020-06-24 teleconference</w:t>
                            </w:r>
                          </w:p>
                          <w:p w14:paraId="5DB7AD13" w14:textId="0BBC55B6" w:rsidR="001D26A3" w:rsidRDefault="001D26A3" w:rsidP="00B873B3">
                            <w:pPr>
                              <w:jc w:val="both"/>
                            </w:pPr>
                            <w:r>
                              <w:t>R28: Posted after the 2020-06-26 teleconference</w:t>
                            </w:r>
                          </w:p>
                          <w:p w14:paraId="362D7085" w14:textId="64D45397" w:rsidR="001D26A3" w:rsidRDefault="001D26A3" w:rsidP="002F2FC9">
                            <w:pPr>
                              <w:jc w:val="both"/>
                            </w:pPr>
                            <w:r>
                              <w:t>R29: Posted after the 2020-06-29 teleconference</w:t>
                            </w:r>
                          </w:p>
                          <w:p w14:paraId="351A6D43" w14:textId="2807AA1B" w:rsidR="007770D4" w:rsidRDefault="007770D4" w:rsidP="002F2FC9">
                            <w:pPr>
                              <w:jc w:val="both"/>
                            </w:pPr>
                            <w:r>
                              <w:t>R30: Posted after the 2020-06-30</w:t>
                            </w:r>
                            <w:r>
                              <w:t xml:space="preserve"> teleconference</w:t>
                            </w: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74E7905A" w:rsidR="001D26A3" w:rsidRDefault="001D26A3">
                      <w:pPr>
                        <w:jc w:val="both"/>
                      </w:pPr>
                      <w:r>
                        <w:t>This document contains the draft agenda for the April - July 2020 teleconferences and adhoc meetings.</w:t>
                      </w:r>
                    </w:p>
                    <w:p w14:paraId="5A5E2A87" w14:textId="77777777" w:rsidR="001D26A3" w:rsidRDefault="001D26A3">
                      <w:pPr>
                        <w:jc w:val="both"/>
                      </w:pPr>
                    </w:p>
                    <w:p w14:paraId="699273BA" w14:textId="77777777" w:rsidR="001D26A3" w:rsidRDefault="001D26A3" w:rsidP="00907CAC">
                      <w:pPr>
                        <w:jc w:val="both"/>
                      </w:pPr>
                      <w:r>
                        <w:t>R0: Initial draft</w:t>
                      </w:r>
                    </w:p>
                    <w:p w14:paraId="326E9BFC" w14:textId="6774C2B5" w:rsidR="001D26A3" w:rsidRDefault="001D26A3" w:rsidP="00B44BCE">
                      <w:pPr>
                        <w:jc w:val="both"/>
                      </w:pPr>
                      <w:r>
                        <w:t>R1: Posted after the 2020-04-03 teleconference</w:t>
                      </w:r>
                    </w:p>
                    <w:p w14:paraId="460B71BC" w14:textId="40170DF7" w:rsidR="001D26A3" w:rsidRDefault="001D26A3" w:rsidP="00B44BCE">
                      <w:pPr>
                        <w:jc w:val="both"/>
                      </w:pPr>
                      <w:r>
                        <w:t>R2: Posted after the 2020-04-08 teleconference</w:t>
                      </w:r>
                    </w:p>
                    <w:p w14:paraId="42F559DA" w14:textId="73FE12AC" w:rsidR="001D26A3" w:rsidRDefault="001D26A3" w:rsidP="00B44BCE">
                      <w:pPr>
                        <w:jc w:val="both"/>
                      </w:pPr>
                      <w:r>
                        <w:t>R3: Posted after the 2020-04-15 teleconference, includes draft motions for 2020-04-17</w:t>
                      </w:r>
                    </w:p>
                    <w:p w14:paraId="6D0CE6F6" w14:textId="1EECCF1F" w:rsidR="001D26A3" w:rsidRDefault="001D26A3" w:rsidP="00974EA8">
                      <w:pPr>
                        <w:jc w:val="both"/>
                      </w:pPr>
                      <w:r>
                        <w:t>R4: Posted before the 2020-04-17 teleconference</w:t>
                      </w:r>
                    </w:p>
                    <w:p w14:paraId="7DD298FF" w14:textId="39EAA83F" w:rsidR="001D26A3" w:rsidRDefault="001D26A3" w:rsidP="00974EA8">
                      <w:pPr>
                        <w:jc w:val="both"/>
                      </w:pPr>
                      <w:r>
                        <w:t>R5: Posted after the 2020-04-17 teleconference, includes motion results</w:t>
                      </w:r>
                    </w:p>
                    <w:p w14:paraId="51FC51E3" w14:textId="06A55962" w:rsidR="001D26A3" w:rsidRDefault="001D26A3" w:rsidP="00974EA8">
                      <w:pPr>
                        <w:jc w:val="both"/>
                      </w:pPr>
                      <w:r>
                        <w:t>R6: Posted after the 2020-04-21 teleconference</w:t>
                      </w:r>
                    </w:p>
                    <w:p w14:paraId="2E5C6EAA" w14:textId="623FDF4F" w:rsidR="001D26A3" w:rsidRDefault="001D26A3" w:rsidP="007F026C">
                      <w:pPr>
                        <w:jc w:val="both"/>
                      </w:pPr>
                      <w:r>
                        <w:t>R7: Posted after the 2020-04-22 teleconference</w:t>
                      </w:r>
                    </w:p>
                    <w:p w14:paraId="6BC1C66E" w14:textId="4153F2F5" w:rsidR="001D26A3" w:rsidRDefault="001D26A3" w:rsidP="00F31A1E">
                      <w:pPr>
                        <w:jc w:val="both"/>
                      </w:pPr>
                      <w:r>
                        <w:t>R8: Posted after the 2020-04-23 teleconference</w:t>
                      </w:r>
                    </w:p>
                    <w:p w14:paraId="06B032C5" w14:textId="25D5BF0A" w:rsidR="001D26A3" w:rsidRDefault="001D26A3" w:rsidP="00F31A1E">
                      <w:pPr>
                        <w:jc w:val="both"/>
                      </w:pPr>
                      <w:r>
                        <w:t>R9:</w:t>
                      </w:r>
                      <w:r w:rsidRPr="00996B79">
                        <w:t xml:space="preserve"> </w:t>
                      </w:r>
                      <w:r>
                        <w:t>Posted after the 2020-04-24 teleconference</w:t>
                      </w:r>
                    </w:p>
                    <w:p w14:paraId="7E543B38" w14:textId="45BFBDAD" w:rsidR="001D26A3" w:rsidRDefault="001D26A3" w:rsidP="00996B79">
                      <w:pPr>
                        <w:jc w:val="both"/>
                      </w:pPr>
                      <w:r>
                        <w:t>R10:</w:t>
                      </w:r>
                      <w:r w:rsidRPr="00996B79">
                        <w:t xml:space="preserve"> </w:t>
                      </w:r>
                      <w:r>
                        <w:t>Posted after the 2020-04-29 teleconference</w:t>
                      </w:r>
                    </w:p>
                    <w:p w14:paraId="1F74A94D" w14:textId="598FA7C4" w:rsidR="001D26A3" w:rsidRDefault="001D26A3" w:rsidP="00996B79">
                      <w:pPr>
                        <w:jc w:val="both"/>
                      </w:pPr>
                      <w:r>
                        <w:t>R11: Posted after the 2020-05-01 teleconference</w:t>
                      </w:r>
                    </w:p>
                    <w:p w14:paraId="5EBAF66A" w14:textId="0C2FEE4F" w:rsidR="001D26A3" w:rsidRDefault="001D26A3" w:rsidP="00BB7C03">
                      <w:pPr>
                        <w:jc w:val="both"/>
                      </w:pPr>
                      <w:r>
                        <w:t>R12: Posted after the 2020-05-06 teleconference</w:t>
                      </w:r>
                    </w:p>
                    <w:p w14:paraId="00353E56" w14:textId="15E96B9C" w:rsidR="001D26A3" w:rsidRDefault="001D26A3" w:rsidP="00F034F3">
                      <w:pPr>
                        <w:jc w:val="both"/>
                      </w:pPr>
                      <w:r>
                        <w:t xml:space="preserve">R13: Posted after the 2020-05-08 teleconference, includes draft motions for 2020-05-15 </w:t>
                      </w:r>
                    </w:p>
                    <w:p w14:paraId="770C0B05" w14:textId="08AA70D0" w:rsidR="001D26A3" w:rsidRDefault="001D26A3" w:rsidP="00F034F3">
                      <w:pPr>
                        <w:jc w:val="both"/>
                      </w:pPr>
                      <w:r>
                        <w:t>R14: Posted after the 2020-05-13 teleconference</w:t>
                      </w:r>
                    </w:p>
                    <w:p w14:paraId="73DB2D1E" w14:textId="3E6BA893" w:rsidR="001D26A3" w:rsidRDefault="001D26A3" w:rsidP="00E869F1">
                      <w:pPr>
                        <w:jc w:val="both"/>
                      </w:pPr>
                      <w:r>
                        <w:t>R15: Posted after the 2020-05-15 teleconference, includes motion results</w:t>
                      </w:r>
                    </w:p>
                    <w:p w14:paraId="4F00DB91" w14:textId="20B85CC4" w:rsidR="001D26A3" w:rsidRDefault="001D26A3" w:rsidP="00F6536B">
                      <w:pPr>
                        <w:jc w:val="both"/>
                      </w:pPr>
                      <w:r>
                        <w:t>R16: Posted prior to the 2020-05-20 teleconference</w:t>
                      </w:r>
                    </w:p>
                    <w:p w14:paraId="4098014D" w14:textId="6224C181" w:rsidR="001D26A3" w:rsidRDefault="001D26A3" w:rsidP="00694D55">
                      <w:pPr>
                        <w:jc w:val="both"/>
                      </w:pPr>
                      <w:r>
                        <w:t>R17: Posted prior after the 2020-05-20 teleconference</w:t>
                      </w:r>
                    </w:p>
                    <w:p w14:paraId="44168D22" w14:textId="12830C1D" w:rsidR="001D26A3" w:rsidRDefault="001D26A3" w:rsidP="00A21900">
                      <w:pPr>
                        <w:jc w:val="both"/>
                      </w:pPr>
                      <w:r>
                        <w:t>R18: Posted prior after the 2020-05-22 teleconference</w:t>
                      </w:r>
                    </w:p>
                    <w:p w14:paraId="13F57518" w14:textId="5BC7D5E8" w:rsidR="001D26A3" w:rsidRDefault="001D26A3" w:rsidP="0030305C">
                      <w:pPr>
                        <w:jc w:val="both"/>
                      </w:pPr>
                      <w:r>
                        <w:t>R19: Posted after the 2020-05-27 teleconference</w:t>
                      </w:r>
                    </w:p>
                    <w:p w14:paraId="74F6CDD6" w14:textId="7B2558F1" w:rsidR="001D26A3" w:rsidRDefault="001D26A3" w:rsidP="008E4D7E">
                      <w:pPr>
                        <w:jc w:val="both"/>
                      </w:pPr>
                      <w:r>
                        <w:t>R20: Posted after the 2020-05-29 teleconference</w:t>
                      </w:r>
                    </w:p>
                    <w:p w14:paraId="7B2D61D3" w14:textId="1E9D9CA1" w:rsidR="001D26A3" w:rsidRDefault="001D26A3" w:rsidP="00D06432">
                      <w:pPr>
                        <w:jc w:val="both"/>
                      </w:pPr>
                      <w:r>
                        <w:t>R21: Posted after the 2020-06-03 teleconference</w:t>
                      </w:r>
                    </w:p>
                    <w:p w14:paraId="4AFD40F0" w14:textId="3980CF8F" w:rsidR="001D26A3" w:rsidRDefault="001D26A3" w:rsidP="00AD6F30">
                      <w:pPr>
                        <w:jc w:val="both"/>
                      </w:pPr>
                      <w:r>
                        <w:t>R22: Posted after the 2020-06-05 teleconference</w:t>
                      </w:r>
                    </w:p>
                    <w:p w14:paraId="6EDA1B59" w14:textId="6303D3CD" w:rsidR="001D26A3" w:rsidRDefault="001D26A3" w:rsidP="00190DAF">
                      <w:pPr>
                        <w:jc w:val="both"/>
                      </w:pPr>
                      <w:r>
                        <w:t>R23: Posted after the 2020-06-10 teleconference</w:t>
                      </w:r>
                    </w:p>
                    <w:p w14:paraId="6563EB7F" w14:textId="0646F34D" w:rsidR="001D26A3" w:rsidRDefault="001D26A3" w:rsidP="00B873B3">
                      <w:pPr>
                        <w:jc w:val="both"/>
                      </w:pPr>
                      <w:r>
                        <w:t>R24: Posted before the 2020-06-17 teleconference, includes draft motions for 2020-06-19</w:t>
                      </w:r>
                    </w:p>
                    <w:p w14:paraId="536EDCDF" w14:textId="2611F634" w:rsidR="001D26A3" w:rsidRDefault="001D26A3" w:rsidP="00333B74">
                      <w:pPr>
                        <w:jc w:val="both"/>
                      </w:pPr>
                      <w:r>
                        <w:t>R25: Posted before the 2020-06-19 teleconference, includes draft motions for 2020-06-19</w:t>
                      </w:r>
                    </w:p>
                    <w:p w14:paraId="0A806872" w14:textId="473C4DCD" w:rsidR="001D26A3" w:rsidRDefault="001D26A3" w:rsidP="00DC7FD0">
                      <w:pPr>
                        <w:jc w:val="both"/>
                      </w:pPr>
                      <w:r>
                        <w:t>R26: Posted after the 2020-06-19 teleconference, includes motion results</w:t>
                      </w:r>
                    </w:p>
                    <w:p w14:paraId="693C900B" w14:textId="6A77A9DC" w:rsidR="001D26A3" w:rsidRDefault="001D26A3" w:rsidP="00B873B3">
                      <w:pPr>
                        <w:jc w:val="both"/>
                      </w:pPr>
                      <w:r>
                        <w:t>R27: Posted after the 2020-06-24 teleconference</w:t>
                      </w:r>
                    </w:p>
                    <w:p w14:paraId="5DB7AD13" w14:textId="0BBC55B6" w:rsidR="001D26A3" w:rsidRDefault="001D26A3" w:rsidP="00B873B3">
                      <w:pPr>
                        <w:jc w:val="both"/>
                      </w:pPr>
                      <w:r>
                        <w:t>R28: Posted after the 2020-06-26 teleconference</w:t>
                      </w:r>
                    </w:p>
                    <w:p w14:paraId="362D7085" w14:textId="64D45397" w:rsidR="001D26A3" w:rsidRDefault="001D26A3" w:rsidP="002F2FC9">
                      <w:pPr>
                        <w:jc w:val="both"/>
                      </w:pPr>
                      <w:r>
                        <w:t>R29: Posted after the 2020-06-29 teleconference</w:t>
                      </w:r>
                    </w:p>
                    <w:p w14:paraId="351A6D43" w14:textId="2807AA1B" w:rsidR="007770D4" w:rsidRDefault="007770D4" w:rsidP="002F2FC9">
                      <w:pPr>
                        <w:jc w:val="both"/>
                      </w:pPr>
                      <w:r>
                        <w:t>R30: Posted after the 2020-06-30</w:t>
                      </w:r>
                      <w:r>
                        <w:t xml:space="preserve"> teleconference</w:t>
                      </w: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s planning D3.4 (available mid</w:t>
      </w:r>
      <w:r>
        <w:rPr>
          <w:sz w:val="22"/>
          <w:szCs w:val="22"/>
        </w:rPr>
        <w:t xml:space="preserve">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1F4861C9" w14:textId="54C86C90" w:rsidR="003F52E5" w:rsidRPr="0081475E" w:rsidRDefault="00AC6878" w:rsidP="0081475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73713C61" w14:textId="422FEE54" w:rsidR="00E15CBC" w:rsidRPr="00063683" w:rsidRDefault="004E26E8" w:rsidP="00E57FD0">
      <w:pPr>
        <w:numPr>
          <w:ilvl w:val="0"/>
          <w:numId w:val="7"/>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5305DF8" w14:textId="77777777" w:rsidR="00FE5410" w:rsidRDefault="00FE5410" w:rsidP="00E57FD0">
      <w:pPr>
        <w:numPr>
          <w:ilvl w:val="1"/>
          <w:numId w:val="7"/>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w:t>
      </w:r>
    </w:p>
    <w:p w14:paraId="6F4CC100" w14:textId="3CBC14BB" w:rsidR="00E4379E" w:rsidRDefault="00E4379E" w:rsidP="00E57FD0">
      <w:pPr>
        <w:numPr>
          <w:ilvl w:val="1"/>
          <w:numId w:val="7"/>
        </w:numPr>
        <w:rPr>
          <w:sz w:val="20"/>
          <w:lang w:val="en-CA"/>
        </w:rPr>
      </w:pPr>
      <w:r>
        <w:rPr>
          <w:sz w:val="20"/>
          <w:lang w:val="en-CA"/>
        </w:rPr>
        <w:t>Matthew Fischer 11-20-516</w:t>
      </w:r>
      <w:r w:rsidR="00DC5DDA">
        <w:rPr>
          <w:sz w:val="20"/>
          <w:lang w:val="en-CA"/>
        </w:rPr>
        <w:t xml:space="preserve"> CID 4156</w:t>
      </w:r>
    </w:p>
    <w:p w14:paraId="7ABC5551" w14:textId="50D5EAFF" w:rsidR="00E4379E" w:rsidRDefault="00E4379E" w:rsidP="00E4379E">
      <w:pPr>
        <w:numPr>
          <w:ilvl w:val="1"/>
          <w:numId w:val="7"/>
        </w:numPr>
        <w:rPr>
          <w:sz w:val="20"/>
          <w:lang w:val="en-CA"/>
        </w:rPr>
      </w:pPr>
      <w:r w:rsidRPr="003F52E5">
        <w:rPr>
          <w:sz w:val="20"/>
          <w:lang w:val="en-CA"/>
        </w:rPr>
        <w:t>Jon ROSDAHL – GEN CIDs</w:t>
      </w:r>
      <w:r w:rsidR="00274E25">
        <w:rPr>
          <w:sz w:val="20"/>
          <w:lang w:val="en-CA"/>
        </w:rPr>
        <w:t xml:space="preserve"> – out of time</w:t>
      </w:r>
    </w:p>
    <w:p w14:paraId="7C098329" w14:textId="4F8F065E" w:rsidR="00063683" w:rsidRPr="00274E25" w:rsidRDefault="00063683" w:rsidP="00274E25">
      <w:pPr>
        <w:numPr>
          <w:ilvl w:val="1"/>
          <w:numId w:val="7"/>
        </w:numPr>
        <w:rPr>
          <w:sz w:val="20"/>
          <w:lang w:val="en-CA"/>
        </w:rPr>
      </w:pPr>
      <w:r>
        <w:rPr>
          <w:sz w:val="20"/>
          <w:lang w:val="en-CA"/>
        </w:rPr>
        <w:t>Mark RISON CIDs</w:t>
      </w:r>
      <w:r w:rsidR="00274E25">
        <w:rPr>
          <w:sz w:val="20"/>
          <w:lang w:val="en-CA"/>
        </w:rPr>
        <w:t xml:space="preserve"> – CID 4137</w:t>
      </w:r>
      <w:r w:rsidR="00274E25">
        <w:rPr>
          <w:sz w:val="20"/>
          <w:lang w:val="en-CA"/>
        </w:rPr>
        <w:br/>
      </w:r>
    </w:p>
    <w:p w14:paraId="6E822B4A" w14:textId="1DC16441" w:rsidR="00E15CBC" w:rsidRPr="00896650" w:rsidRDefault="00E15CBC" w:rsidP="00E57FD0">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1B9CC224" w:rsidR="00896650" w:rsidRDefault="00EA4EEE" w:rsidP="00727D52">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p>
    <w:p w14:paraId="76B12535" w14:textId="77777777" w:rsidR="001D26A3" w:rsidRPr="009E7662" w:rsidRDefault="001D26A3" w:rsidP="00727D52">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3" w:history="1">
        <w:r>
          <w:rPr>
            <w:rStyle w:val="Hyperlink"/>
            <w:sz w:val="20"/>
          </w:rPr>
          <w:t>https://mentor.ieee.org/802.11/dcn/20/11-20-0814-01-000m-proposed-resolutions-to-cids-4145-4146-and-4147.docx</w:t>
        </w:r>
      </w:hyperlink>
    </w:p>
    <w:p w14:paraId="3645FE0E" w14:textId="77777777" w:rsidR="00B86E68" w:rsidRDefault="00FE5410" w:rsidP="00727D52">
      <w:pPr>
        <w:numPr>
          <w:ilvl w:val="1"/>
          <w:numId w:val="7"/>
        </w:numPr>
      </w:pPr>
      <w:r>
        <w:t>Mark Rison CIDs 4277, 4293, 4298, 4299</w:t>
      </w:r>
      <w:r w:rsidR="00B20062">
        <w:t>, 4694</w:t>
      </w:r>
      <w:r w:rsidR="003C1570">
        <w:t>, 4423</w:t>
      </w:r>
    </w:p>
    <w:p w14:paraId="78C69E3B" w14:textId="345AF4A5" w:rsidR="001D26A3" w:rsidRPr="00B86E68" w:rsidRDefault="00B86E68" w:rsidP="00B86E68">
      <w:pPr>
        <w:numPr>
          <w:ilvl w:val="1"/>
          <w:numId w:val="7"/>
        </w:numPr>
        <w:rPr>
          <w:sz w:val="20"/>
          <w:lang w:val="en-CA"/>
        </w:rPr>
      </w:pPr>
      <w:r>
        <w:rPr>
          <w:sz w:val="20"/>
          <w:lang w:val="en-CA"/>
        </w:rPr>
        <w:t>Matthew Fischer 11-20-516 CID 4156</w:t>
      </w:r>
      <w:r w:rsidR="00727D52">
        <w:br/>
      </w:r>
    </w:p>
    <w:p w14:paraId="3183C0F1" w14:textId="0406CA28" w:rsidR="00B44BCE" w:rsidRPr="008B4734" w:rsidRDefault="00E17D55" w:rsidP="00E57FD0">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6DD98568" w14:textId="0C53BC6D" w:rsidR="00A45442" w:rsidRPr="0050531A" w:rsidRDefault="00A45442" w:rsidP="00E57FD0">
      <w:pPr>
        <w:numPr>
          <w:ilvl w:val="1"/>
          <w:numId w:val="7"/>
        </w:numPr>
        <w:rPr>
          <w:sz w:val="20"/>
        </w:rPr>
      </w:pPr>
      <w:r w:rsidRPr="00A45442">
        <w:rPr>
          <w:b/>
          <w:bCs/>
          <w:sz w:val="20"/>
          <w:lang w:eastAsia="en-GB"/>
        </w:rPr>
        <w:t>Motion</w:t>
      </w:r>
      <w:r w:rsidR="0050531A">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037048CA" w14:textId="4DD811D3" w:rsidR="0050531A" w:rsidRPr="0050531A" w:rsidRDefault="0050531A" w:rsidP="0050531A">
      <w:pPr>
        <w:numPr>
          <w:ilvl w:val="2"/>
          <w:numId w:val="7"/>
        </w:numPr>
        <w:rPr>
          <w:sz w:val="20"/>
        </w:rPr>
      </w:pPr>
      <w:r w:rsidRPr="0050531A">
        <w:rPr>
          <w:b/>
          <w:bCs/>
          <w:sz w:val="20"/>
          <w:lang w:eastAsia="en-GB"/>
        </w:rPr>
        <w:t xml:space="preserve">Resolve CID 4695 as “Revised” with a resolution of “Incorporate the changes in </w:t>
      </w:r>
      <w:hyperlink r:id="rId14"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Filtered Neighbor AP subfield</w:t>
      </w:r>
      <w:r w:rsidRPr="00A91037">
        <w:rPr>
          <w:b/>
          <w:bCs/>
          <w:sz w:val="20"/>
        </w:rPr>
        <w:t xml:space="preserve"> to TVHT APs.</w:t>
      </w:r>
    </w:p>
    <w:p w14:paraId="44CA5C42" w14:textId="22423129" w:rsidR="0050531A" w:rsidRDefault="0050531A" w:rsidP="0050531A">
      <w:pPr>
        <w:numPr>
          <w:ilvl w:val="2"/>
          <w:numId w:val="7"/>
        </w:numPr>
        <w:rPr>
          <w:sz w:val="20"/>
        </w:rPr>
      </w:pPr>
      <w:r>
        <w:rPr>
          <w:b/>
          <w:bCs/>
          <w:sz w:val="20"/>
          <w:lang w:eastAsia="en-GB"/>
        </w:rPr>
        <w:t>Moved:</w:t>
      </w:r>
    </w:p>
    <w:p w14:paraId="6064BBEC" w14:textId="389D088E" w:rsidR="0050531A" w:rsidRPr="0050531A" w:rsidRDefault="0050531A" w:rsidP="0050531A">
      <w:pPr>
        <w:numPr>
          <w:ilvl w:val="2"/>
          <w:numId w:val="7"/>
        </w:numPr>
        <w:rPr>
          <w:b/>
          <w:sz w:val="20"/>
        </w:rPr>
      </w:pPr>
      <w:r w:rsidRPr="0050531A">
        <w:rPr>
          <w:b/>
          <w:sz w:val="20"/>
        </w:rPr>
        <w:t>Seconded:</w:t>
      </w:r>
    </w:p>
    <w:p w14:paraId="138A3842" w14:textId="7B5DFB7C" w:rsidR="0050531A" w:rsidRPr="0050531A" w:rsidRDefault="0050531A" w:rsidP="0050531A">
      <w:pPr>
        <w:numPr>
          <w:ilvl w:val="2"/>
          <w:numId w:val="7"/>
        </w:numPr>
        <w:rPr>
          <w:b/>
          <w:sz w:val="20"/>
        </w:rPr>
      </w:pPr>
      <w:r w:rsidRPr="0050531A">
        <w:rPr>
          <w:b/>
          <w:sz w:val="20"/>
        </w:rPr>
        <w:lastRenderedPageBreak/>
        <w:t>Result:</w:t>
      </w:r>
    </w:p>
    <w:p w14:paraId="0E3B4CC5" w14:textId="4CDFD3A7" w:rsidR="008B4734" w:rsidRPr="00815A56" w:rsidRDefault="008B4734" w:rsidP="00E57FD0">
      <w:pPr>
        <w:numPr>
          <w:ilvl w:val="1"/>
          <w:numId w:val="7"/>
        </w:numPr>
      </w:pPr>
      <w:r w:rsidRPr="008B4734">
        <w:rPr>
          <w:bCs/>
          <w:sz w:val="20"/>
          <w:lang w:eastAsia="en-GB"/>
        </w:rPr>
        <w:t xml:space="preserve">Stephen McCann – CIDs 4096, 4097 </w:t>
      </w:r>
      <w:hyperlink r:id="rId15"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7102D72E" w14:textId="77777777" w:rsidR="00A45442" w:rsidRPr="00A45442" w:rsidRDefault="00815A56" w:rsidP="00E57FD0">
      <w:pPr>
        <w:numPr>
          <w:ilvl w:val="1"/>
          <w:numId w:val="7"/>
        </w:numPr>
      </w:pPr>
      <w:r>
        <w:rPr>
          <w:bCs/>
          <w:sz w:val="20"/>
          <w:lang w:eastAsia="en-GB"/>
        </w:rPr>
        <w:t xml:space="preserve">Assaf Kasher – xDMG CIDs, </w:t>
      </w:r>
      <w:hyperlink r:id="rId16"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20D035FF" w14:textId="36F0DD22"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00B20062">
        <w:rPr>
          <w:rStyle w:val="gmail-msohyperlink"/>
          <w:sz w:val="20"/>
          <w:szCs w:val="20"/>
        </w:rPr>
        <w:t>, 4438, 4439</w:t>
      </w:r>
      <w:r>
        <w:rPr>
          <w:rStyle w:val="gmail-msohyperlink"/>
          <w:sz w:val="20"/>
          <w:szCs w:val="20"/>
        </w:rPr>
        <w:t>,</w:t>
      </w:r>
      <w:r w:rsidRPr="00327FE8">
        <w:rPr>
          <w:rStyle w:val="gmail-msohyperlink"/>
          <w:sz w:val="20"/>
          <w:szCs w:val="20"/>
        </w:rPr>
        <w:t xml:space="preserve"> </w:t>
      </w:r>
      <w:hyperlink r:id="rId17" w:history="1">
        <w:r w:rsidRPr="00D62233">
          <w:rPr>
            <w:rStyle w:val="Hyperlink"/>
            <w:sz w:val="20"/>
            <w:szCs w:val="20"/>
          </w:rPr>
          <w:t>https://mentor.ieee.org/802.11/dcn/20/11-20-0150-13-000m-assorted-crs-revmd-draft-3-0.docx</w:t>
        </w:r>
      </w:hyperlink>
      <w:r>
        <w:rPr>
          <w:rStyle w:val="Hyperlink"/>
          <w:sz w:val="20"/>
          <w:szCs w:val="20"/>
        </w:rPr>
        <w:t xml:space="preserve">,  </w:t>
      </w:r>
      <w:hyperlink r:id="rId18"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5451EB02" w14:textId="0343F37E"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6DFF0F7B" w14:textId="60E0D953" w:rsidR="00815A56" w:rsidRPr="008B4734" w:rsidRDefault="00815A56" w:rsidP="00A91037">
      <w:pPr>
        <w:ind w:left="1440"/>
      </w:pPr>
    </w:p>
    <w:p w14:paraId="0F0CC052" w14:textId="4BC98E96" w:rsidR="00063683" w:rsidRPr="001E5779"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p>
    <w:p w14:paraId="76D25D5F" w14:textId="70CB8D32" w:rsidR="001E5779" w:rsidRPr="00274E25" w:rsidRDefault="001E5779" w:rsidP="00274E25">
      <w:pPr>
        <w:numPr>
          <w:ilvl w:val="1"/>
          <w:numId w:val="7"/>
        </w:numPr>
      </w:pPr>
      <w:r w:rsidRPr="00274E25">
        <w:rPr>
          <w:bCs/>
          <w:sz w:val="20"/>
          <w:lang w:eastAsia="en-GB"/>
        </w:rPr>
        <w:t>Youhan Kim – CID 4710</w:t>
      </w:r>
      <w:r w:rsidR="00556BFE" w:rsidRPr="00274E25">
        <w:rPr>
          <w:bCs/>
          <w:sz w:val="20"/>
          <w:lang w:eastAsia="en-GB"/>
        </w:rPr>
        <w:t>, 4569</w:t>
      </w:r>
    </w:p>
    <w:p w14:paraId="3BEA6D17" w14:textId="77777777" w:rsidR="00274E25" w:rsidRPr="00274E25" w:rsidRDefault="00631CEC" w:rsidP="00274E25">
      <w:pPr>
        <w:numPr>
          <w:ilvl w:val="1"/>
          <w:numId w:val="7"/>
        </w:numPr>
      </w:pPr>
      <w:r w:rsidRPr="00274E25">
        <w:rPr>
          <w:bCs/>
          <w:sz w:val="20"/>
          <w:lang w:eastAsia="en-GB"/>
        </w:rPr>
        <w:t>Mark Rison – CIDs 4629, 4630</w:t>
      </w:r>
      <w:r w:rsidR="003C1570" w:rsidRPr="00274E25">
        <w:rPr>
          <w:bCs/>
          <w:sz w:val="20"/>
          <w:lang w:eastAsia="en-GB"/>
        </w:rPr>
        <w:t>, 4395, 4363</w:t>
      </w:r>
      <w:r w:rsidR="00274E25">
        <w:rPr>
          <w:bCs/>
          <w:sz w:val="20"/>
          <w:lang w:eastAsia="en-GB"/>
        </w:rPr>
        <w:t>, 4137</w:t>
      </w:r>
    </w:p>
    <w:p w14:paraId="65B199F2" w14:textId="77777777" w:rsidR="00274E25" w:rsidRDefault="00274E25" w:rsidP="00274E25">
      <w:pPr>
        <w:numPr>
          <w:ilvl w:val="1"/>
          <w:numId w:val="7"/>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w:t>
      </w:r>
      <w:r>
        <w:rPr>
          <w:sz w:val="20"/>
          <w:lang w:val="en-CA"/>
        </w:rPr>
        <w:t>– any remaining</w:t>
      </w:r>
    </w:p>
    <w:p w14:paraId="64D1FAFB" w14:textId="7235C93D"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3146C52B" w14:textId="696BBA2B" w:rsidR="00631CEC" w:rsidRPr="00274E25" w:rsidRDefault="00274E25" w:rsidP="00A91037">
      <w:pPr>
        <w:ind w:left="1080"/>
        <w:rPr>
          <w:sz w:val="20"/>
          <w:lang w:val="en-CA"/>
        </w:rPr>
      </w:pPr>
      <w:r w:rsidRPr="00274E25">
        <w:rPr>
          <w:bCs/>
          <w:sz w:val="20"/>
          <w:lang w:eastAsia="en-GB"/>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79F78DBD" w:rsidR="00951A89" w:rsidRPr="00274E25" w:rsidRDefault="00951A89" w:rsidP="00274E25">
      <w:pPr>
        <w:numPr>
          <w:ilvl w:val="1"/>
          <w:numId w:val="7"/>
        </w:numPr>
      </w:pPr>
      <w:r w:rsidRPr="00274E25">
        <w:rPr>
          <w:bCs/>
          <w:sz w:val="20"/>
          <w:lang w:eastAsia="en-GB"/>
        </w:rPr>
        <w:t>Emily Qi – CID 4050 11-20-947</w:t>
      </w:r>
    </w:p>
    <w:p w14:paraId="5BA63373" w14:textId="77777777" w:rsidR="004C5541" w:rsidRPr="004C5541" w:rsidRDefault="008A1C83" w:rsidP="00274E25">
      <w:pPr>
        <w:numPr>
          <w:ilvl w:val="1"/>
          <w:numId w:val="7"/>
        </w:numPr>
      </w:pPr>
      <w:r w:rsidRPr="00274E25">
        <w:rPr>
          <w:bCs/>
          <w:sz w:val="20"/>
          <w:lang w:eastAsia="en-GB"/>
        </w:rPr>
        <w:t xml:space="preserve">Mark Rison – CID 4087, 4756, </w:t>
      </w:r>
      <w:r w:rsidR="00D1482F" w:rsidRPr="00274E25">
        <w:rPr>
          <w:bCs/>
          <w:sz w:val="20"/>
          <w:lang w:eastAsia="en-GB"/>
        </w:rPr>
        <w:t>4286</w:t>
      </w:r>
    </w:p>
    <w:p w14:paraId="0E837DAF" w14:textId="0592CC30" w:rsidR="008A1C83" w:rsidRPr="00A91037" w:rsidRDefault="004C5541" w:rsidP="00A91037">
      <w:pPr>
        <w:numPr>
          <w:ilvl w:val="1"/>
          <w:numId w:val="7"/>
        </w:numPr>
        <w:rPr>
          <w:sz w:val="20"/>
          <w:lang w:val="en-CA"/>
        </w:rPr>
      </w:pPr>
      <w:r w:rsidRPr="003F52E5">
        <w:rPr>
          <w:sz w:val="20"/>
          <w:lang w:val="en-CA"/>
        </w:rPr>
        <w:t>Jon ROSDAHL – GEN CIDs</w:t>
      </w:r>
      <w:r>
        <w:rPr>
          <w:sz w:val="20"/>
          <w:lang w:val="en-CA"/>
        </w:rPr>
        <w:t xml:space="preserve"> </w:t>
      </w:r>
      <w:r w:rsidR="00274E25" w:rsidRPr="00A91037">
        <w:rPr>
          <w:bCs/>
          <w:sz w:val="20"/>
          <w:lang w:eastAsia="en-GB"/>
        </w:rPr>
        <w:br/>
      </w:r>
    </w:p>
    <w:p w14:paraId="1364E5CC" w14:textId="480BF19F"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9"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0"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6F89A989" w:rsidR="00063683" w:rsidRPr="00063683" w:rsidRDefault="00063683" w:rsidP="00E57FD0">
      <w:pPr>
        <w:numPr>
          <w:ilvl w:val="1"/>
          <w:numId w:val="7"/>
        </w:numPr>
        <w:spacing w:after="160"/>
        <w:rPr>
          <w:b/>
        </w:rPr>
      </w:pPr>
      <w:r>
        <w:rPr>
          <w:b/>
          <w:bCs/>
          <w:sz w:val="20"/>
          <w:lang w:eastAsia="en-GB"/>
        </w:rPr>
        <w:t>Motion – Insufficient Detail CIDs</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1" w:history="1">
        <w:r w:rsidRPr="00630E6F">
          <w:rPr>
            <w:rStyle w:val="Hyperlink"/>
            <w:b/>
            <w:sz w:val="20"/>
            <w:szCs w:val="20"/>
          </w:rPr>
          <w:t>https://mentor.ieee.org/802.11/dcn/20/11-20-0725-01-000m-random-sae-comments.docx</w:t>
        </w:r>
      </w:hyperlink>
      <w:r w:rsidRPr="006208AC">
        <w:rPr>
          <w:b/>
          <w:sz w:val="20"/>
          <w:szCs w:val="20"/>
        </w:rPr>
        <w:t xml:space="preserve"> into the TGmd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lastRenderedPageBreak/>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E57FD0">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2532E2"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36BFBE7A"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end</w:t>
      </w:r>
      <w:r w:rsidR="007D299E">
        <w:rPr>
          <w:sz w:val="22"/>
          <w:szCs w:val="22"/>
        </w:rPr>
        <w:t xml:space="preserve">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D26A3" w:rsidP="00BA5FED">
      <w:pPr>
        <w:spacing w:after="160" w:line="252" w:lineRule="auto"/>
        <w:ind w:left="720"/>
        <w:rPr>
          <w:sz w:val="20"/>
        </w:rPr>
      </w:pPr>
      <w:hyperlink r:id="rId2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D26A3"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r w:rsidR="00BA5FED" w:rsidRPr="00BA5FED">
          <w:rPr>
            <w:rStyle w:val="Hyperlink"/>
            <w:sz w:val="20"/>
            <w:lang w:val="en-US"/>
          </w:rPr>
          <w:t>://</w:t>
        </w:r>
      </w:hyperlink>
      <w:hyperlink r:id="rId25"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D26A3"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w:t>
        </w:r>
      </w:hyperlink>
      <w:hyperlink r:id="rId2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D26A3"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D26A3" w:rsidP="00BA5FED">
      <w:pPr>
        <w:spacing w:after="160" w:line="252" w:lineRule="auto"/>
        <w:ind w:left="720"/>
        <w:rPr>
          <w:sz w:val="20"/>
        </w:rPr>
      </w:pPr>
      <w:hyperlink r:id="rId31" w:history="1">
        <w:r w:rsidR="00BA5FED" w:rsidRPr="00BA5FED">
          <w:rPr>
            <w:rStyle w:val="Hyperlink"/>
            <w:sz w:val="20"/>
            <w:lang w:val="en-US"/>
          </w:rPr>
          <w:t>https</w:t>
        </w:r>
      </w:hyperlink>
      <w:hyperlink r:id="rId32"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D26A3" w:rsidP="00BA5FED">
      <w:pPr>
        <w:spacing w:after="160" w:line="252" w:lineRule="auto"/>
        <w:ind w:left="720"/>
        <w:rPr>
          <w:sz w:val="20"/>
          <w:lang w:val="en-US"/>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standards.ieee.org/board/pat/faq.pdf</w:t>
        </w:r>
      </w:hyperlink>
      <w:r w:rsidR="00BA5FED" w:rsidRPr="00BA5FED">
        <w:rPr>
          <w:sz w:val="20"/>
          <w:lang w:val="en-US"/>
        </w:rPr>
        <w:t xml:space="preserve"> and </w:t>
      </w: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D26A3" w:rsidP="00BA5FED">
      <w:pPr>
        <w:spacing w:after="160" w:line="252" w:lineRule="auto"/>
        <w:ind w:left="720"/>
        <w:rPr>
          <w:sz w:val="20"/>
        </w:rPr>
      </w:pPr>
      <w:hyperlink r:id="rId3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D26A3" w:rsidP="00BA5FED">
      <w:pPr>
        <w:spacing w:after="160" w:line="252" w:lineRule="auto"/>
        <w:ind w:left="720"/>
        <w:rPr>
          <w:sz w:val="20"/>
          <w:lang w:val="en-US"/>
        </w:rPr>
      </w:pPr>
      <w:hyperlink r:id="rId4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D26A3" w:rsidP="00BA5FED">
      <w:pPr>
        <w:spacing w:after="160" w:line="252" w:lineRule="auto"/>
        <w:ind w:left="720"/>
        <w:rPr>
          <w:sz w:val="20"/>
        </w:rPr>
      </w:pPr>
      <w:hyperlink r:id="rId41"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D26A3"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D26A3" w:rsidP="00BA5FED">
      <w:pPr>
        <w:spacing w:after="160" w:line="252" w:lineRule="auto"/>
        <w:ind w:left="720"/>
        <w:rPr>
          <w:sz w:val="20"/>
        </w:rPr>
      </w:pPr>
      <w:hyperlink r:id="rId4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D26A3"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D26A3" w:rsidP="00BA5FED">
      <w:pPr>
        <w:spacing w:after="160" w:line="252" w:lineRule="auto"/>
        <w:ind w:left="720"/>
        <w:rPr>
          <w:sz w:val="20"/>
        </w:rPr>
      </w:pPr>
      <w:hyperlink r:id="rId4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D26A3" w:rsidP="00BA5FED">
      <w:pPr>
        <w:ind w:firstLine="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E57FD0">
      <w:pPr>
        <w:numPr>
          <w:ilvl w:val="0"/>
          <w:numId w:val="5"/>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E57FD0">
      <w:pPr>
        <w:pStyle w:val="ListParagraph"/>
        <w:numPr>
          <w:ilvl w:val="1"/>
          <w:numId w:val="5"/>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1"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E57FD0">
      <w:pPr>
        <w:pStyle w:val="gmail-msolistparagraph"/>
        <w:numPr>
          <w:ilvl w:val="1"/>
          <w:numId w:val="5"/>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E57FD0">
      <w:pPr>
        <w:pStyle w:val="gmail-msolistparagraph"/>
        <w:numPr>
          <w:ilvl w:val="1"/>
          <w:numId w:val="5"/>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E57FD0">
      <w:pPr>
        <w:pStyle w:val="gmail-msolistparagraph"/>
        <w:numPr>
          <w:ilvl w:val="0"/>
          <w:numId w:val="5"/>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2"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3"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5"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r w:rsidRPr="00675770">
        <w:rPr>
          <w:rStyle w:val="il"/>
          <w:color w:val="767171" w:themeColor="background2" w:themeShade="80"/>
          <w:sz w:val="20"/>
          <w:szCs w:val="20"/>
        </w:rPr>
        <w:t xml:space="preserve">Youhan KIM – PHY CIDs - </w:t>
      </w:r>
      <w:hyperlink r:id="rId56"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7"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E57FD0">
      <w:pPr>
        <w:pStyle w:val="gmail-msolistparagraph"/>
        <w:numPr>
          <w:ilvl w:val="1"/>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8"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1D26A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59"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0"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1D26A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1"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E57FD0">
      <w:pPr>
        <w:numPr>
          <w:ilvl w:val="0"/>
          <w:numId w:val="5"/>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E57FD0">
      <w:pPr>
        <w:pStyle w:val="gmail-msolistparagraph"/>
        <w:numPr>
          <w:ilvl w:val="1"/>
          <w:numId w:val="5"/>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2"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3"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E57FD0">
      <w:pPr>
        <w:numPr>
          <w:ilvl w:val="0"/>
          <w:numId w:val="5"/>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E57FD0">
      <w:pPr>
        <w:numPr>
          <w:ilvl w:val="1"/>
          <w:numId w:val="5"/>
        </w:numPr>
        <w:rPr>
          <w:rStyle w:val="Hyperlink"/>
          <w:color w:val="767171" w:themeColor="background2" w:themeShade="80"/>
          <w:sz w:val="20"/>
          <w:u w:val="none"/>
        </w:rPr>
      </w:pPr>
      <w:r w:rsidRPr="004116D3">
        <w:rPr>
          <w:rStyle w:val="gmail-il"/>
          <w:color w:val="767171" w:themeColor="background2" w:themeShade="80"/>
          <w:sz w:val="20"/>
        </w:rPr>
        <w:t xml:space="preserve">Chris Hansen/Tomo ADACHI – CID 4041 </w:t>
      </w:r>
      <w:hyperlink r:id="rId64"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E57FD0">
      <w:pPr>
        <w:numPr>
          <w:ilvl w:val="1"/>
          <w:numId w:val="5"/>
        </w:numPr>
        <w:rPr>
          <w:rStyle w:val="gmail-il"/>
          <w:color w:val="767171" w:themeColor="background2" w:themeShade="80"/>
          <w:sz w:val="20"/>
        </w:rPr>
      </w:pPr>
      <w:r w:rsidRPr="004116D3">
        <w:rPr>
          <w:rStyle w:val="gmail-il"/>
          <w:color w:val="767171" w:themeColor="background2" w:themeShade="80"/>
          <w:sz w:val="20"/>
        </w:rPr>
        <w:t xml:space="preserve">Tomo ADACHI –CID 4043 </w:t>
      </w:r>
      <w:hyperlink r:id="rId65"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Montemurro - </w:t>
      </w:r>
      <w:hyperlink r:id="rId66"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E57FD0">
      <w:pPr>
        <w:pStyle w:val="gmail-msolistparagraph"/>
        <w:numPr>
          <w:ilvl w:val="1"/>
          <w:numId w:val="5"/>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7"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1D26A3"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hyperlink r:id="rId68"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E57FD0">
      <w:pPr>
        <w:pStyle w:val="gmail-msolistparagraph"/>
        <w:numPr>
          <w:ilvl w:val="2"/>
          <w:numId w:val="5"/>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E57FD0">
      <w:pPr>
        <w:pStyle w:val="gmail-msolistparagraph"/>
        <w:numPr>
          <w:ilvl w:val="1"/>
          <w:numId w:val="5"/>
        </w:numPr>
        <w:spacing w:before="0" w:beforeAutospacing="0" w:after="0" w:afterAutospacing="0"/>
        <w:rPr>
          <w:rStyle w:val="Hyperlink"/>
          <w:b/>
          <w:color w:val="000000"/>
          <w:sz w:val="20"/>
          <w:szCs w:val="20"/>
          <w:u w:val="none"/>
        </w:rPr>
      </w:pPr>
    </w:p>
    <w:p w14:paraId="6E000389" w14:textId="77777777" w:rsidR="004116D3" w:rsidRPr="00187ED8" w:rsidRDefault="004116D3" w:rsidP="00E57FD0">
      <w:pPr>
        <w:pStyle w:val="ListParagraph"/>
        <w:numPr>
          <w:ilvl w:val="1"/>
          <w:numId w:val="5"/>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E57FD0">
      <w:pPr>
        <w:pStyle w:val="ListParagraph"/>
        <w:numPr>
          <w:ilvl w:val="0"/>
          <w:numId w:val="4"/>
        </w:numPr>
        <w:ind w:left="2160"/>
        <w:rPr>
          <w:sz w:val="20"/>
          <w:szCs w:val="20"/>
        </w:rPr>
      </w:pPr>
      <w:r w:rsidRPr="00F80D97">
        <w:rPr>
          <w:sz w:val="20"/>
          <w:szCs w:val="20"/>
        </w:rPr>
        <w:t>Minutes for REVmd CRC -Jan 2020 - Irvine</w:t>
      </w:r>
      <w:r w:rsidRPr="00F80D97">
        <w:rPr>
          <w:rStyle w:val="gmaildefault"/>
          <w:sz w:val="20"/>
          <w:szCs w:val="20"/>
        </w:rPr>
        <w:t xml:space="preserve">: 11-20/0146r0 - </w:t>
      </w:r>
      <w:r w:rsidRPr="00F80D97">
        <w:rPr>
          <w:sz w:val="20"/>
          <w:szCs w:val="20"/>
        </w:rPr>
        <w:br/>
      </w:r>
      <w:hyperlink r:id="rId69"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E57FD0">
      <w:pPr>
        <w:pStyle w:val="ListParagraph"/>
        <w:numPr>
          <w:ilvl w:val="0"/>
          <w:numId w:val="4"/>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0"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E57FD0">
      <w:pPr>
        <w:pStyle w:val="ListParagraph"/>
        <w:numPr>
          <w:ilvl w:val="0"/>
          <w:numId w:val="4"/>
        </w:numPr>
        <w:ind w:left="2160"/>
        <w:rPr>
          <w:sz w:val="20"/>
          <w:szCs w:val="20"/>
        </w:rPr>
      </w:pPr>
      <w:r w:rsidRPr="00F80D97">
        <w:rPr>
          <w:sz w:val="20"/>
          <w:szCs w:val="20"/>
        </w:rPr>
        <w:t>Feb 7 and 14 2020: 11-20/260r1</w:t>
      </w:r>
      <w:r w:rsidRPr="00F80D97">
        <w:rPr>
          <w:sz w:val="20"/>
          <w:szCs w:val="20"/>
        </w:rPr>
        <w:br/>
      </w:r>
      <w:hyperlink r:id="rId71"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E57FD0">
      <w:pPr>
        <w:pStyle w:val="ListParagraph"/>
        <w:numPr>
          <w:ilvl w:val="0"/>
          <w:numId w:val="4"/>
        </w:numPr>
        <w:ind w:left="2160"/>
        <w:rPr>
          <w:sz w:val="20"/>
          <w:szCs w:val="20"/>
        </w:rPr>
      </w:pPr>
      <w:r w:rsidRPr="00F80D97">
        <w:rPr>
          <w:sz w:val="20"/>
          <w:szCs w:val="20"/>
        </w:rPr>
        <w:t>AdHoc - Feb 18-20 - Sunrise-FL:  11-20/261r0</w:t>
      </w:r>
      <w:r w:rsidRPr="00F80D97">
        <w:rPr>
          <w:rStyle w:val="gmaildefault"/>
          <w:rFonts w:ascii="Tahoma" w:hAnsi="Tahoma" w:cs="Tahoma"/>
          <w:sz w:val="20"/>
          <w:szCs w:val="20"/>
        </w:rPr>
        <w:t xml:space="preserve"> </w:t>
      </w:r>
      <w:r w:rsidRPr="00F80D97">
        <w:rPr>
          <w:sz w:val="20"/>
          <w:szCs w:val="20"/>
        </w:rPr>
        <w:br/>
      </w:r>
      <w:hyperlink r:id="rId72"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E57FD0">
      <w:pPr>
        <w:pStyle w:val="ListParagraph"/>
        <w:numPr>
          <w:ilvl w:val="0"/>
          <w:numId w:val="4"/>
        </w:numPr>
        <w:ind w:left="2160"/>
        <w:rPr>
          <w:sz w:val="20"/>
          <w:szCs w:val="20"/>
        </w:rPr>
      </w:pPr>
      <w:r w:rsidRPr="00F80D97">
        <w:rPr>
          <w:sz w:val="20"/>
          <w:szCs w:val="20"/>
        </w:rPr>
        <w:t xml:space="preserve">Mar 6 2020: 11-20/431r0 </w:t>
      </w:r>
      <w:r w:rsidRPr="00F80D97">
        <w:rPr>
          <w:sz w:val="20"/>
          <w:szCs w:val="20"/>
        </w:rPr>
        <w:br/>
      </w:r>
      <w:hyperlink r:id="rId73"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E57FD0">
      <w:pPr>
        <w:pStyle w:val="ListParagraph"/>
        <w:numPr>
          <w:ilvl w:val="0"/>
          <w:numId w:val="4"/>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1D26A3" w:rsidP="004116D3">
      <w:pPr>
        <w:ind w:left="2160"/>
        <w:rPr>
          <w:sz w:val="20"/>
        </w:rPr>
      </w:pPr>
      <w:hyperlink r:id="rId74"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E57FD0">
      <w:pPr>
        <w:pStyle w:val="ListParagraph"/>
        <w:numPr>
          <w:ilvl w:val="0"/>
          <w:numId w:val="4"/>
        </w:numPr>
        <w:ind w:left="2160"/>
        <w:rPr>
          <w:sz w:val="20"/>
          <w:szCs w:val="20"/>
        </w:rPr>
      </w:pPr>
      <w:r w:rsidRPr="00F80D97">
        <w:rPr>
          <w:sz w:val="20"/>
          <w:szCs w:val="20"/>
        </w:rPr>
        <w:t>March 20 2020: 11-20/263r0</w:t>
      </w:r>
    </w:p>
    <w:p w14:paraId="5D90422A" w14:textId="77777777" w:rsidR="004116D3" w:rsidRPr="00F80D97" w:rsidRDefault="001D26A3" w:rsidP="004116D3">
      <w:pPr>
        <w:ind w:left="2160"/>
        <w:rPr>
          <w:sz w:val="20"/>
        </w:rPr>
      </w:pPr>
      <w:hyperlink r:id="rId75"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E57FD0">
      <w:pPr>
        <w:pStyle w:val="ListParagraph"/>
        <w:numPr>
          <w:ilvl w:val="0"/>
          <w:numId w:val="4"/>
        </w:numPr>
        <w:ind w:left="2160"/>
      </w:pPr>
      <w:r w:rsidRPr="00F80D97">
        <w:rPr>
          <w:sz w:val="20"/>
          <w:szCs w:val="20"/>
        </w:rPr>
        <w:t>March 25 and 27 2020: 11-20/550r2</w:t>
      </w:r>
      <w:r w:rsidRPr="00F80D97">
        <w:rPr>
          <w:sz w:val="20"/>
          <w:szCs w:val="20"/>
        </w:rPr>
        <w:br/>
      </w:r>
      <w:hyperlink r:id="rId76"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E57FD0">
      <w:pPr>
        <w:pStyle w:val="ListParagraph"/>
        <w:numPr>
          <w:ilvl w:val="0"/>
          <w:numId w:val="4"/>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7"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E57FD0">
      <w:pPr>
        <w:pStyle w:val="ListParagraph"/>
        <w:numPr>
          <w:ilvl w:val="0"/>
          <w:numId w:val="4"/>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8"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E57FD0">
      <w:pPr>
        <w:pStyle w:val="ListParagraph"/>
        <w:numPr>
          <w:ilvl w:val="1"/>
          <w:numId w:val="4"/>
        </w:numPr>
        <w:rPr>
          <w:rStyle w:val="gmaildefault"/>
          <w:sz w:val="20"/>
          <w:szCs w:val="20"/>
        </w:rPr>
      </w:pPr>
      <w:r>
        <w:rPr>
          <w:rStyle w:val="gmaildefault"/>
          <w:sz w:val="20"/>
          <w:szCs w:val="20"/>
        </w:rPr>
        <w:t>Moved: Jon Rosdahl</w:t>
      </w:r>
    </w:p>
    <w:p w14:paraId="2F310D99" w14:textId="77777777" w:rsidR="004116D3" w:rsidRDefault="004116D3" w:rsidP="00E57FD0">
      <w:pPr>
        <w:pStyle w:val="ListParagraph"/>
        <w:numPr>
          <w:ilvl w:val="1"/>
          <w:numId w:val="4"/>
        </w:numPr>
        <w:rPr>
          <w:rStyle w:val="gmaildefault"/>
          <w:sz w:val="20"/>
          <w:szCs w:val="20"/>
        </w:rPr>
      </w:pPr>
      <w:r>
        <w:rPr>
          <w:rStyle w:val="gmaildefault"/>
          <w:sz w:val="20"/>
          <w:szCs w:val="20"/>
        </w:rPr>
        <w:t>Seconded: Michael Montemurro</w:t>
      </w:r>
    </w:p>
    <w:p w14:paraId="07E37E1A" w14:textId="77777777" w:rsidR="004116D3" w:rsidRPr="00F80D97" w:rsidRDefault="004116D3" w:rsidP="00E57FD0">
      <w:pPr>
        <w:pStyle w:val="ListParagraph"/>
        <w:numPr>
          <w:ilvl w:val="1"/>
          <w:numId w:val="4"/>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E57FD0">
      <w:pPr>
        <w:pStyle w:val="ListParagraph"/>
        <w:numPr>
          <w:ilvl w:val="1"/>
          <w:numId w:val="5"/>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E57FD0">
      <w:pPr>
        <w:pStyle w:val="ListParagraph"/>
        <w:numPr>
          <w:ilvl w:val="2"/>
          <w:numId w:val="5"/>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9" w:history="1">
        <w:r>
          <w:rPr>
            <w:rStyle w:val="Hyperlink"/>
          </w:rPr>
          <w:t>https://mentor.ieee.org/802.11/dcn/20/11-20-0145-08-000m-sb1-revmd-phy-sec-comments.xlsx</w:t>
        </w:r>
      </w:hyperlink>
      <w:r>
        <w:t xml:space="preserve"> </w:t>
      </w:r>
    </w:p>
    <w:p w14:paraId="2FC1866F" w14:textId="77777777" w:rsidR="004116D3" w:rsidRDefault="004116D3" w:rsidP="00E57FD0">
      <w:pPr>
        <w:pStyle w:val="ListParagraph"/>
        <w:numPr>
          <w:ilvl w:val="2"/>
          <w:numId w:val="5"/>
        </w:numPr>
        <w:spacing w:before="100" w:beforeAutospacing="1" w:after="100" w:afterAutospacing="1"/>
      </w:pPr>
      <w:r>
        <w:t>Moved: Michael Montemurro</w:t>
      </w:r>
    </w:p>
    <w:p w14:paraId="2E4F0EE4" w14:textId="77777777" w:rsidR="004116D3" w:rsidRDefault="004116D3" w:rsidP="00E57FD0">
      <w:pPr>
        <w:pStyle w:val="ListParagraph"/>
        <w:numPr>
          <w:ilvl w:val="2"/>
          <w:numId w:val="5"/>
        </w:numPr>
        <w:spacing w:before="100" w:beforeAutospacing="1" w:after="100" w:afterAutospacing="1"/>
      </w:pPr>
      <w:r>
        <w:t>Seconded: Jon Rosdahl</w:t>
      </w:r>
    </w:p>
    <w:p w14:paraId="29FB0E02" w14:textId="77777777" w:rsidR="004116D3" w:rsidRDefault="004116D3" w:rsidP="00E57FD0">
      <w:pPr>
        <w:pStyle w:val="ListParagraph"/>
        <w:numPr>
          <w:ilvl w:val="2"/>
          <w:numId w:val="5"/>
        </w:numPr>
        <w:spacing w:before="100" w:beforeAutospacing="1" w:after="100" w:afterAutospacing="1"/>
      </w:pPr>
      <w:r>
        <w:t>Result:  14-1-4 Passes</w:t>
      </w:r>
      <w:r>
        <w:br/>
      </w:r>
    </w:p>
    <w:p w14:paraId="1F5519A7" w14:textId="77777777" w:rsidR="004116D3" w:rsidRDefault="004116D3" w:rsidP="00E57FD0">
      <w:pPr>
        <w:pStyle w:val="ListParagraph"/>
        <w:numPr>
          <w:ilvl w:val="1"/>
          <w:numId w:val="5"/>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E57FD0">
      <w:pPr>
        <w:pStyle w:val="ListParagraph"/>
        <w:numPr>
          <w:ilvl w:val="2"/>
          <w:numId w:val="5"/>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E57FD0">
      <w:pPr>
        <w:pStyle w:val="ListParagraph"/>
        <w:numPr>
          <w:ilvl w:val="2"/>
          <w:numId w:val="5"/>
        </w:numPr>
        <w:spacing w:before="100" w:beforeAutospacing="1" w:after="100" w:afterAutospacing="1"/>
      </w:pPr>
      <w:r>
        <w:t>Moved: Stephen McCann</w:t>
      </w:r>
    </w:p>
    <w:p w14:paraId="40C1B3F1" w14:textId="77777777" w:rsidR="004116D3" w:rsidRDefault="004116D3" w:rsidP="00E57FD0">
      <w:pPr>
        <w:pStyle w:val="ListParagraph"/>
        <w:numPr>
          <w:ilvl w:val="2"/>
          <w:numId w:val="5"/>
        </w:numPr>
        <w:spacing w:before="100" w:beforeAutospacing="1" w:after="100" w:afterAutospacing="1"/>
      </w:pPr>
      <w:r>
        <w:t>Seconded: Mark Rison</w:t>
      </w:r>
    </w:p>
    <w:p w14:paraId="62210E1F" w14:textId="77777777" w:rsidR="004116D3" w:rsidRDefault="004116D3" w:rsidP="00E57FD0">
      <w:pPr>
        <w:pStyle w:val="ListParagraph"/>
        <w:numPr>
          <w:ilvl w:val="2"/>
          <w:numId w:val="5"/>
        </w:numPr>
        <w:spacing w:before="100" w:beforeAutospacing="1" w:after="100" w:afterAutospacing="1"/>
      </w:pPr>
      <w:r>
        <w:t xml:space="preserve">Result: Unanimous </w:t>
      </w:r>
    </w:p>
    <w:p w14:paraId="2927B8D8" w14:textId="77777777" w:rsidR="004116D3" w:rsidRDefault="004116D3" w:rsidP="00E57FD0">
      <w:pPr>
        <w:pStyle w:val="ListParagraph"/>
        <w:numPr>
          <w:ilvl w:val="1"/>
          <w:numId w:val="5"/>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E57FD0">
      <w:pPr>
        <w:pStyle w:val="ListParagraph"/>
        <w:numPr>
          <w:ilvl w:val="2"/>
          <w:numId w:val="5"/>
        </w:numPr>
        <w:spacing w:before="100" w:beforeAutospacing="1" w:after="100" w:afterAutospacing="1"/>
      </w:pPr>
      <w:r w:rsidRPr="00DD315C">
        <w:t>Approve comme</w:t>
      </w:r>
      <w:r>
        <w:t xml:space="preserve">nts included in the “Motion March-April 3” tab </w:t>
      </w:r>
      <w:r w:rsidRPr="00DD315C">
        <w:t xml:space="preserve">in </w:t>
      </w:r>
      <w:hyperlink r:id="rId80"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E57FD0">
      <w:pPr>
        <w:pStyle w:val="ListParagraph"/>
        <w:numPr>
          <w:ilvl w:val="2"/>
          <w:numId w:val="5"/>
        </w:numPr>
        <w:spacing w:before="100" w:beforeAutospacing="1" w:after="100" w:afterAutospacing="1"/>
      </w:pPr>
      <w:r>
        <w:t>Moved: Jon Rosdahl</w:t>
      </w:r>
    </w:p>
    <w:p w14:paraId="520EE5FA" w14:textId="77777777" w:rsidR="004116D3" w:rsidRDefault="004116D3" w:rsidP="00E57FD0">
      <w:pPr>
        <w:pStyle w:val="ListParagraph"/>
        <w:numPr>
          <w:ilvl w:val="2"/>
          <w:numId w:val="5"/>
        </w:numPr>
        <w:spacing w:before="100" w:beforeAutospacing="1" w:after="100" w:afterAutospacing="1"/>
      </w:pPr>
      <w:r>
        <w:t>Seconded: Stephen McCann</w:t>
      </w:r>
    </w:p>
    <w:p w14:paraId="209989AE" w14:textId="77777777" w:rsidR="004116D3" w:rsidRDefault="004116D3" w:rsidP="00E57FD0">
      <w:pPr>
        <w:pStyle w:val="ListParagraph"/>
        <w:numPr>
          <w:ilvl w:val="2"/>
          <w:numId w:val="5"/>
        </w:numPr>
        <w:spacing w:before="100" w:beforeAutospacing="1" w:after="100" w:afterAutospacing="1"/>
      </w:pPr>
      <w:r>
        <w:t>Result: Unanimous</w:t>
      </w:r>
    </w:p>
    <w:p w14:paraId="3D43943B" w14:textId="77777777" w:rsidR="004116D3" w:rsidRDefault="004116D3" w:rsidP="00E57FD0">
      <w:pPr>
        <w:pStyle w:val="ListParagraph"/>
        <w:numPr>
          <w:ilvl w:val="1"/>
          <w:numId w:val="5"/>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E57FD0">
      <w:pPr>
        <w:pStyle w:val="ListParagraph"/>
        <w:numPr>
          <w:ilvl w:val="2"/>
          <w:numId w:val="5"/>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1"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Edward Au</w:t>
      </w:r>
    </w:p>
    <w:p w14:paraId="27AC2D28"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Michael Montemurro</w:t>
      </w:r>
    </w:p>
    <w:p w14:paraId="134D1174"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p>
    <w:p w14:paraId="0EA35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2" w:tgtFrame="_blank" w:history="1">
        <w:r>
          <w:rPr>
            <w:rStyle w:val="Hyperlink"/>
          </w:rPr>
          <w:t>https://mentor.ieee.org/802.11/dcn/20/11-20-0010-07-000m-revmd-sa1-comments-for-editor-ad-hoc.xls</w:t>
        </w:r>
      </w:hyperlink>
    </w:p>
    <w:p w14:paraId="2D90F414"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E57FD0">
      <w:pPr>
        <w:pStyle w:val="ListParagraph"/>
        <w:numPr>
          <w:ilvl w:val="2"/>
          <w:numId w:val="5"/>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E57FD0">
      <w:pPr>
        <w:pStyle w:val="ListParagraph"/>
        <w:numPr>
          <w:ilvl w:val="1"/>
          <w:numId w:val="5"/>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E57FD0">
      <w:pPr>
        <w:pStyle w:val="ListParagraph"/>
        <w:numPr>
          <w:ilvl w:val="2"/>
          <w:numId w:val="5"/>
        </w:numPr>
        <w:spacing w:before="100" w:beforeAutospacing="1" w:after="100" w:afterAutospacing="1"/>
      </w:pPr>
      <w:r w:rsidRPr="00BE0E38">
        <w:t xml:space="preserve">Incorporate the text changes into the TGmd draft in </w:t>
      </w:r>
      <w:hyperlink r:id="rId83" w:history="1">
        <w:r w:rsidRPr="00BE0E38">
          <w:rPr>
            <w:rStyle w:val="Hyperlink"/>
          </w:rPr>
          <w:t>https://mentor.ieee.org/802.11/dcn/20/11-20-0459-01-000m-internationalized-character-support.docx</w:t>
        </w:r>
      </w:hyperlink>
      <w:r w:rsidRPr="00BE0E38">
        <w:rPr>
          <w:rStyle w:val="Hyperlink"/>
        </w:rPr>
        <w:t xml:space="preserve"> </w:t>
      </w:r>
      <w:r w:rsidRPr="00BE0E38">
        <w:t>into the TGmd draft</w:t>
      </w:r>
    </w:p>
    <w:p w14:paraId="11B2958A" w14:textId="77777777" w:rsidR="004116D3" w:rsidRPr="00BE0E38" w:rsidRDefault="004116D3" w:rsidP="00E57FD0">
      <w:pPr>
        <w:pStyle w:val="ListParagraph"/>
        <w:numPr>
          <w:ilvl w:val="2"/>
          <w:numId w:val="5"/>
        </w:numPr>
        <w:spacing w:before="100" w:beforeAutospacing="1" w:after="100" w:afterAutospacing="1"/>
      </w:pPr>
      <w:r w:rsidRPr="00BE0E38">
        <w:t xml:space="preserve">Moved: </w:t>
      </w:r>
      <w:r>
        <w:t>Stephen McCann</w:t>
      </w:r>
    </w:p>
    <w:p w14:paraId="0B1F9B30"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r>
        <w:t>Jouni Malinen</w:t>
      </w:r>
    </w:p>
    <w:p w14:paraId="569141EC" w14:textId="77777777" w:rsidR="004116D3" w:rsidRPr="00BE0E38" w:rsidRDefault="004116D3" w:rsidP="00E57FD0">
      <w:pPr>
        <w:pStyle w:val="ListParagraph"/>
        <w:numPr>
          <w:ilvl w:val="2"/>
          <w:numId w:val="5"/>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E57FD0">
      <w:pPr>
        <w:pStyle w:val="ListParagraph"/>
        <w:numPr>
          <w:ilvl w:val="2"/>
          <w:numId w:val="5"/>
        </w:numPr>
        <w:spacing w:before="100" w:beforeAutospacing="1" w:after="100" w:afterAutospacing="1"/>
      </w:pPr>
      <w:r w:rsidRPr="00BE0E38">
        <w:t xml:space="preserve">Resolve CID 4076 as “Revised” with a resolution of “Incorporate the text changes into the TGmd draft in </w:t>
      </w:r>
      <w:hyperlink r:id="rId84"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into the TGmd draft. These changes add optional 8 PSK MCS 10 and 11 to the DMG SC PHY.”</w:t>
      </w:r>
    </w:p>
    <w:p w14:paraId="728028BC" w14:textId="77777777" w:rsidR="004116D3" w:rsidRPr="00BE0E38" w:rsidRDefault="004116D3" w:rsidP="00E57FD0">
      <w:pPr>
        <w:pStyle w:val="ListParagraph"/>
        <w:numPr>
          <w:ilvl w:val="2"/>
          <w:numId w:val="5"/>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r>
        <w:t>Nelson Costa</w:t>
      </w:r>
    </w:p>
    <w:p w14:paraId="72E9970E" w14:textId="77777777" w:rsidR="004116D3" w:rsidRPr="00BE0E38" w:rsidRDefault="004116D3" w:rsidP="00E57FD0">
      <w:pPr>
        <w:pStyle w:val="ListParagraph"/>
        <w:numPr>
          <w:ilvl w:val="2"/>
          <w:numId w:val="5"/>
        </w:numPr>
        <w:spacing w:before="100" w:beforeAutospacing="1" w:after="100" w:afterAutospacing="1"/>
      </w:pPr>
      <w:r w:rsidRPr="00BE0E38">
        <w:t>Result: </w:t>
      </w:r>
      <w:r>
        <w:t>11-0-7 Passes</w:t>
      </w:r>
      <w:r>
        <w:br/>
      </w:r>
    </w:p>
    <w:p w14:paraId="0654D619"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182: Additional text changes; Refer to </w:t>
      </w:r>
      <w:hyperlink r:id="rId8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E57FD0">
      <w:pPr>
        <w:pStyle w:val="ListParagraph"/>
        <w:numPr>
          <w:ilvl w:val="2"/>
          <w:numId w:val="5"/>
        </w:numPr>
        <w:spacing w:before="100" w:beforeAutospacing="1" w:after="100" w:afterAutospacing="1"/>
        <w:rPr>
          <w:sz w:val="22"/>
        </w:rPr>
      </w:pPr>
      <w:r w:rsidRPr="009B284C">
        <w:rPr>
          <w:sz w:val="22"/>
        </w:rPr>
        <w:t>Incorporate the text changes into the TGmd draft</w:t>
      </w:r>
      <w:r>
        <w:rPr>
          <w:sz w:val="22"/>
        </w:rPr>
        <w:t>:</w:t>
      </w:r>
    </w:p>
    <w:p w14:paraId="23404B0A" w14:textId="77777777" w:rsidR="004116D3" w:rsidRPr="00D03C30" w:rsidRDefault="004116D3" w:rsidP="00E57FD0">
      <w:pPr>
        <w:pStyle w:val="ListParagraph"/>
        <w:numPr>
          <w:ilvl w:val="3"/>
          <w:numId w:val="5"/>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Mark Rison</w:t>
      </w:r>
    </w:p>
    <w:p w14:paraId="290C3B26"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Mark Hamilton</w:t>
      </w:r>
    </w:p>
    <w:p w14:paraId="5545F626"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r>
        <w:br/>
      </w:r>
    </w:p>
    <w:p w14:paraId="7800E55F" w14:textId="4EC0E991" w:rsidR="004116D3" w:rsidRDefault="004116D3" w:rsidP="00E57FD0">
      <w:pPr>
        <w:pStyle w:val="ListParagraph"/>
        <w:numPr>
          <w:ilvl w:val="1"/>
          <w:numId w:val="5"/>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E57FD0">
      <w:pPr>
        <w:pStyle w:val="ListParagraph"/>
        <w:numPr>
          <w:ilvl w:val="2"/>
          <w:numId w:val="5"/>
        </w:numPr>
        <w:spacing w:before="100" w:beforeAutospacing="1" w:after="100" w:afterAutospacing="1"/>
        <w:rPr>
          <w:sz w:val="22"/>
        </w:rPr>
      </w:pPr>
      <w:r>
        <w:rPr>
          <w:b/>
          <w:sz w:val="22"/>
        </w:rPr>
        <w:t xml:space="preserve">Accepted (draft motion 183) </w:t>
      </w:r>
      <w:r w:rsidRPr="000E1ED5">
        <w:rPr>
          <w:sz w:val="22"/>
        </w:rPr>
        <w:t>Throughout the draft, replace "collocated" (254 occurrences) and "colocated" (2 occurrences) with "co-located".</w:t>
      </w:r>
    </w:p>
    <w:p w14:paraId="38783CBC" w14:textId="77777777" w:rsidR="004116D3" w:rsidRDefault="004116D3" w:rsidP="00E57FD0">
      <w:pPr>
        <w:pStyle w:val="ListParagraph"/>
        <w:numPr>
          <w:ilvl w:val="2"/>
          <w:numId w:val="5"/>
        </w:numPr>
        <w:spacing w:before="100" w:beforeAutospacing="1" w:after="100" w:afterAutospacing="1"/>
        <w:rPr>
          <w:b/>
          <w:sz w:val="22"/>
        </w:rPr>
      </w:pPr>
      <w:r>
        <w:rPr>
          <w:b/>
          <w:sz w:val="22"/>
        </w:rPr>
        <w:t>Revised</w:t>
      </w:r>
    </w:p>
    <w:p w14:paraId="77BEB822"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E57FD0">
      <w:pPr>
        <w:pStyle w:val="ListParagraph"/>
        <w:numPr>
          <w:ilvl w:val="2"/>
          <w:numId w:val="5"/>
        </w:numPr>
        <w:spacing w:before="100" w:beforeAutospacing="1" w:after="100" w:afterAutospacing="1"/>
        <w:rPr>
          <w:b/>
          <w:sz w:val="22"/>
        </w:rPr>
      </w:pPr>
      <w:r>
        <w:rPr>
          <w:b/>
          <w:sz w:val="22"/>
        </w:rPr>
        <w:t>Rejected</w:t>
      </w:r>
    </w:p>
    <w:p w14:paraId="29E15F70" w14:textId="77777777" w:rsidR="004116D3" w:rsidRDefault="004116D3" w:rsidP="00E57FD0">
      <w:pPr>
        <w:pStyle w:val="ListParagraph"/>
        <w:numPr>
          <w:ilvl w:val="2"/>
          <w:numId w:val="5"/>
        </w:numPr>
        <w:spacing w:before="100" w:beforeAutospacing="1" w:after="100" w:afterAutospacing="1"/>
        <w:rPr>
          <w:b/>
          <w:sz w:val="22"/>
        </w:rPr>
      </w:pPr>
      <w:r>
        <w:rPr>
          <w:b/>
          <w:sz w:val="22"/>
        </w:rPr>
        <w:t>Result:</w:t>
      </w:r>
    </w:p>
    <w:p w14:paraId="461715F1" w14:textId="77777777" w:rsidR="004116D3" w:rsidRDefault="004116D3" w:rsidP="00E57FD0">
      <w:pPr>
        <w:pStyle w:val="ListParagraph"/>
        <w:numPr>
          <w:ilvl w:val="3"/>
          <w:numId w:val="5"/>
        </w:numPr>
        <w:spacing w:before="100" w:beforeAutospacing="1" w:after="100" w:afterAutospacing="1"/>
        <w:rPr>
          <w:b/>
          <w:sz w:val="22"/>
        </w:rPr>
      </w:pPr>
      <w:r>
        <w:rPr>
          <w:b/>
          <w:sz w:val="22"/>
        </w:rPr>
        <w:t>Acccept-11111 1111 9</w:t>
      </w:r>
    </w:p>
    <w:p w14:paraId="7EB1989C" w14:textId="77777777" w:rsidR="004116D3" w:rsidRDefault="004116D3" w:rsidP="00E57FD0">
      <w:pPr>
        <w:pStyle w:val="ListParagraph"/>
        <w:numPr>
          <w:ilvl w:val="3"/>
          <w:numId w:val="5"/>
        </w:numPr>
        <w:spacing w:before="100" w:beforeAutospacing="1" w:after="100" w:afterAutospacing="1"/>
        <w:rPr>
          <w:b/>
          <w:sz w:val="22"/>
        </w:rPr>
      </w:pPr>
      <w:r>
        <w:rPr>
          <w:b/>
          <w:sz w:val="22"/>
        </w:rPr>
        <w:t>Revise-11111 11 7</w:t>
      </w:r>
    </w:p>
    <w:p w14:paraId="7E38A59C" w14:textId="77777777" w:rsidR="004116D3" w:rsidRDefault="004116D3" w:rsidP="00E57FD0">
      <w:pPr>
        <w:pStyle w:val="ListParagraph"/>
        <w:numPr>
          <w:ilvl w:val="3"/>
          <w:numId w:val="5"/>
        </w:numPr>
        <w:spacing w:before="100" w:beforeAutospacing="1" w:after="100" w:afterAutospacing="1"/>
        <w:rPr>
          <w:b/>
          <w:sz w:val="22"/>
        </w:rPr>
      </w:pPr>
      <w:r>
        <w:rPr>
          <w:b/>
          <w:sz w:val="22"/>
        </w:rPr>
        <w:t>Reject-11111 1 6</w:t>
      </w:r>
    </w:p>
    <w:p w14:paraId="5E364523" w14:textId="77777777" w:rsidR="004116D3" w:rsidRDefault="004116D3" w:rsidP="00E57FD0">
      <w:pPr>
        <w:pStyle w:val="ListParagraph"/>
        <w:numPr>
          <w:ilvl w:val="3"/>
          <w:numId w:val="5"/>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Colocated – Revised, see </w:t>
      </w:r>
      <w:hyperlink r:id="rId86"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E57FD0">
      <w:pPr>
        <w:pStyle w:val="ListParagraph"/>
        <w:numPr>
          <w:ilvl w:val="2"/>
          <w:numId w:val="5"/>
        </w:numPr>
        <w:spacing w:before="100" w:beforeAutospacing="1" w:after="100" w:afterAutospacing="1"/>
        <w:rPr>
          <w:sz w:val="22"/>
        </w:rPr>
      </w:pPr>
    </w:p>
    <w:p w14:paraId="2DEC6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Colocated - Accept</w:t>
      </w:r>
    </w:p>
    <w:p w14:paraId="60832F75"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7"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E57FD0">
      <w:pPr>
        <w:pStyle w:val="ListParagraph"/>
        <w:numPr>
          <w:ilvl w:val="2"/>
          <w:numId w:val="5"/>
        </w:numPr>
        <w:spacing w:before="100" w:beforeAutospacing="1" w:after="100" w:afterAutospacing="1"/>
        <w:rPr>
          <w:sz w:val="22"/>
        </w:rPr>
      </w:pPr>
    </w:p>
    <w:p w14:paraId="1D36EA3B"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Colocated – Rejected, no consensus</w:t>
      </w:r>
    </w:p>
    <w:p w14:paraId="5EC4A82F" w14:textId="77777777" w:rsidR="004116D3" w:rsidRPr="000F45A7" w:rsidRDefault="004116D3" w:rsidP="00E57FD0">
      <w:pPr>
        <w:numPr>
          <w:ilvl w:val="2"/>
          <w:numId w:val="5"/>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Michael Montemurro</w:t>
      </w:r>
    </w:p>
    <w:p w14:paraId="5524C504"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E57FD0">
      <w:pPr>
        <w:numPr>
          <w:ilvl w:val="0"/>
          <w:numId w:val="6"/>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E57FD0">
      <w:pPr>
        <w:numPr>
          <w:ilvl w:val="1"/>
          <w:numId w:val="6"/>
        </w:numPr>
        <w:spacing w:after="160"/>
        <w:rPr>
          <w:sz w:val="20"/>
        </w:rPr>
      </w:pPr>
      <w:r w:rsidRPr="00560669">
        <w:rPr>
          <w:sz w:val="20"/>
        </w:rPr>
        <w:t xml:space="preserve">Alfred Asterjadhi - </w:t>
      </w:r>
      <w:hyperlink r:id="rId89"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E57FD0">
      <w:pPr>
        <w:pStyle w:val="ListParagraph"/>
        <w:numPr>
          <w:ilvl w:val="1"/>
          <w:numId w:val="6"/>
        </w:numPr>
        <w:rPr>
          <w:rStyle w:val="gmail-msohyperlink"/>
          <w:color w:val="000000"/>
          <w:sz w:val="20"/>
          <w:szCs w:val="20"/>
        </w:rPr>
      </w:pPr>
      <w:r>
        <w:rPr>
          <w:sz w:val="20"/>
          <w:szCs w:val="20"/>
        </w:rPr>
        <w:t xml:space="preserve">Yujin Noh/ </w:t>
      </w:r>
      <w:r w:rsidRPr="00560669">
        <w:rPr>
          <w:sz w:val="20"/>
          <w:szCs w:val="20"/>
        </w:rPr>
        <w:t xml:space="preserve">Youhan Kim – CIDs 4022, 4023 </w:t>
      </w:r>
      <w:r w:rsidRPr="00560669">
        <w:rPr>
          <w:rStyle w:val="il"/>
          <w:sz w:val="20"/>
          <w:szCs w:val="20"/>
        </w:rPr>
        <w:t xml:space="preserve">PHY CIDs - </w:t>
      </w:r>
      <w:hyperlink r:id="rId90"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E57FD0">
      <w:pPr>
        <w:numPr>
          <w:ilvl w:val="1"/>
          <w:numId w:val="6"/>
        </w:numPr>
        <w:spacing w:after="160"/>
        <w:rPr>
          <w:sz w:val="20"/>
        </w:rPr>
      </w:pPr>
      <w:r>
        <w:rPr>
          <w:sz w:val="20"/>
        </w:rPr>
        <w:t>Matthew Fischer presentations</w:t>
      </w:r>
    </w:p>
    <w:p w14:paraId="4F05F87A" w14:textId="77777777" w:rsidR="009C29DD" w:rsidRPr="0079196A" w:rsidRDefault="009C29DD" w:rsidP="00E57FD0">
      <w:pPr>
        <w:pStyle w:val="gmail-msolistparagraph"/>
        <w:numPr>
          <w:ilvl w:val="2"/>
          <w:numId w:val="6"/>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1"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E57FD0">
      <w:pPr>
        <w:pStyle w:val="gmail-msolistparagraph"/>
        <w:numPr>
          <w:ilvl w:val="2"/>
          <w:numId w:val="6"/>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92"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93"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E57FD0">
      <w:pPr>
        <w:numPr>
          <w:ilvl w:val="0"/>
          <w:numId w:val="6"/>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E57FD0">
      <w:pPr>
        <w:numPr>
          <w:ilvl w:val="1"/>
          <w:numId w:val="6"/>
        </w:numPr>
        <w:spacing w:after="160"/>
        <w:rPr>
          <w:sz w:val="20"/>
          <w:lang w:eastAsia="en-GB"/>
        </w:rPr>
      </w:pPr>
      <w:r>
        <w:rPr>
          <w:sz w:val="20"/>
        </w:rPr>
        <w:t xml:space="preserve">(15 minutes) Emily QI – CID 4046 in </w:t>
      </w:r>
      <w:hyperlink r:id="rId94"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E57FD0">
      <w:pPr>
        <w:numPr>
          <w:ilvl w:val="1"/>
          <w:numId w:val="6"/>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E57FD0">
      <w:pPr>
        <w:pStyle w:val="gmail-msolistparagraph"/>
        <w:numPr>
          <w:ilvl w:val="2"/>
          <w:numId w:val="6"/>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E57FD0">
      <w:pPr>
        <w:pStyle w:val="gmail-msolistparagraph"/>
        <w:numPr>
          <w:ilvl w:val="2"/>
          <w:numId w:val="6"/>
        </w:numPr>
        <w:spacing w:before="0" w:beforeAutospacing="0" w:after="0" w:afterAutospacing="0"/>
        <w:rPr>
          <w:sz w:val="20"/>
          <w:szCs w:val="20"/>
        </w:rPr>
      </w:pPr>
      <w:r>
        <w:rPr>
          <w:sz w:val="20"/>
        </w:rPr>
        <w:lastRenderedPageBreak/>
        <w:t xml:space="preserve">CIDs 4005-4012 </w:t>
      </w:r>
      <w:hyperlink r:id="rId95"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1D26A3" w:rsidP="00E57FD0">
      <w:pPr>
        <w:pStyle w:val="gmail-msolistparagraph"/>
        <w:numPr>
          <w:ilvl w:val="2"/>
          <w:numId w:val="6"/>
        </w:numPr>
        <w:spacing w:before="0" w:beforeAutospacing="0" w:after="0" w:afterAutospacing="0"/>
        <w:rPr>
          <w:rStyle w:val="Hyperlink"/>
          <w:color w:val="auto"/>
          <w:sz w:val="20"/>
          <w:szCs w:val="20"/>
          <w:u w:val="none"/>
        </w:rPr>
      </w:pPr>
      <w:hyperlink r:id="rId96"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1D26A3" w:rsidP="00E57FD0">
      <w:pPr>
        <w:pStyle w:val="gmail-msolistparagraph"/>
        <w:numPr>
          <w:ilvl w:val="2"/>
          <w:numId w:val="6"/>
        </w:numPr>
        <w:spacing w:before="0" w:beforeAutospacing="0" w:after="0" w:afterAutospacing="0"/>
        <w:rPr>
          <w:sz w:val="20"/>
          <w:szCs w:val="20"/>
        </w:rPr>
      </w:pPr>
      <w:hyperlink r:id="rId97"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E57FD0">
      <w:pPr>
        <w:numPr>
          <w:ilvl w:val="1"/>
          <w:numId w:val="6"/>
        </w:numPr>
        <w:spacing w:after="160"/>
        <w:rPr>
          <w:sz w:val="20"/>
          <w:lang w:eastAsia="en-GB"/>
        </w:rPr>
      </w:pPr>
      <w:r>
        <w:rPr>
          <w:bCs/>
          <w:sz w:val="20"/>
          <w:lang w:eastAsia="en-GB"/>
        </w:rPr>
        <w:t xml:space="preserve">(30 minutes) </w:t>
      </w:r>
      <w:r w:rsidRPr="00560669">
        <w:rPr>
          <w:bCs/>
          <w:sz w:val="20"/>
          <w:lang w:eastAsia="en-GB"/>
        </w:rPr>
        <w:t xml:space="preserve">Dan Harkins </w:t>
      </w:r>
      <w:hyperlink r:id="rId98"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E57FD0">
      <w:pPr>
        <w:numPr>
          <w:ilvl w:val="0"/>
          <w:numId w:val="6"/>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E57FD0">
      <w:pPr>
        <w:pStyle w:val="gmail-msolistparagraph"/>
        <w:numPr>
          <w:ilvl w:val="1"/>
          <w:numId w:val="6"/>
        </w:numPr>
        <w:spacing w:before="0" w:beforeAutospacing="0" w:after="0" w:afterAutospacing="0"/>
        <w:rPr>
          <w:sz w:val="20"/>
          <w:szCs w:val="20"/>
        </w:rPr>
      </w:pPr>
      <w:r>
        <w:rPr>
          <w:bCs/>
          <w:sz w:val="20"/>
          <w:szCs w:val="20"/>
          <w:lang w:eastAsia="en-GB"/>
        </w:rPr>
        <w:t xml:space="preserve">Sean COFFEY – CIDs 4232, 4233, 4448, 4459, 4548 in </w:t>
      </w:r>
      <w:hyperlink r:id="rId99"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1D26A3" w:rsidP="00E57FD0">
      <w:pPr>
        <w:pStyle w:val="gmail-msolistparagraph"/>
        <w:numPr>
          <w:ilvl w:val="2"/>
          <w:numId w:val="6"/>
        </w:numPr>
        <w:spacing w:before="0" w:beforeAutospacing="0" w:after="0" w:afterAutospacing="0"/>
        <w:rPr>
          <w:rStyle w:val="gmail-msohyperlink"/>
          <w:sz w:val="20"/>
          <w:szCs w:val="20"/>
        </w:rPr>
      </w:pPr>
      <w:hyperlink r:id="rId100"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1D26A3" w:rsidP="00E57FD0">
      <w:pPr>
        <w:pStyle w:val="gmail-msolistparagraph"/>
        <w:numPr>
          <w:ilvl w:val="2"/>
          <w:numId w:val="6"/>
        </w:numPr>
        <w:spacing w:before="0" w:beforeAutospacing="0" w:after="0" w:afterAutospacing="0"/>
        <w:rPr>
          <w:sz w:val="20"/>
          <w:szCs w:val="20"/>
        </w:rPr>
      </w:pPr>
      <w:hyperlink r:id="rId101"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E57FD0">
      <w:pPr>
        <w:pStyle w:val="gmail-msolistparagraph"/>
        <w:numPr>
          <w:ilvl w:val="1"/>
          <w:numId w:val="6"/>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2"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E57FD0">
      <w:pPr>
        <w:pStyle w:val="gmail-msolistparagraph"/>
        <w:numPr>
          <w:ilvl w:val="1"/>
          <w:numId w:val="6"/>
        </w:numPr>
        <w:spacing w:before="0" w:beforeAutospacing="0" w:after="0" w:afterAutospacing="0"/>
        <w:rPr>
          <w:color w:val="000000"/>
          <w:sz w:val="20"/>
          <w:szCs w:val="20"/>
        </w:rPr>
      </w:pPr>
      <w:r>
        <w:rPr>
          <w:bCs/>
          <w:sz w:val="20"/>
          <w:szCs w:val="20"/>
          <w:lang w:eastAsia="en-GB"/>
        </w:rPr>
        <w:t>Alfred Asterjadhi– CIDs 4441, 4443 11-20-0446 – Moved to May 1 teleconference.</w:t>
      </w:r>
      <w:r w:rsidR="00D14B0A">
        <w:rPr>
          <w:bCs/>
          <w:sz w:val="20"/>
          <w:szCs w:val="20"/>
          <w:lang w:eastAsia="en-GB"/>
        </w:rPr>
        <w:br/>
      </w:r>
    </w:p>
    <w:p w14:paraId="1C655604" w14:textId="77777777" w:rsidR="00D14B0A" w:rsidRPr="002532E2" w:rsidRDefault="00D14B0A" w:rsidP="00E57FD0">
      <w:pPr>
        <w:pStyle w:val="gmail-msolistparagraph"/>
        <w:numPr>
          <w:ilvl w:val="0"/>
          <w:numId w:val="6"/>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E57FD0">
      <w:pPr>
        <w:pStyle w:val="ListParagraph"/>
        <w:numPr>
          <w:ilvl w:val="2"/>
          <w:numId w:val="6"/>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E57FD0">
      <w:pPr>
        <w:pStyle w:val="ListParagraph"/>
        <w:numPr>
          <w:ilvl w:val="2"/>
          <w:numId w:val="6"/>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E57FD0">
      <w:pPr>
        <w:pStyle w:val="ListParagraph"/>
        <w:numPr>
          <w:ilvl w:val="2"/>
          <w:numId w:val="6"/>
        </w:numPr>
        <w:rPr>
          <w:rStyle w:val="gmail-msohyperlink"/>
          <w:sz w:val="18"/>
          <w:lang w:val="en-CA"/>
        </w:rPr>
      </w:pPr>
      <w:r w:rsidRPr="009C29DD">
        <w:rPr>
          <w:bCs/>
          <w:sz w:val="18"/>
          <w:lang w:val="en-CA"/>
        </w:rPr>
        <w:t xml:space="preserve">“The Comment Resolution Committee discussed the comment (see page 20 in  </w:t>
      </w:r>
      <w:hyperlink r:id="rId103"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E57FD0">
      <w:pPr>
        <w:pStyle w:val="gmail-msolistparagraph"/>
        <w:numPr>
          <w:ilvl w:val="1"/>
          <w:numId w:val="6"/>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4"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E57FD0">
      <w:pPr>
        <w:numPr>
          <w:ilvl w:val="0"/>
          <w:numId w:val="6"/>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E57FD0">
      <w:pPr>
        <w:pStyle w:val="gmail-msolistparagraph"/>
        <w:numPr>
          <w:ilvl w:val="2"/>
          <w:numId w:val="6"/>
        </w:numPr>
        <w:spacing w:before="0" w:beforeAutospacing="0" w:after="0" w:afterAutospacing="0"/>
        <w:rPr>
          <w:rStyle w:val="gmail-msohyperlink"/>
          <w:sz w:val="20"/>
          <w:szCs w:val="20"/>
        </w:rPr>
      </w:pPr>
      <w:r>
        <w:rPr>
          <w:rStyle w:val="gmail-msohyperlink"/>
          <w:sz w:val="20"/>
          <w:szCs w:val="20"/>
        </w:rPr>
        <w:t xml:space="preserve">MIB deprecation, </w:t>
      </w:r>
      <w:hyperlink r:id="rId105"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6"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 xml:space="preserve">CID 4497 </w:t>
      </w:r>
      <w:hyperlink r:id="rId107"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E57FD0">
      <w:pPr>
        <w:pStyle w:val="gmail-msolistparagraph"/>
        <w:numPr>
          <w:ilvl w:val="2"/>
          <w:numId w:val="6"/>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8"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09"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0"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E57FD0">
      <w:pPr>
        <w:pStyle w:val="gmail-msolistparagraph"/>
        <w:numPr>
          <w:ilvl w:val="1"/>
          <w:numId w:val="6"/>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E57FD0">
      <w:pPr>
        <w:pStyle w:val="gmail-msolistparagraph"/>
        <w:numPr>
          <w:ilvl w:val="1"/>
          <w:numId w:val="6"/>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1"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E57FD0">
      <w:pPr>
        <w:numPr>
          <w:ilvl w:val="0"/>
          <w:numId w:val="6"/>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E57FD0">
      <w:pPr>
        <w:pStyle w:val="gmail-msolistparagraph"/>
        <w:numPr>
          <w:ilvl w:val="1"/>
          <w:numId w:val="6"/>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1D26A3" w:rsidP="00E57FD0">
      <w:pPr>
        <w:pStyle w:val="gmail-msolistparagraph"/>
        <w:numPr>
          <w:ilvl w:val="2"/>
          <w:numId w:val="6"/>
        </w:numPr>
        <w:spacing w:before="0" w:beforeAutospacing="0" w:after="0" w:afterAutospacing="0"/>
        <w:rPr>
          <w:sz w:val="20"/>
          <w:szCs w:val="20"/>
        </w:rPr>
      </w:pPr>
      <w:hyperlink r:id="rId112"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E57FD0">
      <w:pPr>
        <w:pStyle w:val="gmail-msolistparagraph"/>
        <w:numPr>
          <w:ilvl w:val="2"/>
          <w:numId w:val="6"/>
        </w:numPr>
        <w:spacing w:before="0" w:beforeAutospacing="0" w:after="0" w:afterAutospacing="0"/>
        <w:rPr>
          <w:sz w:val="20"/>
          <w:szCs w:val="20"/>
        </w:rPr>
      </w:pPr>
      <w:r>
        <w:rPr>
          <w:bCs/>
          <w:sz w:val="20"/>
          <w:szCs w:val="20"/>
          <w:lang w:eastAsia="en-GB"/>
        </w:rPr>
        <w:t xml:space="preserve"> </w:t>
      </w:r>
      <w:hyperlink r:id="rId113"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4"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E57FD0">
      <w:pPr>
        <w:numPr>
          <w:ilvl w:val="1"/>
          <w:numId w:val="6"/>
        </w:numPr>
        <w:rPr>
          <w:rStyle w:val="Hyperlink"/>
          <w:color w:val="auto"/>
          <w:sz w:val="24"/>
          <w:szCs w:val="24"/>
          <w:u w:val="none"/>
          <w:lang w:eastAsia="en-GB"/>
        </w:rPr>
      </w:pPr>
      <w:r w:rsidRPr="00C263E6">
        <w:rPr>
          <w:rStyle w:val="il"/>
          <w:sz w:val="20"/>
        </w:rPr>
        <w:t xml:space="preserve">Stephen MCCANN – CID 4100 </w:t>
      </w:r>
      <w:hyperlink r:id="rId115"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E57FD0">
      <w:pPr>
        <w:numPr>
          <w:ilvl w:val="1"/>
          <w:numId w:val="6"/>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6"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E57FD0">
      <w:pPr>
        <w:numPr>
          <w:ilvl w:val="1"/>
          <w:numId w:val="6"/>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7"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E57FD0">
      <w:pPr>
        <w:numPr>
          <w:ilvl w:val="0"/>
          <w:numId w:val="6"/>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E57FD0">
      <w:pPr>
        <w:numPr>
          <w:ilvl w:val="1"/>
          <w:numId w:val="6"/>
        </w:numPr>
        <w:rPr>
          <w:color w:val="000000"/>
          <w:sz w:val="20"/>
        </w:rPr>
      </w:pPr>
      <w:r w:rsidRPr="00F11320">
        <w:rPr>
          <w:rStyle w:val="il"/>
          <w:sz w:val="20"/>
        </w:rPr>
        <w:t xml:space="preserve">Chris Hansen – CIDs </w:t>
      </w:r>
      <w:r>
        <w:t>4071, 4075, 4283, 4480, 4486, 4640</w:t>
      </w:r>
    </w:p>
    <w:p w14:paraId="24B53D6C" w14:textId="77777777" w:rsidR="001906CD" w:rsidRDefault="001D26A3" w:rsidP="00E57FD0">
      <w:pPr>
        <w:numPr>
          <w:ilvl w:val="2"/>
          <w:numId w:val="6"/>
        </w:numPr>
        <w:rPr>
          <w:rStyle w:val="il"/>
          <w:color w:val="000000"/>
          <w:sz w:val="20"/>
        </w:rPr>
      </w:pPr>
      <w:hyperlink r:id="rId118"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1D26A3" w:rsidP="00E57FD0">
      <w:pPr>
        <w:numPr>
          <w:ilvl w:val="2"/>
          <w:numId w:val="6"/>
        </w:numPr>
        <w:rPr>
          <w:rStyle w:val="il"/>
          <w:color w:val="000000"/>
          <w:sz w:val="20"/>
        </w:rPr>
      </w:pPr>
      <w:hyperlink r:id="rId119"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E57FD0">
      <w:pPr>
        <w:numPr>
          <w:ilvl w:val="1"/>
          <w:numId w:val="6"/>
        </w:numPr>
        <w:rPr>
          <w:rStyle w:val="il"/>
          <w:color w:val="000000"/>
          <w:sz w:val="20"/>
        </w:rPr>
      </w:pPr>
      <w:r>
        <w:rPr>
          <w:rStyle w:val="il"/>
          <w:color w:val="000000"/>
          <w:sz w:val="20"/>
        </w:rPr>
        <w:t xml:space="preserve">Edward AU - </w:t>
      </w:r>
      <w:hyperlink r:id="rId120"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E57FD0">
      <w:pPr>
        <w:pStyle w:val="gmail-msolistparagraph"/>
        <w:numPr>
          <w:ilvl w:val="1"/>
          <w:numId w:val="6"/>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121" w:history="1">
        <w:r w:rsidR="001906CD" w:rsidRPr="0079196A">
          <w:rPr>
            <w:rStyle w:val="Hyperlink"/>
            <w:sz w:val="20"/>
          </w:rPr>
          <w:t>https://mentor.ieee.org/802.11/dcn/20/11-20-0516-01-000m-cr-mscs-and-cid4158.docx</w:t>
        </w:r>
      </w:hyperlink>
    </w:p>
    <w:p w14:paraId="448C9779" w14:textId="77777777" w:rsidR="001906CD" w:rsidRPr="00B17158" w:rsidRDefault="001D26A3" w:rsidP="00E57FD0">
      <w:pPr>
        <w:pStyle w:val="gmail-msolistparagraph"/>
        <w:numPr>
          <w:ilvl w:val="2"/>
          <w:numId w:val="6"/>
        </w:numPr>
        <w:spacing w:before="0" w:beforeAutospacing="0" w:after="0" w:afterAutospacing="0"/>
        <w:rPr>
          <w:color w:val="000000"/>
          <w:sz w:val="20"/>
          <w:szCs w:val="20"/>
        </w:rPr>
      </w:pPr>
      <w:hyperlink r:id="rId122"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E57FD0">
      <w:pPr>
        <w:numPr>
          <w:ilvl w:val="1"/>
          <w:numId w:val="6"/>
        </w:numPr>
        <w:rPr>
          <w:color w:val="000000"/>
          <w:sz w:val="20"/>
        </w:rPr>
      </w:pPr>
      <w:r>
        <w:rPr>
          <w:sz w:val="20"/>
        </w:rPr>
        <w:t>CID 4156</w:t>
      </w:r>
    </w:p>
    <w:p w14:paraId="581E642A" w14:textId="77777777" w:rsidR="001906CD" w:rsidRPr="00B17158" w:rsidRDefault="001906CD" w:rsidP="00E57FD0">
      <w:pPr>
        <w:pStyle w:val="gmail-msolistparagraph"/>
        <w:numPr>
          <w:ilvl w:val="2"/>
          <w:numId w:val="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E57FD0">
      <w:pPr>
        <w:pStyle w:val="gmail-msolistparagraph"/>
        <w:numPr>
          <w:ilvl w:val="2"/>
          <w:numId w:val="6"/>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3"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E57FD0">
      <w:pPr>
        <w:numPr>
          <w:ilvl w:val="1"/>
          <w:numId w:val="6"/>
        </w:numPr>
        <w:spacing w:after="160"/>
        <w:rPr>
          <w:rStyle w:val="Hyperlink"/>
          <w:color w:val="auto"/>
          <w:sz w:val="20"/>
          <w:u w:val="none"/>
          <w:lang w:eastAsia="en-GB"/>
        </w:rPr>
      </w:pPr>
      <w:r w:rsidRPr="00560669">
        <w:rPr>
          <w:bCs/>
          <w:sz w:val="20"/>
          <w:lang w:eastAsia="en-GB"/>
        </w:rPr>
        <w:t xml:space="preserve">Dan Harkins </w:t>
      </w:r>
      <w:hyperlink r:id="rId124"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E57FD0">
      <w:pPr>
        <w:numPr>
          <w:ilvl w:val="0"/>
          <w:numId w:val="6"/>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 CID 4025 </w:t>
      </w:r>
      <w:hyperlink r:id="rId126"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E57FD0">
      <w:pPr>
        <w:numPr>
          <w:ilvl w:val="1"/>
          <w:numId w:val="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7"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E57FD0">
      <w:pPr>
        <w:numPr>
          <w:ilvl w:val="1"/>
          <w:numId w:val="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8"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E57FD0">
      <w:pPr>
        <w:numPr>
          <w:ilvl w:val="0"/>
          <w:numId w:val="6"/>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E57FD0">
      <w:pPr>
        <w:numPr>
          <w:ilvl w:val="1"/>
          <w:numId w:val="6"/>
        </w:numPr>
      </w:pPr>
      <w:r w:rsidRPr="0015667D">
        <w:rPr>
          <w:bCs/>
          <w:sz w:val="20"/>
          <w:lang w:eastAsia="en-GB"/>
        </w:rPr>
        <w:t>PHY CIDs – Michael MONTEMURRO</w:t>
      </w:r>
    </w:p>
    <w:p w14:paraId="2F1EFAE4" w14:textId="77777777" w:rsidR="00EB7203" w:rsidRDefault="00491AE3" w:rsidP="00E57FD0">
      <w:pPr>
        <w:numPr>
          <w:ilvl w:val="1"/>
          <w:numId w:val="6"/>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57FD0">
      <w:pPr>
        <w:numPr>
          <w:ilvl w:val="0"/>
          <w:numId w:val="6"/>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57FD0">
      <w:pPr>
        <w:pStyle w:val="ListParagraph"/>
        <w:numPr>
          <w:ilvl w:val="1"/>
          <w:numId w:val="13"/>
        </w:numPr>
        <w:spacing w:before="100" w:beforeAutospacing="1" w:after="100" w:afterAutospacing="1"/>
        <w:rPr>
          <w:b/>
        </w:rPr>
      </w:pPr>
      <w:r>
        <w:rPr>
          <w:b/>
        </w:rPr>
        <w:t>Motions</w:t>
      </w:r>
    </w:p>
    <w:p w14:paraId="59EF85A3" w14:textId="77777777" w:rsidR="00EB7203" w:rsidRPr="00187ED8" w:rsidRDefault="00EB7203" w:rsidP="00E57FD0">
      <w:pPr>
        <w:pStyle w:val="ListParagraph"/>
        <w:numPr>
          <w:ilvl w:val="1"/>
          <w:numId w:val="1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29"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0"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1"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2"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57FD0">
      <w:pPr>
        <w:pStyle w:val="ListParagraph"/>
        <w:numPr>
          <w:ilvl w:val="1"/>
          <w:numId w:val="4"/>
        </w:numPr>
        <w:rPr>
          <w:rStyle w:val="gmaildefault"/>
          <w:sz w:val="20"/>
          <w:szCs w:val="20"/>
        </w:rPr>
      </w:pPr>
      <w:r>
        <w:rPr>
          <w:rStyle w:val="gmaildefault"/>
          <w:sz w:val="20"/>
          <w:szCs w:val="20"/>
        </w:rPr>
        <w:t>Moved: Jon Rosdahl</w:t>
      </w:r>
    </w:p>
    <w:p w14:paraId="75A710AB" w14:textId="77777777" w:rsidR="00EB7203" w:rsidRDefault="00EB7203" w:rsidP="00E57FD0">
      <w:pPr>
        <w:pStyle w:val="ListParagraph"/>
        <w:numPr>
          <w:ilvl w:val="1"/>
          <w:numId w:val="4"/>
        </w:numPr>
        <w:rPr>
          <w:rStyle w:val="gmaildefault"/>
          <w:sz w:val="20"/>
          <w:szCs w:val="20"/>
        </w:rPr>
      </w:pPr>
      <w:r>
        <w:rPr>
          <w:rStyle w:val="gmaildefault"/>
          <w:sz w:val="20"/>
          <w:szCs w:val="20"/>
        </w:rPr>
        <w:t>Seconded: Emily Qi</w:t>
      </w:r>
    </w:p>
    <w:p w14:paraId="25377845" w14:textId="77777777" w:rsidR="00EB7203" w:rsidRPr="00F80D97" w:rsidRDefault="00EB7203" w:rsidP="00E57FD0">
      <w:pPr>
        <w:pStyle w:val="ListParagraph"/>
        <w:numPr>
          <w:ilvl w:val="1"/>
          <w:numId w:val="4"/>
        </w:numPr>
        <w:rPr>
          <w:rStyle w:val="gmaildefault"/>
          <w:sz w:val="20"/>
          <w:szCs w:val="20"/>
        </w:rPr>
      </w:pPr>
      <w:r>
        <w:rPr>
          <w:rStyle w:val="gmaildefault"/>
          <w:sz w:val="20"/>
          <w:szCs w:val="20"/>
        </w:rPr>
        <w:t>Result: 22-0-3 Passes</w:t>
      </w:r>
    </w:p>
    <w:p w14:paraId="5C0DA430" w14:textId="77777777" w:rsidR="00EB7203" w:rsidRDefault="00EB7203" w:rsidP="00E57FD0">
      <w:pPr>
        <w:pStyle w:val="ListParagraph"/>
        <w:numPr>
          <w:ilvl w:val="1"/>
          <w:numId w:val="1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57FD0">
      <w:pPr>
        <w:pStyle w:val="ListParagraph"/>
        <w:numPr>
          <w:ilvl w:val="2"/>
          <w:numId w:val="1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3" w:history="1">
        <w:r w:rsidRPr="00A25EA8">
          <w:rPr>
            <w:rStyle w:val="Hyperlink"/>
          </w:rPr>
          <w:t>https://mentor.ieee.org/802.11/dcn/20/11-20-0145-11-000m-sb1-revmd-phy-sec-comments.xlsx</w:t>
        </w:r>
      </w:hyperlink>
    </w:p>
    <w:p w14:paraId="244BE49B" w14:textId="77777777" w:rsidR="00EB7203" w:rsidRDefault="00EB7203" w:rsidP="00E57FD0">
      <w:pPr>
        <w:pStyle w:val="ListParagraph"/>
        <w:numPr>
          <w:ilvl w:val="2"/>
          <w:numId w:val="18"/>
        </w:numPr>
        <w:spacing w:before="100" w:beforeAutospacing="1" w:after="100" w:afterAutospacing="1"/>
      </w:pPr>
      <w:r>
        <w:t>Moved: Michael Montemurro</w:t>
      </w:r>
    </w:p>
    <w:p w14:paraId="0E8DE4C7" w14:textId="77777777" w:rsidR="00EB7203" w:rsidRDefault="00EB7203" w:rsidP="00E57FD0">
      <w:pPr>
        <w:pStyle w:val="ListParagraph"/>
        <w:numPr>
          <w:ilvl w:val="2"/>
          <w:numId w:val="18"/>
        </w:numPr>
        <w:spacing w:before="100" w:beforeAutospacing="1" w:after="100" w:afterAutospacing="1"/>
      </w:pPr>
      <w:r>
        <w:t>Seconded: Jon Rosdahl</w:t>
      </w:r>
    </w:p>
    <w:p w14:paraId="748E714B" w14:textId="77777777" w:rsidR="00EB7203" w:rsidRDefault="00EB7203" w:rsidP="00E57FD0">
      <w:pPr>
        <w:pStyle w:val="ListParagraph"/>
        <w:numPr>
          <w:ilvl w:val="2"/>
          <w:numId w:val="18"/>
        </w:numPr>
        <w:spacing w:before="100" w:beforeAutospacing="1" w:after="100" w:afterAutospacing="1"/>
      </w:pPr>
      <w:r>
        <w:t>Result:  20-1-6 Passes</w:t>
      </w:r>
      <w:r>
        <w:br/>
      </w:r>
    </w:p>
    <w:p w14:paraId="179D43A2" w14:textId="77777777" w:rsidR="00EB7203" w:rsidRDefault="00EB7203" w:rsidP="00E57FD0">
      <w:pPr>
        <w:pStyle w:val="ListParagraph"/>
        <w:numPr>
          <w:ilvl w:val="1"/>
          <w:numId w:val="1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57FD0">
      <w:pPr>
        <w:pStyle w:val="ListParagraph"/>
        <w:numPr>
          <w:ilvl w:val="2"/>
          <w:numId w:val="12"/>
        </w:numPr>
        <w:spacing w:before="100" w:beforeAutospacing="1" w:after="100" w:afterAutospacing="1"/>
      </w:pPr>
      <w:r>
        <w:t xml:space="preserve">Approve comment resolutions included in the "Motion MAC-AO" tab in: </w:t>
      </w:r>
      <w:hyperlink r:id="rId134"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57FD0">
      <w:pPr>
        <w:pStyle w:val="ListParagraph"/>
        <w:numPr>
          <w:ilvl w:val="2"/>
          <w:numId w:val="12"/>
        </w:numPr>
        <w:spacing w:before="100" w:beforeAutospacing="1" w:after="100" w:afterAutospacing="1"/>
      </w:pPr>
      <w:r>
        <w:t>Moved: Stephen McCann</w:t>
      </w:r>
    </w:p>
    <w:p w14:paraId="43120565" w14:textId="77777777" w:rsidR="00EB7203" w:rsidRDefault="00EB7203" w:rsidP="00E57FD0">
      <w:pPr>
        <w:pStyle w:val="ListParagraph"/>
        <w:numPr>
          <w:ilvl w:val="2"/>
          <w:numId w:val="12"/>
        </w:numPr>
        <w:spacing w:before="100" w:beforeAutospacing="1" w:after="100" w:afterAutospacing="1"/>
      </w:pPr>
      <w:r>
        <w:t>Seconded: Menzo Wentink</w:t>
      </w:r>
    </w:p>
    <w:p w14:paraId="2565CD02" w14:textId="77777777" w:rsidR="00EB7203" w:rsidRDefault="00EB7203" w:rsidP="00E57FD0">
      <w:pPr>
        <w:pStyle w:val="ListParagraph"/>
        <w:numPr>
          <w:ilvl w:val="2"/>
          <w:numId w:val="12"/>
        </w:numPr>
        <w:spacing w:before="100" w:beforeAutospacing="1" w:after="100" w:afterAutospacing="1"/>
      </w:pPr>
      <w:r>
        <w:t>Result: Unanimous consent</w:t>
      </w:r>
    </w:p>
    <w:p w14:paraId="4D768CFC" w14:textId="77777777" w:rsidR="00EB7203" w:rsidRDefault="00EB7203" w:rsidP="00E57FD0">
      <w:pPr>
        <w:pStyle w:val="ListParagraph"/>
        <w:numPr>
          <w:ilvl w:val="1"/>
          <w:numId w:val="1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57FD0">
      <w:pPr>
        <w:pStyle w:val="ListParagraph"/>
        <w:numPr>
          <w:ilvl w:val="2"/>
          <w:numId w:val="12"/>
        </w:numPr>
        <w:spacing w:before="100" w:beforeAutospacing="1" w:after="100" w:afterAutospacing="1"/>
      </w:pPr>
      <w:r>
        <w:t xml:space="preserve">Approve comment resolution for CID 4159 included in the "Motion MAC-AO" tab in: </w:t>
      </w:r>
      <w:hyperlink r:id="rId135" w:tgtFrame="_blank" w:history="1">
        <w:r>
          <w:rPr>
            <w:rStyle w:val="Hyperlink"/>
          </w:rPr>
          <w:t>https://mentor.ieee.org/802.11/dcn/17/11-17-0927-59-000m-revmd-mac-comments.xls</w:t>
        </w:r>
      </w:hyperlink>
      <w:r>
        <w:t xml:space="preserve"> </w:t>
      </w:r>
    </w:p>
    <w:p w14:paraId="49BE4DD6" w14:textId="77777777" w:rsidR="00EB7203" w:rsidRDefault="00EB7203" w:rsidP="00E57FD0">
      <w:pPr>
        <w:pStyle w:val="ListParagraph"/>
        <w:numPr>
          <w:ilvl w:val="2"/>
          <w:numId w:val="12"/>
        </w:numPr>
        <w:spacing w:before="100" w:beforeAutospacing="1" w:after="100" w:afterAutospacing="1"/>
      </w:pPr>
      <w:r>
        <w:t>Moved: Michael Montemurro</w:t>
      </w:r>
    </w:p>
    <w:p w14:paraId="24BCEF26" w14:textId="77777777" w:rsidR="00EB7203" w:rsidRDefault="00EB7203" w:rsidP="00E57FD0">
      <w:pPr>
        <w:pStyle w:val="ListParagraph"/>
        <w:numPr>
          <w:ilvl w:val="2"/>
          <w:numId w:val="12"/>
        </w:numPr>
        <w:spacing w:before="100" w:beforeAutospacing="1" w:after="100" w:afterAutospacing="1"/>
      </w:pPr>
      <w:r>
        <w:t>Seconded: Assaf Kasher</w:t>
      </w:r>
    </w:p>
    <w:p w14:paraId="7F2F4790" w14:textId="77777777" w:rsidR="00EB7203" w:rsidRDefault="00EB7203" w:rsidP="00E57FD0">
      <w:pPr>
        <w:pStyle w:val="ListParagraph"/>
        <w:numPr>
          <w:ilvl w:val="2"/>
          <w:numId w:val="12"/>
        </w:numPr>
        <w:spacing w:before="100" w:beforeAutospacing="1" w:after="100" w:afterAutospacing="1"/>
      </w:pPr>
      <w:r>
        <w:t xml:space="preserve">Result: </w:t>
      </w:r>
    </w:p>
    <w:p w14:paraId="53D95972" w14:textId="77777777" w:rsidR="00EB7203" w:rsidRDefault="00EB7203" w:rsidP="00E57FD0">
      <w:pPr>
        <w:pStyle w:val="ListParagraph"/>
        <w:numPr>
          <w:ilvl w:val="2"/>
          <w:numId w:val="1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57FD0">
      <w:pPr>
        <w:pStyle w:val="ListParagraph"/>
        <w:numPr>
          <w:ilvl w:val="1"/>
          <w:numId w:val="1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57FD0">
      <w:pPr>
        <w:pStyle w:val="ListParagraph"/>
        <w:numPr>
          <w:ilvl w:val="2"/>
          <w:numId w:val="11"/>
        </w:numPr>
        <w:spacing w:before="100" w:beforeAutospacing="1" w:after="100" w:afterAutospacing="1"/>
      </w:pPr>
      <w:r w:rsidRPr="00DD315C">
        <w:t>Approve comme</w:t>
      </w:r>
      <w:r>
        <w:t xml:space="preserve">nts included in the “Motion GEN After April 15” tab </w:t>
      </w:r>
      <w:r w:rsidRPr="00DD315C">
        <w:t xml:space="preserve">in </w:t>
      </w:r>
      <w:hyperlink r:id="rId136"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57FD0">
      <w:pPr>
        <w:pStyle w:val="ListParagraph"/>
        <w:numPr>
          <w:ilvl w:val="2"/>
          <w:numId w:val="11"/>
        </w:numPr>
        <w:spacing w:before="100" w:beforeAutospacing="1" w:after="100" w:afterAutospacing="1"/>
      </w:pPr>
      <w:r>
        <w:t>Moved: Jon Rosdahl</w:t>
      </w:r>
    </w:p>
    <w:p w14:paraId="0A6DE0FC" w14:textId="77777777" w:rsidR="00EB7203" w:rsidRDefault="00EB7203" w:rsidP="00E57FD0">
      <w:pPr>
        <w:pStyle w:val="ListParagraph"/>
        <w:numPr>
          <w:ilvl w:val="2"/>
          <w:numId w:val="11"/>
        </w:numPr>
        <w:spacing w:before="100" w:beforeAutospacing="1" w:after="100" w:afterAutospacing="1"/>
      </w:pPr>
      <w:r>
        <w:t>Seconded: Edward AU</w:t>
      </w:r>
    </w:p>
    <w:p w14:paraId="345CD586" w14:textId="77777777" w:rsidR="00EB7203" w:rsidRDefault="00EB7203" w:rsidP="00E57FD0">
      <w:pPr>
        <w:pStyle w:val="ListParagraph"/>
        <w:numPr>
          <w:ilvl w:val="2"/>
          <w:numId w:val="11"/>
        </w:numPr>
        <w:spacing w:before="100" w:beforeAutospacing="1" w:after="100" w:afterAutospacing="1"/>
      </w:pPr>
      <w:r>
        <w:t>Result: Unanimous consent</w:t>
      </w:r>
    </w:p>
    <w:p w14:paraId="68785570" w14:textId="77777777" w:rsidR="00EB7203" w:rsidRDefault="00EB7203" w:rsidP="00E57FD0">
      <w:pPr>
        <w:pStyle w:val="ListParagraph"/>
        <w:numPr>
          <w:ilvl w:val="1"/>
          <w:numId w:val="1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57FD0">
      <w:pPr>
        <w:pStyle w:val="ListParagraph"/>
        <w:numPr>
          <w:ilvl w:val="2"/>
          <w:numId w:val="1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7"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57FD0">
      <w:pPr>
        <w:pStyle w:val="ListParagraph"/>
        <w:numPr>
          <w:ilvl w:val="2"/>
          <w:numId w:val="10"/>
        </w:numPr>
        <w:spacing w:before="100" w:beforeAutospacing="1" w:after="100" w:afterAutospacing="1"/>
      </w:pPr>
      <w:r w:rsidRPr="009E52CB">
        <w:t>Moved:</w:t>
      </w:r>
      <w:r>
        <w:t xml:space="preserve"> Edward AU</w:t>
      </w:r>
    </w:p>
    <w:p w14:paraId="29D27138" w14:textId="77777777" w:rsidR="00EB7203" w:rsidRPr="009E52CB" w:rsidRDefault="00EB7203" w:rsidP="00E57FD0">
      <w:pPr>
        <w:pStyle w:val="ListParagraph"/>
        <w:numPr>
          <w:ilvl w:val="2"/>
          <w:numId w:val="10"/>
        </w:numPr>
        <w:spacing w:before="100" w:beforeAutospacing="1" w:after="100" w:afterAutospacing="1"/>
      </w:pPr>
      <w:r w:rsidRPr="009E52CB">
        <w:t xml:space="preserve">Seconded: </w:t>
      </w:r>
      <w:r>
        <w:t>Jon Rosdahl</w:t>
      </w:r>
    </w:p>
    <w:p w14:paraId="094E336F" w14:textId="77777777" w:rsidR="00EB7203" w:rsidRPr="0001739C" w:rsidRDefault="00EB7203" w:rsidP="00E57FD0">
      <w:pPr>
        <w:pStyle w:val="ListParagraph"/>
        <w:numPr>
          <w:ilvl w:val="2"/>
          <w:numId w:val="1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57FD0">
      <w:pPr>
        <w:pStyle w:val="ListParagraph"/>
        <w:numPr>
          <w:ilvl w:val="1"/>
          <w:numId w:val="1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57FD0">
      <w:pPr>
        <w:numPr>
          <w:ilvl w:val="2"/>
          <w:numId w:val="9"/>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8"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TGmd draft</w:t>
      </w:r>
    </w:p>
    <w:p w14:paraId="69B4E918" w14:textId="77777777" w:rsidR="00EB7203" w:rsidRPr="008D0F2B" w:rsidRDefault="00EB7203" w:rsidP="00E57FD0">
      <w:pPr>
        <w:pStyle w:val="ListParagraph"/>
        <w:numPr>
          <w:ilvl w:val="2"/>
          <w:numId w:val="9"/>
        </w:numPr>
        <w:spacing w:before="100" w:beforeAutospacing="1" w:after="100" w:afterAutospacing="1"/>
        <w:rPr>
          <w:sz w:val="22"/>
        </w:rPr>
      </w:pPr>
      <w:r>
        <w:rPr>
          <w:sz w:val="22"/>
        </w:rPr>
        <w:t xml:space="preserve"> Moved: Stephen McCann</w:t>
      </w:r>
    </w:p>
    <w:p w14:paraId="5C5F3A2C" w14:textId="77777777" w:rsidR="00EB7203" w:rsidRPr="008D0F2B" w:rsidRDefault="00EB7203" w:rsidP="00E57FD0">
      <w:pPr>
        <w:pStyle w:val="ListParagraph"/>
        <w:numPr>
          <w:ilvl w:val="2"/>
          <w:numId w:val="9"/>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57FD0">
      <w:pPr>
        <w:pStyle w:val="ListParagraph"/>
        <w:numPr>
          <w:ilvl w:val="2"/>
          <w:numId w:val="9"/>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57FD0">
      <w:pPr>
        <w:pStyle w:val="ListParagraph"/>
        <w:numPr>
          <w:ilvl w:val="1"/>
          <w:numId w:val="1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57FD0">
      <w:pPr>
        <w:numPr>
          <w:ilvl w:val="2"/>
          <w:numId w:val="8"/>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39"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TGmd draft</w:t>
      </w:r>
    </w:p>
    <w:p w14:paraId="6415C011" w14:textId="77777777" w:rsidR="00EB7203" w:rsidRPr="008D0F2B" w:rsidRDefault="00EB7203" w:rsidP="00E57FD0">
      <w:pPr>
        <w:pStyle w:val="ListParagraph"/>
        <w:numPr>
          <w:ilvl w:val="2"/>
          <w:numId w:val="8"/>
        </w:numPr>
        <w:spacing w:before="100" w:beforeAutospacing="1" w:after="100" w:afterAutospacing="1"/>
        <w:rPr>
          <w:sz w:val="22"/>
        </w:rPr>
      </w:pPr>
      <w:r>
        <w:rPr>
          <w:sz w:val="22"/>
        </w:rPr>
        <w:t xml:space="preserve"> Moved: Mark Rison</w:t>
      </w:r>
    </w:p>
    <w:p w14:paraId="317646E9" w14:textId="77777777" w:rsidR="00EB7203" w:rsidRPr="008D0F2B" w:rsidRDefault="00EB7203" w:rsidP="00E57FD0">
      <w:pPr>
        <w:pStyle w:val="ListParagraph"/>
        <w:numPr>
          <w:ilvl w:val="2"/>
          <w:numId w:val="8"/>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57FD0">
      <w:pPr>
        <w:pStyle w:val="ListParagraph"/>
        <w:numPr>
          <w:ilvl w:val="2"/>
          <w:numId w:val="8"/>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57FD0">
      <w:pPr>
        <w:pStyle w:val="ListParagraph"/>
        <w:numPr>
          <w:ilvl w:val="1"/>
          <w:numId w:val="13"/>
        </w:numPr>
        <w:spacing w:before="100" w:beforeAutospacing="1" w:after="100" w:afterAutospacing="1"/>
        <w:rPr>
          <w:b/>
        </w:rPr>
      </w:pPr>
      <w:r>
        <w:rPr>
          <w:b/>
        </w:rPr>
        <w:t>Motion 193: Change resolution to CID 4043 Dynamic EIFS</w:t>
      </w:r>
    </w:p>
    <w:p w14:paraId="040235FB"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0"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into the TGmd draft.</w:t>
      </w:r>
    </w:p>
    <w:p w14:paraId="63DD8A17"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57FD0">
      <w:pPr>
        <w:pStyle w:val="ListParagraph"/>
        <w:numPr>
          <w:ilvl w:val="1"/>
          <w:numId w:val="1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57FD0">
      <w:pPr>
        <w:numPr>
          <w:ilvl w:val="2"/>
          <w:numId w:val="1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1"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TGmd draft</w:t>
      </w:r>
    </w:p>
    <w:p w14:paraId="3C6CC226" w14:textId="77777777" w:rsidR="00EB7203" w:rsidRPr="008D0F2B" w:rsidRDefault="00EB7203" w:rsidP="00E57FD0">
      <w:pPr>
        <w:pStyle w:val="ListParagraph"/>
        <w:numPr>
          <w:ilvl w:val="2"/>
          <w:numId w:val="14"/>
        </w:numPr>
        <w:spacing w:before="100" w:beforeAutospacing="1" w:after="100" w:afterAutospacing="1"/>
        <w:rPr>
          <w:sz w:val="22"/>
        </w:rPr>
      </w:pPr>
      <w:r>
        <w:rPr>
          <w:sz w:val="22"/>
        </w:rPr>
        <w:t xml:space="preserve"> Moved:</w:t>
      </w:r>
    </w:p>
    <w:p w14:paraId="33610E09" w14:textId="77777777" w:rsidR="00EB7203" w:rsidRPr="008D0F2B" w:rsidRDefault="00EB7203" w:rsidP="00E57FD0">
      <w:pPr>
        <w:pStyle w:val="ListParagraph"/>
        <w:numPr>
          <w:ilvl w:val="2"/>
          <w:numId w:val="14"/>
        </w:numPr>
        <w:spacing w:before="100" w:beforeAutospacing="1" w:after="100" w:afterAutospacing="1"/>
        <w:rPr>
          <w:sz w:val="22"/>
        </w:rPr>
      </w:pPr>
      <w:r w:rsidRPr="008D0F2B">
        <w:rPr>
          <w:sz w:val="22"/>
        </w:rPr>
        <w:t xml:space="preserve">Seconded: </w:t>
      </w:r>
    </w:p>
    <w:p w14:paraId="2D644E21" w14:textId="77777777" w:rsidR="00EB7203" w:rsidRDefault="00EB7203" w:rsidP="00E57FD0">
      <w:pPr>
        <w:pStyle w:val="ListParagraph"/>
        <w:numPr>
          <w:ilvl w:val="2"/>
          <w:numId w:val="1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57FD0">
      <w:pPr>
        <w:pStyle w:val="ListParagraph"/>
        <w:numPr>
          <w:ilvl w:val="1"/>
          <w:numId w:val="1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57FD0">
      <w:pPr>
        <w:numPr>
          <w:ilvl w:val="2"/>
          <w:numId w:val="7"/>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2"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TGmd draft</w:t>
      </w:r>
      <w:r>
        <w:rPr>
          <w:szCs w:val="24"/>
          <w:lang w:eastAsia="en-GB"/>
        </w:rPr>
        <w:t>”</w:t>
      </w:r>
    </w:p>
    <w:p w14:paraId="014D86BD" w14:textId="77777777" w:rsidR="00EB7203" w:rsidRPr="008D0F2B" w:rsidRDefault="00EB7203" w:rsidP="00E57FD0">
      <w:pPr>
        <w:pStyle w:val="ListParagraph"/>
        <w:numPr>
          <w:ilvl w:val="2"/>
          <w:numId w:val="7"/>
        </w:numPr>
        <w:rPr>
          <w:sz w:val="22"/>
        </w:rPr>
      </w:pPr>
      <w:r>
        <w:rPr>
          <w:sz w:val="22"/>
        </w:rPr>
        <w:t xml:space="preserve"> Moved:</w:t>
      </w:r>
    </w:p>
    <w:p w14:paraId="1636A05C" w14:textId="77777777" w:rsidR="00EB7203" w:rsidRPr="008D0F2B" w:rsidRDefault="00EB7203" w:rsidP="00E57FD0">
      <w:pPr>
        <w:pStyle w:val="ListParagraph"/>
        <w:numPr>
          <w:ilvl w:val="2"/>
          <w:numId w:val="7"/>
        </w:numPr>
        <w:rPr>
          <w:sz w:val="22"/>
        </w:rPr>
      </w:pPr>
      <w:r w:rsidRPr="008D0F2B">
        <w:rPr>
          <w:sz w:val="22"/>
        </w:rPr>
        <w:t xml:space="preserve">Seconded: </w:t>
      </w:r>
    </w:p>
    <w:p w14:paraId="6C148C5F" w14:textId="77777777" w:rsidR="00EB7203" w:rsidRDefault="00EB7203" w:rsidP="00E57FD0">
      <w:pPr>
        <w:pStyle w:val="ListParagraph"/>
        <w:numPr>
          <w:ilvl w:val="2"/>
          <w:numId w:val="7"/>
        </w:numPr>
        <w:rPr>
          <w:sz w:val="22"/>
        </w:rPr>
      </w:pPr>
      <w:r w:rsidRPr="008D0F2B">
        <w:rPr>
          <w:sz w:val="22"/>
        </w:rPr>
        <w:t>Result:</w:t>
      </w:r>
      <w:r>
        <w:rPr>
          <w:sz w:val="22"/>
        </w:rPr>
        <w:t xml:space="preserve"> </w:t>
      </w:r>
    </w:p>
    <w:p w14:paraId="0645ABB9" w14:textId="6B5A0814" w:rsidR="00EB7203" w:rsidRPr="00EB7203" w:rsidRDefault="00EB7203" w:rsidP="00E57FD0">
      <w:pPr>
        <w:pStyle w:val="ListParagraph"/>
        <w:numPr>
          <w:ilvl w:val="1"/>
          <w:numId w:val="15"/>
        </w:numPr>
        <w:rPr>
          <w:rStyle w:val="il"/>
          <w:sz w:val="22"/>
        </w:rPr>
      </w:pPr>
      <w:r w:rsidRPr="00EB7203">
        <w:rPr>
          <w:rStyle w:val="il"/>
          <w:b/>
        </w:rPr>
        <w:t>Comment resolution</w:t>
      </w:r>
    </w:p>
    <w:p w14:paraId="39D99EF1" w14:textId="77777777" w:rsidR="00EB7203" w:rsidRPr="00327BE9" w:rsidRDefault="00EB7203" w:rsidP="00E57FD0">
      <w:pPr>
        <w:numPr>
          <w:ilvl w:val="2"/>
          <w:numId w:val="15"/>
        </w:numPr>
        <w:rPr>
          <w:sz w:val="24"/>
          <w:szCs w:val="24"/>
          <w:lang w:eastAsia="en-GB"/>
        </w:rPr>
      </w:pPr>
      <w:r>
        <w:rPr>
          <w:bCs/>
          <w:sz w:val="20"/>
          <w:lang w:eastAsia="en-GB"/>
        </w:rPr>
        <w:t xml:space="preserve">Nehru BHANDARU - </w:t>
      </w:r>
      <w:hyperlink r:id="rId143"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4"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57FD0">
      <w:pPr>
        <w:numPr>
          <w:ilvl w:val="2"/>
          <w:numId w:val="15"/>
        </w:numPr>
        <w:rPr>
          <w:rStyle w:val="il"/>
          <w:sz w:val="24"/>
          <w:szCs w:val="24"/>
          <w:lang w:eastAsia="en-GB"/>
        </w:rPr>
      </w:pPr>
      <w:r w:rsidRPr="0015667D">
        <w:rPr>
          <w:rStyle w:val="il"/>
          <w:sz w:val="20"/>
        </w:rPr>
        <w:t xml:space="preserve">Stephen MCCANN – CID 4100, 4338, 4339  </w:t>
      </w:r>
      <w:hyperlink r:id="rId145"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57FD0">
      <w:pPr>
        <w:numPr>
          <w:ilvl w:val="2"/>
          <w:numId w:val="1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57FD0">
      <w:pPr>
        <w:numPr>
          <w:ilvl w:val="2"/>
          <w:numId w:val="1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E57FD0">
      <w:pPr>
        <w:numPr>
          <w:ilvl w:val="0"/>
          <w:numId w:val="1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6" w:history="1">
        <w:r w:rsidRPr="00707505">
          <w:rPr>
            <w:rStyle w:val="Hyperlink"/>
            <w:sz w:val="20"/>
            <w:szCs w:val="20"/>
          </w:rPr>
          <w:t>https://mentor.ieee.org/802.11/dcn/20/11-20-0758-00-000m-resolution-to-cid-4224.docx</w:t>
        </w:r>
      </w:hyperlink>
    </w:p>
    <w:p w14:paraId="193C8E39" w14:textId="1F9320B3" w:rsidR="00454DA7" w:rsidRPr="00517F01" w:rsidRDefault="00454DA7" w:rsidP="00E57FD0">
      <w:pPr>
        <w:pStyle w:val="gmail-msolistparagraph"/>
        <w:numPr>
          <w:ilvl w:val="1"/>
          <w:numId w:val="1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7"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8"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Michael MONTEMURRO - CID 4301 – Confirm resolution, see </w:t>
      </w:r>
      <w:hyperlink r:id="rId149"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0"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E57FD0">
      <w:pPr>
        <w:numPr>
          <w:ilvl w:val="1"/>
          <w:numId w:val="1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1"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E57FD0">
      <w:pPr>
        <w:numPr>
          <w:ilvl w:val="0"/>
          <w:numId w:val="1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2"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E57FD0">
      <w:pPr>
        <w:numPr>
          <w:ilvl w:val="1"/>
          <w:numId w:val="16"/>
        </w:numPr>
        <w:rPr>
          <w:sz w:val="20"/>
        </w:rPr>
      </w:pPr>
      <w:r w:rsidRPr="00327FE8">
        <w:rPr>
          <w:sz w:val="20"/>
        </w:rPr>
        <w:t>Graham Smith &amp; Menzo Wentink – CID 4444</w:t>
      </w:r>
      <w:r>
        <w:rPr>
          <w:sz w:val="20"/>
        </w:rPr>
        <w:t xml:space="preserve">. Also see </w:t>
      </w:r>
      <w:hyperlink r:id="rId153"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E57FD0">
      <w:pPr>
        <w:numPr>
          <w:ilvl w:val="1"/>
          <w:numId w:val="1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4"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5" w:tgtFrame="_blank" w:history="1">
        <w:r w:rsidRPr="00707505">
          <w:rPr>
            <w:rStyle w:val="Hyperlink"/>
            <w:sz w:val="20"/>
          </w:rPr>
          <w:t>https://mentor.ieee.org/802.11/dcn/17/11-17-0927-59-000m-revmd-mac-comments.xls</w:t>
        </w:r>
      </w:hyperlink>
    </w:p>
    <w:p w14:paraId="7D0515D9" w14:textId="77777777" w:rsidR="00517F01" w:rsidRPr="00327FE8" w:rsidRDefault="00517F01" w:rsidP="00E57FD0">
      <w:pPr>
        <w:numPr>
          <w:ilvl w:val="1"/>
          <w:numId w:val="16"/>
        </w:numPr>
        <w:rPr>
          <w:sz w:val="20"/>
        </w:rPr>
      </w:pPr>
      <w:r w:rsidRPr="00327FE8">
        <w:rPr>
          <w:sz w:val="20"/>
        </w:rPr>
        <w:t xml:space="preserve">Dan Harkins - </w:t>
      </w:r>
      <w:hyperlink r:id="rId156"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E57FD0">
      <w:pPr>
        <w:numPr>
          <w:ilvl w:val="1"/>
          <w:numId w:val="16"/>
        </w:numPr>
        <w:spacing w:after="160"/>
        <w:rPr>
          <w:szCs w:val="22"/>
        </w:rPr>
      </w:pPr>
      <w:r w:rsidRPr="00327FE8">
        <w:rPr>
          <w:sz w:val="20"/>
        </w:rPr>
        <w:t xml:space="preserve">Mark Hamilton – STA meaning convention </w:t>
      </w:r>
      <w:hyperlink r:id="rId157"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E57FD0">
      <w:pPr>
        <w:numPr>
          <w:ilvl w:val="0"/>
          <w:numId w:val="16"/>
        </w:numPr>
        <w:spacing w:after="160"/>
        <w:rPr>
          <w:b/>
        </w:rPr>
      </w:pPr>
      <w:r w:rsidRPr="002532E2">
        <w:rPr>
          <w:b/>
          <w:bCs/>
          <w:sz w:val="20"/>
          <w:lang w:eastAsia="en-GB"/>
        </w:rPr>
        <w:t>2020-05-27 Wednesday 4-6pm Eastern 2 hours</w:t>
      </w:r>
    </w:p>
    <w:p w14:paraId="6BA2A337" w14:textId="77777777" w:rsidR="000949E5" w:rsidRDefault="000949E5"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8"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59"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E57FD0">
      <w:pPr>
        <w:numPr>
          <w:ilvl w:val="1"/>
          <w:numId w:val="16"/>
        </w:numPr>
        <w:rPr>
          <w:sz w:val="20"/>
        </w:rPr>
      </w:pPr>
      <w:r w:rsidRPr="00DA062F">
        <w:rPr>
          <w:sz w:val="20"/>
        </w:rPr>
        <w:t>Mark HAMILTON CIDs</w:t>
      </w:r>
      <w:r>
        <w:rPr>
          <w:sz w:val="20"/>
        </w:rPr>
        <w:t xml:space="preserve">, </w:t>
      </w:r>
      <w:hyperlink r:id="rId160"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E57FD0">
      <w:pPr>
        <w:numPr>
          <w:ilvl w:val="1"/>
          <w:numId w:val="16"/>
        </w:numPr>
        <w:rPr>
          <w:szCs w:val="22"/>
        </w:rPr>
      </w:pPr>
      <w:r w:rsidRPr="00327FE8">
        <w:rPr>
          <w:sz w:val="20"/>
        </w:rPr>
        <w:t xml:space="preserve">Mark Hamilton – STA meaning convention </w:t>
      </w:r>
      <w:hyperlink r:id="rId161"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E57FD0">
      <w:pPr>
        <w:numPr>
          <w:ilvl w:val="1"/>
          <w:numId w:val="1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E57FD0">
      <w:pPr>
        <w:numPr>
          <w:ilvl w:val="0"/>
          <w:numId w:val="1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E57FD0">
      <w:pPr>
        <w:numPr>
          <w:ilvl w:val="1"/>
          <w:numId w:val="1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2"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E57FD0">
      <w:pPr>
        <w:numPr>
          <w:ilvl w:val="1"/>
          <w:numId w:val="1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3"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E57FD0">
      <w:pPr>
        <w:numPr>
          <w:ilvl w:val="1"/>
          <w:numId w:val="16"/>
        </w:numPr>
        <w:rPr>
          <w:sz w:val="20"/>
        </w:rPr>
      </w:pPr>
      <w:r w:rsidRPr="0045632A">
        <w:rPr>
          <w:bCs/>
          <w:sz w:val="20"/>
          <w:lang w:eastAsia="en-GB"/>
        </w:rPr>
        <w:t xml:space="preserve">Nehru BHANDARU - </w:t>
      </w:r>
      <w:hyperlink r:id="rId164"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5"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E57FD0">
      <w:pPr>
        <w:numPr>
          <w:ilvl w:val="1"/>
          <w:numId w:val="16"/>
        </w:numPr>
        <w:spacing w:after="160"/>
        <w:rPr>
          <w:rStyle w:val="gmail-msohyperlink"/>
          <w:bCs/>
          <w:sz w:val="20"/>
          <w:lang w:eastAsia="en-GB"/>
        </w:rPr>
      </w:pPr>
      <w:r w:rsidRPr="003446E9">
        <w:rPr>
          <w:sz w:val="20"/>
        </w:rPr>
        <w:t xml:space="preserve">Dan Harkins - </w:t>
      </w:r>
      <w:hyperlink r:id="rId166"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7"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E57FD0">
      <w:pPr>
        <w:numPr>
          <w:ilvl w:val="0"/>
          <w:numId w:val="16"/>
        </w:numPr>
        <w:spacing w:after="160"/>
        <w:rPr>
          <w:b/>
        </w:rPr>
      </w:pPr>
      <w:r w:rsidRPr="002532E2">
        <w:rPr>
          <w:b/>
          <w:bCs/>
          <w:sz w:val="20"/>
          <w:lang w:eastAsia="en-GB"/>
        </w:rPr>
        <w:t>2020-06-03 Wednesday 4-6pm Eastern 2 hours</w:t>
      </w:r>
    </w:p>
    <w:p w14:paraId="163F6DBE" w14:textId="77777777" w:rsidR="0049447E" w:rsidRPr="0027589E" w:rsidRDefault="0049447E" w:rsidP="00E57FD0">
      <w:pPr>
        <w:pStyle w:val="gmail-msolistparagraph"/>
        <w:numPr>
          <w:ilvl w:val="1"/>
          <w:numId w:val="16"/>
        </w:numPr>
        <w:spacing w:before="0" w:beforeAutospacing="0" w:after="0" w:afterAutospacing="0"/>
        <w:rPr>
          <w:color w:val="000000"/>
          <w:sz w:val="20"/>
          <w:szCs w:val="20"/>
        </w:rPr>
      </w:pPr>
      <w:r>
        <w:rPr>
          <w:sz w:val="20"/>
        </w:rPr>
        <w:t xml:space="preserve">Matthew FISCHER, CID 4155, </w:t>
      </w:r>
      <w:hyperlink r:id="rId168" w:history="1">
        <w:r w:rsidRPr="00B93BF5">
          <w:rPr>
            <w:rStyle w:val="Hyperlink"/>
            <w:sz w:val="20"/>
          </w:rPr>
          <w:t>https://mentor.ieee.org/802.11/dcn/19/11-19-1564-08-000m-originator-block-ack-state.docx</w:t>
        </w:r>
      </w:hyperlink>
      <w:r>
        <w:rPr>
          <w:rStyle w:val="Hyperlink"/>
          <w:sz w:val="20"/>
        </w:rPr>
        <w:t xml:space="preserve"> </w:t>
      </w:r>
      <w:r>
        <w:rPr>
          <w:sz w:val="20"/>
        </w:rPr>
        <w:t>. Need the r8 posted done) – Clarification to block ack state at originator text. Last discussed on 2020-05-20. Confirm ready for motion.</w:t>
      </w:r>
    </w:p>
    <w:p w14:paraId="1A61C98C" w14:textId="77777777" w:rsidR="0049447E" w:rsidRPr="0045632A" w:rsidRDefault="0049447E" w:rsidP="00E57FD0">
      <w:pPr>
        <w:numPr>
          <w:ilvl w:val="1"/>
          <w:numId w:val="1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69"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E57FD0">
      <w:pPr>
        <w:numPr>
          <w:ilvl w:val="1"/>
          <w:numId w:val="16"/>
        </w:numPr>
        <w:rPr>
          <w:sz w:val="20"/>
        </w:rPr>
      </w:pPr>
      <w:r w:rsidRPr="00DA062F">
        <w:rPr>
          <w:sz w:val="20"/>
        </w:rPr>
        <w:t>GEN CIDs – Jon ROSDAHL</w:t>
      </w:r>
      <w:r>
        <w:rPr>
          <w:sz w:val="20"/>
        </w:rPr>
        <w:t xml:space="preserve"> – out of time</w:t>
      </w:r>
    </w:p>
    <w:p w14:paraId="58C27478" w14:textId="77777777" w:rsidR="0049447E" w:rsidRPr="00D9275F" w:rsidRDefault="0049447E" w:rsidP="00E57FD0">
      <w:pPr>
        <w:numPr>
          <w:ilvl w:val="1"/>
          <w:numId w:val="16"/>
        </w:numPr>
        <w:spacing w:after="160"/>
      </w:pPr>
      <w:r w:rsidRPr="00D9275F">
        <w:rPr>
          <w:sz w:val="20"/>
        </w:rPr>
        <w:t>Mark HAMILTON CIDs</w:t>
      </w:r>
      <w:r>
        <w:rPr>
          <w:sz w:val="20"/>
        </w:rPr>
        <w:t xml:space="preserve">, </w:t>
      </w:r>
      <w:hyperlink r:id="rId170"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E57FD0">
      <w:pPr>
        <w:numPr>
          <w:ilvl w:val="0"/>
          <w:numId w:val="1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E57FD0">
      <w:pPr>
        <w:pStyle w:val="gmail-msolistparagraph"/>
        <w:numPr>
          <w:ilvl w:val="1"/>
          <w:numId w:val="16"/>
        </w:numPr>
        <w:spacing w:before="0" w:beforeAutospacing="0" w:after="0" w:afterAutospacing="0"/>
        <w:rPr>
          <w:color w:val="000000"/>
          <w:sz w:val="20"/>
          <w:szCs w:val="20"/>
        </w:rPr>
      </w:pPr>
      <w:r>
        <w:rPr>
          <w:sz w:val="20"/>
        </w:rPr>
        <w:t xml:space="preserve">Osama ABOUL-MAGD - </w:t>
      </w:r>
      <w:hyperlink r:id="rId171"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2" w:history="1">
        <w:r w:rsidRPr="00AD19DA">
          <w:rPr>
            <w:rStyle w:val="Hyperlink"/>
            <w:sz w:val="20"/>
            <w:szCs w:val="20"/>
          </w:rPr>
          <w:t>https://mentor.ieee.org/802.11/dcn/20/11-20-0150-12-000m-assorted-crs-revmd-draft-3-0.docx</w:t>
        </w:r>
      </w:hyperlink>
      <w:r>
        <w:rPr>
          <w:rStyle w:val="Hyperlink"/>
          <w:sz w:val="20"/>
          <w:szCs w:val="20"/>
        </w:rPr>
        <w:t xml:space="preserve"> </w:t>
      </w:r>
      <w:hyperlink r:id="rId173"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E57FD0">
      <w:pPr>
        <w:numPr>
          <w:ilvl w:val="1"/>
          <w:numId w:val="16"/>
        </w:numPr>
        <w:rPr>
          <w:sz w:val="20"/>
        </w:rPr>
      </w:pPr>
      <w:r>
        <w:rPr>
          <w:sz w:val="20"/>
        </w:rPr>
        <w:t xml:space="preserve">For reference: </w:t>
      </w:r>
      <w:r w:rsidRPr="00327FE8">
        <w:rPr>
          <w:sz w:val="20"/>
        </w:rPr>
        <w:t>Graham Smith &amp; Menzo Wentink – CID 4444</w:t>
      </w:r>
      <w:r>
        <w:rPr>
          <w:sz w:val="20"/>
        </w:rPr>
        <w:t xml:space="preserve">. Also see </w:t>
      </w:r>
      <w:hyperlink r:id="rId174"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E57FD0">
      <w:pPr>
        <w:numPr>
          <w:ilvl w:val="1"/>
          <w:numId w:val="1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5"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E57FD0">
      <w:pPr>
        <w:numPr>
          <w:ilvl w:val="0"/>
          <w:numId w:val="16"/>
        </w:numPr>
        <w:spacing w:after="160"/>
        <w:rPr>
          <w:b/>
        </w:rPr>
      </w:pPr>
      <w:r w:rsidRPr="002532E2">
        <w:rPr>
          <w:b/>
          <w:bCs/>
          <w:sz w:val="20"/>
          <w:lang w:eastAsia="en-GB"/>
        </w:rPr>
        <w:t>2020-06-10 Wednesday 4-6pm Eastern 2 hours</w:t>
      </w:r>
    </w:p>
    <w:p w14:paraId="1AD8F1B0" w14:textId="77777777" w:rsidR="00B13F93" w:rsidRPr="00963937" w:rsidRDefault="00B13F93" w:rsidP="00E57FD0">
      <w:pPr>
        <w:numPr>
          <w:ilvl w:val="1"/>
          <w:numId w:val="16"/>
        </w:numPr>
      </w:pPr>
      <w:r w:rsidRPr="00963937">
        <w:rPr>
          <w:sz w:val="20"/>
        </w:rPr>
        <w:t>Mark HAMILTON CIDs</w:t>
      </w:r>
    </w:p>
    <w:p w14:paraId="3683D6D8" w14:textId="77777777" w:rsidR="005073FD" w:rsidRDefault="00B13F93" w:rsidP="00E57FD0">
      <w:pPr>
        <w:numPr>
          <w:ilvl w:val="1"/>
          <w:numId w:val="16"/>
        </w:numPr>
        <w:spacing w:after="160"/>
      </w:pPr>
      <w:r w:rsidRPr="00963937">
        <w:rPr>
          <w:sz w:val="20"/>
        </w:rPr>
        <w:t>Mark RISON CIDs</w:t>
      </w:r>
    </w:p>
    <w:p w14:paraId="13B6D06B" w14:textId="7AD5FFE5" w:rsidR="000B63AB" w:rsidRPr="005073FD" w:rsidRDefault="000B63AB" w:rsidP="00E57FD0">
      <w:pPr>
        <w:numPr>
          <w:ilvl w:val="0"/>
          <w:numId w:val="16"/>
        </w:numPr>
        <w:spacing w:after="160"/>
      </w:pPr>
      <w:r w:rsidRPr="005073FD">
        <w:rPr>
          <w:b/>
          <w:bCs/>
          <w:sz w:val="20"/>
          <w:lang w:eastAsia="en-GB"/>
        </w:rPr>
        <w:t xml:space="preserve">2020-06-12 Friday 10 am Eastern 2 hours </w:t>
      </w:r>
    </w:p>
    <w:p w14:paraId="676659AF" w14:textId="77777777" w:rsidR="000B63AB" w:rsidRPr="00D9275F" w:rsidRDefault="000B63AB" w:rsidP="00E57FD0">
      <w:pPr>
        <w:numPr>
          <w:ilvl w:val="1"/>
          <w:numId w:val="23"/>
        </w:numPr>
      </w:pPr>
      <w:r>
        <w:rPr>
          <w:sz w:val="20"/>
        </w:rPr>
        <w:t xml:space="preserve">Michael MONTEMURRO – </w:t>
      </w:r>
      <w:hyperlink r:id="rId176"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E57FD0">
      <w:pPr>
        <w:numPr>
          <w:ilvl w:val="1"/>
          <w:numId w:val="23"/>
        </w:numPr>
      </w:pPr>
      <w:r w:rsidRPr="002B5BD7">
        <w:rPr>
          <w:bCs/>
          <w:sz w:val="20"/>
          <w:lang w:eastAsia="en-GB"/>
        </w:rPr>
        <w:t xml:space="preserve">Jouni Malinen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77"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E57FD0">
      <w:pPr>
        <w:numPr>
          <w:ilvl w:val="1"/>
          <w:numId w:val="23"/>
        </w:numPr>
      </w:pPr>
      <w:r w:rsidRPr="002B5BD7">
        <w:rPr>
          <w:bCs/>
          <w:sz w:val="20"/>
          <w:lang w:eastAsia="en-GB"/>
        </w:rPr>
        <w:t xml:space="preserve">Stephen MCCANN - </w:t>
      </w:r>
      <w:hyperlink r:id="rId178"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E57FD0">
      <w:pPr>
        <w:numPr>
          <w:ilvl w:val="1"/>
          <w:numId w:val="23"/>
        </w:numPr>
      </w:pPr>
      <w:r>
        <w:rPr>
          <w:bCs/>
          <w:sz w:val="20"/>
          <w:lang w:eastAsia="en-GB"/>
        </w:rPr>
        <w:t xml:space="preserve">Emily QI – CID 4049 - </w:t>
      </w:r>
      <w:hyperlink r:id="rId179"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E57FD0">
      <w:pPr>
        <w:numPr>
          <w:ilvl w:val="1"/>
          <w:numId w:val="23"/>
        </w:numPr>
      </w:pPr>
      <w:r>
        <w:rPr>
          <w:bCs/>
          <w:sz w:val="20"/>
          <w:lang w:eastAsia="en-GB"/>
        </w:rPr>
        <w:t>CID 4731 straw poll(s) – Password identifier security</w:t>
      </w:r>
    </w:p>
    <w:p w14:paraId="43885FA8" w14:textId="77777777" w:rsidR="000B63AB" w:rsidRPr="0021626E" w:rsidRDefault="000B63AB" w:rsidP="00E57FD0">
      <w:pPr>
        <w:numPr>
          <w:ilvl w:val="2"/>
          <w:numId w:val="23"/>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E57FD0">
      <w:pPr>
        <w:numPr>
          <w:ilvl w:val="3"/>
          <w:numId w:val="1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E57FD0">
      <w:pPr>
        <w:numPr>
          <w:ilvl w:val="3"/>
          <w:numId w:val="1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[non-TGmd]</w:t>
      </w:r>
    </w:p>
    <w:p w14:paraId="62439639" w14:textId="77777777" w:rsidR="005073FD" w:rsidRPr="005073FD" w:rsidRDefault="000B63AB" w:rsidP="00E57FD0">
      <w:pPr>
        <w:numPr>
          <w:ilvl w:val="2"/>
          <w:numId w:val="1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B0B9C1D" w14:textId="77777777" w:rsidR="0089487D" w:rsidRPr="005073FD" w:rsidRDefault="0089487D" w:rsidP="00E57FD0">
      <w:pPr>
        <w:numPr>
          <w:ilvl w:val="0"/>
          <w:numId w:val="16"/>
        </w:numPr>
        <w:spacing w:after="160"/>
        <w:rPr>
          <w:b/>
          <w:bCs/>
          <w:sz w:val="20"/>
          <w:lang w:eastAsia="en-GB"/>
        </w:rPr>
      </w:pPr>
      <w:r w:rsidRPr="005073FD">
        <w:rPr>
          <w:b/>
          <w:bCs/>
          <w:sz w:val="20"/>
          <w:lang w:eastAsia="en-GB"/>
        </w:rPr>
        <w:t>2020-06-17 Wednesday 4-6pm Eastern 2 hours</w:t>
      </w:r>
    </w:p>
    <w:p w14:paraId="6770D90D" w14:textId="77777777" w:rsidR="0089487D" w:rsidRPr="00BB3776" w:rsidRDefault="0089487D" w:rsidP="00E57FD0">
      <w:pPr>
        <w:numPr>
          <w:ilvl w:val="1"/>
          <w:numId w:val="17"/>
        </w:numPr>
      </w:pPr>
      <w:r w:rsidRPr="00BB3776">
        <w:rPr>
          <w:sz w:val="20"/>
        </w:rPr>
        <w:t>Mark HAMILTON CIDs</w:t>
      </w:r>
    </w:p>
    <w:p w14:paraId="6F43C3BA" w14:textId="225C7F9E" w:rsidR="0089487D" w:rsidRPr="0089487D" w:rsidRDefault="0089487D" w:rsidP="00E57FD0">
      <w:pPr>
        <w:numPr>
          <w:ilvl w:val="1"/>
          <w:numId w:val="17"/>
        </w:numPr>
      </w:pPr>
      <w:r w:rsidRPr="00BB3776">
        <w:rPr>
          <w:sz w:val="20"/>
        </w:rPr>
        <w:t>Jon Rosdahl - GEN CIDs</w:t>
      </w:r>
      <w:r>
        <w:rPr>
          <w:sz w:val="20"/>
        </w:rPr>
        <w:br/>
      </w:r>
    </w:p>
    <w:p w14:paraId="20BF7F90" w14:textId="77777777" w:rsidR="0089487D" w:rsidRPr="0089487D" w:rsidRDefault="0089487D" w:rsidP="00E57FD0">
      <w:pPr>
        <w:numPr>
          <w:ilvl w:val="0"/>
          <w:numId w:val="16"/>
        </w:numPr>
        <w:spacing w:after="160"/>
        <w:rPr>
          <w:b/>
          <w:bCs/>
          <w:sz w:val="20"/>
          <w:lang w:eastAsia="en-GB"/>
        </w:rPr>
      </w:pPr>
      <w:r w:rsidRPr="002532E2">
        <w:rPr>
          <w:b/>
          <w:bCs/>
          <w:sz w:val="20"/>
          <w:lang w:eastAsia="en-GB"/>
        </w:rPr>
        <w:t xml:space="preserve">2020-06-19 Friday 10 am Eastern 2 hours </w:t>
      </w:r>
    </w:p>
    <w:p w14:paraId="680119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Approve the following minutes documents:</w:t>
      </w:r>
    </w:p>
    <w:p w14:paraId="0D410AF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13-15, </w:t>
      </w:r>
      <w:hyperlink r:id="rId180" w:history="1">
        <w:r w:rsidRPr="006208AC">
          <w:rPr>
            <w:rStyle w:val="Hyperlink"/>
            <w:b/>
            <w:sz w:val="20"/>
            <w:szCs w:val="20"/>
          </w:rPr>
          <w:t>https://mentor.ieee.org/802.11/dcn/20/11-20-0765-02-000m-telecon-minutes-for-revmd-crc-may-13-15-2020.docx</w:t>
        </w:r>
      </w:hyperlink>
      <w:r w:rsidRPr="006208AC">
        <w:rPr>
          <w:b/>
          <w:sz w:val="20"/>
          <w:szCs w:val="20"/>
        </w:rPr>
        <w:t xml:space="preserve"> </w:t>
      </w:r>
    </w:p>
    <w:p w14:paraId="134F22B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20-22, </w:t>
      </w:r>
      <w:hyperlink r:id="rId181" w:history="1">
        <w:r w:rsidRPr="006208AC">
          <w:rPr>
            <w:rStyle w:val="Hyperlink"/>
            <w:b/>
            <w:sz w:val="20"/>
            <w:szCs w:val="20"/>
          </w:rPr>
          <w:t>https://mentor.ieee.org/802.11/dcn/20/11-20-0794-01-000m-telecon-minutes-for-revmd-crc-may-20-22-2020.docx</w:t>
        </w:r>
      </w:hyperlink>
      <w:r w:rsidRPr="006208AC">
        <w:rPr>
          <w:b/>
          <w:sz w:val="20"/>
          <w:szCs w:val="20"/>
        </w:rPr>
        <w:t xml:space="preserve"> </w:t>
      </w:r>
    </w:p>
    <w:p w14:paraId="5DF29C2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27-29, </w:t>
      </w:r>
      <w:hyperlink r:id="rId182" w:history="1">
        <w:r w:rsidRPr="006208AC">
          <w:rPr>
            <w:rStyle w:val="Hyperlink"/>
            <w:b/>
            <w:sz w:val="20"/>
            <w:szCs w:val="20"/>
          </w:rPr>
          <w:t>https://mentor.ieee.org/802.11/dcn/20/11-20-0830-01-000m-telecon-minutes-for-revmd-crc-may-27-29-2020.docx</w:t>
        </w:r>
      </w:hyperlink>
      <w:r w:rsidRPr="006208AC">
        <w:rPr>
          <w:b/>
          <w:sz w:val="20"/>
          <w:szCs w:val="20"/>
        </w:rPr>
        <w:t xml:space="preserve"> </w:t>
      </w:r>
    </w:p>
    <w:p w14:paraId="3F5DFC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3-5, </w:t>
      </w:r>
      <w:hyperlink r:id="rId183" w:history="1">
        <w:r w:rsidRPr="006208AC">
          <w:rPr>
            <w:rStyle w:val="Hyperlink"/>
            <w:b/>
            <w:sz w:val="20"/>
            <w:szCs w:val="20"/>
          </w:rPr>
          <w:t>https://mentor.ieee.org/802.11/dcn/20/11-20-0858-02-000m-telecon-minutes-for-revmd-crc-june-3-5-2020.docx</w:t>
        </w:r>
      </w:hyperlink>
      <w:r w:rsidRPr="006208AC">
        <w:rPr>
          <w:rStyle w:val="Hyperlink"/>
          <w:b/>
          <w:sz w:val="20"/>
          <w:szCs w:val="20"/>
        </w:rPr>
        <w:t xml:space="preserve"> </w:t>
      </w:r>
    </w:p>
    <w:p w14:paraId="13ABD2E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10-12, </w:t>
      </w:r>
      <w:hyperlink r:id="rId184" w:history="1">
        <w:r w:rsidRPr="006208AC">
          <w:rPr>
            <w:rStyle w:val="Hyperlink"/>
            <w:b/>
            <w:sz w:val="20"/>
            <w:szCs w:val="20"/>
          </w:rPr>
          <w:t>https://mentor.ieee.org/802.11/dcn/20/11-20-0893-01-000m-telecon-minutes-for-revmd-crc-june-10-12-2020.docx</w:t>
        </w:r>
      </w:hyperlink>
      <w:r w:rsidRPr="006208AC">
        <w:rPr>
          <w:b/>
          <w:sz w:val="20"/>
          <w:szCs w:val="20"/>
        </w:rPr>
        <w:t xml:space="preserve"> </w:t>
      </w:r>
    </w:p>
    <w:p w14:paraId="41C5AD3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Moved: Jon Rosdahl</w:t>
      </w:r>
    </w:p>
    <w:p w14:paraId="57923E7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Michael Montemurro</w:t>
      </w:r>
    </w:p>
    <w:p w14:paraId="20742DC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240C37FB"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194: EDITOR CID 4501</w:t>
      </w:r>
    </w:p>
    <w:p w14:paraId="03CC5D1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 xml:space="preserve">Approve comment resolution included in the “Motion-EDITOR-V” tab in </w:t>
      </w:r>
      <w:hyperlink r:id="rId185" w:history="1">
        <w:r w:rsidRPr="006208AC">
          <w:rPr>
            <w:rStyle w:val="Hyperlink"/>
            <w:b/>
            <w:sz w:val="20"/>
            <w:szCs w:val="20"/>
          </w:rPr>
          <w:t>https://mentor.ieee.org/802.11/dcn/20/11-20-0010-08-000m-revmd-sa1-comments-for-editor-ad-hoc.xls</w:t>
        </w:r>
      </w:hyperlink>
      <w:r w:rsidRPr="006208AC">
        <w:rPr>
          <w:b/>
          <w:sz w:val="20"/>
          <w:szCs w:val="20"/>
        </w:rPr>
        <w:t xml:space="preserve"> </w:t>
      </w:r>
    </w:p>
    <w:p w14:paraId="521D25E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Moved: Micahel Montemurro</w:t>
      </w:r>
    </w:p>
    <w:p w14:paraId="43451A17"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Seconded: Emily Qi</w:t>
      </w:r>
    </w:p>
    <w:p w14:paraId="4D06BD25"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Result: 19-0-2 Motion Passes</w:t>
      </w:r>
    </w:p>
    <w:p w14:paraId="169317A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195: PHY CIDs (17)</w:t>
      </w:r>
    </w:p>
    <w:p w14:paraId="23FF01A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rPr>
        <w:t xml:space="preserve">Approve comment resolutions included in the </w:t>
      </w:r>
      <w:r w:rsidRPr="006208AC">
        <w:rPr>
          <w:b/>
          <w:sz w:val="20"/>
          <w:szCs w:val="20"/>
          <w:lang w:val="en-CA"/>
        </w:rPr>
        <w:t xml:space="preserve">“PHY Motion F” tab in </w:t>
      </w:r>
      <w:hyperlink r:id="rId186" w:history="1">
        <w:r w:rsidRPr="006208AC">
          <w:rPr>
            <w:rStyle w:val="Hyperlink"/>
            <w:b/>
            <w:sz w:val="20"/>
            <w:szCs w:val="20"/>
            <w:lang w:val="en-CA"/>
          </w:rPr>
          <w:t>https://mentor.ieee.org/802.11/dcn/20/11-20-0145-13-000m-sb1-revmd-phy-sec-comments.xlsx except for CIDs 4445</w:t>
        </w:r>
      </w:hyperlink>
      <w:r w:rsidRPr="006208AC">
        <w:rPr>
          <w:b/>
          <w:sz w:val="20"/>
          <w:szCs w:val="20"/>
          <w:lang w:val="en-CA"/>
        </w:rPr>
        <w:t>, 4338, 4049, 4178, 4137.</w:t>
      </w:r>
    </w:p>
    <w:p w14:paraId="08EF9FBE"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Moved: Michael Montemurro</w:t>
      </w:r>
    </w:p>
    <w:p w14:paraId="6BCFEC5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Seconded: Mark Hamilton</w:t>
      </w:r>
    </w:p>
    <w:p w14:paraId="22AB189B"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 xml:space="preserve">Result: Unanimous </w:t>
      </w:r>
    </w:p>
    <w:p w14:paraId="18DBB8F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196: MAC CIDs (45)</w:t>
      </w:r>
    </w:p>
    <w:p w14:paraId="4053C09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MAC-AP” tab in </w:t>
      </w:r>
      <w:hyperlink r:id="rId187" w:history="1">
        <w:r w:rsidRPr="006208AC">
          <w:rPr>
            <w:rStyle w:val="Hyperlink"/>
            <w:b/>
            <w:sz w:val="20"/>
            <w:szCs w:val="20"/>
          </w:rPr>
          <w:t>https://mentor.ieee.org/802.11/dcn/17/11-17-0927-60-000m-revmd-mac-comments.xls</w:t>
        </w:r>
      </w:hyperlink>
      <w:r w:rsidRPr="006208AC">
        <w:rPr>
          <w:b/>
          <w:sz w:val="20"/>
          <w:szCs w:val="20"/>
        </w:rPr>
        <w:t xml:space="preserve"> , except for CID 4723, 4155, 4159 and in CID 4641 change “within time” to “within a time”.</w:t>
      </w:r>
    </w:p>
    <w:p w14:paraId="681000B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Mark Hamilton</w:t>
      </w:r>
    </w:p>
    <w:p w14:paraId="48F7B46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Seconded:Michael Montemurro</w:t>
      </w:r>
    </w:p>
    <w:p w14:paraId="61D1E54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p>
    <w:p w14:paraId="4C54F42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197: GEN CIDS (4)</w:t>
      </w:r>
    </w:p>
    <w:p w14:paraId="7226B06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GEN May” tab in </w:t>
      </w:r>
      <w:hyperlink r:id="rId188" w:history="1">
        <w:r w:rsidRPr="006208AC">
          <w:rPr>
            <w:rStyle w:val="Hyperlink"/>
            <w:b/>
            <w:sz w:val="20"/>
            <w:szCs w:val="20"/>
          </w:rPr>
          <w:t>https://mentor.ieee.org/802.11/dcn/20/11-20-0147-11-000m-sb1-revmd-gen-comments.xls</w:t>
        </w:r>
      </w:hyperlink>
      <w:r w:rsidRPr="006208AC">
        <w:rPr>
          <w:b/>
          <w:sz w:val="20"/>
          <w:szCs w:val="20"/>
        </w:rPr>
        <w:t xml:space="preserve"> </w:t>
      </w:r>
    </w:p>
    <w:p w14:paraId="514ABA3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Jon Rosdahl</w:t>
      </w:r>
    </w:p>
    <w:p w14:paraId="3AD66C1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Michael Montemurro</w:t>
      </w:r>
    </w:p>
    <w:p w14:paraId="4EFD198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Result: Unanimous </w:t>
      </w:r>
    </w:p>
    <w:p w14:paraId="5EC916D9"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198: Motion: - Random SAE Comments</w:t>
      </w:r>
    </w:p>
    <w:p w14:paraId="637E759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89" w:history="1">
        <w:r w:rsidRPr="006208AC">
          <w:rPr>
            <w:rStyle w:val="Hyperlink"/>
            <w:b/>
            <w:sz w:val="20"/>
            <w:szCs w:val="20"/>
          </w:rPr>
          <w:t>https://mentor.ieee.org/802.11/dcn/20/11-20-0725-00-000m-random-sae-comments.docx</w:t>
        </w:r>
      </w:hyperlink>
      <w:r w:rsidRPr="006208AC">
        <w:rPr>
          <w:b/>
          <w:sz w:val="20"/>
          <w:szCs w:val="20"/>
        </w:rPr>
        <w:t xml:space="preserve"> into the TGmd draft</w:t>
      </w:r>
    </w:p>
    <w:p w14:paraId="0573391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Michael Montemurro</w:t>
      </w:r>
    </w:p>
    <w:p w14:paraId="3062098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Jon Rosdahl</w:t>
      </w:r>
    </w:p>
    <w:p w14:paraId="3C13BE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w:t>
      </w:r>
    </w:p>
    <w:p w14:paraId="5C7F50F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Motion to table: Rosdahl/Hamilton; No objection</w:t>
      </w:r>
      <w:r w:rsidRPr="006208AC">
        <w:rPr>
          <w:b/>
          <w:sz w:val="20"/>
          <w:szCs w:val="20"/>
        </w:rPr>
        <w:br/>
      </w:r>
    </w:p>
    <w:p w14:paraId="1B53181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199– Update to Japanese Annex D</w:t>
      </w:r>
    </w:p>
    <w:p w14:paraId="5DCFC87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90" w:history="1">
        <w:r w:rsidRPr="006208AC">
          <w:rPr>
            <w:rStyle w:val="Hyperlink"/>
            <w:b/>
            <w:sz w:val="20"/>
          </w:rPr>
          <w:t>https://mentor.ieee.org/802.11/dcn/20/11-20-0568-01-000m-remove-channel-14.docx</w:t>
        </w:r>
      </w:hyperlink>
      <w:r w:rsidRPr="006208AC">
        <w:rPr>
          <w:b/>
          <w:sz w:val="20"/>
        </w:rPr>
        <w:t xml:space="preserve">  into the TGmd draft.</w:t>
      </w:r>
    </w:p>
    <w:p w14:paraId="074ACAE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Moved: Michael Montemurro</w:t>
      </w:r>
    </w:p>
    <w:p w14:paraId="5B57174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Edward Au</w:t>
      </w:r>
    </w:p>
    <w:p w14:paraId="3724AEF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12-2-4 Motion passes</w:t>
      </w:r>
    </w:p>
    <w:p w14:paraId="1559586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Motion to Call the question: Montemurro/Stacey: Passes: 10-4-3, require 2/3 passes</w:t>
      </w:r>
      <w:r w:rsidRPr="006208AC">
        <w:rPr>
          <w:b/>
          <w:sz w:val="20"/>
        </w:rPr>
        <w:br/>
      </w:r>
    </w:p>
    <w:p w14:paraId="1FA242D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200– RSNXE interoperability fixes</w:t>
      </w:r>
    </w:p>
    <w:p w14:paraId="2EEBD60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287E97C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Moved: Michael Montemurro</w:t>
      </w:r>
    </w:p>
    <w:p w14:paraId="1B922B0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Jon Rosdahl</w:t>
      </w:r>
    </w:p>
    <w:p w14:paraId="51887A3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12-5-2 Motion Fails</w:t>
      </w:r>
      <w:r w:rsidRPr="006208AC">
        <w:rPr>
          <w:b/>
          <w:sz w:val="20"/>
        </w:rPr>
        <w:br/>
      </w:r>
    </w:p>
    <w:p w14:paraId="7BC45F72"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201 – SAE H2E minor change</w:t>
      </w:r>
    </w:p>
    <w:p w14:paraId="378E9AB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 xml:space="preserve">Incorporate the text changes in </w:t>
      </w:r>
      <w:hyperlink r:id="rId191" w:history="1">
        <w:r w:rsidRPr="006208AC">
          <w:rPr>
            <w:rStyle w:val="Hyperlink"/>
            <w:b/>
            <w:sz w:val="20"/>
          </w:rPr>
          <w:t>https://mentor.ieee.org/802.11/dcn/20/11-20-0890-01-000m-sae-h2e-capability-indication.docx</w:t>
        </w:r>
      </w:hyperlink>
      <w:r w:rsidRPr="006208AC">
        <w:rPr>
          <w:rStyle w:val="Hyperlink"/>
          <w:b/>
          <w:sz w:val="20"/>
        </w:rPr>
        <w:t xml:space="preserve"> </w:t>
      </w:r>
      <w:r w:rsidRPr="006208AC">
        <w:rPr>
          <w:b/>
          <w:sz w:val="20"/>
        </w:rPr>
        <w:t>into the TGmd draft.</w:t>
      </w:r>
    </w:p>
    <w:p w14:paraId="74D2338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Moved: Stephen McCann</w:t>
      </w:r>
    </w:p>
    <w:p w14:paraId="3F0F7BB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Emily Qi</w:t>
      </w:r>
    </w:p>
    <w:p w14:paraId="500AD66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11-1-4 Motion Passes</w:t>
      </w:r>
      <w:r w:rsidRPr="006208AC">
        <w:rPr>
          <w:b/>
          <w:sz w:val="20"/>
        </w:rPr>
        <w:br/>
      </w:r>
    </w:p>
    <w:p w14:paraId="4AD017F7"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202: CID 4731</w:t>
      </w:r>
    </w:p>
    <w:p w14:paraId="2C3443C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Resolve CID 4731 as “Rejected” with a resolution of “</w:t>
      </w:r>
      <w:r w:rsidRPr="006208AC">
        <w:rPr>
          <w:b/>
          <w:sz w:val="20"/>
          <w:szCs w:val="20"/>
          <w:lang w:val="en-US"/>
        </w:rPr>
        <w:t>Password Identifiers are a useful feature in certain deployments such as apartment buildings and shared use spaces.</w:t>
      </w:r>
    </w:p>
    <w:p w14:paraId="6C1A374F" w14:textId="77777777" w:rsidR="0089487D" w:rsidRPr="006208AC" w:rsidRDefault="0089487D" w:rsidP="0089487D">
      <w:pPr>
        <w:ind w:left="2160"/>
        <w:rPr>
          <w:b/>
          <w:sz w:val="20"/>
          <w:lang w:val="en-US"/>
        </w:rPr>
      </w:pPr>
      <w:r w:rsidRPr="006208AC">
        <w:rPr>
          <w:b/>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192" w:history="1">
        <w:r w:rsidRPr="006208AC">
          <w:rPr>
            <w:rStyle w:val="Hyperlink"/>
            <w:b/>
            <w:sz w:val="20"/>
            <w:lang w:val="en-US"/>
          </w:rPr>
          <w:t>https://mentor.ieee.org/802.11/dcn/20/11-20-0543-03-000m-privacy-for-password-identifiers.docx</w:t>
        </w:r>
      </w:hyperlink>
      <w:r w:rsidRPr="006208AC">
        <w:rPr>
          <w:b/>
          <w:color w:val="1F497D"/>
          <w:sz w:val="20"/>
          <w:lang w:val="en-US"/>
        </w:rPr>
        <w:t xml:space="preserve"> . </w:t>
      </w:r>
      <w:r w:rsidRPr="006208AC">
        <w:rPr>
          <w:b/>
          <w:sz w:val="20"/>
          <w:lang w:val="en-US"/>
        </w:rPr>
        <w:t xml:space="preserve">The Resolution Committee did not come to consensus on adopting this solution, as it is specific to password identifiers, and does not protect other trackable identifiers. See the straw poll in section 2.10 in </w:t>
      </w:r>
      <w:hyperlink r:id="rId193" w:history="1">
        <w:r w:rsidRPr="006208AC">
          <w:rPr>
            <w:rStyle w:val="Hyperlink"/>
            <w:b/>
            <w:sz w:val="20"/>
            <w:lang w:val="en-US"/>
          </w:rPr>
          <w:t>https://mentor.ieee.org/802.11/dcn/20/11-20-0893-01-000m-telecon-minutes-for-revmd-crc-june-10-12-2020.docx</w:t>
        </w:r>
      </w:hyperlink>
      <w:r w:rsidRPr="006208AC">
        <w:rPr>
          <w:b/>
          <w:color w:val="1F497D"/>
          <w:sz w:val="20"/>
          <w:lang w:val="en-US"/>
        </w:rPr>
        <w:t xml:space="preserve"> .”</w:t>
      </w:r>
    </w:p>
    <w:p w14:paraId="44C8CD1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Nehru Bhandaru</w:t>
      </w:r>
    </w:p>
    <w:p w14:paraId="667164F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Emily Qi</w:t>
      </w:r>
    </w:p>
    <w:p w14:paraId="273A4D1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02AD2A0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203– CID</w:t>
      </w:r>
      <w:r w:rsidRPr="006208AC">
        <w:rPr>
          <w:b/>
          <w:sz w:val="20"/>
        </w:rPr>
        <w:t xml:space="preserve"> 4156 – In direction suggested by the commenter</w:t>
      </w:r>
    </w:p>
    <w:p w14:paraId="483215E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Resolve CID 4156 as “Revised” with a resolution of “Incorporate the text changes under CID 4156 in </w:t>
      </w:r>
      <w:hyperlink r:id="rId194" w:history="1">
        <w:r w:rsidRPr="006208AC">
          <w:rPr>
            <w:rStyle w:val="Hyperlink"/>
            <w:b/>
            <w:sz w:val="20"/>
            <w:szCs w:val="20"/>
          </w:rPr>
          <w:t>https://mentor.ieee.org/802.11/dcn/19/11-19-1562-09-000m-all-sta-crs-mcs-negotiation.docx</w:t>
        </w:r>
      </w:hyperlink>
      <w:r w:rsidRPr="006208AC">
        <w:rPr>
          <w:rStyle w:val="Hyperlink"/>
          <w:b/>
          <w:sz w:val="20"/>
          <w:szCs w:val="20"/>
        </w:rPr>
        <w:t xml:space="preserve"> </w:t>
      </w:r>
      <w:r w:rsidRPr="006208AC">
        <w:rPr>
          <w:b/>
          <w:sz w:val="20"/>
          <w:szCs w:val="20"/>
        </w:rPr>
        <w:t>which resolve the comment in the direction suggested by the commenter.</w:t>
      </w:r>
    </w:p>
    <w:p w14:paraId="447E093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323487D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Michael Montemurro</w:t>
      </w:r>
    </w:p>
    <w:p w14:paraId="244BABB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7-7-4 Motion fails</w:t>
      </w:r>
      <w:r w:rsidRPr="006208AC">
        <w:rPr>
          <w:b/>
          <w:sz w:val="20"/>
          <w:szCs w:val="20"/>
        </w:rPr>
        <w:br/>
      </w:r>
    </w:p>
    <w:p w14:paraId="0607E50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204 – CID</w:t>
      </w:r>
      <w:r w:rsidRPr="006208AC">
        <w:rPr>
          <w:b/>
          <w:sz w:val="20"/>
        </w:rPr>
        <w:t xml:space="preserve"> 4156 – Rejection</w:t>
      </w:r>
    </w:p>
    <w:p w14:paraId="77E8F01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Resolve CID 4156 as “Rejected” with a resolution of “</w:t>
      </w:r>
      <w:r w:rsidRPr="006208AC">
        <w:rPr>
          <w:b/>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3E4F79F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Po-Kai Huang</w:t>
      </w:r>
    </w:p>
    <w:p w14:paraId="0A061FC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27FE714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14-2-1 Passes</w:t>
      </w:r>
    </w:p>
    <w:p w14:paraId="674CBC62" w14:textId="77777777" w:rsidR="0089487D" w:rsidRPr="006208AC" w:rsidRDefault="0089487D" w:rsidP="0089487D">
      <w:pPr>
        <w:pStyle w:val="gmail-msolistparagraph"/>
        <w:spacing w:before="0" w:beforeAutospacing="0" w:after="0" w:afterAutospacing="0"/>
        <w:ind w:left="2160"/>
        <w:rPr>
          <w:b/>
          <w:sz w:val="20"/>
          <w:szCs w:val="20"/>
        </w:rPr>
      </w:pPr>
    </w:p>
    <w:p w14:paraId="05E3E4A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205: PHY CIDs </w:t>
      </w:r>
    </w:p>
    <w:p w14:paraId="12C7A779" w14:textId="4EB2B830" w:rsidR="0089487D" w:rsidRPr="0081475E" w:rsidRDefault="0089487D" w:rsidP="0081475E">
      <w:pPr>
        <w:spacing w:before="100" w:beforeAutospacing="1" w:after="100" w:afterAutospacing="1"/>
        <w:ind w:left="1800"/>
        <w:rPr>
          <w:b/>
          <w:sz w:val="20"/>
        </w:rPr>
      </w:pPr>
      <w:r w:rsidRPr="0081475E">
        <w:rPr>
          <w:b/>
          <w:sz w:val="20"/>
        </w:rPr>
        <w:t xml:space="preserve">Approve comment resolution </w:t>
      </w:r>
      <w:r w:rsidR="006208AC" w:rsidRPr="0081475E">
        <w:rPr>
          <w:b/>
          <w:sz w:val="20"/>
        </w:rPr>
        <w:t>for CID</w:t>
      </w:r>
      <w:r w:rsidRPr="0081475E">
        <w:rPr>
          <w:b/>
          <w:sz w:val="20"/>
        </w:rPr>
        <w:t xml:space="preserve"> 4338, included in the </w:t>
      </w:r>
      <w:r w:rsidRPr="0081475E">
        <w:rPr>
          <w:b/>
          <w:sz w:val="20"/>
          <w:lang w:val="en-CA"/>
        </w:rPr>
        <w:t xml:space="preserve">“PHY Motion F” tab in </w:t>
      </w:r>
      <w:r w:rsidRPr="0081475E">
        <w:rPr>
          <w:rStyle w:val="Hyperlink"/>
          <w:b/>
          <w:sz w:val="20"/>
          <w:lang w:val="en-CA"/>
        </w:rPr>
        <w:t xml:space="preserve">https://mentor.ieee.org/802.11/dcn/20/11-20-0145-13-000m-sb1-revmd-phy-sec-comments.xlsx </w:t>
      </w:r>
    </w:p>
    <w:p w14:paraId="1070876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Moved: Michael Montemurro</w:t>
      </w:r>
    </w:p>
    <w:p w14:paraId="480747F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Seconded: Stephen McCann</w:t>
      </w:r>
    </w:p>
    <w:p w14:paraId="5A60CEDB"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Result: Unanimous</w:t>
      </w:r>
    </w:p>
    <w:p w14:paraId="4EEC98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206: PHY CIDs </w:t>
      </w:r>
    </w:p>
    <w:p w14:paraId="65A80FA2" w14:textId="72174AD6"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rPr>
        <w:lastRenderedPageBreak/>
        <w:t xml:space="preserve">Approve comment resolution </w:t>
      </w:r>
      <w:r w:rsidR="006208AC" w:rsidRPr="006208AC">
        <w:rPr>
          <w:b/>
          <w:sz w:val="20"/>
          <w:szCs w:val="20"/>
        </w:rPr>
        <w:t>for CID</w:t>
      </w:r>
      <w:r w:rsidRPr="006208AC">
        <w:rPr>
          <w:b/>
          <w:sz w:val="20"/>
          <w:szCs w:val="20"/>
        </w:rPr>
        <w:t xml:space="preserve"> 4049,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7B6CAE10"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Moved: Emily Qi</w:t>
      </w:r>
    </w:p>
    <w:p w14:paraId="135E9174"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Seconded: Michael Montemurro</w:t>
      </w:r>
    </w:p>
    <w:p w14:paraId="2DFEC983"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Result: 14-1-1 Passes</w:t>
      </w:r>
    </w:p>
    <w:p w14:paraId="22856D2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207: MAC CID 4159</w:t>
      </w:r>
    </w:p>
    <w:p w14:paraId="73BA0ED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the comment resolution for CID 4159 as REVISED,  with a resolution of  “ Incorporate the changes as shown in </w:t>
      </w:r>
      <w:hyperlink r:id="rId195" w:history="1">
        <w:r w:rsidRPr="006208AC">
          <w:rPr>
            <w:rStyle w:val="Hyperlink"/>
            <w:b/>
            <w:sz w:val="20"/>
            <w:szCs w:val="20"/>
          </w:rPr>
          <w:t>https://mentor.ieee.org/802.11/dcn/20/11-20-0516-11-000m-cr-mscs-and-cid4158.docx</w:t>
        </w:r>
      </w:hyperlink>
      <w:r w:rsidRPr="006208AC">
        <w:rPr>
          <w:b/>
          <w:sz w:val="20"/>
          <w:szCs w:val="20"/>
        </w:rPr>
        <w:t xml:space="preserve"> for CID 4159.  These include the MSCS setup in (Re)Association request and response frames, as requested. “</w:t>
      </w:r>
    </w:p>
    <w:p w14:paraId="43D94B5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022C29A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734634A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9-4-3 Motion fails</w:t>
      </w:r>
      <w:r w:rsidRPr="006208AC">
        <w:rPr>
          <w:b/>
          <w:sz w:val="20"/>
          <w:szCs w:val="20"/>
        </w:rPr>
        <w:br/>
      </w:r>
    </w:p>
    <w:p w14:paraId="675F77E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208: PHY CIDs </w:t>
      </w:r>
    </w:p>
    <w:p w14:paraId="5487224B"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rPr>
        <w:t xml:space="preserve">Approve comment resolution for CID 4178,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5F3B877D"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Moved: Michael Montemurro</w:t>
      </w:r>
    </w:p>
    <w:p w14:paraId="09C9A400"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Seconded: Jon Rosdahl</w:t>
      </w:r>
    </w:p>
    <w:p w14:paraId="17A54275"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Result: 5-5-5 Motion fails</w:t>
      </w:r>
    </w:p>
    <w:p w14:paraId="39F34DA8" w14:textId="77777777" w:rsidR="0089487D" w:rsidRPr="00BA05E7" w:rsidRDefault="0089487D" w:rsidP="0089487D">
      <w:pPr>
        <w:pStyle w:val="gmail-msolistparagraph"/>
        <w:spacing w:before="0" w:beforeAutospacing="0" w:after="0" w:afterAutospacing="0"/>
        <w:ind w:left="1440"/>
        <w:rPr>
          <w:sz w:val="20"/>
          <w:szCs w:val="20"/>
        </w:rPr>
      </w:pPr>
    </w:p>
    <w:p w14:paraId="45F706FD" w14:textId="77777777" w:rsidR="0089487D" w:rsidRDefault="0089487D" w:rsidP="00E57FD0">
      <w:pPr>
        <w:pStyle w:val="gmail-msolistparagraph"/>
        <w:numPr>
          <w:ilvl w:val="1"/>
          <w:numId w:val="23"/>
        </w:numPr>
        <w:spacing w:before="0" w:beforeAutospacing="0" w:after="0" w:afterAutospacing="0"/>
        <w:rPr>
          <w:sz w:val="20"/>
          <w:szCs w:val="20"/>
        </w:rPr>
      </w:pPr>
      <w:r w:rsidRPr="00BA05E7">
        <w:rPr>
          <w:sz w:val="20"/>
          <w:szCs w:val="20"/>
        </w:rPr>
        <w:t>Comment resolution</w:t>
      </w:r>
      <w:r>
        <w:rPr>
          <w:sz w:val="20"/>
          <w:szCs w:val="20"/>
        </w:rPr>
        <w:t xml:space="preserve"> – Out of time</w:t>
      </w:r>
    </w:p>
    <w:p w14:paraId="30D3F366" w14:textId="77777777" w:rsidR="0089487D" w:rsidRPr="00FB5109" w:rsidRDefault="0089487D" w:rsidP="00E57FD0">
      <w:pPr>
        <w:pStyle w:val="gmail-msolistparagraph"/>
        <w:numPr>
          <w:ilvl w:val="2"/>
          <w:numId w:val="23"/>
        </w:numPr>
        <w:spacing w:before="0" w:beforeAutospacing="0" w:after="0" w:afterAutospacing="0"/>
        <w:rPr>
          <w:rStyle w:val="Hyperlink"/>
          <w:color w:val="auto"/>
          <w:sz w:val="20"/>
          <w:szCs w:val="20"/>
          <w:u w:val="none"/>
        </w:rPr>
      </w:pPr>
      <w:r w:rsidRPr="00FB5109">
        <w:rPr>
          <w:sz w:val="20"/>
          <w:szCs w:val="20"/>
        </w:rPr>
        <w:t xml:space="preserve">Youhan KIM – CIDs 4538, 4296, </w:t>
      </w:r>
      <w:hyperlink r:id="rId196" w:history="1">
        <w:r w:rsidRPr="00D62233">
          <w:rPr>
            <w:rStyle w:val="Hyperlink"/>
            <w:sz w:val="20"/>
            <w:szCs w:val="20"/>
          </w:rPr>
          <w:t>https://mentor.ieee.org/802.11/dcn/20/11-20-0891-01-000m-d3-0-phy-cr-part-2.docx</w:t>
        </w:r>
      </w:hyperlink>
    </w:p>
    <w:p w14:paraId="4E2D6193" w14:textId="77777777" w:rsidR="0089487D" w:rsidRPr="00FB5109" w:rsidRDefault="0089487D" w:rsidP="00E57FD0">
      <w:pPr>
        <w:pStyle w:val="gmail-msolistparagraph"/>
        <w:numPr>
          <w:ilvl w:val="2"/>
          <w:numId w:val="23"/>
        </w:numPr>
        <w:spacing w:before="0" w:beforeAutospacing="0" w:after="0" w:afterAutospacing="0"/>
        <w:rPr>
          <w:sz w:val="20"/>
          <w:szCs w:val="20"/>
        </w:rPr>
      </w:pPr>
      <w:r w:rsidRPr="00FB5109">
        <w:rPr>
          <w:sz w:val="20"/>
          <w:szCs w:val="20"/>
        </w:rPr>
        <w:t xml:space="preserve">Youhan KIM – CID 4513 - </w:t>
      </w:r>
      <w:r w:rsidRPr="00FB5109">
        <w:rPr>
          <w:rStyle w:val="Hyperlink"/>
          <w:sz w:val="20"/>
          <w:szCs w:val="20"/>
        </w:rPr>
        <w:t>https://mentor.ieee.org/802.11/dcn/20/11-20-0892-01-000m-mcs32-deprecation.docx</w:t>
      </w:r>
    </w:p>
    <w:p w14:paraId="3E053638" w14:textId="77777777" w:rsidR="0089487D" w:rsidRDefault="0089487D" w:rsidP="00E57FD0">
      <w:pPr>
        <w:pStyle w:val="gmail-msolistparagraph"/>
        <w:numPr>
          <w:ilvl w:val="2"/>
          <w:numId w:val="23"/>
        </w:numPr>
        <w:spacing w:before="0" w:beforeAutospacing="0" w:after="0" w:afterAutospacing="0"/>
        <w:rPr>
          <w:sz w:val="20"/>
          <w:szCs w:val="20"/>
        </w:rPr>
      </w:pPr>
      <w:r>
        <w:rPr>
          <w:sz w:val="20"/>
          <w:szCs w:val="20"/>
        </w:rPr>
        <w:t xml:space="preserve">Abhi PATIL – CID 4695, </w:t>
      </w:r>
      <w:hyperlink r:id="rId197" w:history="1">
        <w:r w:rsidRPr="00A95484">
          <w:rPr>
            <w:rStyle w:val="Hyperlink"/>
            <w:sz w:val="20"/>
            <w:szCs w:val="20"/>
          </w:rPr>
          <w:t>https://mentor.ieee.org/802.11/dcn/20/11-20-0320-00-000m-resolution-for-cid-4695.docx</w:t>
        </w:r>
      </w:hyperlink>
      <w:r>
        <w:rPr>
          <w:sz w:val="20"/>
          <w:szCs w:val="20"/>
        </w:rPr>
        <w:t xml:space="preserve"> </w:t>
      </w:r>
    </w:p>
    <w:p w14:paraId="27F9B5FE" w14:textId="77777777" w:rsidR="0081475E" w:rsidRDefault="0089487D" w:rsidP="00E57FD0">
      <w:pPr>
        <w:pStyle w:val="gmail-msolistparagraph"/>
        <w:numPr>
          <w:ilvl w:val="2"/>
          <w:numId w:val="23"/>
        </w:numPr>
        <w:spacing w:before="0" w:beforeAutospacing="0" w:after="0" w:afterAutospacing="0"/>
        <w:rPr>
          <w:sz w:val="20"/>
          <w:szCs w:val="20"/>
        </w:rPr>
      </w:pPr>
      <w:r>
        <w:rPr>
          <w:sz w:val="20"/>
          <w:szCs w:val="20"/>
        </w:rPr>
        <w:t>Jon ROSDAHL– GEN CIDs (if time available)</w:t>
      </w:r>
    </w:p>
    <w:p w14:paraId="51084B38" w14:textId="77777777" w:rsidR="0081475E" w:rsidRPr="0081475E" w:rsidRDefault="0081475E" w:rsidP="00E57FD0">
      <w:pPr>
        <w:numPr>
          <w:ilvl w:val="0"/>
          <w:numId w:val="16"/>
        </w:numPr>
        <w:spacing w:after="160"/>
        <w:rPr>
          <w:b/>
          <w:bCs/>
          <w:sz w:val="20"/>
          <w:lang w:eastAsia="en-GB"/>
        </w:rPr>
      </w:pPr>
      <w:r w:rsidRPr="002532E2">
        <w:rPr>
          <w:b/>
          <w:bCs/>
          <w:sz w:val="20"/>
          <w:lang w:eastAsia="en-GB"/>
        </w:rPr>
        <w:t>2020-06-24 Wednesday 4-6pm Eastern 2 hours</w:t>
      </w:r>
    </w:p>
    <w:p w14:paraId="463A8666" w14:textId="77777777" w:rsidR="0081475E" w:rsidRPr="00FB5109" w:rsidRDefault="0081475E" w:rsidP="00E57FD0">
      <w:pPr>
        <w:pStyle w:val="gmail-msolistparagraph"/>
        <w:numPr>
          <w:ilvl w:val="1"/>
          <w:numId w:val="19"/>
        </w:numPr>
        <w:spacing w:before="0" w:beforeAutospacing="0" w:after="0" w:afterAutospacing="0"/>
        <w:rPr>
          <w:rStyle w:val="Hyperlink"/>
          <w:color w:val="auto"/>
          <w:sz w:val="20"/>
          <w:szCs w:val="20"/>
          <w:u w:val="none"/>
        </w:rPr>
      </w:pPr>
      <w:r w:rsidRPr="00FB5109">
        <w:rPr>
          <w:sz w:val="20"/>
          <w:szCs w:val="20"/>
        </w:rPr>
        <w:t xml:space="preserve">Youhan KIM – CIDs 4538, 4296, </w:t>
      </w:r>
      <w:hyperlink r:id="rId198" w:history="1">
        <w:r>
          <w:rPr>
            <w:rStyle w:val="Hyperlink"/>
            <w:sz w:val="20"/>
            <w:szCs w:val="20"/>
          </w:rPr>
          <w:t>https://mentor.ieee.org/802.11/dcn/20/11-20-0891-02-000m-d3-0-phy-cr-part-2.docx</w:t>
        </w:r>
      </w:hyperlink>
    </w:p>
    <w:p w14:paraId="4E42D5D7" w14:textId="77777777" w:rsidR="0081475E" w:rsidRPr="00FB5109" w:rsidRDefault="0081475E" w:rsidP="00E57FD0">
      <w:pPr>
        <w:pStyle w:val="gmail-msolistparagraph"/>
        <w:numPr>
          <w:ilvl w:val="1"/>
          <w:numId w:val="19"/>
        </w:numPr>
        <w:spacing w:before="0" w:beforeAutospacing="0" w:after="0" w:afterAutospacing="0"/>
        <w:rPr>
          <w:sz w:val="20"/>
          <w:szCs w:val="20"/>
        </w:rPr>
      </w:pPr>
      <w:r w:rsidRPr="00FB5109">
        <w:rPr>
          <w:sz w:val="20"/>
          <w:szCs w:val="20"/>
        </w:rPr>
        <w:t xml:space="preserve">Youhan KIM – CID 4513 - </w:t>
      </w:r>
      <w:r w:rsidRPr="00FB5109">
        <w:rPr>
          <w:rStyle w:val="Hyperlink"/>
          <w:sz w:val="20"/>
          <w:szCs w:val="20"/>
        </w:rPr>
        <w:t>https://mentor.ieee.org/802.11/dcn/20/11-20-0892-01-000m-mcs32-deprecation.docx</w:t>
      </w:r>
    </w:p>
    <w:p w14:paraId="75126A53" w14:textId="77777777" w:rsidR="0081475E" w:rsidRPr="00745E61" w:rsidRDefault="0081475E" w:rsidP="00E57FD0">
      <w:pPr>
        <w:numPr>
          <w:ilvl w:val="1"/>
          <w:numId w:val="19"/>
        </w:numPr>
      </w:pPr>
      <w:r w:rsidRPr="00B20EB0">
        <w:rPr>
          <w:bCs/>
          <w:sz w:val="20"/>
          <w:lang w:eastAsia="en-GB"/>
        </w:rPr>
        <w:t>Mark Rison CIDs</w:t>
      </w:r>
      <w:r>
        <w:rPr>
          <w:bCs/>
          <w:sz w:val="20"/>
          <w:lang w:eastAsia="en-GB"/>
        </w:rPr>
        <w:t xml:space="preserve">: </w:t>
      </w:r>
      <w:r w:rsidRPr="00EF77C2">
        <w:rPr>
          <w:bCs/>
          <w:sz w:val="20"/>
          <w:lang w:eastAsia="en-GB"/>
        </w:rPr>
        <w:t>4178, 4575 and 4576</w:t>
      </w:r>
      <w:r>
        <w:t xml:space="preserve"> </w:t>
      </w:r>
      <w:hyperlink r:id="rId199" w:history="1">
        <w:r w:rsidRPr="00630E6F">
          <w:rPr>
            <w:rStyle w:val="Hyperlink"/>
          </w:rPr>
          <w:t>https://mentor.ieee.org/802.11/dcn/20/11-20-0435-04-000m-resolutions-for-some-comments-on-11md-d3-0-sb1.docx</w:t>
        </w:r>
      </w:hyperlink>
      <w:r>
        <w:t xml:space="preserve"> </w:t>
      </w:r>
    </w:p>
    <w:p w14:paraId="5E85EE75" w14:textId="77777777" w:rsidR="0081475E" w:rsidRPr="003F52E5" w:rsidRDefault="0081475E" w:rsidP="00E57FD0">
      <w:pPr>
        <w:numPr>
          <w:ilvl w:val="1"/>
          <w:numId w:val="19"/>
        </w:numPr>
      </w:pPr>
      <w:r>
        <w:rPr>
          <w:bCs/>
          <w:sz w:val="20"/>
          <w:lang w:eastAsia="en-GB"/>
        </w:rPr>
        <w:t xml:space="preserve">Matthew FISCHER – CIDs 4416, 4613, 4614 on PV1 security, </w:t>
      </w:r>
      <w:hyperlink r:id="rId200" w:history="1">
        <w:r w:rsidRPr="00D62233">
          <w:rPr>
            <w:rStyle w:val="Hyperlink"/>
            <w:bCs/>
            <w:sz w:val="20"/>
            <w:lang w:eastAsia="en-GB"/>
          </w:rPr>
          <w:t>https://mentor.ieee.org/802.11/dcn/20/11-20-0877-00-000m-cr-pv1-security.docx</w:t>
        </w:r>
      </w:hyperlink>
      <w:r>
        <w:rPr>
          <w:bCs/>
          <w:sz w:val="20"/>
          <w:lang w:eastAsia="en-GB"/>
        </w:rPr>
        <w:t xml:space="preserve"> </w:t>
      </w:r>
    </w:p>
    <w:p w14:paraId="5319E588" w14:textId="77777777" w:rsidR="0081475E" w:rsidRPr="003F52E5" w:rsidRDefault="0081475E" w:rsidP="00E57FD0">
      <w:pPr>
        <w:numPr>
          <w:ilvl w:val="1"/>
          <w:numId w:val="19"/>
        </w:numPr>
      </w:pPr>
      <w:r>
        <w:rPr>
          <w:bCs/>
          <w:sz w:val="20"/>
          <w:lang w:eastAsia="en-GB"/>
        </w:rPr>
        <w:t>CIDs pulled from June Motions</w:t>
      </w:r>
    </w:p>
    <w:p w14:paraId="238762E2" w14:textId="77777777" w:rsidR="0081475E" w:rsidRPr="003F52E5" w:rsidRDefault="0081475E" w:rsidP="00E57FD0">
      <w:pPr>
        <w:numPr>
          <w:ilvl w:val="2"/>
          <w:numId w:val="19"/>
        </w:numPr>
      </w:pPr>
      <w:r>
        <w:rPr>
          <w:bCs/>
          <w:sz w:val="20"/>
          <w:lang w:eastAsia="en-GB"/>
        </w:rPr>
        <w:t>PHY: 4445, 4178, 4137</w:t>
      </w:r>
    </w:p>
    <w:p w14:paraId="3016B81C" w14:textId="77777777" w:rsidR="00101804" w:rsidRPr="00101804" w:rsidRDefault="0081475E" w:rsidP="00101804">
      <w:pPr>
        <w:pStyle w:val="gmail-msolistparagraph"/>
        <w:numPr>
          <w:ilvl w:val="2"/>
          <w:numId w:val="19"/>
        </w:numPr>
        <w:spacing w:before="0" w:beforeAutospacing="0" w:after="0" w:afterAutospacing="0"/>
        <w:rPr>
          <w:sz w:val="20"/>
          <w:szCs w:val="20"/>
        </w:rPr>
      </w:pPr>
      <w:r>
        <w:rPr>
          <w:bCs/>
          <w:sz w:val="20"/>
          <w:lang w:eastAsia="en-GB"/>
        </w:rPr>
        <w:t>MAC: 4723, 4155, 4159</w:t>
      </w:r>
    </w:p>
    <w:p w14:paraId="3D94508C" w14:textId="77777777" w:rsidR="00101804" w:rsidRPr="00101804" w:rsidRDefault="00101804" w:rsidP="00101804">
      <w:pPr>
        <w:pStyle w:val="gmail-msolistparagraph"/>
        <w:spacing w:before="0" w:beforeAutospacing="0" w:after="0" w:afterAutospacing="0"/>
        <w:ind w:left="2160"/>
        <w:rPr>
          <w:sz w:val="20"/>
          <w:szCs w:val="20"/>
        </w:rPr>
      </w:pPr>
    </w:p>
    <w:p w14:paraId="46BB0403" w14:textId="77777777" w:rsidR="00101804" w:rsidRPr="00101804" w:rsidRDefault="00101804" w:rsidP="00101804">
      <w:pPr>
        <w:numPr>
          <w:ilvl w:val="0"/>
          <w:numId w:val="16"/>
        </w:numPr>
        <w:spacing w:after="160"/>
        <w:rPr>
          <w:b/>
          <w:bCs/>
          <w:sz w:val="20"/>
          <w:lang w:eastAsia="en-GB"/>
        </w:rPr>
      </w:pPr>
      <w:r w:rsidRPr="002532E2">
        <w:rPr>
          <w:b/>
          <w:bCs/>
          <w:sz w:val="20"/>
          <w:lang w:eastAsia="en-GB"/>
        </w:rPr>
        <w:t xml:space="preserve">2020-06-26 Friday 10 am Eastern 2 hours </w:t>
      </w:r>
    </w:p>
    <w:p w14:paraId="0F95CDD2" w14:textId="77777777" w:rsidR="00101804" w:rsidRDefault="00101804" w:rsidP="00A50EB8">
      <w:pPr>
        <w:pStyle w:val="gmail-msolistparagraph"/>
        <w:numPr>
          <w:ilvl w:val="1"/>
          <w:numId w:val="24"/>
        </w:numPr>
        <w:spacing w:before="0" w:beforeAutospacing="0" w:after="0" w:afterAutospacing="0"/>
        <w:rPr>
          <w:sz w:val="20"/>
          <w:szCs w:val="20"/>
        </w:rPr>
      </w:pPr>
      <w:r>
        <w:rPr>
          <w:sz w:val="20"/>
          <w:szCs w:val="20"/>
        </w:rPr>
        <w:t xml:space="preserve">Abhi PATIL – CID 4695, </w:t>
      </w:r>
      <w:hyperlink r:id="rId201" w:history="1">
        <w:r w:rsidRPr="00A95484">
          <w:rPr>
            <w:rStyle w:val="Hyperlink"/>
            <w:sz w:val="20"/>
            <w:szCs w:val="20"/>
          </w:rPr>
          <w:t>https://mentor.ieee.org/802.11/dcn/20/11-20-0320-00-000m-resolution-for-cid-4695.docx</w:t>
        </w:r>
      </w:hyperlink>
      <w:r>
        <w:rPr>
          <w:sz w:val="20"/>
          <w:szCs w:val="20"/>
        </w:rPr>
        <w:t xml:space="preserve"> </w:t>
      </w:r>
    </w:p>
    <w:p w14:paraId="0105A5E5" w14:textId="77777777" w:rsidR="00101804" w:rsidRPr="00EA4EEE" w:rsidRDefault="00101804" w:rsidP="00A50EB8">
      <w:pPr>
        <w:numPr>
          <w:ilvl w:val="1"/>
          <w:numId w:val="24"/>
        </w:numPr>
        <w:rPr>
          <w:rStyle w:val="Hyperlink"/>
          <w:color w:val="auto"/>
          <w:sz w:val="20"/>
          <w:u w:val="none"/>
        </w:rPr>
      </w:pPr>
      <w:r w:rsidRPr="00327FE8">
        <w:rPr>
          <w:sz w:val="20"/>
        </w:rPr>
        <w:t>Graham Smith &amp; Menzo Wentink – CID 4444</w:t>
      </w:r>
      <w:r>
        <w:rPr>
          <w:sz w:val="20"/>
        </w:rPr>
        <w:t xml:space="preserve">. Also see </w:t>
      </w:r>
      <w:hyperlink r:id="rId202" w:history="1">
        <w:r w:rsidRPr="00630E6F">
          <w:rPr>
            <w:rStyle w:val="Hyperlink"/>
            <w:sz w:val="20"/>
          </w:rPr>
          <w:t>https://mentor.ieee.org/802.11/dcn/20/11-20-0367-06-000m-resolution-of-cid-4444.docx</w:t>
        </w:r>
      </w:hyperlink>
    </w:p>
    <w:p w14:paraId="50B9E2EF" w14:textId="77777777" w:rsidR="00101804" w:rsidRPr="003F52E5" w:rsidRDefault="00101804" w:rsidP="00A50EB8">
      <w:pPr>
        <w:numPr>
          <w:ilvl w:val="1"/>
          <w:numId w:val="24"/>
        </w:numPr>
      </w:pPr>
      <w:r>
        <w:rPr>
          <w:bCs/>
          <w:sz w:val="20"/>
          <w:lang w:eastAsia="en-GB"/>
        </w:rPr>
        <w:t xml:space="preserve">Matthew FISCHER – CIDs 4416, 4613 on PV1 security, </w:t>
      </w:r>
      <w:hyperlink r:id="rId203" w:history="1">
        <w:r>
          <w:rPr>
            <w:rStyle w:val="Hyperlink"/>
            <w:bCs/>
            <w:sz w:val="20"/>
            <w:lang w:eastAsia="en-GB"/>
          </w:rPr>
          <w:t>https://mentor.ieee.org/802.11/dcn/20/11-20-0877-01-000m-cr-pv1-security.docx</w:t>
        </w:r>
      </w:hyperlink>
      <w:r>
        <w:rPr>
          <w:bCs/>
          <w:sz w:val="20"/>
          <w:lang w:eastAsia="en-GB"/>
        </w:rPr>
        <w:t xml:space="preserve"> </w:t>
      </w:r>
    </w:p>
    <w:p w14:paraId="0643D321" w14:textId="77777777" w:rsidR="00101804" w:rsidRPr="003F52E5" w:rsidRDefault="00101804" w:rsidP="00A50EB8">
      <w:pPr>
        <w:numPr>
          <w:ilvl w:val="1"/>
          <w:numId w:val="24"/>
        </w:numPr>
      </w:pPr>
      <w:r>
        <w:rPr>
          <w:bCs/>
          <w:sz w:val="20"/>
          <w:lang w:eastAsia="en-GB"/>
        </w:rPr>
        <w:t>CIDs pulled from June Motions</w:t>
      </w:r>
    </w:p>
    <w:p w14:paraId="730751EE" w14:textId="77777777" w:rsidR="00101804" w:rsidRPr="003F52E5" w:rsidRDefault="00101804" w:rsidP="00A50EB8">
      <w:pPr>
        <w:numPr>
          <w:ilvl w:val="2"/>
          <w:numId w:val="24"/>
        </w:numPr>
      </w:pPr>
      <w:r>
        <w:rPr>
          <w:bCs/>
          <w:sz w:val="20"/>
          <w:lang w:eastAsia="en-GB"/>
        </w:rPr>
        <w:t>PHY: 4445, 4137</w:t>
      </w:r>
    </w:p>
    <w:p w14:paraId="792ED59D" w14:textId="77777777" w:rsidR="00A50EB8" w:rsidRPr="00A50EB8" w:rsidRDefault="00101804" w:rsidP="00A50EB8">
      <w:pPr>
        <w:numPr>
          <w:ilvl w:val="2"/>
          <w:numId w:val="24"/>
        </w:numPr>
        <w:rPr>
          <w:sz w:val="20"/>
        </w:rPr>
      </w:pPr>
      <w:r>
        <w:rPr>
          <w:bCs/>
          <w:sz w:val="20"/>
          <w:lang w:eastAsia="en-GB"/>
        </w:rPr>
        <w:t>MAC: 4723, 4155, 4159</w:t>
      </w:r>
    </w:p>
    <w:p w14:paraId="3B57DA9B" w14:textId="77777777" w:rsidR="00A50EB8" w:rsidRPr="00A50EB8" w:rsidRDefault="00A50EB8" w:rsidP="00A50EB8">
      <w:pPr>
        <w:rPr>
          <w:sz w:val="20"/>
        </w:rPr>
      </w:pPr>
    </w:p>
    <w:p w14:paraId="0773DD99" w14:textId="77777777" w:rsidR="00A50EB8" w:rsidRPr="00A50EB8" w:rsidRDefault="00A50EB8" w:rsidP="00A50EB8">
      <w:pPr>
        <w:numPr>
          <w:ilvl w:val="0"/>
          <w:numId w:val="16"/>
        </w:numPr>
        <w:spacing w:after="160"/>
        <w:rPr>
          <w:b/>
          <w:bCs/>
          <w:sz w:val="20"/>
          <w:lang w:eastAsia="en-GB"/>
        </w:rPr>
      </w:pPr>
      <w:r>
        <w:rPr>
          <w:b/>
          <w:bCs/>
          <w:sz w:val="20"/>
          <w:lang w:eastAsia="en-GB"/>
        </w:rPr>
        <w:t>2020-06-29</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0308EB30" w14:textId="77777777" w:rsidR="00A50EB8" w:rsidRDefault="00A50EB8" w:rsidP="00A50EB8">
      <w:pPr>
        <w:numPr>
          <w:ilvl w:val="1"/>
          <w:numId w:val="25"/>
        </w:numPr>
        <w:rPr>
          <w:sz w:val="20"/>
          <w:lang w:val="en-CA"/>
        </w:rPr>
      </w:pPr>
      <w:r>
        <w:rPr>
          <w:sz w:val="20"/>
          <w:lang w:val="en-CA"/>
        </w:rPr>
        <w:lastRenderedPageBreak/>
        <w:t xml:space="preserve">Mark HAMILTON – MAC </w:t>
      </w:r>
      <w:r w:rsidRPr="003F52E5">
        <w:rPr>
          <w:sz w:val="20"/>
          <w:lang w:val="en-CA"/>
        </w:rPr>
        <w:t>CIDs</w:t>
      </w:r>
      <w:r>
        <w:rPr>
          <w:sz w:val="20"/>
          <w:lang w:val="en-CA"/>
        </w:rPr>
        <w:t xml:space="preserve"> </w:t>
      </w:r>
      <w:hyperlink r:id="rId204" w:history="1">
        <w:r w:rsidRPr="003B0EE1">
          <w:rPr>
            <w:rStyle w:val="Hyperlink"/>
            <w:sz w:val="20"/>
            <w:lang w:val="en-CA"/>
          </w:rPr>
          <w:t>https://mentor.ieee.org/802.11/dcn/20/11-20-0338-09-000m-revmd-initial-sa-comments-assigned-to-hamilton.docx</w:t>
        </w:r>
      </w:hyperlink>
      <w:r>
        <w:rPr>
          <w:sz w:val="20"/>
          <w:lang w:val="en-CA"/>
        </w:rPr>
        <w:t xml:space="preserve"> </w:t>
      </w:r>
    </w:p>
    <w:p w14:paraId="0833312F" w14:textId="77777777" w:rsidR="00A50EB8" w:rsidRDefault="00A50EB8" w:rsidP="00A50EB8">
      <w:pPr>
        <w:numPr>
          <w:ilvl w:val="1"/>
          <w:numId w:val="25"/>
        </w:numPr>
        <w:rPr>
          <w:sz w:val="20"/>
          <w:lang w:val="en-CA"/>
        </w:rPr>
      </w:pPr>
      <w:r>
        <w:rPr>
          <w:sz w:val="20"/>
          <w:lang w:val="en-CA"/>
        </w:rPr>
        <w:t xml:space="preserve">Nehru Bhandaru – CID 4728, </w:t>
      </w:r>
      <w:hyperlink r:id="rId205" w:history="1">
        <w:r w:rsidRPr="00630E6F">
          <w:rPr>
            <w:rStyle w:val="Hyperlink"/>
            <w:sz w:val="20"/>
            <w:lang w:val="en-CA"/>
          </w:rPr>
          <w:t>https://mentor.ieee.org/802.11/dcn/20/11-20-0928-01-000m-cid-4728-resolution.docx</w:t>
        </w:r>
      </w:hyperlink>
      <w:r>
        <w:rPr>
          <w:sz w:val="20"/>
          <w:lang w:val="en-CA"/>
        </w:rPr>
        <w:t xml:space="preserve"> </w:t>
      </w:r>
    </w:p>
    <w:p w14:paraId="2EF29A04" w14:textId="77777777" w:rsidR="00A50EB8" w:rsidRPr="003F52E5" w:rsidRDefault="00A50EB8" w:rsidP="00A50EB8">
      <w:pPr>
        <w:numPr>
          <w:ilvl w:val="1"/>
          <w:numId w:val="25"/>
        </w:numPr>
      </w:pPr>
      <w:r>
        <w:rPr>
          <w:bCs/>
          <w:sz w:val="20"/>
          <w:lang w:eastAsia="en-GB"/>
        </w:rPr>
        <w:t>CIDs pulled from June Motions</w:t>
      </w:r>
    </w:p>
    <w:p w14:paraId="2C0B4FEE" w14:textId="77777777" w:rsidR="00A50EB8" w:rsidRPr="003F52E5" w:rsidRDefault="00A50EB8" w:rsidP="00A50EB8">
      <w:pPr>
        <w:numPr>
          <w:ilvl w:val="2"/>
          <w:numId w:val="25"/>
        </w:numPr>
      </w:pPr>
      <w:r>
        <w:rPr>
          <w:bCs/>
          <w:sz w:val="20"/>
          <w:lang w:eastAsia="en-GB"/>
        </w:rPr>
        <w:t xml:space="preserve">PHY: </w:t>
      </w:r>
      <w:r w:rsidRPr="00EA1A88">
        <w:rPr>
          <w:bCs/>
          <w:sz w:val="20"/>
          <w:highlight w:val="green"/>
          <w:lang w:eastAsia="en-GB"/>
        </w:rPr>
        <w:t>4445</w:t>
      </w:r>
      <w:r>
        <w:rPr>
          <w:bCs/>
          <w:sz w:val="20"/>
          <w:lang w:eastAsia="en-GB"/>
        </w:rPr>
        <w:t>, 4137 (Rison to develop proposed resolution, 11ah review)</w:t>
      </w:r>
    </w:p>
    <w:p w14:paraId="490628CD" w14:textId="77777777" w:rsidR="00A50EB8" w:rsidRDefault="00A50EB8" w:rsidP="00A50EB8">
      <w:pPr>
        <w:numPr>
          <w:ilvl w:val="2"/>
          <w:numId w:val="25"/>
        </w:numPr>
        <w:rPr>
          <w:sz w:val="20"/>
          <w:lang w:val="en-CA"/>
        </w:rPr>
      </w:pPr>
      <w:r>
        <w:rPr>
          <w:bCs/>
          <w:sz w:val="20"/>
          <w:lang w:eastAsia="en-GB"/>
        </w:rPr>
        <w:t>MAC: 4723 (Hamilton in progress), 4155 (Document 11-19-1564, Rison proposes deletion of “</w:t>
      </w:r>
      <w:ins w:id="1" w:author="Matthew Fischer" w:date="2020-05-06T09:00:00Z">
        <w:r w:rsidRPr="00DD6344">
          <w:rPr>
            <w:rFonts w:ascii="TimesNewRoman" w:eastAsia="TimesNewRoman" w:cs="TimesNewRoman"/>
            <w:color w:val="000000"/>
            <w:sz w:val="20"/>
            <w:lang w:val="en-US" w:eastAsia="ko-KR"/>
          </w:rPr>
          <w:t>except that</w:t>
        </w:r>
      </w:ins>
      <w:ins w:id="2" w:author="Matthew Fischer" w:date="2020-05-19T17:21:00Z">
        <w:r w:rsidRPr="00DD6344">
          <w:rPr>
            <w:rFonts w:ascii="TimesNewRoman" w:eastAsia="TimesNewRoman" w:cs="TimesNewRoman"/>
            <w:color w:val="000000"/>
            <w:sz w:val="20"/>
            <w:lang w:val="en-US" w:eastAsia="ko-KR"/>
          </w:rPr>
          <w:t xml:space="preserve"> </w:t>
        </w:r>
      </w:ins>
      <w:ins w:id="3" w:author="Matthew Fischer" w:date="2020-05-06T09:00:00Z">
        <w:r w:rsidRPr="00DD6344">
          <w:rPr>
            <w:rFonts w:ascii="TimesNewRoman" w:eastAsia="TimesNewRoman" w:cs="TimesNewRoman"/>
            <w:color w:val="000000"/>
            <w:sz w:val="20"/>
            <w:lang w:val="en-US" w:eastAsia="ko-KR"/>
          </w:rPr>
          <w:t xml:space="preserve">the originator shall </w:t>
        </w:r>
      </w:ins>
      <w:del w:id="4" w:author="Matthew Fischer" w:date="2020-05-06T09:00:00Z">
        <w:r w:rsidRPr="00DD6344" w:rsidDel="00B556E5">
          <w:rPr>
            <w:rFonts w:ascii="TimesNewRoman" w:eastAsia="TimesNewRoman" w:cs="TimesNewRoman"/>
            <w:color w:val="000000"/>
            <w:sz w:val="20"/>
            <w:lang w:val="en-US" w:eastAsia="ko-KR"/>
          </w:rPr>
          <w:delText>N</w:delText>
        </w:r>
      </w:del>
      <w:ins w:id="5" w:author="Matthew Fischer" w:date="2020-05-06T09:00:00Z">
        <w:r w:rsidRPr="00DD6344">
          <w:rPr>
            <w:rFonts w:ascii="TimesNewRoman" w:eastAsia="TimesNewRoman" w:cs="TimesNewRoman"/>
            <w:color w:val="000000"/>
            <w:sz w:val="20"/>
            <w:lang w:val="en-US" w:eastAsia="ko-KR"/>
          </w:rPr>
          <w:t>n</w:t>
        </w:r>
      </w:ins>
      <w:r w:rsidRPr="00DD6344">
        <w:rPr>
          <w:rFonts w:ascii="TimesNewRoman" w:eastAsia="TimesNewRoman" w:cs="TimesNewRoman"/>
          <w:color w:val="000000"/>
          <w:sz w:val="20"/>
          <w:lang w:val="en-US" w:eastAsia="ko-KR"/>
        </w:rPr>
        <w:t xml:space="preserve">ot update the status of MPDUs that </w:t>
      </w:r>
      <w:ins w:id="6" w:author="Matthew Fischer" w:date="2019-09-11T16:47:00Z">
        <w:r w:rsidRPr="00DD6344">
          <w:rPr>
            <w:rFonts w:ascii="TimesNewRoman" w:eastAsia="TimesNewRoman" w:cs="TimesNewRoman"/>
            <w:color w:val="000000"/>
            <w:sz w:val="20"/>
            <w:lang w:val="en-US" w:eastAsia="ko-KR"/>
          </w:rPr>
          <w:t>have a sta</w:t>
        </w:r>
      </w:ins>
      <w:ins w:id="7" w:author="Matthew Fischer" w:date="2019-09-19T00:58:00Z">
        <w:r w:rsidRPr="00DD6344">
          <w:rPr>
            <w:rFonts w:ascii="TimesNewRoman" w:eastAsia="TimesNewRoman" w:cs="TimesNewRoman"/>
            <w:color w:val="000000"/>
            <w:sz w:val="20"/>
            <w:lang w:val="en-US" w:eastAsia="ko-KR"/>
          </w:rPr>
          <w:t>t</w:t>
        </w:r>
      </w:ins>
      <w:ins w:id="8" w:author="Matthew Fischer" w:date="2019-09-11T16:47:00Z">
        <w:r w:rsidRPr="00DD6344">
          <w:rPr>
            <w:rFonts w:ascii="TimesNewRoman" w:eastAsia="TimesNewRoman" w:cs="TimesNewRoman"/>
            <w:color w:val="000000"/>
            <w:sz w:val="20"/>
            <w:lang w:val="en-US" w:eastAsia="ko-KR"/>
          </w:rPr>
          <w:t xml:space="preserve">us of </w:t>
        </w:r>
        <w:r w:rsidRPr="00150B69">
          <w:rPr>
            <w:rFonts w:ascii="TimesNewRoman" w:eastAsia="TimesNewRoman" w:cs="TimesNewRoman"/>
            <w:i/>
            <w:iCs/>
            <w:color w:val="000000"/>
            <w:sz w:val="20"/>
            <w:lang w:val="en-US" w:eastAsia="ko-KR"/>
          </w:rPr>
          <w:t>acknowledged</w:t>
        </w:r>
      </w:ins>
      <w:r>
        <w:rPr>
          <w:rFonts w:ascii="TimesNewRoman" w:eastAsia="TimesNewRoman" w:cs="TimesNewRoman"/>
          <w:i/>
          <w:iCs/>
          <w:color w:val="000000"/>
          <w:sz w:val="20"/>
          <w:lang w:val="en-US" w:eastAsia="ko-KR"/>
        </w:rPr>
        <w:t>”</w:t>
      </w:r>
      <w:r>
        <w:rPr>
          <w:bCs/>
          <w:sz w:val="20"/>
          <w:lang w:eastAsia="en-GB"/>
        </w:rPr>
        <w:t xml:space="preserve">, 4159 (Document 11-20-516 one change, insert </w:t>
      </w:r>
      <w:ins w:id="9" w:author="Stanley, Dorothy" w:date="2020-06-29T14:17:00Z">
        <w:r w:rsidRPr="00F33571">
          <w:rPr>
            <w:b/>
          </w:rPr>
          <w:t>“</w:t>
        </w:r>
        <w:r w:rsidRPr="00F33571">
          <w:rPr>
            <w:rFonts w:ascii="Arial" w:eastAsia="TimesNewRomanPSMT" w:hAnsi="Arial" w:cs="Arial"/>
            <w:sz w:val="20"/>
            <w:lang w:val="en-US" w:eastAsia="ko-KR"/>
          </w:rPr>
          <w:t>with the Request Type field set to “Add”</w:t>
        </w:r>
      </w:ins>
      <w:r>
        <w:rPr>
          <w:rFonts w:ascii="Arial" w:eastAsia="TimesNewRomanPSMT" w:hAnsi="Arial" w:cs="Arial"/>
          <w:sz w:val="20"/>
          <w:lang w:val="en-US" w:eastAsia="ko-KR"/>
        </w:rPr>
        <w:t>”</w:t>
      </w:r>
    </w:p>
    <w:p w14:paraId="0C581FAC" w14:textId="77777777" w:rsidR="00A50EB8" w:rsidRDefault="00A50EB8" w:rsidP="00A50EB8">
      <w:pPr>
        <w:numPr>
          <w:ilvl w:val="1"/>
          <w:numId w:val="25"/>
        </w:numPr>
        <w:rPr>
          <w:sz w:val="20"/>
          <w:lang w:val="en-CA"/>
        </w:rPr>
      </w:pPr>
      <w:r>
        <w:rPr>
          <w:sz w:val="20"/>
          <w:lang w:val="en-CA"/>
        </w:rPr>
        <w:t>Mark RISON CIDs</w:t>
      </w: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206"/>
      <w:footerReference w:type="default" r:id="rId2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4C09" w14:textId="77777777" w:rsidR="00840949" w:rsidRDefault="00840949">
      <w:r>
        <w:separator/>
      </w:r>
    </w:p>
  </w:endnote>
  <w:endnote w:type="continuationSeparator" w:id="0">
    <w:p w14:paraId="4E106066" w14:textId="77777777" w:rsidR="00840949" w:rsidRDefault="008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92C26">
      <w:rPr>
        <w:noProof/>
      </w:rPr>
      <w:t>1</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8712D" w14:textId="77777777" w:rsidR="00840949" w:rsidRDefault="00840949">
      <w:r>
        <w:separator/>
      </w:r>
    </w:p>
  </w:footnote>
  <w:footnote w:type="continuationSeparator" w:id="0">
    <w:p w14:paraId="002857BD" w14:textId="77777777" w:rsidR="00840949" w:rsidRDefault="0084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84B0353" w:rsidR="001D26A3" w:rsidRDefault="001D26A3">
    <w:pPr>
      <w:pStyle w:val="Header"/>
      <w:tabs>
        <w:tab w:val="clear" w:pos="6480"/>
        <w:tab w:val="center" w:pos="4680"/>
        <w:tab w:val="right" w:pos="9360"/>
      </w:tabs>
    </w:pPr>
    <w:r>
      <w:t>June 2020</w:t>
    </w:r>
    <w:r>
      <w:tab/>
    </w:r>
    <w:r>
      <w:tab/>
    </w:r>
    <w:fldSimple w:instr=" TITLE  \* MERGEFORMAT ">
      <w:r>
        <w:t>doc.: IEEE 802.11-20/0535r</w:t>
      </w:r>
    </w:fldSimple>
    <w:r w:rsidR="00556BFE">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6"/>
  </w:num>
  <w:num w:numId="2">
    <w:abstractNumId w:val="0"/>
  </w:num>
  <w:num w:numId="3">
    <w:abstractNumId w:val="17"/>
  </w:num>
  <w:num w:numId="4">
    <w:abstractNumId w:val="18"/>
  </w:num>
  <w:num w:numId="5">
    <w:abstractNumId w:val="20"/>
  </w:num>
  <w:num w:numId="6">
    <w:abstractNumId w:val="4"/>
  </w:num>
  <w:num w:numId="7">
    <w:abstractNumId w:val="10"/>
  </w:num>
  <w:num w:numId="8">
    <w:abstractNumId w:val="1"/>
  </w:num>
  <w:num w:numId="9">
    <w:abstractNumId w:val="11"/>
  </w:num>
  <w:num w:numId="10">
    <w:abstractNumId w:val="12"/>
  </w:num>
  <w:num w:numId="11">
    <w:abstractNumId w:val="24"/>
  </w:num>
  <w:num w:numId="12">
    <w:abstractNumId w:val="6"/>
  </w:num>
  <w:num w:numId="13">
    <w:abstractNumId w:val="23"/>
  </w:num>
  <w:num w:numId="14">
    <w:abstractNumId w:val="7"/>
  </w:num>
  <w:num w:numId="15">
    <w:abstractNumId w:val="9"/>
  </w:num>
  <w:num w:numId="16">
    <w:abstractNumId w:val="15"/>
  </w:num>
  <w:num w:numId="17">
    <w:abstractNumId w:val="13"/>
  </w:num>
  <w:num w:numId="18">
    <w:abstractNumId w:val="8"/>
  </w:num>
  <w:num w:numId="19">
    <w:abstractNumId w:val="2"/>
  </w:num>
  <w:num w:numId="20">
    <w:abstractNumId w:val="21"/>
  </w:num>
  <w:num w:numId="21">
    <w:abstractNumId w:val="5"/>
  </w:num>
  <w:num w:numId="22">
    <w:abstractNumId w:val="19"/>
  </w:num>
  <w:num w:numId="23">
    <w:abstractNumId w:val="14"/>
  </w:num>
  <w:num w:numId="24">
    <w:abstractNumId w:val="22"/>
  </w:num>
  <w:num w:numId="25">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Fischer">
    <w15:presenceInfo w15:providerId="None" w15:userId="Matthew Fischer"/>
  </w15:person>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2039E"/>
    <w:rsid w:val="00824259"/>
    <w:rsid w:val="008244E9"/>
    <w:rsid w:val="008257D6"/>
    <w:rsid w:val="00827200"/>
    <w:rsid w:val="0083633D"/>
    <w:rsid w:val="00840949"/>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C55"/>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82F"/>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39-03-000m-selected-rison-discussion-cids.xlsx" TargetMode="External"/><Relationship Id="rId21" Type="http://schemas.openxmlformats.org/officeDocument/2006/relationships/hyperlink" Target="https://mentor.ieee.org/802.11/dcn/20/11-20-0725-01-000m-random-sae-comments.docx" TargetMode="External"/><Relationship Id="rId42" Type="http://schemas.openxmlformats.org/officeDocument/2006/relationships/hyperlink" Target="https://mentor.ieee.org/802-ec/dcn/17/ec-17-0090-22-0PNP-ieee-802-lmsc-operations-manual.pdf" TargetMode="External"/><Relationship Id="rId63" Type="http://schemas.openxmlformats.org/officeDocument/2006/relationships/hyperlink" Target="https://mentor.ieee.org/802.11/dcn/20/11-20-0246-08-000m-d30crs.docx" TargetMode="External"/><Relationship Id="rId84" Type="http://schemas.openxmlformats.org/officeDocument/2006/relationships/hyperlink" Target="https://mentor.ieee.org/802.11/dcn/20/11-20-0225-04-000m-cid-4076-draft-text.docx" TargetMode="External"/><Relationship Id="rId138" Type="http://schemas.openxmlformats.org/officeDocument/2006/relationships/hyperlink" Target="https://mentor.ieee.org/802.11/dcn/20/11-20-0657-01-000m-proposed-text-change-related-to-the-description-of-a-deprecated-object.docx" TargetMode="External"/><Relationship Id="rId159" Type="http://schemas.openxmlformats.org/officeDocument/2006/relationships/hyperlink" Target="https://mentor.ieee.org/802.11/dcn/20/11-20-0823-00-000m-proposed-resolution-for-cid-4505.docx" TargetMode="External"/><Relationship Id="rId170" Type="http://schemas.openxmlformats.org/officeDocument/2006/relationships/hyperlink" Target="https://mentor.ieee.org/802.11/dcn/20/11-20-0338-05-000m-revmd-initial-sa-comments-assigned-to-hamilton.docx" TargetMode="External"/><Relationship Id="rId191" Type="http://schemas.openxmlformats.org/officeDocument/2006/relationships/hyperlink" Target="https://mentor.ieee.org/802.11/dcn/20/11-20-0890-01-000m-sae-h2e-capability-indication.docx" TargetMode="External"/><Relationship Id="rId205" Type="http://schemas.openxmlformats.org/officeDocument/2006/relationships/hyperlink" Target="https://mentor.ieee.org/802.11/dcn/20/11-20-0928-01-000m-cid-4728-resolution.docx" TargetMode="External"/><Relationship Id="rId16" Type="http://schemas.openxmlformats.org/officeDocument/2006/relationships/hyperlink" Target="https://mentor.ieee.org/802.11/dcn/20/11-20-0929-00-000m-sb1-resolution-to-some-xdmg-cids.docx" TargetMode="External"/><Relationship Id="rId107" Type="http://schemas.openxmlformats.org/officeDocument/2006/relationships/hyperlink" Target="https://mentor.ieee.org/802.11/dcn/19/11-19-2163-16-000m-resolutions-for-some-initial-sa-ballot-comments-on-11md-d3-0.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459-01-000m-internationalized-character-support.docx" TargetMode="External"/><Relationship Id="rId58" Type="http://schemas.openxmlformats.org/officeDocument/2006/relationships/hyperlink" Target="https://mentor.ieee.org/802.11/dcn/19/11-19-1564-01-000m-originator-block-ack-state.docx" TargetMode="External"/><Relationship Id="rId74" Type="http://schemas.openxmlformats.org/officeDocument/2006/relationships/hyperlink" Target="https://mentor.ieee.org/802.11/dcn/20/11-20-0262-02-000m-telecon-minutes-for-revmd-crc-march-11-and-13-2020.docx" TargetMode="External"/><Relationship Id="rId79" Type="http://schemas.openxmlformats.org/officeDocument/2006/relationships/hyperlink" Target="https://mentor.ieee.org/802.11/dcn/20/11-20-0145-08-000m-sb1-revmd-phy-sec-comments.xlsx" TargetMode="External"/><Relationship Id="rId102" Type="http://schemas.openxmlformats.org/officeDocument/2006/relationships/hyperlink" Target="https://mentor.ieee.org/802.11/dcn/20/11-20-0639-00-000m-selected-rison-discussion-cids.xlsx" TargetMode="External"/><Relationship Id="rId123" Type="http://schemas.openxmlformats.org/officeDocument/2006/relationships/hyperlink" Target="https://mentor.ieee.org/802.11/dcn/20/11-20-0678-01-000m-some-thoughts-on-control-response-mcs-negotiation.pptx" TargetMode="External"/><Relationship Id="rId128" Type="http://schemas.openxmlformats.org/officeDocument/2006/relationships/hyperlink" Target="https://mentor.ieee.org/802.11/dcn/20/11-20-0435-02-000m-resolutions-for-some-comments-on-11md-d3-0-sb1.docx" TargetMode="External"/><Relationship Id="rId144" Type="http://schemas.openxmlformats.org/officeDocument/2006/relationships/hyperlink" Target="https://mentor.ieee.org/802.11/dcn/20/11-20-0745-00-000m-identifier-privacy-summary.pptx" TargetMode="External"/><Relationship Id="rId149" Type="http://schemas.openxmlformats.org/officeDocument/2006/relationships/hyperlink" Target="http://www.ieee802.org/11/email/stds-802-11-tgm/msg01878.html" TargetMode="External"/><Relationship Id="rId5" Type="http://schemas.openxmlformats.org/officeDocument/2006/relationships/webSettings" Target="webSettings.xml"/><Relationship Id="rId90" Type="http://schemas.openxmlformats.org/officeDocument/2006/relationships/hyperlink" Target="https://mentor.ieee.org/802.11/dcn/20/11-20-0621-00-000m-resolutions-to-cid4022-and-cid4023.docx" TargetMode="External"/><Relationship Id="rId95" Type="http://schemas.openxmlformats.org/officeDocument/2006/relationships/hyperlink" Target="https://mentor.ieee.org/802.11/dcn/20/11-20-0629-00-000m-proposed-resolutions-for-cids-related-to-the-date-of-publication-of-the-references-in-mib.docx" TargetMode="External"/><Relationship Id="rId160" Type="http://schemas.openxmlformats.org/officeDocument/2006/relationships/hyperlink" Target="https://mentor.ieee.org/802.11/dcn/20/11-20-0338-03-000m-revmd-initial-sa-comments-assigned-to-hamilton.docx" TargetMode="External"/><Relationship Id="rId165" Type="http://schemas.openxmlformats.org/officeDocument/2006/relationships/hyperlink" Target="https://mentor.ieee.org/802.11/dcn/20/11-20-0745-00-000m-identifier-privacy-summary.pptx" TargetMode="External"/><Relationship Id="rId181" Type="http://schemas.openxmlformats.org/officeDocument/2006/relationships/hyperlink" Target="https://mentor.ieee.org/802.11/dcn/20/11-20-0794-01-000m-telecon-minutes-for-revmd-crc-may-20-22-2020.docx" TargetMode="External"/><Relationship Id="rId186" Type="http://schemas.openxmlformats.org/officeDocument/2006/relationships/hyperlink" Target="https://mentor.ieee.org/802.11/dcn/20/11-20-0145-13-000m-sb1-revmd-phy-sec-comments.xlsx%20except%20for%20CIDs%204445"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14/11-14-0629-22-0000-802-11-operations-manual.docx" TargetMode="External"/><Relationship Id="rId64" Type="http://schemas.openxmlformats.org/officeDocument/2006/relationships/hyperlink" Target="https://mentor.ieee.org/802.11/dcn/20/11-20-0507-00-000m-cid-4041-resolution.docx" TargetMode="External"/><Relationship Id="rId69" Type="http://schemas.openxmlformats.org/officeDocument/2006/relationships/hyperlink" Target="https://mentor.ieee.org/802.11/dcn/20/11-20-0146-00-000m-minutes-for-revmd-crc-jan-2020-irvine.docx" TargetMode="External"/><Relationship Id="rId113" Type="http://schemas.openxmlformats.org/officeDocument/2006/relationships/hyperlink" Target="https://mentor.ieee.org/802.11/dcn/20/11-20-0691-00-000m-revmd-sb1-phy-cr-cid-4471.docx" TargetMode="External"/><Relationship Id="rId118" Type="http://schemas.openxmlformats.org/officeDocument/2006/relationships/hyperlink" Target="https://mentor.ieee.org/802.11/dcn/20/11-20-0531-01-000m-dmg-comment-resolutions.docx" TargetMode="External"/><Relationship Id="rId134" Type="http://schemas.openxmlformats.org/officeDocument/2006/relationships/hyperlink" Target="https://mentor.ieee.org/802.11/dcn/17/11-17-0927-59-000m-revmd-mac-comments.xls" TargetMode="External"/><Relationship Id="rId139" Type="http://schemas.openxmlformats.org/officeDocument/2006/relationships/hyperlink" Target="https://mentor.ieee.org/802.11/dcn/20/11-20-0435-03-000m-resolutions-for-some-comments-on-11md-d3-0-sb1.docx" TargetMode="External"/><Relationship Id="rId80" Type="http://schemas.openxmlformats.org/officeDocument/2006/relationships/hyperlink" Target="https://mentor.ieee.org/802.11/dcn/20/11-20-0147-07-000m-sb1-revmd-gen-comments.xls" TargetMode="External"/><Relationship Id="rId85" Type="http://schemas.openxmlformats.org/officeDocument/2006/relationships/hyperlink" Target="https://mentor.ieee.org/802.11/dcn/20/11-20-0435-01-000m-resolutions-for-some-comments-on-11md-d3-0-sb1.docx%20Page%2025" TargetMode="External"/><Relationship Id="rId150" Type="http://schemas.openxmlformats.org/officeDocument/2006/relationships/hyperlink" Target="https://mentor.ieee.org/802.11/dcn/20/11-20-0435-03-000m-resolutions-for-some-comments-on-11md-d3-0-sb1.docx" TargetMode="External"/><Relationship Id="rId155" Type="http://schemas.openxmlformats.org/officeDocument/2006/relationships/hyperlink" Target="https://mentor.ieee.org/802.11/dcn/17/11-17-0927-59-000m-revmd-mac-comments.xls" TargetMode="External"/><Relationship Id="rId171" Type="http://schemas.openxmlformats.org/officeDocument/2006/relationships/hyperlink" Target="https://mentor.ieee.org/802.11/dcn/20/11-20-0814-00-000m-proposed-resolutions-to-cids-4145-4146-and-4147.docx" TargetMode="External"/><Relationship Id="rId176" Type="http://schemas.openxmlformats.org/officeDocument/2006/relationships/hyperlink" Target="https://mentor.ieee.org/802.11/dcn/20/11-20-0568-01-000m-remove-channel-14.docx" TargetMode="External"/><Relationship Id="rId192" Type="http://schemas.openxmlformats.org/officeDocument/2006/relationships/hyperlink" Target="https://mentor.ieee.org/802.11/dcn/20/11-20-0543-03-000m-privacy-for-password-identifiers.docx" TargetMode="External"/><Relationship Id="rId197" Type="http://schemas.openxmlformats.org/officeDocument/2006/relationships/hyperlink" Target="https://mentor.ieee.org/802.11/dcn/20/11-20-0320-00-000m-resolution-for-cid-4695.docx" TargetMode="External"/><Relationship Id="rId206" Type="http://schemas.openxmlformats.org/officeDocument/2006/relationships/header" Target="header1.xml"/><Relationship Id="rId201" Type="http://schemas.openxmlformats.org/officeDocument/2006/relationships/hyperlink" Target="https://mentor.ieee.org/802.11/dcn/20/11-20-0320-00-000m-resolution-for-cid-4695.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150-13-000m-assorted-crs-revmd-draft-3-0.docx"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2-01-000m-all-sta-crs-mcs-negotiation.docx" TargetMode="External"/><Relationship Id="rId103"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08" Type="http://schemas.openxmlformats.org/officeDocument/2006/relationships/hyperlink" Target="https://mentor.ieee.org/802.11/dcn/20/11-20-0633-00-000m-resolution-for-cids-4578-4579-and-4580.docx" TargetMode="External"/><Relationship Id="rId124" Type="http://schemas.openxmlformats.org/officeDocument/2006/relationships/hyperlink" Target="https://mentor.ieee.org/802.11/dcn/20/11-20-0543-02-000m-privacy-for-password-identifiers.docx" TargetMode="External"/><Relationship Id="rId129" Type="http://schemas.openxmlformats.org/officeDocument/2006/relationships/hyperlink" Target="https://mentor.ieee.org/802.11/dcn/20/11-20-0619-01-000m-telecon-minutes-for-revmd-crc-april-15-and-17-2020.docx" TargetMode="External"/><Relationship Id="rId54" Type="http://schemas.openxmlformats.org/officeDocument/2006/relationships/hyperlink" Target="https://mentor.ieee.org/802.11/dcn/20/11-20-0543-00-000m-privacy-for-password-identifiers.docx" TargetMode="External"/><Relationship Id="rId70" Type="http://schemas.openxmlformats.org/officeDocument/2006/relationships/hyperlink" Target="https://mentor.ieee.org/802.11/dcn/20/11-20-0259-00-000m-telecon-minutes-for-revmd-crc-jan-31-2020.docx" TargetMode="External"/><Relationship Id="rId75" Type="http://schemas.openxmlformats.org/officeDocument/2006/relationships/hyperlink" Target="https://mentor.ieee.org/802.11/dcn/20/11-20-0263-00-000m-telecon-minutes-for-revmd-crc-march-20-2020.docx" TargetMode="External"/><Relationship Id="rId91" Type="http://schemas.openxmlformats.org/officeDocument/2006/relationships/hyperlink" Target="https://mentor.ieee.org/802.11/dcn/19/11-19-1564-03-000m-originator-block-ack-state.docx" TargetMode="External"/><Relationship Id="rId96" Type="http://schemas.openxmlformats.org/officeDocument/2006/relationships/hyperlink" Target="https://mentor.ieee.org/802.11/dcn/20/11-20-0270-08-000m-resolutions-for-some-initial-sa-ballot-comments-on-11md-d3-0-part-ii.docx" TargetMode="External"/><Relationship Id="rId140" Type="http://schemas.openxmlformats.org/officeDocument/2006/relationships/hyperlink" Target="https://mentor.ieee.org/802.11/dcn/20/11-20-0458-01-000m-resolution-to-cid-4043.docx" TargetMode="External"/><Relationship Id="rId145" Type="http://schemas.openxmlformats.org/officeDocument/2006/relationships/hyperlink" Target="https://mentor.ieee.org/802.11/dcn/20/11-20-0654-02-000m-cid-4100-proposed-resolution.doc" TargetMode="External"/><Relationship Id="rId161" Type="http://schemas.openxmlformats.org/officeDocument/2006/relationships/hyperlink" Target="https://mentor.ieee.org/802.11/dcn/20/11-20-0690-00-000m-sta-meaning-convention.docx" TargetMode="External"/><Relationship Id="rId166" Type="http://schemas.openxmlformats.org/officeDocument/2006/relationships/hyperlink" Target="https://mentor.ieee.org/802.11/dcn/20/11-20-0543-03-000m-privacy-for-password-identifiers.docx" TargetMode="External"/><Relationship Id="rId182" Type="http://schemas.openxmlformats.org/officeDocument/2006/relationships/hyperlink" Target="https://mentor.ieee.org/802.11/dcn/20/11-20-0830-01-000m-telecon-minutes-for-revmd-crc-may-27-29-2020.docx" TargetMode="External"/><Relationship Id="rId187" Type="http://schemas.openxmlformats.org/officeDocument/2006/relationships/hyperlink" Target="https://mentor.ieee.org/802.11/dcn/17/11-17-0927-60-000m-revmd-mac-comments.x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49" Type="http://schemas.openxmlformats.org/officeDocument/2006/relationships/hyperlink" Target="https://mentor.ieee.org/802.11/dcn/14/11-14-0629-22-0000-802-11-operations-manual.docx" TargetMode="External"/><Relationship Id="rId114" Type="http://schemas.openxmlformats.org/officeDocument/2006/relationships/hyperlink" Target="https://mentor.ieee.org/802.11/dcn/20/11-20-0150-08-000m-assorted-crs-revmd-draft-3-0.docx" TargetMode="External"/><Relationship Id="rId119" Type="http://schemas.openxmlformats.org/officeDocument/2006/relationships/hyperlink" Target="https://mentor.ieee.org/802.11/dcn/20/11-20-0711-01-000m-cid-4071-4075-resolutions.docx" TargetMode="External"/><Relationship Id="rId44" Type="http://schemas.openxmlformats.org/officeDocument/2006/relationships/hyperlink" Target="http://www.ieee802.org/PNP/approved/IEEE_802_WG_PandP_v19.pdf" TargetMode="External"/><Relationship Id="rId60" Type="http://schemas.openxmlformats.org/officeDocument/2006/relationships/hyperlink" Target="https://mentor.ieee.org/802.11/dcn/19/11-19-1778-04-000m-india-ch-167-169-173.pptx" TargetMode="External"/><Relationship Id="rId65" Type="http://schemas.openxmlformats.org/officeDocument/2006/relationships/hyperlink" Target="https://mentor.ieee.org/802.11/dcn/20/11-20-0458-01-000m-resolution-to-cid-4043.docx" TargetMode="External"/><Relationship Id="rId81" Type="http://schemas.openxmlformats.org/officeDocument/2006/relationships/hyperlink" Target="https://mentor.ieee.org/802.11/dcn/19/11-19-2160-09-000m-revmd-editor2-standards-association-ballot-comments.xlsx" TargetMode="External"/><Relationship Id="rId86" Type="http://schemas.openxmlformats.org/officeDocument/2006/relationships/hyperlink" Target="https://mentor.ieee.org/802.11/dcn/20/11-20-0141-17-000m-sa1-proposed-resolutions-for-editor-adhoc.doc" TargetMode="External"/><Relationship Id="rId130" Type="http://schemas.openxmlformats.org/officeDocument/2006/relationships/hyperlink" Target="https://mentor.ieee.org/802.11/dcn/20/11-20-0640-03-000m-telecon-minutes-for-revmd-crc-april-21-24-2020.docx" TargetMode="External"/><Relationship Id="rId135" Type="http://schemas.openxmlformats.org/officeDocument/2006/relationships/hyperlink" Target="https://mentor.ieee.org/802.11/dcn/17/11-17-0927-59-000m-revmd-mac-comments.xls" TargetMode="External"/><Relationship Id="rId151" Type="http://schemas.openxmlformats.org/officeDocument/2006/relationships/hyperlink" Target="https://mentor.ieee.org/802.11/dcn/20/11-20-0639-04-000m-selected-rison-discussion-cids.xlsx" TargetMode="External"/><Relationship Id="rId156" Type="http://schemas.openxmlformats.org/officeDocument/2006/relationships/hyperlink" Target="https://mentor.ieee.org/802.11/dcn/20/11-20-0725-00-000m-random-sae-comments.docx" TargetMode="External"/><Relationship Id="rId177" Type="http://schemas.openxmlformats.org/officeDocument/2006/relationships/hyperlink" Target="https://mentor.ieee.org/802.11/dcn/20/11-20-0890-01-000m-sae-h2e-capability-indication.docx" TargetMode="External"/><Relationship Id="rId198" Type="http://schemas.openxmlformats.org/officeDocument/2006/relationships/hyperlink" Target="https://mentor.ieee.org/802.11/dcn/20/11-20-0891-02-000m-d3-0-phy-cr-part-2.docx" TargetMode="External"/><Relationship Id="rId172" Type="http://schemas.openxmlformats.org/officeDocument/2006/relationships/hyperlink" Target="https://mentor.ieee.org/802.11/dcn/20/11-20-0150-12-000m-assorted-crs-revmd-draft-3-0.docx" TargetMode="External"/><Relationship Id="rId193" Type="http://schemas.openxmlformats.org/officeDocument/2006/relationships/hyperlink" Target="https://mentor.ieee.org/802.11/dcn/20/11-20-0893-01-000m-telecon-minutes-for-revmd-crc-june-10-12-2020.docx" TargetMode="External"/><Relationship Id="rId202" Type="http://schemas.openxmlformats.org/officeDocument/2006/relationships/hyperlink" Target="https://mentor.ieee.org/802.11/dcn/20/11-20-0367-06-000m-resolution-of-cid-4444.docx" TargetMode="External"/><Relationship Id="rId207" Type="http://schemas.openxmlformats.org/officeDocument/2006/relationships/footer" Target="footer1.xml"/><Relationship Id="rId13" Type="http://schemas.openxmlformats.org/officeDocument/2006/relationships/hyperlink" Target="https://mentor.ieee.org/802.11/dcn/20/11-20-0814-01-000m-proposed-resolutions-to-cids-4145-4146-and-4147.docx" TargetMode="External"/><Relationship Id="rId18" Type="http://schemas.openxmlformats.org/officeDocument/2006/relationships/hyperlink" Target="https://mentor.ieee.org/802.11/dcn/20/11-20-0650-02-000m-cids-4438-4439-delete-ht-delayed-block-ack.docx" TargetMode="External"/><Relationship Id="rId39" Type="http://schemas.openxmlformats.org/officeDocument/2006/relationships/hyperlink" Target="http://standards.ieee.org/develop/policies/bylaws/sb_bylaws.pdf" TargetMode="External"/><Relationship Id="rId109" Type="http://schemas.openxmlformats.org/officeDocument/2006/relationships/hyperlink" Target="https://mentor.ieee.org/802.11/dcn/20/11-20-0371-04-000m-resolution-for-cmmg-mac-related-cids-4217-4218-and-425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tandards.ieee.org/develop/policies/bylaws/sb_bylaws.pdf" TargetMode="External"/><Relationship Id="rId55" Type="http://schemas.openxmlformats.org/officeDocument/2006/relationships/hyperlink" Target="https://mentor.ieee.org/802.11/dcn/20/11-20-0270-06-000m-resolutions-for-some-initial-sa-ballot-comments-on-11md-d3-0-part-ii.docx" TargetMode="External"/><Relationship Id="rId76" Type="http://schemas.openxmlformats.org/officeDocument/2006/relationships/hyperlink" Target="https://mentor.ieee.org/802.11/dcn/20/11-20-0550-02-000m-telecon-minutes-for-revmd-crc-march-25-and-27-2020.docx" TargetMode="External"/><Relationship Id="rId97" Type="http://schemas.openxmlformats.org/officeDocument/2006/relationships/hyperlink" Target="https://mentor.ieee.org/802.11/dcn/20/11-20-0371-02-000m-resolution-for-cmmg-mac-related-cids-4217-4218-and-4250.docx" TargetMode="External"/><Relationship Id="rId104" Type="http://schemas.openxmlformats.org/officeDocument/2006/relationships/hyperlink" Target="https://mentor.ieee.org/802.11/dcn/20/11-20-0639-01-000m-selected-rison-discussion-cids.xlsx" TargetMode="External"/><Relationship Id="rId120" Type="http://schemas.openxmlformats.org/officeDocument/2006/relationships/hyperlink" Target="https://mentor.ieee.org/802.11/dcn/20/11-20-0696-00-000m-proposed-resolution-for-cid-4603.docx" TargetMode="External"/><Relationship Id="rId125" Type="http://schemas.openxmlformats.org/officeDocument/2006/relationships/hyperlink" Target="https://mentor.ieee.org/802.11/dcn/20/11-20-0150-08-000m-assorted-crs-revmd-draft-3-0.docx" TargetMode="External"/><Relationship Id="rId141" Type="http://schemas.openxmlformats.org/officeDocument/2006/relationships/hyperlink" Target="https://mentor.ieee.org/802.11/dcn/20/11-20-0435-03-000m-resolutions-for-some-comments-on-11md-d3-0-sb1.docx" TargetMode="External"/><Relationship Id="rId146" Type="http://schemas.openxmlformats.org/officeDocument/2006/relationships/hyperlink" Target="https://mentor.ieee.org/802.11/dcn/20/11-20-0758-00-000m-resolution-to-cid-4224.docx" TargetMode="External"/><Relationship Id="rId167" Type="http://schemas.openxmlformats.org/officeDocument/2006/relationships/hyperlink" Target="https://mentor.ieee.org/802.11/dcn/20/11-20-0832-00-000m-comparison-of-privacy-proposals.pptx" TargetMode="External"/><Relationship Id="rId188" Type="http://schemas.openxmlformats.org/officeDocument/2006/relationships/hyperlink" Target="https://mentor.ieee.org/802.11/dcn/20/11-20-0147-11-000m-sb1-revmd-gen-comments.xls" TargetMode="External"/><Relationship Id="rId7" Type="http://schemas.openxmlformats.org/officeDocument/2006/relationships/endnotes" Target="endnotes.xml"/><Relationship Id="rId71" Type="http://schemas.openxmlformats.org/officeDocument/2006/relationships/hyperlink" Target="https://mentor.ieee.org/802.11/dcn/20/11-20-0260-01-000m-telecon-minutes-for-revmd-crc-feb-7-and-14-2020.docx" TargetMode="External"/><Relationship Id="rId92" Type="http://schemas.openxmlformats.org/officeDocument/2006/relationships/hyperlink" Target="https://mentor.ieee.org/802.11/dcn/19/11-19-1778-05-000m-india-ch-167-169-173.pptx" TargetMode="External"/><Relationship Id="rId162" Type="http://schemas.openxmlformats.org/officeDocument/2006/relationships/hyperlink" Target="https://mentor.ieee.org/802.11/dcn/20/11-20-0435-04-000m-resolutions-for-some-comments-on-11md-d3-0-sb1.docx" TargetMode="External"/><Relationship Id="rId183" Type="http://schemas.openxmlformats.org/officeDocument/2006/relationships/hyperlink" Target="https://mentor.ieee.org/802.11/dcn/20/11-20-0858-02-000m-telecon-minutes-for-revmd-crc-june-3-5-2020.docx" TargetMode="External"/><Relationship Id="rId2" Type="http://schemas.openxmlformats.org/officeDocument/2006/relationships/numbering" Target="numbering.xml"/><Relationship Id="rId29" Type="http://schemas.openxmlformats.org/officeDocument/2006/relationships/hyperlink" Target="http://standards.ieee.org/develop/policies/bylaws/sect6-7.html"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opman/sb_om.pdf" TargetMode="External"/><Relationship Id="rId45" Type="http://schemas.openxmlformats.org/officeDocument/2006/relationships/hyperlink" Target="https://mentor.ieee.org/802-ec/dcn/17/ec-17-0120-27-0PNP-ieee-802-lmsc-chairs-guidelines.pdf" TargetMode="External"/><Relationship Id="rId66" Type="http://schemas.openxmlformats.org/officeDocument/2006/relationships/hyperlink" Target="https://mentor.ieee.org/802.11/dcn/20/11-20-0568-00-000m-remove-channel-14.docx" TargetMode="External"/><Relationship Id="rId87" Type="http://schemas.openxmlformats.org/officeDocument/2006/relationships/hyperlink" Target="https://mentor.ieee.org/802.11/dcn/20/11-20-0010-07-000m-revmd-sa1-comments-for-editor-ad-hoc.xls" TargetMode="External"/><Relationship Id="rId110" Type="http://schemas.openxmlformats.org/officeDocument/2006/relationships/hyperlink" Target="https://mentor.ieee.org/802.11/dcn/20/11-20-0634-00-000m-resolution-for-gen-cids-4162-4256-4122-and-4102.docx" TargetMode="External"/><Relationship Id="rId115" Type="http://schemas.openxmlformats.org/officeDocument/2006/relationships/hyperlink" Target="https://mentor.ieee.org/802.11/dcn/20/11-20-0654-00-000m-cid-4100-proposed-resolution.doc" TargetMode="External"/><Relationship Id="rId131" Type="http://schemas.openxmlformats.org/officeDocument/2006/relationships/hyperlink" Target="https://mentor.ieee.org/802.11/dcn/20/11-20-0685-02-000m-telecon-minutes-for-revmd-crc-april-29-may-1-2020.docx" TargetMode="External"/><Relationship Id="rId136" Type="http://schemas.openxmlformats.org/officeDocument/2006/relationships/hyperlink" Target="https://mentor.ieee.org/802.11/dcn/20/11-20-0147-10-000m-sb1-revmd-gen-comments.xls" TargetMode="External"/><Relationship Id="rId157" Type="http://schemas.openxmlformats.org/officeDocument/2006/relationships/hyperlink" Target="https://mentor.ieee.org/802.11/dcn/20/11-20-0690-00-000m-sta-meaning-convention.docx" TargetMode="External"/><Relationship Id="rId178" Type="http://schemas.openxmlformats.org/officeDocument/2006/relationships/hyperlink" Target="https://mentor.ieee.org/802.11/dcn/20/11-20-0820-01-000m-gas-and-rlqp-comments-proposed-resolutions.doc" TargetMode="Externa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010-07-000m-revmd-sa1-comments-for-editor-ad-hoc.xls" TargetMode="External"/><Relationship Id="rId152" Type="http://schemas.openxmlformats.org/officeDocument/2006/relationships/hyperlink" Target="https://mentor.ieee.org/802.11/dcn/20/11-20-0150-10-000m-assorted-crs-revmd-draft-3-0.docx" TargetMode="External"/><Relationship Id="rId173" Type="http://schemas.openxmlformats.org/officeDocument/2006/relationships/hyperlink" Target="https://mentor.ieee.org/802.11/dcn/20/11-20-0650-01-000m-cids-4438-4439-delete-ht-delayed-block-ack.docx" TargetMode="External"/><Relationship Id="rId194" Type="http://schemas.openxmlformats.org/officeDocument/2006/relationships/hyperlink" Target="https://mentor.ieee.org/802.11/dcn/19/11-19-1562-09-000m-all-sta-crs-mcs-negotiation.docx" TargetMode="External"/><Relationship Id="rId199" Type="http://schemas.openxmlformats.org/officeDocument/2006/relationships/hyperlink" Target="https://mentor.ieee.org/802.11/dcn/20/11-20-0435-04-000m-resolutions-for-some-comments-on-11md-d3-0-sb1.docx" TargetMode="External"/><Relationship Id="rId203" Type="http://schemas.openxmlformats.org/officeDocument/2006/relationships/hyperlink" Target="https://mentor.ieee.org/802.11/dcn/20/11-20-0877-01-000m-cr-pv1-security.docx" TargetMode="External"/><Relationship Id="rId208" Type="http://schemas.openxmlformats.org/officeDocument/2006/relationships/fontTable" Target="fontTable.xml"/><Relationship Id="rId19" Type="http://schemas.openxmlformats.org/officeDocument/2006/relationships/hyperlink" Target="https://mentor.ieee.org/802.11/dcn/20/11-20-0915-00-000m-telecon-minutes-for-revmd-crc-june-17-19-2020.docx" TargetMode="External"/><Relationship Id="rId14" Type="http://schemas.openxmlformats.org/officeDocument/2006/relationships/hyperlink" Target="https://mentor.ieee.org/802.11/dcn/20/11-20-0320-03-000m-resolution-for-cid-4695.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536-01-000m-d3-0-phy-cr.docx" TargetMode="External"/><Relationship Id="rId77" Type="http://schemas.openxmlformats.org/officeDocument/2006/relationships/hyperlink" Target="https://mentor.ieee.org/802.11/dcn/20/11-20-0561-01-000m-telecon-minutes-for-revmd-crc-april-1-and-3-2020.docx" TargetMode="External"/><Relationship Id="rId100" Type="http://schemas.openxmlformats.org/officeDocument/2006/relationships/hyperlink" Target="https://mentor.ieee.org/802.11/dcn/20/11-20-0648-00-000m-sa-ballot-1-cids-4742-4741-4740-resultcode-valid-value-format.docx" TargetMode="External"/><Relationship Id="rId105" Type="http://schemas.openxmlformats.org/officeDocument/2006/relationships/hyperlink" Target="https://mentor.ieee.org/802.11/dcn/20/11-20-0657-00-000m-proposed-text-change-related-to-the-description-of-a-deprecated-object.docx" TargetMode="External"/><Relationship Id="rId126" Type="http://schemas.openxmlformats.org/officeDocument/2006/relationships/hyperlink" Target="https://mentor.ieee.org/802.11/dcn/20/11-20-0718-00-000m-proposed-resolution-for-cid-4025.docx" TargetMode="External"/><Relationship Id="rId147" Type="http://schemas.openxmlformats.org/officeDocument/2006/relationships/hyperlink" Target="https://mentor.ieee.org/802.11/dcn/19/11-19-1564-05-000m-originator-block-ack-state.docx" TargetMode="External"/><Relationship Id="rId168" Type="http://schemas.openxmlformats.org/officeDocument/2006/relationships/hyperlink" Target="https://mentor.ieee.org/802.11/dcn/19/11-19-1564-08-000m-originator-block-ack-state.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41-15-000m-sa1-proposed-resolutions-for-editor-adhoc.doc" TargetMode="External"/><Relationship Id="rId72" Type="http://schemas.openxmlformats.org/officeDocument/2006/relationships/hyperlink" Target="https://mentor.ieee.org/802.11/dcn/20/11-20-0261-00-000m-minutes-for-revmd-crc-adhoc-feb-18-20-sunrise-fl.docx" TargetMode="External"/><Relationship Id="rId93" Type="http://schemas.openxmlformats.org/officeDocument/2006/relationships/hyperlink" Target="https://mentor.ieee.org/802.11/dcn/20/11-20-0516-01-000m-cr-mscs-and-cid4158.docx" TargetMode="External"/><Relationship Id="rId98" Type="http://schemas.openxmlformats.org/officeDocument/2006/relationships/hyperlink" Target="https://mentor.ieee.org/802.11/dcn/20/11-20-0543-01-000m-privacy-for-password-identifiers.docx" TargetMode="External"/><Relationship Id="rId121" Type="http://schemas.openxmlformats.org/officeDocument/2006/relationships/hyperlink" Target="https://mentor.ieee.org/802.11/dcn/20/11-20-0516-01-000m-cr-mscs-and-cid4158.docx" TargetMode="External"/><Relationship Id="rId142" Type="http://schemas.openxmlformats.org/officeDocument/2006/relationships/hyperlink" Target="https://mentor.ieee.org/802.11/dcn/20/11-20-0543-02-000m-privacy-for-password-identifiers.docx" TargetMode="External"/><Relationship Id="rId163" Type="http://schemas.openxmlformats.org/officeDocument/2006/relationships/hyperlink" Target="https://mentor.ieee.org/802.11/dcn/20/11-20-0639-04-000m-selected-rison-discussion-cids.xlsx" TargetMode="External"/><Relationship Id="rId184" Type="http://schemas.openxmlformats.org/officeDocument/2006/relationships/hyperlink" Target="https://mentor.ieee.org/802.11/dcn/20/11-20-0893-01-000m-telecon-minutes-for-revmd-crc-june-10-12-2020.docx" TargetMode="External"/><Relationship Id="rId189" Type="http://schemas.openxmlformats.org/officeDocument/2006/relationships/hyperlink" Target="https://mentor.ieee.org/802.11/dcn/20/11-20-0725-00-000m-random-sae-comments.docx"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351-00-000m-sae-sb1-resolutions.docx" TargetMode="External"/><Relationship Id="rId116" Type="http://schemas.openxmlformats.org/officeDocument/2006/relationships/hyperlink" Target="https://mentor.ieee.org/802.11/dcn/20/11-20-0435-02-000m-resolutions-for-some-comments-on-11md-d3-0-sb1.docx" TargetMode="External"/><Relationship Id="rId137" Type="http://schemas.openxmlformats.org/officeDocument/2006/relationships/hyperlink" Target="https://mentor.ieee.org/802.11/dcn/19/11-19-2160-10-000m-revmd-editor2-standards-association-ballot-comments.xlsx" TargetMode="External"/><Relationship Id="rId158" Type="http://schemas.openxmlformats.org/officeDocument/2006/relationships/hyperlink" Target="https://mentor.ieee.org/802.11/dcn/20/11-20-0371-06-000m-resolution-for-cmmg-mac-related-cids-4217-4218-and-4250.docx" TargetMode="External"/><Relationship Id="rId20" Type="http://schemas.openxmlformats.org/officeDocument/2006/relationships/hyperlink" Target="https://mentor.ieee.org/802.11/dcn/20/11-20-0956-00-000m-telecon-minutes-for-revmd-crc-june-24-30-2020.docx" TargetMode="External"/><Relationship Id="rId41" Type="http://schemas.openxmlformats.org/officeDocument/2006/relationships/hyperlink" Target="http://standards.ieee.org/board/aud/LMSC.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459-01-000m-internationalized-character-support.docx" TargetMode="External"/><Relationship Id="rId88" Type="http://schemas.openxmlformats.org/officeDocument/2006/relationships/hyperlink" Target="https://mentor.ieee.org/802.11/dcn/20/11-20-0561-01-000m-telecon-minutes-for-revmd-crc-april-1-and-3-2020.docx" TargetMode="External"/><Relationship Id="rId111" Type="http://schemas.openxmlformats.org/officeDocument/2006/relationships/hyperlink" Target="https://mentor.ieee.org/802.11/dcn/20/11-20-0639-03-000m-selected-rison-discussion-cids.xlsx" TargetMode="External"/><Relationship Id="rId132" Type="http://schemas.openxmlformats.org/officeDocument/2006/relationships/hyperlink" Target="https://mentor.ieee.org/802.11/dcn/20/11-20-0713-02-000m-telecon-minutes-for-revmd-crc-may-6-8-2020.docx" TargetMode="External"/><Relationship Id="rId153" Type="http://schemas.openxmlformats.org/officeDocument/2006/relationships/hyperlink" Target="https://mentor.ieee.org/802.11/dcn/20/11-20-0367-03-000m-resolution-of-cid-4444.docx" TargetMode="External"/><Relationship Id="rId174" Type="http://schemas.openxmlformats.org/officeDocument/2006/relationships/hyperlink" Target="https://mentor.ieee.org/802.11/dcn/20/11-20-0367-03-000m-resolution-of-cid-4444.docx" TargetMode="External"/><Relationship Id="rId179" Type="http://schemas.openxmlformats.org/officeDocument/2006/relationships/hyperlink" Target="https://mentor.ieee.org/802.11/dcn/20/11-20-0247-05-000m-initial-sb-proposed-resolutions-for-bp-comments.doc" TargetMode="External"/><Relationship Id="rId195" Type="http://schemas.openxmlformats.org/officeDocument/2006/relationships/hyperlink" Target="https://mentor.ieee.org/802.11/dcn/20/11-20-0516-11-000m-cr-mscs-and-cid4158.docx" TargetMode="External"/><Relationship Id="rId209" Type="http://schemas.microsoft.com/office/2011/relationships/people" Target="people.xml"/><Relationship Id="rId190" Type="http://schemas.openxmlformats.org/officeDocument/2006/relationships/hyperlink" Target="https://mentor.ieee.org/802.11/dcn/20/11-20-0568-01-000m-remove-channel-14.docx" TargetMode="External"/><Relationship Id="rId204" Type="http://schemas.openxmlformats.org/officeDocument/2006/relationships/hyperlink" Target="https://mentor.ieee.org/802.11/dcn/20/11-20-0338-09-000m-revmd-initial-sa-comments-assigned-to-hamilton.docx" TargetMode="External"/><Relationship Id="rId15" Type="http://schemas.openxmlformats.org/officeDocument/2006/relationships/hyperlink" Target="https://mentor.ieee.org/802.11/dcn/20/11-20-0820-02-000m-gas-and-rlqp-comments-proposed-resolutions.doc" TargetMode="External"/><Relationship Id="rId36" Type="http://schemas.openxmlformats.org/officeDocument/2006/relationships/hyperlink" Target="http://standards.ieee.org/board/pat/pat-slideset.ppt" TargetMode="External"/><Relationship Id="rId57" Type="http://schemas.openxmlformats.org/officeDocument/2006/relationships/hyperlink" Target="https://mentor.ieee.org/802.11/dcn/20/11-20-0225-03-000m-cid-4076-draft-text.docx" TargetMode="External"/><Relationship Id="rId106" Type="http://schemas.openxmlformats.org/officeDocument/2006/relationships/hyperlink" Target="https://mentor.ieee.org/802.11/dcn/20/11-20-0270-10-000m-resolutions-for-some-initial-sa-ballot-comments-on-11md-d3-0-part-ii.docx" TargetMode="External"/><Relationship Id="rId127" Type="http://schemas.openxmlformats.org/officeDocument/2006/relationships/hyperlink" Target="https://mentor.ieee.org/802.11/dcn/20/11-20-0639-04-000m-selected-rison-discussion-cids.xls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52" Type="http://schemas.openxmlformats.org/officeDocument/2006/relationships/hyperlink" Target="https://mentor.ieee.org/802.11/dcn/20/11-20-0351-00-000m-sae-sb1-resolutions.docx" TargetMode="External"/><Relationship Id="rId73" Type="http://schemas.openxmlformats.org/officeDocument/2006/relationships/hyperlink" Target="https://mentor.ieee.org/802.11/dcn/20/11-20-0431-00-000m-telecon-minutes-for-revmd-crc-mar-6-2020.docx" TargetMode="External"/><Relationship Id="rId78" Type="http://schemas.openxmlformats.org/officeDocument/2006/relationships/hyperlink" Target="https://mentor.ieee.org/802.11/dcn/20/11-20-0598-00-000m-telecon-minutes-for-revmd-crc-april-8-2020.docx" TargetMode="External"/><Relationship Id="rId94" Type="http://schemas.openxmlformats.org/officeDocument/2006/relationships/hyperlink" Target="https://mentor.ieee.org/802.11/dcn/20/11-20-0247-03-000m-initial-sb-proposed-resolutions-for-bp-comments.doc" TargetMode="External"/><Relationship Id="rId99" Type="http://schemas.openxmlformats.org/officeDocument/2006/relationships/hyperlink" Target="https://mentor.ieee.org/802.11/dcn/20/11-20-0645-00-000m-revmd-sb1-phy-cr-cids-4232-4233-4448-4459-4548.docx" TargetMode="External"/><Relationship Id="rId101" Type="http://schemas.openxmlformats.org/officeDocument/2006/relationships/hyperlink" Target="https://mentor.ieee.org/802.11/dcn/20/11-20-0647-00-000m-sa-ballot-1-cid-4389-and-4390-two-staaddress-parameter.docx" TargetMode="External"/><Relationship Id="rId122" Type="http://schemas.openxmlformats.org/officeDocument/2006/relationships/hyperlink" Target="https://mentor.ieee.org/802.11/dcn/19/11-19-1778-05-000m-india-ch-167-169-173.pptx" TargetMode="External"/><Relationship Id="rId143" Type="http://schemas.openxmlformats.org/officeDocument/2006/relationships/hyperlink" Target="https://mentor.ieee.org/802.11/dcn/20/11-20-0746-00-000m-identifier-privacy-mechanism.docx" TargetMode="External"/><Relationship Id="rId148" Type="http://schemas.openxmlformats.org/officeDocument/2006/relationships/hyperlink" Target="https://mentor.ieee.org/802.11/dcn/17/11-17-0927-59-000m-revmd-mac-comments.xls" TargetMode="External"/><Relationship Id="rId164" Type="http://schemas.openxmlformats.org/officeDocument/2006/relationships/hyperlink" Target="https://mentor.ieee.org/802.11/dcn/20/11-20-0746-01-000m-identifier-privacy-mechanism.docx" TargetMode="External"/><Relationship Id="rId169" Type="http://schemas.openxmlformats.org/officeDocument/2006/relationships/hyperlink" Target="https://mentor.ieee.org/802.11/dcn/20/11-20-0516-06-000m-cr-mscs-and-cid4158.docx" TargetMode="External"/><Relationship Id="rId185" Type="http://schemas.openxmlformats.org/officeDocument/2006/relationships/hyperlink" Target="https://mentor.ieee.org/802.11/dcn/20/11-20-0010-08-000m-revmd-sa1-comments-for-editor-ad-hoc.xls"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765-02-000m-telecon-minutes-for-revmd-crc-may-13-15-2020.docx" TargetMode="External"/><Relationship Id="rId210" Type="http://schemas.openxmlformats.org/officeDocument/2006/relationships/theme" Target="theme/theme1.xml"/><Relationship Id="rId26" Type="http://schemas.openxmlformats.org/officeDocument/2006/relationships/hyperlink" Target="http://standards.ieee.org/resources/antitrust-guidelines.pdf"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270-07-000m-resolutions-for-some-initial-sa-ballot-comments-on-11md-d3-0-part-ii.docx" TargetMode="External"/><Relationship Id="rId89" Type="http://schemas.openxmlformats.org/officeDocument/2006/relationships/hyperlink" Target="https://mentor.ieee.org/802.11/dcn/20/11-20-0446-00-000m-assorted-comment-resolutions.docx" TargetMode="External"/><Relationship Id="rId112" Type="http://schemas.openxmlformats.org/officeDocument/2006/relationships/hyperlink" Target="https://mentor.ieee.org/802.11/dcn/20/11-20-0683-00-000m-revmd-sb1-phy-cr-cid-4229.docx" TargetMode="External"/><Relationship Id="rId133" Type="http://schemas.openxmlformats.org/officeDocument/2006/relationships/hyperlink" Target="https://mentor.ieee.org/802.11/dcn/20/11-20-0145-11-000m-sb1-revmd-phy-sec-comments.xlsx" TargetMode="External"/><Relationship Id="rId154" Type="http://schemas.openxmlformats.org/officeDocument/2006/relationships/hyperlink" Target="https://mentor.ieee.org/802.11/dcn/20/11-20-0516-03-000m-cr-mscs-and-cid4158.docx" TargetMode="External"/><Relationship Id="rId175" Type="http://schemas.openxmlformats.org/officeDocument/2006/relationships/hyperlink" Target="https://mentor.ieee.org/802.11/dcn/19/11-19-1562-08-000m-all-sta-crs-mcs-negotiation.docx" TargetMode="External"/><Relationship Id="rId196" Type="http://schemas.openxmlformats.org/officeDocument/2006/relationships/hyperlink" Target="https://mentor.ieee.org/802.11/dcn/20/11-20-0891-01-000m-d3-0-phy-cr-part-2.docx" TargetMode="External"/><Relationship Id="rId200" Type="http://schemas.openxmlformats.org/officeDocument/2006/relationships/hyperlink" Target="https://mentor.ieee.org/802.11/dcn/20/11-20-0877-00-000m-cr-pv1-securit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8AF5-B760-433D-810E-E5B65D6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6619</TotalTime>
  <Pages>22</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doc.: IEEE 802.11-20/0535r29</vt:lpstr>
    </vt:vector>
  </TitlesOfParts>
  <Manager/>
  <Company>HP Enterprise</Company>
  <LinksUpToDate>false</LinksUpToDate>
  <CharactersWithSpaces>64972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802.11-20/0535r30</dc:title>
  <dc:subject>Agenda</dc:subject>
  <dc:creator>Dorothy Stanley</dc:creator>
  <cp:keywords>June 2020</cp:keywords>
  <dc:description>D.Stanley, HP Enterprise</dc:description>
  <cp:lastModifiedBy>Stanley, Dorothy</cp:lastModifiedBy>
  <cp:revision>13</cp:revision>
  <cp:lastPrinted>2019-05-20T20:59:00Z</cp:lastPrinted>
  <dcterms:created xsi:type="dcterms:W3CDTF">2020-06-30T18:41:00Z</dcterms:created>
  <dcterms:modified xsi:type="dcterms:W3CDTF">2020-07-06T15:15:00Z</dcterms:modified>
  <cp:category/>
</cp:coreProperties>
</file>