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57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018"/>
        <w:gridCol w:w="1530"/>
        <w:gridCol w:w="2628"/>
      </w:tblGrid>
      <w:tr w:rsidR="00CA09B2" w14:paraId="0ADC7492" w14:textId="77777777">
        <w:trPr>
          <w:trHeight w:val="485"/>
          <w:jc w:val="center"/>
        </w:trPr>
        <w:tc>
          <w:tcPr>
            <w:tcW w:w="9576" w:type="dxa"/>
            <w:gridSpan w:val="5"/>
            <w:vAlign w:val="center"/>
          </w:tcPr>
          <w:p w14:paraId="65766A64" w14:textId="0EA5BE38" w:rsidR="00CA09B2" w:rsidRDefault="00FB65C0">
            <w:pPr>
              <w:pStyle w:val="T2"/>
            </w:pPr>
            <w:r w:rsidRPr="00FB65C0">
              <w:t>Clarification of DMG, EDMG, and CDMG relation</w:t>
            </w:r>
            <w:r w:rsidR="00CE7090">
              <w:t>ship</w:t>
            </w:r>
          </w:p>
        </w:tc>
      </w:tr>
      <w:tr w:rsidR="00CA09B2" w14:paraId="6B414A32" w14:textId="77777777">
        <w:trPr>
          <w:trHeight w:val="359"/>
          <w:jc w:val="center"/>
        </w:trPr>
        <w:tc>
          <w:tcPr>
            <w:tcW w:w="9576" w:type="dxa"/>
            <w:gridSpan w:val="5"/>
            <w:vAlign w:val="center"/>
          </w:tcPr>
          <w:p w14:paraId="4670AA47" w14:textId="09CA719E" w:rsidR="00CA09B2" w:rsidRDefault="00CA09B2">
            <w:pPr>
              <w:pStyle w:val="T2"/>
              <w:ind w:left="0"/>
              <w:rPr>
                <w:sz w:val="20"/>
              </w:rPr>
            </w:pPr>
            <w:r>
              <w:rPr>
                <w:sz w:val="20"/>
              </w:rPr>
              <w:t>Date:</w:t>
            </w:r>
            <w:r>
              <w:rPr>
                <w:b w:val="0"/>
                <w:sz w:val="20"/>
              </w:rPr>
              <w:t xml:space="preserve">  </w:t>
            </w:r>
            <w:r w:rsidR="00467E3A">
              <w:rPr>
                <w:b w:val="0"/>
                <w:sz w:val="20"/>
              </w:rPr>
              <w:t>2020</w:t>
            </w:r>
            <w:r>
              <w:rPr>
                <w:b w:val="0"/>
                <w:sz w:val="20"/>
              </w:rPr>
              <w:t>-</w:t>
            </w:r>
            <w:r w:rsidR="00467E3A">
              <w:rPr>
                <w:b w:val="0"/>
                <w:sz w:val="20"/>
              </w:rPr>
              <w:t>03</w:t>
            </w:r>
            <w:r>
              <w:rPr>
                <w:b w:val="0"/>
                <w:sz w:val="20"/>
              </w:rPr>
              <w:t>-</w:t>
            </w:r>
            <w:r w:rsidR="00467E3A">
              <w:rPr>
                <w:b w:val="0"/>
                <w:sz w:val="20"/>
              </w:rPr>
              <w:t>24</w:t>
            </w:r>
          </w:p>
        </w:tc>
      </w:tr>
      <w:tr w:rsidR="00CA09B2" w14:paraId="18B06FBB" w14:textId="77777777">
        <w:trPr>
          <w:cantSplit/>
          <w:jc w:val="center"/>
        </w:trPr>
        <w:tc>
          <w:tcPr>
            <w:tcW w:w="9576" w:type="dxa"/>
            <w:gridSpan w:val="5"/>
            <w:vAlign w:val="center"/>
          </w:tcPr>
          <w:p w14:paraId="42C8494A" w14:textId="77777777" w:rsidR="00CA09B2" w:rsidRDefault="00CA09B2">
            <w:pPr>
              <w:pStyle w:val="T2"/>
              <w:spacing w:after="0"/>
              <w:ind w:left="0" w:right="0"/>
              <w:jc w:val="left"/>
              <w:rPr>
                <w:sz w:val="20"/>
              </w:rPr>
            </w:pPr>
            <w:r>
              <w:rPr>
                <w:sz w:val="20"/>
              </w:rPr>
              <w:t>Author(s):</w:t>
            </w:r>
          </w:p>
        </w:tc>
      </w:tr>
      <w:tr w:rsidR="00CA09B2" w14:paraId="1355CAF5" w14:textId="77777777" w:rsidTr="00FB65C0">
        <w:trPr>
          <w:jc w:val="center"/>
        </w:trPr>
        <w:tc>
          <w:tcPr>
            <w:tcW w:w="1638" w:type="dxa"/>
            <w:vAlign w:val="center"/>
          </w:tcPr>
          <w:p w14:paraId="43BB163A" w14:textId="77777777" w:rsidR="00CA09B2" w:rsidRDefault="00CA09B2">
            <w:pPr>
              <w:pStyle w:val="T2"/>
              <w:spacing w:after="0"/>
              <w:ind w:left="0" w:right="0"/>
              <w:jc w:val="left"/>
              <w:rPr>
                <w:sz w:val="20"/>
              </w:rPr>
            </w:pPr>
            <w:r>
              <w:rPr>
                <w:sz w:val="20"/>
              </w:rPr>
              <w:t>Name</w:t>
            </w:r>
          </w:p>
        </w:tc>
        <w:tc>
          <w:tcPr>
            <w:tcW w:w="1762" w:type="dxa"/>
            <w:vAlign w:val="center"/>
          </w:tcPr>
          <w:p w14:paraId="7B5078DF" w14:textId="77777777" w:rsidR="00CA09B2" w:rsidRDefault="0062440B">
            <w:pPr>
              <w:pStyle w:val="T2"/>
              <w:spacing w:after="0"/>
              <w:ind w:left="0" w:right="0"/>
              <w:jc w:val="left"/>
              <w:rPr>
                <w:sz w:val="20"/>
              </w:rPr>
            </w:pPr>
            <w:r>
              <w:rPr>
                <w:sz w:val="20"/>
              </w:rPr>
              <w:t>Affiliation</w:t>
            </w:r>
          </w:p>
        </w:tc>
        <w:tc>
          <w:tcPr>
            <w:tcW w:w="2018" w:type="dxa"/>
            <w:vAlign w:val="center"/>
          </w:tcPr>
          <w:p w14:paraId="5939FFFE" w14:textId="77777777" w:rsidR="00CA09B2" w:rsidRDefault="00CA09B2">
            <w:pPr>
              <w:pStyle w:val="T2"/>
              <w:spacing w:after="0"/>
              <w:ind w:left="0" w:right="0"/>
              <w:jc w:val="left"/>
              <w:rPr>
                <w:sz w:val="20"/>
              </w:rPr>
            </w:pPr>
            <w:r>
              <w:rPr>
                <w:sz w:val="20"/>
              </w:rPr>
              <w:t>Address</w:t>
            </w:r>
          </w:p>
        </w:tc>
        <w:tc>
          <w:tcPr>
            <w:tcW w:w="1530" w:type="dxa"/>
            <w:vAlign w:val="center"/>
          </w:tcPr>
          <w:p w14:paraId="211E8C37" w14:textId="77777777" w:rsidR="00CA09B2" w:rsidRDefault="00CA09B2">
            <w:pPr>
              <w:pStyle w:val="T2"/>
              <w:spacing w:after="0"/>
              <w:ind w:left="0" w:right="0"/>
              <w:jc w:val="left"/>
              <w:rPr>
                <w:sz w:val="20"/>
              </w:rPr>
            </w:pPr>
            <w:r>
              <w:rPr>
                <w:sz w:val="20"/>
              </w:rPr>
              <w:t>Phone</w:t>
            </w:r>
          </w:p>
        </w:tc>
        <w:tc>
          <w:tcPr>
            <w:tcW w:w="2628" w:type="dxa"/>
            <w:vAlign w:val="center"/>
          </w:tcPr>
          <w:p w14:paraId="2BF5E4C3" w14:textId="77777777" w:rsidR="00CA09B2" w:rsidRDefault="00CA09B2">
            <w:pPr>
              <w:pStyle w:val="T2"/>
              <w:spacing w:after="0"/>
              <w:ind w:left="0" w:right="0"/>
              <w:jc w:val="left"/>
              <w:rPr>
                <w:sz w:val="20"/>
              </w:rPr>
            </w:pPr>
            <w:r>
              <w:rPr>
                <w:sz w:val="20"/>
              </w:rPr>
              <w:t>email</w:t>
            </w:r>
          </w:p>
        </w:tc>
      </w:tr>
      <w:tr w:rsidR="00CA09B2" w14:paraId="770C3616" w14:textId="77777777" w:rsidTr="00FB65C0">
        <w:trPr>
          <w:jc w:val="center"/>
        </w:trPr>
        <w:tc>
          <w:tcPr>
            <w:tcW w:w="1638" w:type="dxa"/>
            <w:vAlign w:val="center"/>
          </w:tcPr>
          <w:p w14:paraId="5D57E2BB" w14:textId="2774762A" w:rsidR="00CA09B2" w:rsidRDefault="00FB65C0">
            <w:pPr>
              <w:pStyle w:val="T2"/>
              <w:spacing w:after="0"/>
              <w:ind w:left="0" w:right="0"/>
              <w:rPr>
                <w:b w:val="0"/>
                <w:sz w:val="20"/>
              </w:rPr>
            </w:pPr>
            <w:r>
              <w:rPr>
                <w:b w:val="0"/>
                <w:sz w:val="20"/>
              </w:rPr>
              <w:t>Solomon Trainin</w:t>
            </w:r>
          </w:p>
        </w:tc>
        <w:tc>
          <w:tcPr>
            <w:tcW w:w="1762" w:type="dxa"/>
            <w:vAlign w:val="center"/>
          </w:tcPr>
          <w:p w14:paraId="0FA215F3" w14:textId="1379790B" w:rsidR="00CA09B2" w:rsidRDefault="00FB65C0">
            <w:pPr>
              <w:pStyle w:val="T2"/>
              <w:spacing w:after="0"/>
              <w:ind w:left="0" w:right="0"/>
              <w:rPr>
                <w:b w:val="0"/>
                <w:sz w:val="20"/>
              </w:rPr>
            </w:pPr>
            <w:r>
              <w:rPr>
                <w:b w:val="0"/>
                <w:sz w:val="20"/>
              </w:rPr>
              <w:t>Qualcomm</w:t>
            </w:r>
          </w:p>
        </w:tc>
        <w:tc>
          <w:tcPr>
            <w:tcW w:w="2018" w:type="dxa"/>
            <w:vAlign w:val="center"/>
          </w:tcPr>
          <w:p w14:paraId="5830C1F9" w14:textId="77777777" w:rsidR="00CA09B2" w:rsidRDefault="00CA09B2">
            <w:pPr>
              <w:pStyle w:val="T2"/>
              <w:spacing w:after="0"/>
              <w:ind w:left="0" w:right="0"/>
              <w:rPr>
                <w:b w:val="0"/>
                <w:sz w:val="20"/>
              </w:rPr>
            </w:pPr>
          </w:p>
        </w:tc>
        <w:tc>
          <w:tcPr>
            <w:tcW w:w="1530" w:type="dxa"/>
            <w:vAlign w:val="center"/>
          </w:tcPr>
          <w:p w14:paraId="618E5E39" w14:textId="77777777" w:rsidR="00CA09B2" w:rsidRDefault="00CA09B2">
            <w:pPr>
              <w:pStyle w:val="T2"/>
              <w:spacing w:after="0"/>
              <w:ind w:left="0" w:right="0"/>
              <w:rPr>
                <w:b w:val="0"/>
                <w:sz w:val="20"/>
              </w:rPr>
            </w:pPr>
          </w:p>
        </w:tc>
        <w:tc>
          <w:tcPr>
            <w:tcW w:w="2628" w:type="dxa"/>
            <w:vAlign w:val="center"/>
          </w:tcPr>
          <w:p w14:paraId="2DC198B5" w14:textId="2BD15E49" w:rsidR="00CA09B2" w:rsidRPr="00FB65C0" w:rsidRDefault="00FB65C0">
            <w:pPr>
              <w:pStyle w:val="T2"/>
              <w:spacing w:after="0"/>
              <w:ind w:left="0" w:right="0"/>
              <w:rPr>
                <w:b w:val="0"/>
                <w:sz w:val="20"/>
              </w:rPr>
            </w:pPr>
            <w:r w:rsidRPr="00FB65C0">
              <w:rPr>
                <w:b w:val="0"/>
                <w:sz w:val="20"/>
              </w:rPr>
              <w:t>strainin@qti.qualcomm.com</w:t>
            </w:r>
          </w:p>
        </w:tc>
      </w:tr>
      <w:tr w:rsidR="00CA09B2" w14:paraId="7E68F7F6" w14:textId="77777777" w:rsidTr="00FB65C0">
        <w:trPr>
          <w:jc w:val="center"/>
        </w:trPr>
        <w:tc>
          <w:tcPr>
            <w:tcW w:w="1638" w:type="dxa"/>
            <w:vAlign w:val="center"/>
          </w:tcPr>
          <w:p w14:paraId="2A83DE22" w14:textId="2257FE06" w:rsidR="00CA09B2" w:rsidRDefault="00DB4C73" w:rsidP="00DB4C73">
            <w:pPr>
              <w:pStyle w:val="T2"/>
              <w:spacing w:after="0"/>
              <w:ind w:left="0" w:right="0"/>
              <w:jc w:val="left"/>
              <w:rPr>
                <w:b w:val="0"/>
                <w:sz w:val="20"/>
              </w:rPr>
            </w:pPr>
            <w:r>
              <w:rPr>
                <w:b w:val="0"/>
                <w:sz w:val="20"/>
              </w:rPr>
              <w:t>Alecsander Eitan</w:t>
            </w:r>
          </w:p>
        </w:tc>
        <w:tc>
          <w:tcPr>
            <w:tcW w:w="1762" w:type="dxa"/>
            <w:vAlign w:val="center"/>
          </w:tcPr>
          <w:p w14:paraId="1FED86CF" w14:textId="3B3A69E4" w:rsidR="00CA09B2" w:rsidRDefault="00DB4C73">
            <w:pPr>
              <w:pStyle w:val="T2"/>
              <w:spacing w:after="0"/>
              <w:ind w:left="0" w:right="0"/>
              <w:rPr>
                <w:b w:val="0"/>
                <w:sz w:val="20"/>
              </w:rPr>
            </w:pPr>
            <w:r>
              <w:rPr>
                <w:b w:val="0"/>
                <w:sz w:val="20"/>
              </w:rPr>
              <w:t>Qualcomm</w:t>
            </w:r>
          </w:p>
        </w:tc>
        <w:tc>
          <w:tcPr>
            <w:tcW w:w="2018" w:type="dxa"/>
            <w:vAlign w:val="center"/>
          </w:tcPr>
          <w:p w14:paraId="76597F79" w14:textId="77777777" w:rsidR="00CA09B2" w:rsidRDefault="00CA09B2">
            <w:pPr>
              <w:pStyle w:val="T2"/>
              <w:spacing w:after="0"/>
              <w:ind w:left="0" w:right="0"/>
              <w:rPr>
                <w:b w:val="0"/>
                <w:sz w:val="20"/>
              </w:rPr>
            </w:pPr>
          </w:p>
        </w:tc>
        <w:tc>
          <w:tcPr>
            <w:tcW w:w="1530" w:type="dxa"/>
            <w:vAlign w:val="center"/>
          </w:tcPr>
          <w:p w14:paraId="627C41B6" w14:textId="77777777" w:rsidR="00CA09B2" w:rsidRDefault="00CA09B2">
            <w:pPr>
              <w:pStyle w:val="T2"/>
              <w:spacing w:after="0"/>
              <w:ind w:left="0" w:right="0"/>
              <w:rPr>
                <w:b w:val="0"/>
                <w:sz w:val="20"/>
              </w:rPr>
            </w:pPr>
          </w:p>
        </w:tc>
        <w:tc>
          <w:tcPr>
            <w:tcW w:w="2628" w:type="dxa"/>
            <w:vAlign w:val="center"/>
          </w:tcPr>
          <w:p w14:paraId="53F1CD97" w14:textId="55A95968" w:rsidR="00CA09B2" w:rsidRDefault="00DB4C73">
            <w:pPr>
              <w:pStyle w:val="T2"/>
              <w:spacing w:after="0"/>
              <w:ind w:left="0" w:right="0"/>
              <w:rPr>
                <w:b w:val="0"/>
                <w:sz w:val="16"/>
              </w:rPr>
            </w:pPr>
            <w:r w:rsidRPr="00DB4C73">
              <w:rPr>
                <w:b w:val="0"/>
                <w:sz w:val="20"/>
                <w:szCs w:val="24"/>
              </w:rPr>
              <w:t>eitana@qti.qualcomm.com</w:t>
            </w:r>
          </w:p>
        </w:tc>
      </w:tr>
      <w:tr w:rsidR="00DB4C73" w14:paraId="645C620F" w14:textId="77777777" w:rsidTr="00FB65C0">
        <w:trPr>
          <w:jc w:val="center"/>
        </w:trPr>
        <w:tc>
          <w:tcPr>
            <w:tcW w:w="1638" w:type="dxa"/>
            <w:vAlign w:val="center"/>
          </w:tcPr>
          <w:p w14:paraId="5E6813BB" w14:textId="0ED70846" w:rsidR="00DB4C73" w:rsidRDefault="00DB4C73" w:rsidP="00DB4C73">
            <w:pPr>
              <w:pStyle w:val="T2"/>
              <w:spacing w:after="0"/>
              <w:ind w:left="0" w:right="0"/>
              <w:jc w:val="left"/>
              <w:rPr>
                <w:b w:val="0"/>
                <w:sz w:val="20"/>
              </w:rPr>
            </w:pPr>
            <w:r>
              <w:rPr>
                <w:b w:val="0"/>
                <w:sz w:val="20"/>
              </w:rPr>
              <w:t>Assaf Kasher</w:t>
            </w:r>
          </w:p>
        </w:tc>
        <w:tc>
          <w:tcPr>
            <w:tcW w:w="1762" w:type="dxa"/>
            <w:vAlign w:val="center"/>
          </w:tcPr>
          <w:p w14:paraId="59C9DC6D" w14:textId="0CC12D5E" w:rsidR="00DB4C73" w:rsidRDefault="00DB4C73">
            <w:pPr>
              <w:pStyle w:val="T2"/>
              <w:spacing w:after="0"/>
              <w:ind w:left="0" w:right="0"/>
              <w:rPr>
                <w:b w:val="0"/>
                <w:sz w:val="20"/>
              </w:rPr>
            </w:pPr>
            <w:r>
              <w:rPr>
                <w:b w:val="0"/>
                <w:sz w:val="20"/>
              </w:rPr>
              <w:t>Qualcomm</w:t>
            </w:r>
          </w:p>
        </w:tc>
        <w:tc>
          <w:tcPr>
            <w:tcW w:w="2018" w:type="dxa"/>
            <w:vAlign w:val="center"/>
          </w:tcPr>
          <w:p w14:paraId="301A263A" w14:textId="77777777" w:rsidR="00DB4C73" w:rsidRDefault="00DB4C73">
            <w:pPr>
              <w:pStyle w:val="T2"/>
              <w:spacing w:after="0"/>
              <w:ind w:left="0" w:right="0"/>
              <w:rPr>
                <w:b w:val="0"/>
                <w:sz w:val="20"/>
              </w:rPr>
            </w:pPr>
          </w:p>
        </w:tc>
        <w:tc>
          <w:tcPr>
            <w:tcW w:w="1530" w:type="dxa"/>
            <w:vAlign w:val="center"/>
          </w:tcPr>
          <w:p w14:paraId="763956BC" w14:textId="77777777" w:rsidR="00DB4C73" w:rsidRDefault="00DB4C73">
            <w:pPr>
              <w:pStyle w:val="T2"/>
              <w:spacing w:after="0"/>
              <w:ind w:left="0" w:right="0"/>
              <w:rPr>
                <w:b w:val="0"/>
                <w:sz w:val="20"/>
              </w:rPr>
            </w:pPr>
          </w:p>
        </w:tc>
        <w:tc>
          <w:tcPr>
            <w:tcW w:w="2628" w:type="dxa"/>
            <w:vAlign w:val="center"/>
          </w:tcPr>
          <w:p w14:paraId="10C15812" w14:textId="26490BC7" w:rsidR="00DB4C73" w:rsidRPr="00DB4C73" w:rsidRDefault="00DB4C73">
            <w:pPr>
              <w:pStyle w:val="T2"/>
              <w:spacing w:after="0"/>
              <w:ind w:left="0" w:right="0"/>
              <w:rPr>
                <w:b w:val="0"/>
                <w:sz w:val="20"/>
                <w:szCs w:val="24"/>
              </w:rPr>
            </w:pPr>
            <w:r>
              <w:rPr>
                <w:b w:val="0"/>
                <w:sz w:val="20"/>
                <w:szCs w:val="24"/>
              </w:rPr>
              <w:t>akasher@qti.qualcomm.com</w:t>
            </w:r>
          </w:p>
        </w:tc>
      </w:tr>
    </w:tbl>
    <w:p w14:paraId="1BFD9DF8" w14:textId="0CDCD6E4" w:rsidR="00CA09B2" w:rsidRDefault="00FB65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24C807" wp14:editId="71CAD1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C711" w14:textId="77777777" w:rsidR="000B18C1" w:rsidRDefault="000B18C1">
                            <w:pPr>
                              <w:pStyle w:val="T1"/>
                              <w:spacing w:after="120"/>
                            </w:pPr>
                            <w:r>
                              <w:t>Abstract</w:t>
                            </w:r>
                          </w:p>
                          <w:p w14:paraId="4F29DB20" w14:textId="423CDC00" w:rsidR="000B18C1" w:rsidRDefault="00CE7090">
                            <w:pPr>
                              <w:jc w:val="both"/>
                            </w:pPr>
                            <w:r>
                              <w:t>Clarification of DMG, EDMG, and CDMG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80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AE8C711" w14:textId="77777777" w:rsidR="000B18C1" w:rsidRDefault="000B18C1">
                      <w:pPr>
                        <w:pStyle w:val="T1"/>
                        <w:spacing w:after="120"/>
                      </w:pPr>
                      <w:r>
                        <w:t>Abstract</w:t>
                      </w:r>
                    </w:p>
                    <w:p w14:paraId="4F29DB20" w14:textId="423CDC00" w:rsidR="000B18C1" w:rsidRDefault="00CE7090">
                      <w:pPr>
                        <w:jc w:val="both"/>
                      </w:pPr>
                      <w:r>
                        <w:t>Clarification of DMG, EDMG, and CDMG relationship</w:t>
                      </w:r>
                    </w:p>
                  </w:txbxContent>
                </v:textbox>
              </v:shape>
            </w:pict>
          </mc:Fallback>
        </mc:AlternateContent>
      </w:r>
    </w:p>
    <w:p w14:paraId="14E74F14" w14:textId="77777777" w:rsidR="00FB65C0" w:rsidRDefault="00CA09B2" w:rsidP="00FB65C0">
      <w:r>
        <w:br w:type="page"/>
      </w:r>
    </w:p>
    <w:p w14:paraId="08D1660B" w14:textId="77777777" w:rsidR="00FB65C0" w:rsidRPr="0061770B" w:rsidRDefault="00FB65C0" w:rsidP="00FB65C0">
      <w:pPr>
        <w:pStyle w:val="ListParagraph"/>
        <w:numPr>
          <w:ilvl w:val="0"/>
          <w:numId w:val="1"/>
        </w:numPr>
        <w:rPr>
          <w:rFonts w:ascii="Times New Roman" w:hAnsi="Times New Roman" w:cs="Times New Roman"/>
          <w:b/>
          <w:bCs/>
        </w:rPr>
      </w:pPr>
      <w:r w:rsidRPr="0061770B">
        <w:rPr>
          <w:rFonts w:ascii="Times New Roman" w:hAnsi="Times New Roman" w:cs="Times New Roman"/>
          <w:b/>
          <w:bCs/>
        </w:rPr>
        <w:lastRenderedPageBreak/>
        <w:t>Result of the architecture investigation</w:t>
      </w:r>
    </w:p>
    <w:p w14:paraId="64447B2D" w14:textId="77777777" w:rsidR="00FB65C0" w:rsidRPr="006335BD" w:rsidRDefault="00FB65C0" w:rsidP="00FB65C0">
      <w:pPr>
        <w:rPr>
          <w:sz w:val="20"/>
        </w:rPr>
      </w:pPr>
      <w:r w:rsidRPr="006335BD">
        <w:rPr>
          <w:sz w:val="20"/>
        </w:rPr>
        <w:t>Figure 1 is a graphical interpretation in the Venn diagram of the relationship between DMG, CDMG, and EDMG. The DMG is the common part supported by the EDMG STA and the CDMG STA.</w:t>
      </w:r>
    </w:p>
    <w:p w14:paraId="32365C9E" w14:textId="121DD0E1" w:rsidR="00FB65C0" w:rsidRPr="006335BD" w:rsidDel="00C96A93" w:rsidRDefault="00FB65C0" w:rsidP="00FB65C0">
      <w:pPr>
        <w:jc w:val="center"/>
        <w:rPr>
          <w:del w:id="0" w:author="Joseph Levy" w:date="2020-03-18T12:04:00Z"/>
          <w:sz w:val="20"/>
        </w:rPr>
      </w:pPr>
    </w:p>
    <w:p w14:paraId="73799F32" w14:textId="3F8763D6" w:rsidR="00020A86" w:rsidRDefault="00662265" w:rsidP="00FB65C0">
      <w:pPr>
        <w:jc w:val="center"/>
        <w:rPr>
          <w:sz w:val="20"/>
        </w:rPr>
      </w:pPr>
      <w:r>
        <w:object w:dxaOrig="4949" w:dyaOrig="1289" w14:anchorId="1F31A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59.1pt" o:ole="">
            <v:imagedata r:id="rId10" o:title=""/>
          </v:shape>
          <o:OLEObject Type="Embed" ProgID="Visio.Drawing.11" ShapeID="_x0000_i1025" DrawAspect="Content" ObjectID="_1646581825" r:id="rId11"/>
        </w:object>
      </w:r>
    </w:p>
    <w:p w14:paraId="0FFC7D86" w14:textId="77777777" w:rsidR="00020A86" w:rsidRDefault="00020A86" w:rsidP="00FB65C0">
      <w:pPr>
        <w:jc w:val="center"/>
        <w:rPr>
          <w:sz w:val="20"/>
        </w:rPr>
      </w:pPr>
    </w:p>
    <w:p w14:paraId="6A8BE91F" w14:textId="1BDD330F" w:rsidR="00FB65C0" w:rsidRDefault="00FB65C0" w:rsidP="00D1046E">
      <w:pPr>
        <w:jc w:val="center"/>
        <w:rPr>
          <w:sz w:val="20"/>
        </w:rPr>
      </w:pPr>
      <w:bookmarkStart w:id="1" w:name="_GoBack"/>
      <w:bookmarkEnd w:id="1"/>
      <w:r w:rsidRPr="006335BD">
        <w:rPr>
          <w:sz w:val="20"/>
        </w:rPr>
        <w:t>Figure 1</w:t>
      </w:r>
    </w:p>
    <w:p w14:paraId="6F1C010D" w14:textId="77777777" w:rsidR="00DA4E15" w:rsidRDefault="00DA4E15" w:rsidP="00662265">
      <w:pPr>
        <w:rPr>
          <w:sz w:val="20"/>
        </w:rPr>
      </w:pPr>
    </w:p>
    <w:p w14:paraId="147B2E4B" w14:textId="77777777" w:rsidR="00FB65C0" w:rsidRPr="006335BD" w:rsidRDefault="00FB65C0" w:rsidP="00FB65C0">
      <w:pPr>
        <w:rPr>
          <w:sz w:val="20"/>
        </w:rPr>
      </w:pPr>
      <w:r w:rsidRPr="006335BD">
        <w:rPr>
          <w:sz w:val="20"/>
        </w:rPr>
        <w:t xml:space="preserve">The CDMG does not include EDMG and the EDMG does not include the CDMG. </w:t>
      </w:r>
    </w:p>
    <w:p w14:paraId="54ABB987" w14:textId="77777777" w:rsidR="00FB65C0" w:rsidRPr="006335BD" w:rsidRDefault="00FB65C0" w:rsidP="00FB65C0">
      <w:pPr>
        <w:rPr>
          <w:sz w:val="20"/>
        </w:rPr>
      </w:pPr>
      <w:r w:rsidRPr="006335BD">
        <w:rPr>
          <w:sz w:val="20"/>
        </w:rPr>
        <w:t>This case is different from the lower band, where each enhancement inherent earliest. VHT includes HT, and HE includes VHT, which includes HT (Figure 2)</w:t>
      </w:r>
    </w:p>
    <w:p w14:paraId="5AF9586B" w14:textId="77777777" w:rsidR="00FB65C0" w:rsidRPr="006335BD" w:rsidRDefault="00FB65C0" w:rsidP="00FB65C0">
      <w:pPr>
        <w:rPr>
          <w:sz w:val="20"/>
        </w:rPr>
      </w:pPr>
    </w:p>
    <w:p w14:paraId="2AC1DBB0" w14:textId="579D889A" w:rsidR="00FB65C0" w:rsidRPr="006335BD" w:rsidRDefault="00527E5C" w:rsidP="00FB65C0">
      <w:pPr>
        <w:jc w:val="center"/>
        <w:rPr>
          <w:sz w:val="20"/>
        </w:rPr>
      </w:pPr>
      <w:r>
        <w:object w:dxaOrig="2522" w:dyaOrig="3656" w14:anchorId="6B681772">
          <v:shape id="_x0000_i1028" type="#_x0000_t75" style="width:97.8pt;height:142.35pt" o:ole="">
            <v:imagedata r:id="rId12" o:title=""/>
          </v:shape>
          <o:OLEObject Type="Embed" ProgID="Visio.Drawing.11" ShapeID="_x0000_i1028" DrawAspect="Content" ObjectID="_1646581826" r:id="rId13"/>
        </w:object>
      </w:r>
    </w:p>
    <w:p w14:paraId="6A15A81B" w14:textId="3C7AA4F0" w:rsidR="00FB65C0" w:rsidRPr="006335BD" w:rsidRDefault="00FB65C0" w:rsidP="00FB65C0">
      <w:pPr>
        <w:jc w:val="center"/>
        <w:rPr>
          <w:sz w:val="20"/>
        </w:rPr>
      </w:pPr>
      <w:r w:rsidRPr="006335BD">
        <w:rPr>
          <w:sz w:val="20"/>
        </w:rPr>
        <w:t>Figure 2</w:t>
      </w:r>
    </w:p>
    <w:p w14:paraId="5BDF0459" w14:textId="77777777" w:rsidR="00FB65C0" w:rsidRPr="006335BD" w:rsidRDefault="00FB65C0" w:rsidP="00FB65C0">
      <w:pPr>
        <w:jc w:val="center"/>
        <w:rPr>
          <w:sz w:val="20"/>
        </w:rPr>
      </w:pPr>
    </w:p>
    <w:p w14:paraId="15B6C3CB" w14:textId="77777777" w:rsidR="00FB65C0" w:rsidRPr="006335BD" w:rsidRDefault="00FB65C0" w:rsidP="00FB65C0">
      <w:pPr>
        <w:pStyle w:val="ListParagraph"/>
        <w:numPr>
          <w:ilvl w:val="0"/>
          <w:numId w:val="1"/>
        </w:numPr>
        <w:spacing w:after="0"/>
        <w:rPr>
          <w:rFonts w:ascii="Times New Roman" w:hAnsi="Times New Roman" w:cs="Times New Roman"/>
          <w:b/>
          <w:bCs/>
          <w:sz w:val="20"/>
          <w:szCs w:val="20"/>
        </w:rPr>
      </w:pPr>
      <w:r w:rsidRPr="006335BD">
        <w:rPr>
          <w:rFonts w:ascii="Times New Roman" w:hAnsi="Times New Roman" w:cs="Times New Roman"/>
          <w:b/>
          <w:bCs/>
          <w:sz w:val="20"/>
          <w:szCs w:val="20"/>
        </w:rPr>
        <w:t>Observation of the potentially impacted terminology and recommendations</w:t>
      </w:r>
    </w:p>
    <w:p w14:paraId="1F820715" w14:textId="77777777" w:rsidR="00FB65C0" w:rsidRPr="006335BD" w:rsidRDefault="00FB65C0" w:rsidP="00FB65C0">
      <w:pPr>
        <w:ind w:left="360"/>
        <w:rPr>
          <w:b/>
          <w:bCs/>
          <w:sz w:val="20"/>
        </w:rPr>
      </w:pPr>
    </w:p>
    <w:p w14:paraId="5A567D47" w14:textId="77777777" w:rsidR="00FB65C0" w:rsidRPr="006335BD" w:rsidRDefault="00FB65C0" w:rsidP="00FB65C0">
      <w:pPr>
        <w:rPr>
          <w:sz w:val="20"/>
        </w:rPr>
      </w:pPr>
      <w:r w:rsidRPr="006335BD">
        <w:rPr>
          <w:sz w:val="20"/>
        </w:rPr>
        <w:t>DMG STA (BSS, Network) – scope is limited to STA that supports the PHY of the clause 20</w:t>
      </w:r>
    </w:p>
    <w:p w14:paraId="43110607" w14:textId="77777777" w:rsidR="00FB65C0" w:rsidRPr="006335BD" w:rsidRDefault="00FB65C0" w:rsidP="00FB65C0">
      <w:pPr>
        <w:rPr>
          <w:sz w:val="20"/>
        </w:rPr>
      </w:pPr>
      <w:r w:rsidRPr="006335BD">
        <w:rPr>
          <w:sz w:val="20"/>
        </w:rPr>
        <w:t>Non-issue</w:t>
      </w:r>
    </w:p>
    <w:p w14:paraId="7F211055" w14:textId="77777777" w:rsidR="00FB65C0" w:rsidRPr="006335BD" w:rsidRDefault="00FB65C0" w:rsidP="00FB65C0">
      <w:pPr>
        <w:rPr>
          <w:sz w:val="20"/>
        </w:rPr>
      </w:pPr>
    </w:p>
    <w:p w14:paraId="327C8C42" w14:textId="77777777" w:rsidR="00FB65C0" w:rsidRPr="006335BD" w:rsidRDefault="00FB65C0" w:rsidP="00FB65C0">
      <w:pPr>
        <w:rPr>
          <w:sz w:val="20"/>
        </w:rPr>
      </w:pPr>
      <w:r w:rsidRPr="006335BD">
        <w:rPr>
          <w:sz w:val="20"/>
        </w:rPr>
        <w:t>EDMG STA – following the 4.3.30 definition, an STA that supports the PHY of the clauses 28 and 20. It is mentioned in other places as well. However, in many places it is used to specify behavior coupled with clause 28.</w:t>
      </w:r>
    </w:p>
    <w:p w14:paraId="6F1D91B9" w14:textId="77777777" w:rsidR="00FB65C0" w:rsidRDefault="00FB65C0" w:rsidP="00FB65C0">
      <w:pPr>
        <w:rPr>
          <w:sz w:val="20"/>
        </w:rPr>
      </w:pPr>
      <w:r w:rsidRPr="006335BD">
        <w:rPr>
          <w:sz w:val="20"/>
        </w:rPr>
        <w:t xml:space="preserve">It is not </w:t>
      </w:r>
      <w:proofErr w:type="gramStart"/>
      <w:r w:rsidRPr="006335BD">
        <w:rPr>
          <w:sz w:val="20"/>
        </w:rPr>
        <w:t>really controversial</w:t>
      </w:r>
      <w:proofErr w:type="gramEnd"/>
      <w:r w:rsidRPr="006335BD">
        <w:rPr>
          <w:sz w:val="20"/>
        </w:rPr>
        <w:t xml:space="preserve"> and may stay as is.</w:t>
      </w:r>
    </w:p>
    <w:p w14:paraId="5C6C4690" w14:textId="77777777" w:rsidR="00FB65C0" w:rsidRDefault="00FB65C0" w:rsidP="00FB65C0">
      <w:pPr>
        <w:rPr>
          <w:sz w:val="20"/>
        </w:rPr>
      </w:pPr>
    </w:p>
    <w:p w14:paraId="40DBF2EE" w14:textId="77777777" w:rsidR="00FB65C0" w:rsidRPr="006335BD" w:rsidRDefault="00FB65C0" w:rsidP="00FB65C0">
      <w:pPr>
        <w:rPr>
          <w:sz w:val="20"/>
        </w:rPr>
      </w:pPr>
    </w:p>
    <w:p w14:paraId="51036E86" w14:textId="77777777" w:rsidR="00FB65C0" w:rsidRPr="006335BD" w:rsidRDefault="00FB65C0" w:rsidP="00FB65C0">
      <w:pPr>
        <w:rPr>
          <w:sz w:val="20"/>
        </w:rPr>
      </w:pPr>
      <w:r w:rsidRPr="006335BD">
        <w:rPr>
          <w:sz w:val="20"/>
        </w:rPr>
        <w:t>The EDMG STA definition is repeated in 3.2 Definitions specific to IEEE Std 802.11</w:t>
      </w:r>
    </w:p>
    <w:p w14:paraId="0BB3F143" w14:textId="77777777" w:rsidR="00FB65C0" w:rsidRPr="006335BD" w:rsidRDefault="00FB65C0" w:rsidP="00FB65C0">
      <w:pPr>
        <w:rPr>
          <w:strike/>
          <w:sz w:val="20"/>
        </w:rPr>
      </w:pPr>
      <w:r w:rsidRPr="006335BD">
        <w:rPr>
          <w:sz w:val="20"/>
        </w:rPr>
        <w:t>“enhanced directional multi-gigabit (EDMG) station (STA): A directional multi-gigabit (DMG) STA capable of transmitting and receiving EDMG physical layer (PHY) protocol data units (PPDUs).”</w:t>
      </w:r>
    </w:p>
    <w:p w14:paraId="113B3E02" w14:textId="77777777" w:rsidR="00FB65C0" w:rsidRDefault="00FB65C0" w:rsidP="00FB65C0">
      <w:pPr>
        <w:rPr>
          <w:sz w:val="20"/>
        </w:rPr>
      </w:pPr>
      <w:r w:rsidRPr="006335BD">
        <w:rPr>
          <w:sz w:val="20"/>
        </w:rPr>
        <w:t xml:space="preserve">The definition contradicts with 4.3.30. There is no such definition of the HT STA, VHT STA and HE STA. No need for the definition since the 4.3.30 does this work. </w:t>
      </w:r>
    </w:p>
    <w:p w14:paraId="28C67BB7" w14:textId="77777777" w:rsidR="00FB65C0" w:rsidRPr="006335BD" w:rsidRDefault="00FB65C0" w:rsidP="00FB65C0">
      <w:pPr>
        <w:rPr>
          <w:sz w:val="20"/>
        </w:rPr>
      </w:pPr>
      <w:r w:rsidRPr="006335BD">
        <w:rPr>
          <w:b/>
          <w:bCs/>
          <w:sz w:val="20"/>
        </w:rPr>
        <w:t>Suggest removing.</w:t>
      </w:r>
    </w:p>
    <w:p w14:paraId="6184DCAB" w14:textId="77777777" w:rsidR="00FB65C0" w:rsidRPr="006335BD" w:rsidRDefault="00FB65C0" w:rsidP="00FB65C0">
      <w:pPr>
        <w:rPr>
          <w:sz w:val="20"/>
        </w:rPr>
      </w:pPr>
    </w:p>
    <w:p w14:paraId="41126702" w14:textId="77777777" w:rsidR="00FB65C0" w:rsidRPr="006335BD" w:rsidRDefault="00FB65C0" w:rsidP="00FB65C0">
      <w:pPr>
        <w:rPr>
          <w:sz w:val="20"/>
        </w:rPr>
      </w:pPr>
      <w:r w:rsidRPr="006335BD">
        <w:rPr>
          <w:sz w:val="20"/>
        </w:rPr>
        <w:t>EDMG STA PHY – is used consistently where both PHYs EDMG and DMG are referred together</w:t>
      </w:r>
    </w:p>
    <w:p w14:paraId="7A069E3A" w14:textId="77777777" w:rsidR="00FB65C0" w:rsidRPr="006335BD" w:rsidRDefault="00FB65C0" w:rsidP="00FB65C0">
      <w:pPr>
        <w:rPr>
          <w:sz w:val="20"/>
        </w:rPr>
      </w:pPr>
      <w:r w:rsidRPr="006335BD">
        <w:rPr>
          <w:sz w:val="20"/>
        </w:rPr>
        <w:t>Non-issue</w:t>
      </w:r>
    </w:p>
    <w:p w14:paraId="6AF1037D" w14:textId="77777777" w:rsidR="00FB65C0" w:rsidRPr="006335BD" w:rsidRDefault="00FB65C0" w:rsidP="00FB65C0">
      <w:pPr>
        <w:rPr>
          <w:sz w:val="20"/>
        </w:rPr>
      </w:pPr>
    </w:p>
    <w:p w14:paraId="3B1FCC52" w14:textId="77777777" w:rsidR="00FB65C0" w:rsidRPr="006335BD" w:rsidRDefault="00FB65C0" w:rsidP="00FB65C0">
      <w:pPr>
        <w:rPr>
          <w:sz w:val="20"/>
        </w:rPr>
      </w:pPr>
      <w:r w:rsidRPr="006335BD">
        <w:rPr>
          <w:sz w:val="20"/>
        </w:rPr>
        <w:t>EDMG PHY - is used in relation to the new PHY feature defined in the clause 28</w:t>
      </w:r>
    </w:p>
    <w:p w14:paraId="4DEE2DA5" w14:textId="77777777" w:rsidR="00FB65C0" w:rsidRPr="006335BD" w:rsidRDefault="00FB65C0" w:rsidP="00FB65C0">
      <w:pPr>
        <w:rPr>
          <w:sz w:val="20"/>
        </w:rPr>
      </w:pPr>
      <w:r w:rsidRPr="006335BD">
        <w:rPr>
          <w:sz w:val="20"/>
        </w:rPr>
        <w:t xml:space="preserve">Non-issue </w:t>
      </w:r>
    </w:p>
    <w:p w14:paraId="4559F433" w14:textId="77777777" w:rsidR="00FB65C0" w:rsidRPr="006335BD" w:rsidRDefault="00FB65C0" w:rsidP="00FB65C0">
      <w:pPr>
        <w:rPr>
          <w:sz w:val="20"/>
        </w:rPr>
      </w:pPr>
      <w:r w:rsidRPr="006335BD">
        <w:rPr>
          <w:sz w:val="20"/>
        </w:rPr>
        <w:t xml:space="preserve"> </w:t>
      </w:r>
    </w:p>
    <w:p w14:paraId="26FA1987" w14:textId="77777777" w:rsidR="00FB65C0" w:rsidRPr="006335BD" w:rsidRDefault="00FB65C0" w:rsidP="00FB65C0">
      <w:pPr>
        <w:rPr>
          <w:sz w:val="20"/>
        </w:rPr>
      </w:pPr>
      <w:r w:rsidRPr="006335BD">
        <w:rPr>
          <w:sz w:val="20"/>
        </w:rPr>
        <w:t xml:space="preserve">EDMG (in general) – used as a qualifier of new defined features </w:t>
      </w:r>
    </w:p>
    <w:p w14:paraId="63B21114" w14:textId="77777777" w:rsidR="00FB65C0" w:rsidRPr="006335BD" w:rsidRDefault="00FB65C0" w:rsidP="00FB65C0">
      <w:pPr>
        <w:rPr>
          <w:sz w:val="20"/>
        </w:rPr>
      </w:pPr>
      <w:r w:rsidRPr="006335BD">
        <w:rPr>
          <w:sz w:val="20"/>
        </w:rPr>
        <w:t>“enhanced directional multi-gigabit (EDMG): Pertaining to an enhanced feature operation in directional multi-gigabit (DMG).”</w:t>
      </w:r>
    </w:p>
    <w:p w14:paraId="41461F95" w14:textId="77777777" w:rsidR="00FB65C0" w:rsidRPr="006335BD" w:rsidRDefault="00FB65C0" w:rsidP="00FB65C0">
      <w:pPr>
        <w:rPr>
          <w:sz w:val="20"/>
        </w:rPr>
      </w:pPr>
      <w:r w:rsidRPr="006335BD">
        <w:rPr>
          <w:sz w:val="20"/>
        </w:rPr>
        <w:t xml:space="preserve">Non-issue </w:t>
      </w:r>
    </w:p>
    <w:p w14:paraId="3A365F83" w14:textId="77777777" w:rsidR="00FB65C0" w:rsidRPr="006335BD" w:rsidRDefault="00FB65C0" w:rsidP="00FB65C0">
      <w:pPr>
        <w:rPr>
          <w:sz w:val="20"/>
        </w:rPr>
      </w:pPr>
      <w:r w:rsidRPr="006335BD">
        <w:rPr>
          <w:sz w:val="20"/>
        </w:rPr>
        <w:lastRenderedPageBreak/>
        <w:t xml:space="preserve"> </w:t>
      </w:r>
    </w:p>
    <w:p w14:paraId="52FAE9E6" w14:textId="77777777" w:rsidR="00FB65C0" w:rsidRPr="006335BD" w:rsidRDefault="00FB65C0" w:rsidP="00FB65C0">
      <w:pPr>
        <w:rPr>
          <w:sz w:val="20"/>
        </w:rPr>
      </w:pPr>
      <w:r w:rsidRPr="006335BD">
        <w:rPr>
          <w:sz w:val="20"/>
        </w:rPr>
        <w:t xml:space="preserve">non-DMG – used as a determination of anything that does not support 60GHz PHY.  </w:t>
      </w:r>
    </w:p>
    <w:p w14:paraId="7EEBF711" w14:textId="77777777" w:rsidR="00FB65C0" w:rsidRPr="006335BD" w:rsidRDefault="00FB65C0" w:rsidP="00FB65C0">
      <w:pPr>
        <w:rPr>
          <w:sz w:val="20"/>
        </w:rPr>
      </w:pPr>
      <w:r w:rsidRPr="006335BD">
        <w:rPr>
          <w:sz w:val="20"/>
        </w:rPr>
        <w:t>Suggest modifying as it is done for non-HT, see below in references</w:t>
      </w:r>
    </w:p>
    <w:p w14:paraId="3D723133" w14:textId="480DF11E" w:rsidR="00FB65C0" w:rsidRPr="006335BD" w:rsidRDefault="00FB65C0" w:rsidP="00FB65C0">
      <w:pPr>
        <w:rPr>
          <w:b/>
          <w:bCs/>
          <w:sz w:val="20"/>
        </w:rPr>
      </w:pPr>
      <w:r>
        <w:rPr>
          <w:b/>
          <w:bCs/>
          <w:sz w:val="20"/>
        </w:rPr>
        <w:t>“</w:t>
      </w:r>
      <w:r w:rsidRPr="006335BD">
        <w:rPr>
          <w:b/>
          <w:bCs/>
          <w:sz w:val="20"/>
        </w:rPr>
        <w:t>non-</w:t>
      </w:r>
      <w:r w:rsidRPr="006335BD">
        <w:rPr>
          <w:rFonts w:eastAsia="TimesNewRomanPS-BoldMT"/>
          <w:b/>
          <w:bCs/>
          <w:sz w:val="20"/>
          <w:lang w:bidi="he-IL"/>
        </w:rPr>
        <w:t>directional multi-gigabit</w:t>
      </w:r>
      <w:r w:rsidRPr="006335BD">
        <w:rPr>
          <w:b/>
          <w:bCs/>
          <w:sz w:val="20"/>
        </w:rPr>
        <w:t xml:space="preserve"> (non-DMG): </w:t>
      </w:r>
      <w:r w:rsidRPr="004B1375">
        <w:rPr>
          <w:sz w:val="20"/>
        </w:rPr>
        <w:t xml:space="preserve">A modifier meaning not </w:t>
      </w:r>
      <w:r w:rsidRPr="004B1375">
        <w:rPr>
          <w:rFonts w:eastAsia="TimesNewRomanPS-BoldMT"/>
          <w:sz w:val="20"/>
          <w:lang w:bidi="he-IL"/>
        </w:rPr>
        <w:t>directional multi-gigabit</w:t>
      </w:r>
      <w:r w:rsidRPr="004B1375">
        <w:rPr>
          <w:sz w:val="20"/>
        </w:rPr>
        <w:t xml:space="preserve"> (DMG), not</w:t>
      </w:r>
      <w:r w:rsidR="00662265">
        <w:rPr>
          <w:sz w:val="20"/>
        </w:rPr>
        <w:t xml:space="preserve"> </w:t>
      </w:r>
      <w:r w:rsidRPr="004B1375">
        <w:rPr>
          <w:sz w:val="20"/>
        </w:rPr>
        <w:t xml:space="preserve">enhanced </w:t>
      </w:r>
      <w:r w:rsidRPr="004B1375">
        <w:rPr>
          <w:rFonts w:eastAsia="TimesNewRomanPS-BoldMT"/>
          <w:sz w:val="20"/>
          <w:lang w:bidi="he-IL"/>
        </w:rPr>
        <w:t>directional multi-gigabit</w:t>
      </w:r>
      <w:r w:rsidRPr="004B1375">
        <w:rPr>
          <w:sz w:val="20"/>
        </w:rPr>
        <w:t xml:space="preserve"> (EDMG)</w:t>
      </w:r>
      <w:r w:rsidR="004E0033">
        <w:rPr>
          <w:sz w:val="20"/>
        </w:rPr>
        <w:t>,</w:t>
      </w:r>
      <w:r w:rsidRPr="004B1375">
        <w:rPr>
          <w:sz w:val="20"/>
        </w:rPr>
        <w:t xml:space="preserve"> and not </w:t>
      </w:r>
      <w:r w:rsidRPr="004B1375">
        <w:rPr>
          <w:rFonts w:eastAsia="TimesNewRomanPS-BoldMT"/>
          <w:sz w:val="20"/>
          <w:lang w:bidi="he-IL"/>
        </w:rPr>
        <w:t>China directional multi-gigabit (CDMG)</w:t>
      </w:r>
      <w:r>
        <w:rPr>
          <w:rFonts w:eastAsia="TimesNewRomanPS-BoldMT"/>
          <w:b/>
          <w:bCs/>
          <w:sz w:val="20"/>
          <w:lang w:bidi="he-IL"/>
        </w:rPr>
        <w:t>”</w:t>
      </w:r>
    </w:p>
    <w:p w14:paraId="60D64C44" w14:textId="77777777" w:rsidR="00FB65C0" w:rsidRPr="006335BD" w:rsidRDefault="00FB65C0" w:rsidP="00FB65C0">
      <w:pPr>
        <w:rPr>
          <w:sz w:val="20"/>
        </w:rPr>
      </w:pPr>
    </w:p>
    <w:p w14:paraId="1838A545" w14:textId="77777777" w:rsidR="00FB65C0" w:rsidRPr="006335BD" w:rsidRDefault="00FB65C0" w:rsidP="00FB65C0">
      <w:pPr>
        <w:rPr>
          <w:sz w:val="20"/>
        </w:rPr>
      </w:pPr>
      <w:r w:rsidRPr="006335BD">
        <w:rPr>
          <w:sz w:val="20"/>
        </w:rPr>
        <w:t xml:space="preserve">non-EDMG </w:t>
      </w:r>
    </w:p>
    <w:p w14:paraId="5029165E" w14:textId="77777777" w:rsidR="00FB65C0" w:rsidRPr="006335BD" w:rsidRDefault="00FB65C0" w:rsidP="00FB65C0">
      <w:pPr>
        <w:rPr>
          <w:b/>
          <w:bCs/>
          <w:sz w:val="20"/>
        </w:rPr>
      </w:pPr>
      <w:r w:rsidRPr="006335BD">
        <w:rPr>
          <w:sz w:val="20"/>
        </w:rPr>
        <w:t xml:space="preserve">The definition of non-EDMG is presented in </w:t>
      </w:r>
      <w:r w:rsidRPr="006335BD">
        <w:rPr>
          <w:b/>
          <w:bCs/>
          <w:sz w:val="20"/>
        </w:rPr>
        <w:t>3.2 Definitions specific to IEEE Std 802.11.</w:t>
      </w:r>
    </w:p>
    <w:p w14:paraId="534BE6DE" w14:textId="77777777" w:rsidR="00FB65C0" w:rsidRPr="006335BD" w:rsidRDefault="00FB65C0" w:rsidP="00FB65C0">
      <w:pPr>
        <w:rPr>
          <w:sz w:val="20"/>
        </w:rPr>
      </w:pPr>
      <w:r w:rsidRPr="006335BD">
        <w:rPr>
          <w:b/>
          <w:bCs/>
          <w:sz w:val="20"/>
        </w:rPr>
        <w:t>“non-enhanced directional multi-gigabit (non-EDMG)</w:t>
      </w:r>
      <w:r w:rsidRPr="006335BD">
        <w:rPr>
          <w:sz w:val="20"/>
        </w:rPr>
        <w:t xml:space="preserve">: A modifier meaning directional multi-gigabit (DMG) that is not EDMG.” </w:t>
      </w:r>
    </w:p>
    <w:p w14:paraId="21E4C0DF" w14:textId="77777777" w:rsidR="00FB65C0" w:rsidRPr="006335BD" w:rsidRDefault="00FB65C0" w:rsidP="00FB65C0">
      <w:pPr>
        <w:rPr>
          <w:sz w:val="20"/>
        </w:rPr>
      </w:pPr>
      <w:r w:rsidRPr="006335BD">
        <w:rPr>
          <w:sz w:val="20"/>
        </w:rPr>
        <w:t>The notation (non-…) is used in the basic text and amendments</w:t>
      </w:r>
      <w:r>
        <w:rPr>
          <w:sz w:val="20"/>
        </w:rPr>
        <w:t xml:space="preserve"> even w/o definition</w:t>
      </w:r>
      <w:r w:rsidRPr="006335BD">
        <w:rPr>
          <w:sz w:val="20"/>
        </w:rPr>
        <w:t xml:space="preserve">. In the cases of Non-HT, non-VHT, and non-HE this modifier keeps anything that belongs to the former definitions (see Figure 2). For example, non-VHT means HT and below, non-HE means VHT and HT, and below HT.  </w:t>
      </w:r>
    </w:p>
    <w:p w14:paraId="5FC7E5E7" w14:textId="77777777" w:rsidR="00FB65C0" w:rsidRDefault="00FB65C0" w:rsidP="00FB65C0">
      <w:pPr>
        <w:rPr>
          <w:rFonts w:eastAsia="Arial-BoldMT"/>
          <w:sz w:val="20"/>
          <w:lang w:bidi="he-IL"/>
        </w:rPr>
      </w:pPr>
      <w:r w:rsidRPr="00B8410B">
        <w:rPr>
          <w:sz w:val="20"/>
        </w:rPr>
        <w:t>The modifier non-EDMG is used to indicate definitions that are based on DMG (4.3.22 DMG STA) and include neither EDMG enhancement nor CDMG enhancement. It is not immediately clear (see Figure 1).</w:t>
      </w:r>
    </w:p>
    <w:p w14:paraId="12CBC648" w14:textId="77777777" w:rsidR="00FB65C0" w:rsidRPr="00B8410B" w:rsidRDefault="00FB65C0" w:rsidP="00FB65C0">
      <w:pPr>
        <w:rPr>
          <w:rFonts w:eastAsia="Arial-BoldMT"/>
          <w:b/>
          <w:bCs/>
          <w:sz w:val="20"/>
          <w:lang w:bidi="he-IL"/>
        </w:rPr>
      </w:pPr>
      <w:r w:rsidRPr="00B8410B">
        <w:rPr>
          <w:rFonts w:eastAsia="Arial-BoldMT"/>
          <w:b/>
          <w:bCs/>
          <w:sz w:val="20"/>
          <w:lang w:bidi="he-IL"/>
        </w:rPr>
        <w:t xml:space="preserve">Propose to clarify the definition: </w:t>
      </w:r>
    </w:p>
    <w:p w14:paraId="2E827932" w14:textId="77777777" w:rsidR="00FB65C0" w:rsidRPr="006335BD" w:rsidRDefault="00FB65C0" w:rsidP="00FB65C0">
      <w:pPr>
        <w:rPr>
          <w:sz w:val="20"/>
        </w:rPr>
      </w:pPr>
      <w:r w:rsidRPr="00FB65C0">
        <w:rPr>
          <w:rFonts w:cs="Calibri"/>
          <w:sz w:val="20"/>
        </w:rPr>
        <w:t xml:space="preserve"> </w:t>
      </w:r>
      <w:r w:rsidRPr="006335BD">
        <w:rPr>
          <w:b/>
          <w:bCs/>
          <w:sz w:val="20"/>
        </w:rPr>
        <w:t>“non-enhanced directional multi-gigabit (non-EDMG)</w:t>
      </w:r>
      <w:r w:rsidRPr="006335BD">
        <w:rPr>
          <w:sz w:val="20"/>
        </w:rPr>
        <w:t xml:space="preserve">: A modifier meaning directional multi-gigabit (DMG) </w:t>
      </w:r>
      <w:ins w:id="2" w:author="Solomon Trainin" w:date="2020-03-17T14:30:00Z">
        <w:r w:rsidRPr="00B8410B">
          <w:rPr>
            <w:sz w:val="20"/>
          </w:rPr>
          <w:t>and include neither EDMG enhancement nor CDMG enhancement.</w:t>
        </w:r>
      </w:ins>
      <w:del w:id="3" w:author="Solomon Trainin" w:date="2020-03-17T14:30:00Z">
        <w:r w:rsidRPr="006335BD" w:rsidDel="00B8410B">
          <w:rPr>
            <w:sz w:val="20"/>
          </w:rPr>
          <w:delText>that is not EDMG</w:delText>
        </w:r>
      </w:del>
      <w:r w:rsidRPr="006335BD">
        <w:rPr>
          <w:sz w:val="20"/>
        </w:rPr>
        <w:t xml:space="preserve">.” </w:t>
      </w:r>
    </w:p>
    <w:p w14:paraId="5E70401D" w14:textId="77777777" w:rsidR="00FB65C0" w:rsidRDefault="00FB65C0" w:rsidP="00FB65C0"/>
    <w:p w14:paraId="13588748" w14:textId="4AF08E64" w:rsidR="00FB65C0" w:rsidRPr="004457C1" w:rsidRDefault="00FB65C0" w:rsidP="00FB65C0">
      <w:pPr>
        <w:numPr>
          <w:ilvl w:val="0"/>
          <w:numId w:val="1"/>
        </w:numPr>
        <w:rPr>
          <w:b/>
          <w:bCs/>
          <w:sz w:val="20"/>
        </w:rPr>
      </w:pPr>
      <w:r w:rsidRPr="004457C1">
        <w:rPr>
          <w:b/>
          <w:bCs/>
          <w:sz w:val="20"/>
        </w:rPr>
        <w:t>Associated issues:</w:t>
      </w:r>
    </w:p>
    <w:p w14:paraId="464A9A77" w14:textId="77777777" w:rsidR="00FB65C0" w:rsidRPr="00FB65C0" w:rsidRDefault="00FB65C0" w:rsidP="00FB65C0">
      <w:pPr>
        <w:rPr>
          <w:rFonts w:cs="Calibri"/>
          <w:b/>
          <w:bCs/>
          <w:sz w:val="20"/>
        </w:rPr>
      </w:pPr>
      <w:r w:rsidRPr="00FB65C0">
        <w:rPr>
          <w:rFonts w:cs="Calibri"/>
          <w:b/>
          <w:bCs/>
          <w:sz w:val="20"/>
        </w:rPr>
        <w:t xml:space="preserve"> “enhanced directional multi-gigabit (EDMG) aggregate physical layer (PHY) protocol data unit (A-PPDU)</w:t>
      </w:r>
      <w:r w:rsidRPr="00FB65C0">
        <w:rPr>
          <w:rFonts w:cs="Calibri"/>
          <w:sz w:val="20"/>
        </w:rPr>
        <w:t xml:space="preserve">: An A-PPDU where all constituent PPDUs are EDMG PPDUs.” </w:t>
      </w:r>
      <w:r w:rsidRPr="00FB65C0">
        <w:rPr>
          <w:rFonts w:cs="Calibri"/>
          <w:sz w:val="20"/>
        </w:rPr>
        <w:br/>
        <w:t xml:space="preserve">Wrong recursion. The A-PPDU is defined as one of the EDMG PPDU’s in </w:t>
      </w:r>
      <w:r w:rsidRPr="00FB65C0">
        <w:rPr>
          <w:rFonts w:cs="Calibri"/>
          <w:b/>
          <w:bCs/>
          <w:sz w:val="20"/>
        </w:rPr>
        <w:t>28.3.2.1 General.</w:t>
      </w:r>
    </w:p>
    <w:p w14:paraId="3714A1BF" w14:textId="77777777" w:rsidR="00FB65C0" w:rsidRPr="00FB65C0" w:rsidRDefault="00FB65C0" w:rsidP="00FB65C0">
      <w:pPr>
        <w:rPr>
          <w:rFonts w:cs="Calibri"/>
          <w:b/>
          <w:bCs/>
          <w:sz w:val="20"/>
        </w:rPr>
      </w:pPr>
      <w:r w:rsidRPr="00FB65C0">
        <w:rPr>
          <w:rFonts w:cs="Calibri"/>
          <w:b/>
          <w:bCs/>
          <w:sz w:val="20"/>
        </w:rPr>
        <w:t xml:space="preserve">Propose modify on P429L6 </w:t>
      </w:r>
    </w:p>
    <w:p w14:paraId="2D8DE00C" w14:textId="77777777" w:rsidR="00FB65C0" w:rsidRPr="00FB65C0" w:rsidRDefault="00FB65C0" w:rsidP="00FB65C0">
      <w:pPr>
        <w:rPr>
          <w:rFonts w:cs="Calibri"/>
          <w:sz w:val="20"/>
        </w:rPr>
      </w:pPr>
      <w:r w:rsidRPr="00FB65C0">
        <w:rPr>
          <w:rFonts w:cs="Calibri"/>
          <w:b/>
          <w:bCs/>
          <w:sz w:val="20"/>
        </w:rPr>
        <w:t xml:space="preserve">“… </w:t>
      </w:r>
      <w:r>
        <w:rPr>
          <w:sz w:val="20"/>
        </w:rPr>
        <w:t>included depending on whether the PPDU is an SU PPDU, an MU PPDU</w:t>
      </w:r>
      <w:del w:id="4" w:author="Solomon Trainin" w:date="2020-03-17T15:26:00Z">
        <w:r w:rsidDel="00736C66">
          <w:rPr>
            <w:sz w:val="20"/>
          </w:rPr>
          <w:delText>, or A-PPDU</w:delText>
        </w:r>
      </w:del>
      <w:r>
        <w:rPr>
          <w:sz w:val="20"/>
        </w:rPr>
        <w:t>.”</w:t>
      </w:r>
    </w:p>
    <w:p w14:paraId="36D90706" w14:textId="77777777" w:rsidR="00FB65C0" w:rsidRDefault="00FB65C0" w:rsidP="00FB65C0"/>
    <w:p w14:paraId="3EEF42C7" w14:textId="77777777" w:rsidR="00FB65C0" w:rsidRDefault="00FB65C0" w:rsidP="00FB65C0"/>
    <w:p w14:paraId="7BE19EB6" w14:textId="77777777" w:rsidR="00FB65C0" w:rsidRPr="00721459" w:rsidRDefault="00FB65C0" w:rsidP="00FB65C0">
      <w:pPr>
        <w:rPr>
          <w:b/>
          <w:bCs/>
        </w:rPr>
      </w:pPr>
      <w:r w:rsidRPr="00721459">
        <w:rPr>
          <w:b/>
          <w:bCs/>
        </w:rPr>
        <w:t>References</w:t>
      </w:r>
    </w:p>
    <w:p w14:paraId="35D827D1" w14:textId="7186EEA5" w:rsidR="001753C1" w:rsidRPr="00BE4902" w:rsidRDefault="001753C1" w:rsidP="00FB65C0">
      <w:pPr>
        <w:rPr>
          <w:sz w:val="20"/>
        </w:rPr>
      </w:pPr>
      <w:r w:rsidRPr="00BE4902">
        <w:rPr>
          <w:b/>
          <w:bCs/>
          <w:sz w:val="20"/>
        </w:rPr>
        <w:t xml:space="preserve">non-high-throughput (non-HT): </w:t>
      </w:r>
      <w:r w:rsidRPr="00BE4902">
        <w:rPr>
          <w:sz w:val="20"/>
        </w:rPr>
        <w:t>A modifier meaning not high throughput (HT), not very high throughput (VHT) and not high efficiency (HE).</w:t>
      </w:r>
    </w:p>
    <w:p w14:paraId="51A34433" w14:textId="77777777" w:rsidR="00FB65C0" w:rsidRDefault="00FB65C0" w:rsidP="00FB65C0"/>
    <w:p w14:paraId="29CA2478" w14:textId="77777777" w:rsidR="00FB65C0" w:rsidRPr="00577ADB" w:rsidRDefault="00FB65C0" w:rsidP="00FB65C0">
      <w:pPr>
        <w:autoSpaceDE w:val="0"/>
        <w:autoSpaceDN w:val="0"/>
        <w:adjustRightInd w:val="0"/>
        <w:rPr>
          <w:rFonts w:eastAsia="Arial-BoldMT"/>
          <w:b/>
          <w:bCs/>
          <w:sz w:val="20"/>
          <w:lang w:bidi="he-IL"/>
        </w:rPr>
      </w:pPr>
      <w:r w:rsidRPr="00577ADB">
        <w:rPr>
          <w:rFonts w:eastAsia="Arial-BoldMT"/>
          <w:b/>
          <w:bCs/>
          <w:sz w:val="20"/>
          <w:lang w:bidi="he-IL"/>
        </w:rPr>
        <w:t>4.3.13 High-throughput (HT) STA</w:t>
      </w:r>
      <w:r>
        <w:rPr>
          <w:rFonts w:eastAsia="Arial-BoldMT"/>
          <w:b/>
          <w:bCs/>
          <w:sz w:val="20"/>
          <w:lang w:bidi="he-IL"/>
        </w:rPr>
        <w:t xml:space="preserve"> </w:t>
      </w:r>
      <w:r w:rsidRPr="00577ADB">
        <w:rPr>
          <w:rFonts w:eastAsia="Arial-BoldMT"/>
          <w:b/>
          <w:bCs/>
          <w:i/>
          <w:iCs/>
          <w:sz w:val="20"/>
          <w:lang w:bidi="he-IL"/>
        </w:rPr>
        <w:t>(all</w:t>
      </w:r>
      <w:r>
        <w:rPr>
          <w:rFonts w:eastAsia="Arial-BoldMT"/>
          <w:b/>
          <w:bCs/>
          <w:i/>
          <w:iCs/>
          <w:sz w:val="20"/>
          <w:lang w:bidi="he-IL"/>
        </w:rPr>
        <w:t>-</w:t>
      </w:r>
      <w:r w:rsidRPr="00577ADB">
        <w:rPr>
          <w:rFonts w:eastAsia="Arial-BoldMT"/>
          <w:b/>
          <w:bCs/>
          <w:i/>
          <w:iCs/>
          <w:sz w:val="20"/>
          <w:lang w:bidi="he-IL"/>
        </w:rPr>
        <w:t>inclusive)</w:t>
      </w:r>
    </w:p>
    <w:p w14:paraId="4AE5E610"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The IEEE 802.11 HT STA provides PHY and MAC features that can support a throughput of 100 Mb/s and</w:t>
      </w:r>
    </w:p>
    <w:p w14:paraId="70B7BED0"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greater, as measured at the MAC data service access point (SAP). An HT STA supports HT features as</w:t>
      </w:r>
    </w:p>
    <w:p w14:paraId="54202AF2"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identified in Clause 10 (MAC sublayer functional description(#107)) and Clause 19 (High-throughput (HT)</w:t>
      </w:r>
    </w:p>
    <w:p w14:paraId="711C69A4"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PHY specification). An HT STA operating in the 5 GHz band supports transmission and reception of frames</w:t>
      </w:r>
    </w:p>
    <w:p w14:paraId="6A0DAFB6"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that are compliant with mandatory PHY specifications as defined in Clause 17 (Orthogonal frequency</w:t>
      </w:r>
    </w:p>
    <w:p w14:paraId="2A1AD221"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division multiplexing (OFDM) PHY specification). An HT STA operating in the 2.4 GHz band supports</w:t>
      </w:r>
    </w:p>
    <w:p w14:paraId="61FBFCE0"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transmission and reception of frames that are compliant with mandatory PHY specifications as defined in</w:t>
      </w:r>
    </w:p>
    <w:p w14:paraId="1B2102C1" w14:textId="77777777" w:rsidR="00FB65C0" w:rsidRPr="00577ADB" w:rsidRDefault="00FB65C0" w:rsidP="00FB65C0">
      <w:pPr>
        <w:autoSpaceDE w:val="0"/>
        <w:autoSpaceDN w:val="0"/>
        <w:adjustRightInd w:val="0"/>
        <w:rPr>
          <w:rFonts w:eastAsia="TimesNewRomanPSMT"/>
          <w:sz w:val="20"/>
          <w:lang w:bidi="he-IL"/>
        </w:rPr>
      </w:pPr>
      <w:r w:rsidRPr="00577ADB">
        <w:rPr>
          <w:rFonts w:eastAsia="TimesNewRomanPSMT"/>
          <w:sz w:val="20"/>
          <w:lang w:bidi="he-IL"/>
        </w:rPr>
        <w:t>Clause 16 (High rate direct sequence spread spectrum (HR/DSSS) PHY specification) and Clause 18</w:t>
      </w:r>
    </w:p>
    <w:p w14:paraId="5C7376BC" w14:textId="7F7C44B8" w:rsidR="00FB65C0" w:rsidRDefault="00FB65C0" w:rsidP="00FB65C0">
      <w:pPr>
        <w:rPr>
          <w:rFonts w:eastAsia="TimesNewRomanPSMT"/>
          <w:sz w:val="20"/>
          <w:lang w:bidi="he-IL"/>
        </w:rPr>
      </w:pPr>
      <w:r w:rsidRPr="00577ADB">
        <w:rPr>
          <w:rFonts w:eastAsia="TimesNewRomanPSMT"/>
          <w:sz w:val="20"/>
          <w:lang w:bidi="he-IL"/>
        </w:rPr>
        <w:t>(Extended Rate PHY (ERP) specification).</w:t>
      </w:r>
    </w:p>
    <w:p w14:paraId="5D655222" w14:textId="77777777" w:rsidR="00FB65C0" w:rsidRDefault="00FB65C0" w:rsidP="00FB65C0">
      <w:pPr>
        <w:rPr>
          <w:rFonts w:eastAsia="TimesNewRomanPSMT"/>
          <w:sz w:val="20"/>
          <w:lang w:bidi="he-IL"/>
        </w:rPr>
      </w:pPr>
    </w:p>
    <w:p w14:paraId="549EF538" w14:textId="77777777" w:rsidR="00FB65C0" w:rsidRPr="00577ADB" w:rsidRDefault="00FB65C0" w:rsidP="00FB65C0">
      <w:pPr>
        <w:autoSpaceDE w:val="0"/>
        <w:autoSpaceDN w:val="0"/>
        <w:adjustRightInd w:val="0"/>
        <w:rPr>
          <w:rFonts w:eastAsia="Arial-BoldMT"/>
          <w:b/>
          <w:bCs/>
          <w:color w:val="000000"/>
          <w:sz w:val="20"/>
          <w:lang w:bidi="he-IL"/>
        </w:rPr>
      </w:pPr>
      <w:r w:rsidRPr="00577ADB">
        <w:rPr>
          <w:rFonts w:eastAsia="Arial-BoldMT"/>
          <w:b/>
          <w:bCs/>
          <w:color w:val="000000"/>
          <w:sz w:val="20"/>
          <w:lang w:bidi="he-IL"/>
        </w:rPr>
        <w:t xml:space="preserve">4.3.15 Very high throughput (VHT) STA </w:t>
      </w:r>
      <w:r w:rsidRPr="00577ADB">
        <w:rPr>
          <w:rFonts w:eastAsia="Arial-BoldMT"/>
          <w:b/>
          <w:bCs/>
          <w:i/>
          <w:iCs/>
          <w:color w:val="000000"/>
          <w:sz w:val="20"/>
          <w:lang w:bidi="he-IL"/>
        </w:rPr>
        <w:t>(all</w:t>
      </w:r>
      <w:r>
        <w:rPr>
          <w:rFonts w:eastAsia="Arial-BoldMT"/>
          <w:b/>
          <w:bCs/>
          <w:i/>
          <w:iCs/>
          <w:color w:val="000000"/>
          <w:sz w:val="20"/>
          <w:lang w:bidi="he-IL"/>
        </w:rPr>
        <w:t>-</w:t>
      </w:r>
      <w:r w:rsidRPr="00577ADB">
        <w:rPr>
          <w:rFonts w:eastAsia="Arial-BoldMT"/>
          <w:b/>
          <w:bCs/>
          <w:i/>
          <w:iCs/>
          <w:color w:val="000000"/>
          <w:sz w:val="20"/>
          <w:lang w:bidi="he-IL"/>
        </w:rPr>
        <w:t>inclusive</w:t>
      </w:r>
      <w:r>
        <w:rPr>
          <w:rFonts w:eastAsia="Arial-BoldMT"/>
          <w:b/>
          <w:bCs/>
          <w:i/>
          <w:iCs/>
          <w:color w:val="000000"/>
          <w:sz w:val="20"/>
          <w:lang w:bidi="he-IL"/>
        </w:rPr>
        <w:t>, VHT is a superset of HT</w:t>
      </w:r>
      <w:r w:rsidRPr="00577ADB">
        <w:rPr>
          <w:rFonts w:eastAsia="Arial-BoldMT"/>
          <w:b/>
          <w:bCs/>
          <w:i/>
          <w:iCs/>
          <w:color w:val="000000"/>
          <w:sz w:val="20"/>
          <w:lang w:bidi="he-IL"/>
        </w:rPr>
        <w:t>)</w:t>
      </w:r>
    </w:p>
    <w:p w14:paraId="713246E6" w14:textId="77777777" w:rsidR="00FB65C0" w:rsidRPr="00577ADB" w:rsidRDefault="00FB65C0" w:rsidP="00FB65C0">
      <w:pPr>
        <w:autoSpaceDE w:val="0"/>
        <w:autoSpaceDN w:val="0"/>
        <w:adjustRightInd w:val="0"/>
        <w:rPr>
          <w:rFonts w:eastAsia="TimesNewRomanPSMT"/>
          <w:color w:val="000000"/>
          <w:sz w:val="20"/>
          <w:lang w:bidi="he-IL"/>
        </w:rPr>
      </w:pPr>
      <w:r w:rsidRPr="00577ADB">
        <w:rPr>
          <w:rFonts w:eastAsia="TimesNewRomanPSMT"/>
          <w:color w:val="000000"/>
          <w:sz w:val="20"/>
          <w:lang w:bidi="he-IL"/>
        </w:rPr>
        <w:t>A VHT STA is an HT STA that, in addition to features supported as an HT STA, supports VHT</w:t>
      </w:r>
    </w:p>
    <w:p w14:paraId="30D6D26D" w14:textId="77777777" w:rsidR="00FB65C0" w:rsidRPr="00577ADB" w:rsidRDefault="00FB65C0" w:rsidP="00FB65C0">
      <w:pPr>
        <w:autoSpaceDE w:val="0"/>
        <w:autoSpaceDN w:val="0"/>
        <w:adjustRightInd w:val="0"/>
        <w:rPr>
          <w:rFonts w:eastAsia="TimesNewRomanPSMT"/>
          <w:color w:val="000000"/>
          <w:sz w:val="20"/>
          <w:lang w:bidi="he-IL"/>
        </w:rPr>
      </w:pPr>
      <w:r w:rsidRPr="00577ADB">
        <w:rPr>
          <w:rFonts w:eastAsia="TimesNewRomanPSMT"/>
          <w:color w:val="000000"/>
          <w:sz w:val="20"/>
          <w:lang w:bidi="he-IL"/>
        </w:rPr>
        <w:t>features identified in Clause 9 (Frame formats), Clause 10 (MAC sublayer functional description(#107)),</w:t>
      </w:r>
    </w:p>
    <w:p w14:paraId="3C537697" w14:textId="77777777" w:rsidR="00FB65C0" w:rsidRPr="00577ADB" w:rsidRDefault="00FB65C0" w:rsidP="00FB65C0">
      <w:pPr>
        <w:autoSpaceDE w:val="0"/>
        <w:autoSpaceDN w:val="0"/>
        <w:adjustRightInd w:val="0"/>
        <w:rPr>
          <w:rFonts w:eastAsia="TimesNewRomanPSMT"/>
          <w:color w:val="000000"/>
          <w:sz w:val="20"/>
          <w:lang w:bidi="he-IL"/>
        </w:rPr>
      </w:pPr>
      <w:r w:rsidRPr="00577ADB">
        <w:rPr>
          <w:rFonts w:eastAsia="TimesNewRomanPSMT"/>
          <w:color w:val="000000"/>
          <w:sz w:val="20"/>
          <w:lang w:bidi="he-IL"/>
        </w:rPr>
        <w:t>Clause 11 (MLME), Clause 14 (MLME mesh procedures), Clause 17 (Orthogonal frequency division</w:t>
      </w:r>
    </w:p>
    <w:p w14:paraId="68F95446" w14:textId="77777777" w:rsidR="00FB65C0" w:rsidRPr="00577ADB" w:rsidRDefault="00FB65C0" w:rsidP="00FB65C0">
      <w:pPr>
        <w:autoSpaceDE w:val="0"/>
        <w:autoSpaceDN w:val="0"/>
        <w:adjustRightInd w:val="0"/>
        <w:rPr>
          <w:rFonts w:eastAsia="TimesNewRomanPSMT"/>
          <w:color w:val="000000"/>
          <w:sz w:val="20"/>
          <w:lang w:bidi="he-IL"/>
        </w:rPr>
      </w:pPr>
      <w:r w:rsidRPr="00577ADB">
        <w:rPr>
          <w:rFonts w:eastAsia="TimesNewRomanPSMT"/>
          <w:color w:val="000000"/>
          <w:sz w:val="20"/>
          <w:lang w:bidi="he-IL"/>
        </w:rPr>
        <w:t>multiplexing (OFDM) PHY specification), and Clause 21 (Very high throughput (VHT) PHY specification),</w:t>
      </w:r>
    </w:p>
    <w:p w14:paraId="4022DDF7" w14:textId="130CD5F8" w:rsidR="00FB65C0" w:rsidRDefault="00FB65C0" w:rsidP="00FB65C0">
      <w:pPr>
        <w:rPr>
          <w:rFonts w:eastAsia="TimesNewRomanPSMT"/>
          <w:color w:val="000000"/>
          <w:sz w:val="20"/>
          <w:lang w:bidi="he-IL"/>
        </w:rPr>
      </w:pPr>
      <w:r w:rsidRPr="00577ADB">
        <w:rPr>
          <w:rFonts w:eastAsia="TimesNewRomanPSMT"/>
          <w:color w:val="000000"/>
          <w:sz w:val="20"/>
          <w:lang w:bidi="he-IL"/>
        </w:rPr>
        <w:t>but operates only in the 5 GHz band in the cited text</w:t>
      </w:r>
    </w:p>
    <w:p w14:paraId="6E7948FB" w14:textId="77777777" w:rsidR="00FB65C0" w:rsidRDefault="00FB65C0" w:rsidP="00FB65C0">
      <w:pPr>
        <w:rPr>
          <w:rFonts w:eastAsia="TimesNewRomanPSMT"/>
          <w:color w:val="000000"/>
          <w:sz w:val="20"/>
          <w:lang w:bidi="he-IL"/>
        </w:rPr>
      </w:pPr>
    </w:p>
    <w:p w14:paraId="14AA3316" w14:textId="77777777" w:rsidR="00FB65C0" w:rsidRPr="000E447F" w:rsidRDefault="00FB65C0" w:rsidP="00FB65C0">
      <w:pPr>
        <w:rPr>
          <w:b/>
          <w:bCs/>
          <w:sz w:val="20"/>
        </w:rPr>
      </w:pPr>
      <w:r w:rsidRPr="000E447F">
        <w:rPr>
          <w:b/>
          <w:bCs/>
          <w:sz w:val="20"/>
        </w:rPr>
        <w:t>4.3.15a High efficiency (HE) STA</w:t>
      </w:r>
      <w:r>
        <w:rPr>
          <w:b/>
          <w:bCs/>
          <w:sz w:val="20"/>
        </w:rPr>
        <w:t xml:space="preserve"> </w:t>
      </w:r>
      <w:r w:rsidRPr="00577ADB">
        <w:rPr>
          <w:rFonts w:eastAsia="Arial-BoldMT"/>
          <w:b/>
          <w:bCs/>
          <w:i/>
          <w:iCs/>
          <w:color w:val="000000"/>
          <w:sz w:val="20"/>
          <w:lang w:bidi="he-IL"/>
        </w:rPr>
        <w:t>(all</w:t>
      </w:r>
      <w:r>
        <w:rPr>
          <w:rFonts w:eastAsia="Arial-BoldMT"/>
          <w:b/>
          <w:bCs/>
          <w:i/>
          <w:iCs/>
          <w:color w:val="000000"/>
          <w:sz w:val="20"/>
          <w:lang w:bidi="he-IL"/>
        </w:rPr>
        <w:t>-</w:t>
      </w:r>
      <w:r w:rsidRPr="00577ADB">
        <w:rPr>
          <w:rFonts w:eastAsia="Arial-BoldMT"/>
          <w:b/>
          <w:bCs/>
          <w:i/>
          <w:iCs/>
          <w:color w:val="000000"/>
          <w:sz w:val="20"/>
          <w:lang w:bidi="he-IL"/>
        </w:rPr>
        <w:t>inclusive</w:t>
      </w:r>
      <w:r>
        <w:rPr>
          <w:rFonts w:eastAsia="Arial-BoldMT"/>
          <w:b/>
          <w:bCs/>
          <w:i/>
          <w:iCs/>
          <w:color w:val="000000"/>
          <w:sz w:val="20"/>
          <w:lang w:bidi="he-IL"/>
        </w:rPr>
        <w:t>, HE is a superset of VHT and HT</w:t>
      </w:r>
      <w:r w:rsidRPr="00577ADB">
        <w:rPr>
          <w:rFonts w:eastAsia="Arial-BoldMT"/>
          <w:b/>
          <w:bCs/>
          <w:i/>
          <w:iCs/>
          <w:color w:val="000000"/>
          <w:sz w:val="20"/>
          <w:lang w:bidi="he-IL"/>
        </w:rPr>
        <w:t>)</w:t>
      </w:r>
    </w:p>
    <w:p w14:paraId="60768B1D" w14:textId="77777777" w:rsidR="00FB65C0" w:rsidRPr="000E447F" w:rsidRDefault="00FB65C0" w:rsidP="00FB65C0">
      <w:pPr>
        <w:rPr>
          <w:sz w:val="20"/>
        </w:rPr>
      </w:pPr>
      <w:r w:rsidRPr="000E447F">
        <w:rPr>
          <w:sz w:val="20"/>
        </w:rPr>
        <w:t xml:space="preserve">In the 5 to 7.125 GHz bands, the following apply: </w:t>
      </w:r>
    </w:p>
    <w:p w14:paraId="3EC3B33F" w14:textId="77777777" w:rsidR="00FB65C0" w:rsidRPr="000E447F" w:rsidRDefault="00FB65C0" w:rsidP="00FB65C0">
      <w:pPr>
        <w:ind w:firstLine="720"/>
        <w:rPr>
          <w:sz w:val="20"/>
        </w:rPr>
      </w:pPr>
      <w:r w:rsidRPr="000E447F">
        <w:rPr>
          <w:sz w:val="20"/>
        </w:rPr>
        <w:t>— An HE STA is also a VHT STA if operating in the 5 GHz</w:t>
      </w:r>
    </w:p>
    <w:p w14:paraId="74C05E50" w14:textId="77777777" w:rsidR="00FB65C0" w:rsidRPr="000E447F" w:rsidRDefault="00FB65C0" w:rsidP="00FB65C0">
      <w:pPr>
        <w:rPr>
          <w:sz w:val="20"/>
        </w:rPr>
      </w:pPr>
      <w:r w:rsidRPr="000E447F">
        <w:rPr>
          <w:sz w:val="20"/>
        </w:rPr>
        <w:t xml:space="preserve">In the 2.4 GHz band, the following apply: </w:t>
      </w:r>
    </w:p>
    <w:p w14:paraId="12EF0885" w14:textId="77777777" w:rsidR="00FB65C0" w:rsidRPr="000E447F" w:rsidRDefault="00FB65C0" w:rsidP="00FB65C0">
      <w:pPr>
        <w:ind w:firstLine="720"/>
        <w:rPr>
          <w:sz w:val="20"/>
        </w:rPr>
      </w:pPr>
      <w:r w:rsidRPr="000E447F">
        <w:rPr>
          <w:sz w:val="20"/>
        </w:rPr>
        <w:t>— An HE STA is also an HT STA</w:t>
      </w:r>
    </w:p>
    <w:p w14:paraId="772687B1" w14:textId="77777777" w:rsidR="00FB65C0" w:rsidRDefault="00FB65C0" w:rsidP="00FB65C0">
      <w:pPr>
        <w:rPr>
          <w:sz w:val="20"/>
        </w:rPr>
      </w:pPr>
      <w:r w:rsidRPr="000E447F">
        <w:rPr>
          <w:sz w:val="20"/>
        </w:rPr>
        <w:t>The main PHY features in an HE STA that are not present in VHT STA or HT STA are the following:</w:t>
      </w:r>
    </w:p>
    <w:p w14:paraId="1C30860B" w14:textId="77777777" w:rsidR="00FB65C0" w:rsidRPr="000E447F" w:rsidRDefault="00FB65C0" w:rsidP="00FB65C0">
      <w:pPr>
        <w:rPr>
          <w:rFonts w:eastAsia="TimesNewRomanPSMT"/>
          <w:color w:val="000000"/>
          <w:sz w:val="20"/>
          <w:lang w:bidi="he-IL"/>
        </w:rPr>
      </w:pPr>
    </w:p>
    <w:p w14:paraId="0C93077A" w14:textId="77777777" w:rsidR="00FB65C0" w:rsidRPr="00EC0687" w:rsidRDefault="00FB65C0" w:rsidP="00FB65C0">
      <w:pPr>
        <w:autoSpaceDE w:val="0"/>
        <w:autoSpaceDN w:val="0"/>
        <w:adjustRightInd w:val="0"/>
        <w:rPr>
          <w:rFonts w:eastAsia="Arial-BoldMT"/>
          <w:b/>
          <w:bCs/>
          <w:sz w:val="20"/>
          <w:lang w:bidi="he-IL"/>
        </w:rPr>
      </w:pPr>
      <w:r w:rsidRPr="00EC0687">
        <w:rPr>
          <w:rFonts w:eastAsia="Arial-BoldMT"/>
          <w:b/>
          <w:bCs/>
          <w:sz w:val="20"/>
          <w:lang w:bidi="he-IL"/>
        </w:rPr>
        <w:t xml:space="preserve">4.3.22 DMG STA </w:t>
      </w:r>
      <w:r w:rsidRPr="00EC0687">
        <w:rPr>
          <w:rFonts w:eastAsia="Arial-BoldMT"/>
          <w:b/>
          <w:bCs/>
          <w:i/>
          <w:iCs/>
          <w:sz w:val="20"/>
          <w:lang w:bidi="he-IL"/>
        </w:rPr>
        <w:t>(no predecessor)</w:t>
      </w:r>
    </w:p>
    <w:p w14:paraId="7F927EA0" w14:textId="77777777" w:rsidR="00FB65C0" w:rsidRPr="00EC0687" w:rsidRDefault="00FB65C0" w:rsidP="00FB65C0">
      <w:pPr>
        <w:autoSpaceDE w:val="0"/>
        <w:autoSpaceDN w:val="0"/>
        <w:adjustRightInd w:val="0"/>
        <w:rPr>
          <w:rFonts w:eastAsia="TimesNewRomanPSMT"/>
          <w:sz w:val="20"/>
          <w:lang w:bidi="he-IL"/>
        </w:rPr>
      </w:pPr>
      <w:r w:rsidRPr="00EC0687">
        <w:rPr>
          <w:rFonts w:eastAsia="TimesNewRomanPSMT"/>
          <w:sz w:val="20"/>
          <w:lang w:bidi="he-IL"/>
        </w:rPr>
        <w:t>The IEEE 802.11 DMG STA provides PHY and MAC features that can support a throughput of 1 Gb/s and</w:t>
      </w:r>
    </w:p>
    <w:p w14:paraId="3210BFE1" w14:textId="77777777" w:rsidR="00FB65C0" w:rsidRPr="00EC0687" w:rsidRDefault="00FB65C0" w:rsidP="00FB65C0">
      <w:pPr>
        <w:autoSpaceDE w:val="0"/>
        <w:autoSpaceDN w:val="0"/>
        <w:adjustRightInd w:val="0"/>
        <w:rPr>
          <w:rFonts w:eastAsia="TimesNewRomanPSMT"/>
          <w:sz w:val="20"/>
          <w:lang w:bidi="he-IL"/>
        </w:rPr>
      </w:pPr>
      <w:r w:rsidRPr="00EC0687">
        <w:rPr>
          <w:rFonts w:eastAsia="TimesNewRomanPSMT"/>
          <w:sz w:val="20"/>
          <w:lang w:bidi="he-IL"/>
        </w:rPr>
        <w:lastRenderedPageBreak/>
        <w:t>greater, as measured at the MAC data service access point (SAP). A DMG STA supports DMG features as</w:t>
      </w:r>
    </w:p>
    <w:p w14:paraId="479DE90A" w14:textId="77777777" w:rsidR="00FB65C0" w:rsidRPr="00EC0687" w:rsidRDefault="00FB65C0" w:rsidP="00FB65C0">
      <w:pPr>
        <w:autoSpaceDE w:val="0"/>
        <w:autoSpaceDN w:val="0"/>
        <w:adjustRightInd w:val="0"/>
        <w:rPr>
          <w:rFonts w:eastAsia="TimesNewRomanPSMT"/>
          <w:sz w:val="20"/>
          <w:lang w:bidi="he-IL"/>
        </w:rPr>
      </w:pPr>
      <w:r w:rsidRPr="00EC0687">
        <w:rPr>
          <w:rFonts w:eastAsia="TimesNewRomanPSMT"/>
          <w:sz w:val="20"/>
          <w:lang w:bidi="he-IL"/>
        </w:rPr>
        <w:t>identified in Clause 10 (MAC sublayer functional description(#107)), Clause 11 (MLME), and Clause 20</w:t>
      </w:r>
    </w:p>
    <w:p w14:paraId="1001F75B" w14:textId="3DF1C6BC" w:rsidR="00FB65C0" w:rsidRDefault="00FB65C0" w:rsidP="00FB65C0">
      <w:pPr>
        <w:rPr>
          <w:rFonts w:eastAsia="TimesNewRomanPSMT"/>
          <w:sz w:val="20"/>
          <w:lang w:bidi="he-IL"/>
        </w:rPr>
      </w:pPr>
      <w:r w:rsidRPr="00EC0687">
        <w:rPr>
          <w:rFonts w:eastAsia="TimesNewRomanPSMT"/>
          <w:sz w:val="20"/>
          <w:lang w:bidi="he-IL"/>
        </w:rPr>
        <w:t>(Directional multi-gigabit (DMG) PHY specification).</w:t>
      </w:r>
    </w:p>
    <w:p w14:paraId="7F61F661" w14:textId="77777777" w:rsidR="00FB65C0" w:rsidRDefault="00FB65C0" w:rsidP="00FB65C0">
      <w:pPr>
        <w:rPr>
          <w:rFonts w:eastAsia="TimesNewRomanPSMT"/>
          <w:sz w:val="20"/>
          <w:lang w:bidi="he-IL"/>
        </w:rPr>
      </w:pPr>
    </w:p>
    <w:p w14:paraId="367B25EA" w14:textId="77777777" w:rsidR="00FB65C0" w:rsidRPr="00EC0687" w:rsidRDefault="00FB65C0" w:rsidP="00FB65C0">
      <w:pPr>
        <w:autoSpaceDE w:val="0"/>
        <w:autoSpaceDN w:val="0"/>
        <w:adjustRightInd w:val="0"/>
        <w:rPr>
          <w:rFonts w:eastAsia="Arial-BoldMT"/>
          <w:b/>
          <w:bCs/>
          <w:color w:val="218B21"/>
          <w:sz w:val="20"/>
          <w:lang w:bidi="he-IL"/>
        </w:rPr>
      </w:pPr>
      <w:r w:rsidRPr="00EC0687">
        <w:rPr>
          <w:rFonts w:eastAsia="Arial-BoldMT"/>
          <w:b/>
          <w:bCs/>
          <w:color w:val="000000"/>
          <w:sz w:val="20"/>
          <w:lang w:bidi="he-IL"/>
        </w:rPr>
        <w:t>4.3.26 CDMG STA</w:t>
      </w:r>
      <w:r w:rsidRPr="00EC0687">
        <w:rPr>
          <w:rFonts w:eastAsia="Arial-BoldMT"/>
          <w:b/>
          <w:bCs/>
          <w:color w:val="218B21"/>
          <w:sz w:val="20"/>
          <w:lang w:bidi="he-IL"/>
        </w:rPr>
        <w:t>(11aj)</w:t>
      </w:r>
      <w:r>
        <w:rPr>
          <w:rFonts w:eastAsia="Arial-BoldMT"/>
          <w:b/>
          <w:bCs/>
          <w:color w:val="218B21"/>
          <w:sz w:val="20"/>
          <w:lang w:bidi="he-IL"/>
        </w:rPr>
        <w:t xml:space="preserve"> </w:t>
      </w:r>
      <w:r w:rsidRPr="00577ADB">
        <w:rPr>
          <w:rFonts w:eastAsia="Arial-BoldMT"/>
          <w:b/>
          <w:bCs/>
          <w:i/>
          <w:iCs/>
          <w:color w:val="000000"/>
          <w:sz w:val="20"/>
          <w:lang w:bidi="he-IL"/>
        </w:rPr>
        <w:t>(all</w:t>
      </w:r>
      <w:r>
        <w:rPr>
          <w:rFonts w:eastAsia="Arial-BoldMT"/>
          <w:b/>
          <w:bCs/>
          <w:i/>
          <w:iCs/>
          <w:color w:val="000000"/>
          <w:sz w:val="20"/>
          <w:lang w:bidi="he-IL"/>
        </w:rPr>
        <w:t>-</w:t>
      </w:r>
      <w:r w:rsidRPr="00577ADB">
        <w:rPr>
          <w:rFonts w:eastAsia="Arial-BoldMT"/>
          <w:b/>
          <w:bCs/>
          <w:i/>
          <w:iCs/>
          <w:color w:val="000000"/>
          <w:sz w:val="20"/>
          <w:lang w:bidi="he-IL"/>
        </w:rPr>
        <w:t>inclusive</w:t>
      </w:r>
      <w:r>
        <w:rPr>
          <w:rFonts w:eastAsia="Arial-BoldMT"/>
          <w:b/>
          <w:bCs/>
          <w:i/>
          <w:iCs/>
          <w:color w:val="000000"/>
          <w:sz w:val="20"/>
          <w:lang w:bidi="he-IL"/>
        </w:rPr>
        <w:t>, CDMG is a superset of DMG</w:t>
      </w:r>
      <w:r w:rsidRPr="00577ADB">
        <w:rPr>
          <w:rFonts w:eastAsia="Arial-BoldMT"/>
          <w:b/>
          <w:bCs/>
          <w:i/>
          <w:iCs/>
          <w:color w:val="000000"/>
          <w:sz w:val="20"/>
          <w:lang w:bidi="he-IL"/>
        </w:rPr>
        <w:t>)</w:t>
      </w:r>
    </w:p>
    <w:p w14:paraId="2D6A6344" w14:textId="77777777" w:rsidR="00FB65C0" w:rsidRPr="00EC0687" w:rsidRDefault="00FB65C0" w:rsidP="00FB65C0">
      <w:pPr>
        <w:autoSpaceDE w:val="0"/>
        <w:autoSpaceDN w:val="0"/>
        <w:adjustRightInd w:val="0"/>
        <w:rPr>
          <w:rFonts w:eastAsia="TimesNewRomanPSMT"/>
          <w:color w:val="000000"/>
          <w:sz w:val="20"/>
          <w:lang w:bidi="he-IL"/>
        </w:rPr>
      </w:pPr>
      <w:r w:rsidRPr="00EC0687">
        <w:rPr>
          <w:rFonts w:eastAsia="TimesNewRomanPSMT"/>
          <w:color w:val="000000"/>
          <w:sz w:val="20"/>
          <w:lang w:bidi="he-IL"/>
        </w:rPr>
        <w:t>An IEEE 802.11 CDMG STA is a DMG STA that supports CDMG operation in the Chinese 60 GHz</w:t>
      </w:r>
    </w:p>
    <w:p w14:paraId="656EF8B3" w14:textId="77777777" w:rsidR="00FB65C0" w:rsidRPr="00EC0687" w:rsidRDefault="00FB65C0" w:rsidP="00FB65C0">
      <w:pPr>
        <w:autoSpaceDE w:val="0"/>
        <w:autoSpaceDN w:val="0"/>
        <w:adjustRightInd w:val="0"/>
        <w:rPr>
          <w:rFonts w:eastAsia="TimesNewRomanPSMT"/>
          <w:color w:val="000000"/>
          <w:sz w:val="20"/>
          <w:lang w:bidi="he-IL"/>
        </w:rPr>
      </w:pPr>
      <w:r w:rsidRPr="00EC0687">
        <w:rPr>
          <w:rFonts w:eastAsia="TimesNewRomanPSMT"/>
          <w:color w:val="000000"/>
          <w:sz w:val="20"/>
          <w:lang w:bidi="he-IL"/>
        </w:rPr>
        <w:t>frequency band, and has dot11CDMGOptionImplemented equal to true.</w:t>
      </w:r>
      <w:r w:rsidRPr="00EC0687">
        <w:rPr>
          <w:rFonts w:eastAsia="TimesNewRomanPSMT"/>
          <w:color w:val="218B21"/>
          <w:sz w:val="20"/>
          <w:lang w:bidi="he-IL"/>
        </w:rPr>
        <w:t xml:space="preserve">(#4785) </w:t>
      </w:r>
      <w:r w:rsidRPr="00EC0687">
        <w:rPr>
          <w:rFonts w:eastAsia="TimesNewRomanPSMT"/>
          <w:color w:val="000000"/>
          <w:sz w:val="20"/>
          <w:lang w:bidi="he-IL"/>
        </w:rPr>
        <w:t>In addition to CDMG</w:t>
      </w:r>
    </w:p>
    <w:p w14:paraId="6D47D26D" w14:textId="77777777" w:rsidR="00FB65C0" w:rsidRDefault="00FB65C0" w:rsidP="00FB65C0">
      <w:pPr>
        <w:rPr>
          <w:rFonts w:eastAsia="TimesNewRomanPSMT"/>
          <w:color w:val="000000"/>
          <w:sz w:val="20"/>
          <w:lang w:bidi="he-IL"/>
        </w:rPr>
      </w:pPr>
      <w:r w:rsidRPr="00EC0687">
        <w:rPr>
          <w:rFonts w:eastAsia="TimesNewRomanPSMT"/>
          <w:color w:val="000000"/>
          <w:sz w:val="20"/>
          <w:lang w:bidi="he-IL"/>
        </w:rPr>
        <w:t>features, a CDMG STA supports DMG features as described in 4.3.22 (DMG STA).</w:t>
      </w:r>
    </w:p>
    <w:p w14:paraId="776092E9" w14:textId="6C35F081" w:rsidR="00FB65C0" w:rsidRDefault="00FB65C0" w:rsidP="00FB65C0">
      <w:pPr>
        <w:autoSpaceDE w:val="0"/>
        <w:autoSpaceDN w:val="0"/>
        <w:adjustRightInd w:val="0"/>
        <w:rPr>
          <w:b/>
          <w:bCs/>
          <w:i/>
          <w:iCs/>
          <w:color w:val="000000"/>
          <w:sz w:val="20"/>
          <w:lang w:bidi="he-IL"/>
        </w:rPr>
      </w:pPr>
      <w:r w:rsidRPr="00AC20C9">
        <w:rPr>
          <w:b/>
          <w:bCs/>
          <w:i/>
          <w:iCs/>
          <w:color w:val="000000"/>
          <w:sz w:val="20"/>
          <w:lang w:bidi="he-IL"/>
        </w:rPr>
        <w:t>The EDMG STA definition is almost compliant with others. It becomes fully compliant after one small change, see below</w:t>
      </w:r>
      <w:r>
        <w:rPr>
          <w:b/>
          <w:bCs/>
          <w:i/>
          <w:iCs/>
          <w:color w:val="000000"/>
          <w:sz w:val="20"/>
          <w:lang w:bidi="he-IL"/>
        </w:rPr>
        <w:t xml:space="preserve">. After the change the definition becomes </w:t>
      </w:r>
      <w:r w:rsidRPr="00577ADB">
        <w:rPr>
          <w:rFonts w:eastAsia="Arial-BoldMT"/>
          <w:b/>
          <w:bCs/>
          <w:i/>
          <w:iCs/>
          <w:color w:val="000000"/>
          <w:sz w:val="20"/>
          <w:lang w:bidi="he-IL"/>
        </w:rPr>
        <w:t>all</w:t>
      </w:r>
      <w:r>
        <w:rPr>
          <w:rFonts w:eastAsia="Arial-BoldMT"/>
          <w:b/>
          <w:bCs/>
          <w:i/>
          <w:iCs/>
          <w:color w:val="000000"/>
          <w:sz w:val="20"/>
          <w:lang w:bidi="he-IL"/>
        </w:rPr>
        <w:t>-</w:t>
      </w:r>
      <w:r w:rsidRPr="00577ADB">
        <w:rPr>
          <w:rFonts w:eastAsia="Arial-BoldMT"/>
          <w:b/>
          <w:bCs/>
          <w:i/>
          <w:iCs/>
          <w:color w:val="000000"/>
          <w:sz w:val="20"/>
          <w:lang w:bidi="he-IL"/>
        </w:rPr>
        <w:t>inclusive</w:t>
      </w:r>
      <w:r>
        <w:rPr>
          <w:rFonts w:eastAsia="Arial-BoldMT"/>
          <w:b/>
          <w:bCs/>
          <w:i/>
          <w:iCs/>
          <w:color w:val="000000"/>
          <w:sz w:val="20"/>
          <w:lang w:bidi="he-IL"/>
        </w:rPr>
        <w:t>, EDMG is a superset of DMG</w:t>
      </w:r>
      <w:r>
        <w:rPr>
          <w:b/>
          <w:bCs/>
          <w:i/>
          <w:iCs/>
          <w:color w:val="000000"/>
          <w:sz w:val="20"/>
          <w:lang w:bidi="he-IL"/>
        </w:rPr>
        <w:t xml:space="preserve"> </w:t>
      </w:r>
    </w:p>
    <w:p w14:paraId="6C587C12" w14:textId="77777777" w:rsidR="00FB65C0" w:rsidRPr="00AC20C9" w:rsidRDefault="00FB65C0" w:rsidP="00FB65C0">
      <w:pPr>
        <w:autoSpaceDE w:val="0"/>
        <w:autoSpaceDN w:val="0"/>
        <w:adjustRightInd w:val="0"/>
        <w:rPr>
          <w:b/>
          <w:bCs/>
          <w:i/>
          <w:iCs/>
          <w:color w:val="000000"/>
          <w:sz w:val="20"/>
          <w:lang w:bidi="he-IL"/>
        </w:rPr>
      </w:pPr>
    </w:p>
    <w:p w14:paraId="4EF0E377" w14:textId="77777777" w:rsidR="00FB65C0" w:rsidRPr="00AC20C9" w:rsidRDefault="00FB65C0" w:rsidP="00FB65C0">
      <w:pPr>
        <w:autoSpaceDE w:val="0"/>
        <w:autoSpaceDN w:val="0"/>
        <w:adjustRightInd w:val="0"/>
        <w:rPr>
          <w:color w:val="000000"/>
          <w:lang w:bidi="he-IL"/>
        </w:rPr>
      </w:pPr>
      <w:r w:rsidRPr="00AC20C9">
        <w:rPr>
          <w:b/>
          <w:bCs/>
          <w:color w:val="000000"/>
          <w:sz w:val="20"/>
          <w:lang w:bidi="he-IL"/>
        </w:rPr>
        <w:t>4.3.30 EDMG STA</w:t>
      </w:r>
      <w:r w:rsidRPr="00AC20C9">
        <w:rPr>
          <w:color w:val="000000"/>
          <w:lang w:bidi="he-IL"/>
        </w:rPr>
        <w:t xml:space="preserve"> </w:t>
      </w:r>
    </w:p>
    <w:p w14:paraId="0A531896" w14:textId="77777777" w:rsidR="00FB65C0" w:rsidRPr="00AC20C9" w:rsidRDefault="00FB65C0" w:rsidP="00FB65C0">
      <w:pPr>
        <w:autoSpaceDE w:val="0"/>
        <w:autoSpaceDN w:val="0"/>
        <w:adjustRightInd w:val="0"/>
        <w:rPr>
          <w:color w:val="000000"/>
          <w:lang w:bidi="he-IL"/>
        </w:rPr>
      </w:pPr>
      <w:r w:rsidRPr="00AC20C9">
        <w:rPr>
          <w:color w:val="000000"/>
          <w:sz w:val="20"/>
          <w:lang w:bidi="he-IL"/>
        </w:rPr>
        <w:t xml:space="preserve">The IEEE 802.11 enhanced directional multi-gigabit (EDMG) STA is a DMG STA that provides PHY and MAC features that can support a throughput of at least 20 Gb/s, as measured at the MAC data service access point (SAP). An EDMG STA supports </w:t>
      </w:r>
      <w:del w:id="5" w:author="Solomon Trainin" w:date="2020-03-10T11:53:00Z">
        <w:r w:rsidRPr="00AC20C9" w:rsidDel="00AC20C9">
          <w:rPr>
            <w:color w:val="000000"/>
            <w:sz w:val="20"/>
            <w:lang w:bidi="he-IL"/>
          </w:rPr>
          <w:delText>non-EDMG</w:delText>
        </w:r>
      </w:del>
      <w:ins w:id="6" w:author="Solomon Trainin" w:date="2020-03-10T11:53:00Z">
        <w:r>
          <w:rPr>
            <w:color w:val="000000"/>
            <w:sz w:val="20"/>
            <w:lang w:bidi="he-IL"/>
          </w:rPr>
          <w:t>DMG</w:t>
        </w:r>
      </w:ins>
      <w:r w:rsidRPr="00AC20C9">
        <w:rPr>
          <w:color w:val="000000"/>
          <w:sz w:val="20"/>
          <w:lang w:bidi="he-IL"/>
        </w:rPr>
        <w:t xml:space="preserve"> and EDMG features as identified in Clause 10, Clause 11, Clause 12, Clause 20 and Clause 28. An EDMG STA supports transmission and reception of frames that are compliant with PHY specifications as defined in Clause 20 and Clause 28. </w:t>
      </w:r>
      <w:r w:rsidRPr="00AC20C9">
        <w:rPr>
          <w:color w:val="000000"/>
          <w:lang w:bidi="he-IL"/>
        </w:rPr>
        <w:t xml:space="preserve"> </w:t>
      </w:r>
    </w:p>
    <w:p w14:paraId="30E2E97E" w14:textId="6636F1E5" w:rsidR="00FB65C0" w:rsidRDefault="00FB65C0" w:rsidP="00FB65C0">
      <w:pPr>
        <w:rPr>
          <w:color w:val="000000"/>
          <w:sz w:val="20"/>
          <w:lang w:bidi="he-IL"/>
        </w:rPr>
      </w:pPr>
      <w:r w:rsidRPr="00AC20C9">
        <w:rPr>
          <w:color w:val="000000"/>
          <w:sz w:val="20"/>
          <w:lang w:bidi="he-IL"/>
        </w:rPr>
        <w:t xml:space="preserve">The main features in an EDMG STA that are not present in a DMG STA are the </w:t>
      </w:r>
      <w:proofErr w:type="gramStart"/>
      <w:r w:rsidRPr="00AC20C9">
        <w:rPr>
          <w:color w:val="000000"/>
          <w:sz w:val="20"/>
          <w:lang w:bidi="he-IL"/>
        </w:rPr>
        <w:t>following:</w:t>
      </w:r>
      <w:r w:rsidR="00750A8C">
        <w:rPr>
          <w:color w:val="000000"/>
          <w:sz w:val="20"/>
          <w:lang w:bidi="he-IL"/>
        </w:rPr>
        <w:t>…</w:t>
      </w:r>
      <w:proofErr w:type="gramEnd"/>
    </w:p>
    <w:p w14:paraId="64EAC238" w14:textId="1D29CAFE" w:rsidR="00750A8C" w:rsidRDefault="00750A8C" w:rsidP="00FB65C0">
      <w:pPr>
        <w:rPr>
          <w:color w:val="000000"/>
          <w:sz w:val="20"/>
          <w:lang w:bidi="he-IL"/>
        </w:rPr>
      </w:pPr>
    </w:p>
    <w:p w14:paraId="675D3448" w14:textId="7DABAF54" w:rsidR="00750A8C" w:rsidRDefault="00750A8C" w:rsidP="00FB65C0">
      <w:pPr>
        <w:rPr>
          <w:color w:val="000000"/>
          <w:sz w:val="20"/>
          <w:lang w:bidi="he-IL"/>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128"/>
        <w:gridCol w:w="973"/>
        <w:gridCol w:w="855"/>
        <w:gridCol w:w="2772"/>
        <w:gridCol w:w="2774"/>
      </w:tblGrid>
      <w:tr w:rsidR="00750A8C" w:rsidRPr="00750A8C" w14:paraId="6CB4FF26" w14:textId="77777777" w:rsidTr="00750A8C">
        <w:trPr>
          <w:trHeight w:val="870"/>
        </w:trPr>
        <w:tc>
          <w:tcPr>
            <w:tcW w:w="638" w:type="dxa"/>
            <w:shd w:val="clear" w:color="auto" w:fill="auto"/>
            <w:hideMark/>
          </w:tcPr>
          <w:p w14:paraId="35F049EB"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CID</w:t>
            </w:r>
          </w:p>
        </w:tc>
        <w:tc>
          <w:tcPr>
            <w:tcW w:w="1033" w:type="dxa"/>
            <w:shd w:val="clear" w:color="auto" w:fill="auto"/>
            <w:hideMark/>
          </w:tcPr>
          <w:p w14:paraId="5E508487"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Clause Number(C)</w:t>
            </w:r>
          </w:p>
        </w:tc>
        <w:tc>
          <w:tcPr>
            <w:tcW w:w="977" w:type="dxa"/>
            <w:shd w:val="clear" w:color="auto" w:fill="auto"/>
            <w:hideMark/>
          </w:tcPr>
          <w:p w14:paraId="51F905CF"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Page(C)</w:t>
            </w:r>
          </w:p>
        </w:tc>
        <w:tc>
          <w:tcPr>
            <w:tcW w:w="857" w:type="dxa"/>
            <w:shd w:val="clear" w:color="auto" w:fill="auto"/>
            <w:hideMark/>
          </w:tcPr>
          <w:p w14:paraId="5960BD13"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Line(C)</w:t>
            </w:r>
          </w:p>
        </w:tc>
        <w:tc>
          <w:tcPr>
            <w:tcW w:w="2817" w:type="dxa"/>
            <w:shd w:val="clear" w:color="auto" w:fill="auto"/>
            <w:hideMark/>
          </w:tcPr>
          <w:p w14:paraId="6F426ACD"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Comment</w:t>
            </w:r>
          </w:p>
        </w:tc>
        <w:tc>
          <w:tcPr>
            <w:tcW w:w="2818" w:type="dxa"/>
            <w:shd w:val="clear" w:color="auto" w:fill="auto"/>
            <w:hideMark/>
          </w:tcPr>
          <w:p w14:paraId="62081FB3" w14:textId="77777777" w:rsidR="00750A8C" w:rsidRPr="00750A8C" w:rsidRDefault="00750A8C" w:rsidP="00750A8C">
            <w:pPr>
              <w:rPr>
                <w:rFonts w:ascii="Calibri" w:hAnsi="Calibri" w:cs="Calibri"/>
                <w:b/>
                <w:bCs/>
                <w:color w:val="000000"/>
                <w:sz w:val="20"/>
                <w:lang w:val="en-US" w:bidi="he-IL"/>
              </w:rPr>
            </w:pPr>
            <w:r w:rsidRPr="00750A8C">
              <w:rPr>
                <w:rFonts w:ascii="Calibri" w:hAnsi="Calibri" w:cs="Calibri"/>
                <w:b/>
                <w:bCs/>
                <w:color w:val="000000"/>
                <w:sz w:val="20"/>
                <w:lang w:val="en-US" w:bidi="he-IL"/>
              </w:rPr>
              <w:t>Proposed Change</w:t>
            </w:r>
          </w:p>
        </w:tc>
      </w:tr>
      <w:tr w:rsidR="00750A8C" w:rsidRPr="00750A8C" w14:paraId="0304D665" w14:textId="77777777" w:rsidTr="00750A8C">
        <w:trPr>
          <w:trHeight w:val="4013"/>
        </w:trPr>
        <w:tc>
          <w:tcPr>
            <w:tcW w:w="638" w:type="dxa"/>
            <w:shd w:val="clear" w:color="auto" w:fill="auto"/>
            <w:hideMark/>
          </w:tcPr>
          <w:p w14:paraId="76AD4EEF" w14:textId="77777777" w:rsidR="00750A8C" w:rsidRPr="00750A8C" w:rsidRDefault="00750A8C" w:rsidP="00750A8C">
            <w:pPr>
              <w:jc w:val="right"/>
              <w:rPr>
                <w:rFonts w:ascii="Calibri" w:hAnsi="Calibri" w:cs="Calibri"/>
                <w:color w:val="000000"/>
                <w:sz w:val="20"/>
                <w:lang w:val="en-US" w:bidi="he-IL"/>
              </w:rPr>
            </w:pPr>
            <w:r w:rsidRPr="00750A8C">
              <w:rPr>
                <w:rFonts w:ascii="Calibri" w:hAnsi="Calibri" w:cs="Calibri"/>
                <w:color w:val="000000"/>
                <w:sz w:val="20"/>
                <w:lang w:val="en-US" w:bidi="he-IL"/>
              </w:rPr>
              <w:t>6216</w:t>
            </w:r>
          </w:p>
        </w:tc>
        <w:tc>
          <w:tcPr>
            <w:tcW w:w="1033" w:type="dxa"/>
            <w:shd w:val="clear" w:color="auto" w:fill="auto"/>
            <w:hideMark/>
          </w:tcPr>
          <w:p w14:paraId="71BA2A05" w14:textId="77777777" w:rsidR="00750A8C" w:rsidRPr="00750A8C" w:rsidRDefault="00750A8C" w:rsidP="00750A8C">
            <w:pPr>
              <w:rPr>
                <w:rFonts w:ascii="Calibri" w:hAnsi="Calibri" w:cs="Calibri"/>
                <w:color w:val="000000"/>
                <w:sz w:val="20"/>
                <w:lang w:val="en-US" w:bidi="he-IL"/>
              </w:rPr>
            </w:pPr>
            <w:r w:rsidRPr="00750A8C">
              <w:rPr>
                <w:rFonts w:ascii="Calibri" w:hAnsi="Calibri" w:cs="Calibri"/>
                <w:color w:val="000000"/>
                <w:sz w:val="20"/>
                <w:lang w:val="en-US" w:bidi="he-IL"/>
              </w:rPr>
              <w:t>3.2</w:t>
            </w:r>
          </w:p>
        </w:tc>
        <w:tc>
          <w:tcPr>
            <w:tcW w:w="977" w:type="dxa"/>
            <w:shd w:val="clear" w:color="auto" w:fill="auto"/>
            <w:hideMark/>
          </w:tcPr>
          <w:p w14:paraId="0DEB041F" w14:textId="77777777" w:rsidR="00750A8C" w:rsidRPr="00750A8C" w:rsidRDefault="00750A8C" w:rsidP="00750A8C">
            <w:pPr>
              <w:rPr>
                <w:rFonts w:ascii="Calibri" w:hAnsi="Calibri" w:cs="Calibri"/>
                <w:color w:val="000000"/>
                <w:sz w:val="20"/>
                <w:lang w:val="en-US" w:bidi="he-IL"/>
              </w:rPr>
            </w:pPr>
            <w:r w:rsidRPr="00750A8C">
              <w:rPr>
                <w:rFonts w:ascii="Calibri" w:hAnsi="Calibri" w:cs="Calibri"/>
                <w:color w:val="000000"/>
                <w:sz w:val="20"/>
                <w:lang w:val="en-US" w:bidi="he-IL"/>
              </w:rPr>
              <w:t>22</w:t>
            </w:r>
          </w:p>
        </w:tc>
        <w:tc>
          <w:tcPr>
            <w:tcW w:w="857" w:type="dxa"/>
            <w:shd w:val="clear" w:color="auto" w:fill="auto"/>
            <w:hideMark/>
          </w:tcPr>
          <w:p w14:paraId="0C09C7F2" w14:textId="77777777" w:rsidR="00750A8C" w:rsidRPr="00750A8C" w:rsidRDefault="00750A8C" w:rsidP="00750A8C">
            <w:pPr>
              <w:rPr>
                <w:rFonts w:ascii="Calibri" w:hAnsi="Calibri" w:cs="Calibri"/>
                <w:color w:val="000000"/>
                <w:sz w:val="20"/>
                <w:lang w:val="en-US" w:bidi="he-IL"/>
              </w:rPr>
            </w:pPr>
            <w:r w:rsidRPr="00750A8C">
              <w:rPr>
                <w:rFonts w:ascii="Calibri" w:hAnsi="Calibri" w:cs="Calibri"/>
                <w:color w:val="000000"/>
                <w:sz w:val="20"/>
                <w:lang w:val="en-US" w:bidi="he-IL"/>
              </w:rPr>
              <w:t>36</w:t>
            </w:r>
          </w:p>
        </w:tc>
        <w:tc>
          <w:tcPr>
            <w:tcW w:w="2817" w:type="dxa"/>
            <w:shd w:val="clear" w:color="auto" w:fill="auto"/>
            <w:hideMark/>
          </w:tcPr>
          <w:p w14:paraId="6E48489B" w14:textId="77777777" w:rsidR="00750A8C" w:rsidRPr="00750A8C" w:rsidRDefault="00750A8C" w:rsidP="00750A8C">
            <w:pPr>
              <w:rPr>
                <w:rFonts w:ascii="Calibri" w:hAnsi="Calibri" w:cs="Calibri"/>
                <w:color w:val="000000"/>
                <w:sz w:val="20"/>
                <w:lang w:val="en-US" w:bidi="he-IL"/>
              </w:rPr>
            </w:pPr>
            <w:r w:rsidRPr="00750A8C">
              <w:rPr>
                <w:rFonts w:ascii="Calibri" w:hAnsi="Calibri" w:cs="Calibri"/>
                <w:color w:val="000000"/>
                <w:sz w:val="20"/>
                <w:lang w:val="en-US" w:bidi="he-IL"/>
              </w:rPr>
              <w:t xml:space="preserve">The definition of DMG A-PPDU and EDMG A-PPDU are very confusing.  A DMG PPDU is defined as a clause 20 PPDU. Hence, a DMG A-PPDU is defined to </w:t>
            </w:r>
            <w:proofErr w:type="spellStart"/>
            <w:r w:rsidRPr="00750A8C">
              <w:rPr>
                <w:rFonts w:ascii="Calibri" w:hAnsi="Calibri" w:cs="Calibri"/>
                <w:color w:val="000000"/>
                <w:sz w:val="20"/>
                <w:lang w:val="en-US" w:bidi="he-IL"/>
              </w:rPr>
              <w:t>cognatian</w:t>
            </w:r>
            <w:proofErr w:type="spellEnd"/>
            <w:r w:rsidRPr="00750A8C">
              <w:rPr>
                <w:rFonts w:ascii="Calibri" w:hAnsi="Calibri" w:cs="Calibri"/>
                <w:color w:val="000000"/>
                <w:sz w:val="20"/>
                <w:lang w:val="en-US" w:bidi="he-IL"/>
              </w:rPr>
              <w:t xml:space="preserve"> only DMG PPDUs (which are non-EDMG PPDUs) and </w:t>
            </w:r>
            <w:proofErr w:type="gramStart"/>
            <w:r w:rsidRPr="00750A8C">
              <w:rPr>
                <w:rFonts w:ascii="Calibri" w:hAnsi="Calibri" w:cs="Calibri"/>
                <w:color w:val="000000"/>
                <w:sz w:val="20"/>
                <w:lang w:val="en-US" w:bidi="he-IL"/>
              </w:rPr>
              <w:t>an  EDMG</w:t>
            </w:r>
            <w:proofErr w:type="gramEnd"/>
            <w:r w:rsidRPr="00750A8C">
              <w:rPr>
                <w:rFonts w:ascii="Calibri" w:hAnsi="Calibri" w:cs="Calibri"/>
                <w:color w:val="000000"/>
                <w:sz w:val="20"/>
                <w:lang w:val="en-US" w:bidi="he-IL"/>
              </w:rPr>
              <w:t xml:space="preserve"> A-PPDU to contain only EDMG PPDUs.   But DMG is defined to include all operation in a frequency band with a channel greater than 45 GHz, hence both non-EDMG (clause 20) and EDMG (clause 28). To me this is </w:t>
            </w:r>
            <w:proofErr w:type="spellStart"/>
            <w:r w:rsidRPr="00750A8C">
              <w:rPr>
                <w:rFonts w:ascii="Calibri" w:hAnsi="Calibri" w:cs="Calibri"/>
                <w:color w:val="000000"/>
                <w:sz w:val="20"/>
                <w:lang w:val="en-US" w:bidi="he-IL"/>
              </w:rPr>
              <w:t>inconsistant</w:t>
            </w:r>
            <w:proofErr w:type="spellEnd"/>
            <w:r w:rsidRPr="00750A8C">
              <w:rPr>
                <w:rFonts w:ascii="Calibri" w:hAnsi="Calibri" w:cs="Calibri"/>
                <w:color w:val="000000"/>
                <w:sz w:val="20"/>
                <w:lang w:val="en-US" w:bidi="he-IL"/>
              </w:rPr>
              <w:t>.</w:t>
            </w:r>
          </w:p>
        </w:tc>
        <w:tc>
          <w:tcPr>
            <w:tcW w:w="2818" w:type="dxa"/>
            <w:shd w:val="clear" w:color="auto" w:fill="auto"/>
            <w:hideMark/>
          </w:tcPr>
          <w:p w14:paraId="66165D44" w14:textId="77777777" w:rsidR="00750A8C" w:rsidRPr="00750A8C" w:rsidRDefault="00750A8C" w:rsidP="00750A8C">
            <w:pPr>
              <w:rPr>
                <w:rFonts w:ascii="Calibri" w:hAnsi="Calibri" w:cs="Calibri"/>
                <w:color w:val="000000"/>
                <w:sz w:val="20"/>
                <w:lang w:val="en-US" w:bidi="he-IL"/>
              </w:rPr>
            </w:pPr>
            <w:r w:rsidRPr="00750A8C">
              <w:rPr>
                <w:rFonts w:ascii="Calibri" w:hAnsi="Calibri" w:cs="Calibri"/>
                <w:color w:val="000000"/>
                <w:sz w:val="20"/>
                <w:lang w:val="en-US" w:bidi="he-IL"/>
              </w:rPr>
              <w:t xml:space="preserve">Fix the definitions to remove the </w:t>
            </w:r>
            <w:proofErr w:type="spellStart"/>
            <w:r w:rsidRPr="00750A8C">
              <w:rPr>
                <w:rFonts w:ascii="Calibri" w:hAnsi="Calibri" w:cs="Calibri"/>
                <w:color w:val="000000"/>
                <w:sz w:val="20"/>
                <w:lang w:val="en-US" w:bidi="he-IL"/>
              </w:rPr>
              <w:t>inconsistancy</w:t>
            </w:r>
            <w:proofErr w:type="spellEnd"/>
            <w:r w:rsidRPr="00750A8C">
              <w:rPr>
                <w:rFonts w:ascii="Calibri" w:hAnsi="Calibri" w:cs="Calibri"/>
                <w:color w:val="000000"/>
                <w:sz w:val="20"/>
                <w:lang w:val="en-US" w:bidi="he-IL"/>
              </w:rPr>
              <w:t xml:space="preserve"> and confusion.</w:t>
            </w:r>
          </w:p>
        </w:tc>
      </w:tr>
    </w:tbl>
    <w:p w14:paraId="3E722F6A" w14:textId="77777777" w:rsidR="00750A8C" w:rsidRPr="00750A8C" w:rsidRDefault="00750A8C" w:rsidP="00FB65C0">
      <w:pPr>
        <w:rPr>
          <w:lang w:val="en-US"/>
        </w:rPr>
      </w:pPr>
    </w:p>
    <w:p w14:paraId="0C2446B1" w14:textId="77777777" w:rsidR="00FB65C0" w:rsidRPr="00131A26" w:rsidRDefault="00FB65C0" w:rsidP="00FB65C0"/>
    <w:p w14:paraId="4176443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4930" w14:textId="77777777" w:rsidR="0010436F" w:rsidRDefault="0010436F">
      <w:r>
        <w:separator/>
      </w:r>
    </w:p>
  </w:endnote>
  <w:endnote w:type="continuationSeparator" w:id="0">
    <w:p w14:paraId="25A2841E" w14:textId="77777777" w:rsidR="0010436F" w:rsidRDefault="001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9D4A" w14:textId="0A216EDC" w:rsidR="000B18C1" w:rsidRDefault="0010436F">
    <w:pPr>
      <w:pStyle w:val="Footer"/>
      <w:tabs>
        <w:tab w:val="clear" w:pos="6480"/>
        <w:tab w:val="center" w:pos="4680"/>
        <w:tab w:val="right" w:pos="9360"/>
      </w:tabs>
    </w:pPr>
    <w:r>
      <w:fldChar w:fldCharType="begin"/>
    </w:r>
    <w:r>
      <w:instrText xml:space="preserve"> SUBJECT  \* MERGEFORMAT </w:instrText>
    </w:r>
    <w:r>
      <w:fldChar w:fldCharType="separate"/>
    </w:r>
    <w:r w:rsidR="000B18C1">
      <w:t>Submission</w:t>
    </w:r>
    <w:r>
      <w:fldChar w:fldCharType="end"/>
    </w:r>
    <w:r w:rsidR="000B18C1">
      <w:tab/>
      <w:t xml:space="preserve">page </w:t>
    </w:r>
    <w:r w:rsidR="000B18C1">
      <w:fldChar w:fldCharType="begin"/>
    </w:r>
    <w:r w:rsidR="000B18C1">
      <w:instrText xml:space="preserve">page </w:instrText>
    </w:r>
    <w:r w:rsidR="000B18C1">
      <w:fldChar w:fldCharType="separate"/>
    </w:r>
    <w:r w:rsidR="009A1064">
      <w:rPr>
        <w:noProof/>
      </w:rPr>
      <w:t>3</w:t>
    </w:r>
    <w:r w:rsidR="000B18C1">
      <w:fldChar w:fldCharType="end"/>
    </w:r>
    <w:r w:rsidR="000B18C1">
      <w:tab/>
      <w:t>Solomon Trainin, Qualcomm</w:t>
    </w:r>
  </w:p>
  <w:p w14:paraId="1FE300B1" w14:textId="77777777" w:rsidR="000B18C1" w:rsidRDefault="000B18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E6E9" w14:textId="77777777" w:rsidR="0010436F" w:rsidRDefault="0010436F">
      <w:r>
        <w:separator/>
      </w:r>
    </w:p>
  </w:footnote>
  <w:footnote w:type="continuationSeparator" w:id="0">
    <w:p w14:paraId="7E9A9012" w14:textId="77777777" w:rsidR="0010436F" w:rsidRDefault="0010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84A4" w14:textId="44B7FA7D" w:rsidR="000B18C1" w:rsidRDefault="00DB2835">
    <w:pPr>
      <w:pStyle w:val="Header"/>
      <w:tabs>
        <w:tab w:val="clear" w:pos="6480"/>
        <w:tab w:val="center" w:pos="4680"/>
        <w:tab w:val="right" w:pos="9360"/>
      </w:tabs>
    </w:pPr>
    <w:r>
      <w:t>March 2020</w:t>
    </w:r>
    <w:r w:rsidR="000B18C1">
      <w:tab/>
    </w:r>
    <w:r w:rsidR="000B18C1">
      <w:tab/>
    </w:r>
    <w:r w:rsidR="0010436F">
      <w:fldChar w:fldCharType="begin"/>
    </w:r>
    <w:r w:rsidR="0010436F">
      <w:instrText xml:space="preserve"> TITLE  \* MERGEFORMAT </w:instrText>
    </w:r>
    <w:r w:rsidR="0010436F">
      <w:fldChar w:fldCharType="separate"/>
    </w:r>
    <w:r w:rsidR="000B18C1">
      <w:t>doc.: IEEE 802.11-</w:t>
    </w:r>
    <w:r>
      <w:t>20</w:t>
    </w:r>
    <w:r w:rsidR="000B18C1">
      <w:t>/</w:t>
    </w:r>
    <w:r>
      <w:t>0533</w:t>
    </w:r>
    <w:r w:rsidR="000B18C1">
      <w:t>r0</w:t>
    </w:r>
    <w:r w:rsidR="001043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66FB1"/>
    <w:multiLevelType w:val="hybridMultilevel"/>
    <w:tmpl w:val="93A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C0"/>
    <w:rsid w:val="00000F94"/>
    <w:rsid w:val="00020A86"/>
    <w:rsid w:val="000B18C1"/>
    <w:rsid w:val="000C0BEA"/>
    <w:rsid w:val="0010436F"/>
    <w:rsid w:val="00170BF1"/>
    <w:rsid w:val="001753C1"/>
    <w:rsid w:val="001D723B"/>
    <w:rsid w:val="0029020B"/>
    <w:rsid w:val="002D44BE"/>
    <w:rsid w:val="00362930"/>
    <w:rsid w:val="0041700C"/>
    <w:rsid w:val="00442037"/>
    <w:rsid w:val="004457C1"/>
    <w:rsid w:val="00467E3A"/>
    <w:rsid w:val="00483801"/>
    <w:rsid w:val="004B064B"/>
    <w:rsid w:val="004E0033"/>
    <w:rsid w:val="00527E5C"/>
    <w:rsid w:val="0062440B"/>
    <w:rsid w:val="00662265"/>
    <w:rsid w:val="006C0727"/>
    <w:rsid w:val="006E145F"/>
    <w:rsid w:val="00750A8C"/>
    <w:rsid w:val="00770572"/>
    <w:rsid w:val="00884BD7"/>
    <w:rsid w:val="008D445D"/>
    <w:rsid w:val="009456B6"/>
    <w:rsid w:val="00975475"/>
    <w:rsid w:val="009A1064"/>
    <w:rsid w:val="009F2FBC"/>
    <w:rsid w:val="00A2614C"/>
    <w:rsid w:val="00A379E4"/>
    <w:rsid w:val="00AA427C"/>
    <w:rsid w:val="00B03754"/>
    <w:rsid w:val="00BE4902"/>
    <w:rsid w:val="00BE68C2"/>
    <w:rsid w:val="00C96A93"/>
    <w:rsid w:val="00CA09B2"/>
    <w:rsid w:val="00CE7090"/>
    <w:rsid w:val="00D1046E"/>
    <w:rsid w:val="00DA4E15"/>
    <w:rsid w:val="00DB2835"/>
    <w:rsid w:val="00DB4C73"/>
    <w:rsid w:val="00DC5A7B"/>
    <w:rsid w:val="00DE3194"/>
    <w:rsid w:val="00FB6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8C8C"/>
  <w15:chartTrackingRefBased/>
  <w15:docId w15:val="{28207251-B9F2-4CDD-A43A-27ED930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5C0"/>
    <w:pPr>
      <w:spacing w:after="160" w:line="259" w:lineRule="auto"/>
      <w:ind w:left="720"/>
      <w:contextualSpacing/>
    </w:pPr>
    <w:rPr>
      <w:rFonts w:ascii="Calibri" w:eastAsia="Calibri" w:hAnsi="Calibri" w:cs="Arial"/>
      <w:szCs w:val="22"/>
      <w:lang w:val="en-US"/>
    </w:rPr>
  </w:style>
  <w:style w:type="character" w:styleId="CommentReference">
    <w:name w:val="annotation reference"/>
    <w:basedOn w:val="DefaultParagraphFont"/>
    <w:rsid w:val="00000F94"/>
    <w:rPr>
      <w:sz w:val="16"/>
      <w:szCs w:val="16"/>
    </w:rPr>
  </w:style>
  <w:style w:type="paragraph" w:styleId="CommentText">
    <w:name w:val="annotation text"/>
    <w:basedOn w:val="Normal"/>
    <w:link w:val="CommentTextChar"/>
    <w:rsid w:val="00000F94"/>
    <w:rPr>
      <w:sz w:val="20"/>
    </w:rPr>
  </w:style>
  <w:style w:type="character" w:customStyle="1" w:styleId="CommentTextChar">
    <w:name w:val="Comment Text Char"/>
    <w:basedOn w:val="DefaultParagraphFont"/>
    <w:link w:val="CommentText"/>
    <w:rsid w:val="00000F94"/>
    <w:rPr>
      <w:lang w:val="en-GB" w:bidi="ar-SA"/>
    </w:rPr>
  </w:style>
  <w:style w:type="paragraph" w:styleId="CommentSubject">
    <w:name w:val="annotation subject"/>
    <w:basedOn w:val="CommentText"/>
    <w:next w:val="CommentText"/>
    <w:link w:val="CommentSubjectChar"/>
    <w:rsid w:val="00000F94"/>
    <w:rPr>
      <w:b/>
      <w:bCs/>
    </w:rPr>
  </w:style>
  <w:style w:type="character" w:customStyle="1" w:styleId="CommentSubjectChar">
    <w:name w:val="Comment Subject Char"/>
    <w:basedOn w:val="CommentTextChar"/>
    <w:link w:val="CommentSubject"/>
    <w:rsid w:val="00000F94"/>
    <w:rPr>
      <w:b/>
      <w:bCs/>
      <w:lang w:val="en-GB" w:bidi="ar-SA"/>
    </w:rPr>
  </w:style>
  <w:style w:type="paragraph" w:styleId="BalloonText">
    <w:name w:val="Balloon Text"/>
    <w:basedOn w:val="Normal"/>
    <w:link w:val="BalloonTextChar"/>
    <w:rsid w:val="00000F94"/>
    <w:rPr>
      <w:rFonts w:ascii="Segoe UI" w:hAnsi="Segoe UI" w:cs="Segoe UI"/>
      <w:sz w:val="18"/>
      <w:szCs w:val="18"/>
    </w:rPr>
  </w:style>
  <w:style w:type="character" w:customStyle="1" w:styleId="BalloonTextChar">
    <w:name w:val="Balloon Text Char"/>
    <w:basedOn w:val="DefaultParagraphFont"/>
    <w:link w:val="BalloonText"/>
    <w:rsid w:val="00000F94"/>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0B118-0DF2-4F06-99F2-EDD039F3C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27B32-37E3-43A2-8184-5433B2A2C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61ECE-8027-43D6-9A73-E70B115F6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(12)</Template>
  <TotalTime>295</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9</cp:revision>
  <cp:lastPrinted>1900-01-01T05:00:00Z</cp:lastPrinted>
  <dcterms:created xsi:type="dcterms:W3CDTF">2020-03-24T09:55:00Z</dcterms:created>
  <dcterms:modified xsi:type="dcterms:W3CDTF">2020-03-24T17:02:00Z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