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342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DA42DA9" w14:textId="77777777" w:rsidTr="00CE15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DC75E8" w14:textId="3F18E48B" w:rsidR="00CA09B2" w:rsidRDefault="00006D6F">
            <w:pPr>
              <w:pStyle w:val="T2"/>
            </w:pPr>
            <w:r>
              <w:t>DMG Comment Resolutions</w:t>
            </w:r>
          </w:p>
        </w:tc>
      </w:tr>
      <w:tr w:rsidR="00CA09B2" w14:paraId="2B281E01" w14:textId="77777777" w:rsidTr="00CE15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E7860D8" w14:textId="023BC33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06D6F">
              <w:rPr>
                <w:b w:val="0"/>
                <w:sz w:val="20"/>
              </w:rPr>
              <w:t>2020-0</w:t>
            </w:r>
            <w:r w:rsidR="00336C48">
              <w:rPr>
                <w:b w:val="0"/>
                <w:sz w:val="20"/>
              </w:rPr>
              <w:t>5-01</w:t>
            </w:r>
          </w:p>
        </w:tc>
      </w:tr>
      <w:tr w:rsidR="00CA09B2" w14:paraId="3D1A6598" w14:textId="77777777" w:rsidTr="00CE1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13D68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CFEEBF" w14:textId="77777777" w:rsidTr="00CE155B">
        <w:trPr>
          <w:jc w:val="center"/>
        </w:trPr>
        <w:tc>
          <w:tcPr>
            <w:tcW w:w="1336" w:type="dxa"/>
            <w:vAlign w:val="center"/>
          </w:tcPr>
          <w:p w14:paraId="38B83C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EF7E03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6257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5B1A3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AE1E3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71CF276" w14:textId="77777777" w:rsidTr="00CE155B">
        <w:trPr>
          <w:jc w:val="center"/>
        </w:trPr>
        <w:tc>
          <w:tcPr>
            <w:tcW w:w="1336" w:type="dxa"/>
            <w:vAlign w:val="center"/>
          </w:tcPr>
          <w:p w14:paraId="1206CF62" w14:textId="183B4A86" w:rsidR="00CA09B2" w:rsidRDefault="00006D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Christopher Hansen</w:t>
            </w:r>
          </w:p>
        </w:tc>
        <w:tc>
          <w:tcPr>
            <w:tcW w:w="2064" w:type="dxa"/>
            <w:vAlign w:val="center"/>
          </w:tcPr>
          <w:p w14:paraId="2A4EACB5" w14:textId="0A74578A" w:rsidR="00CA09B2" w:rsidRDefault="00336C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Covariant Corporation</w:t>
            </w:r>
          </w:p>
        </w:tc>
        <w:tc>
          <w:tcPr>
            <w:tcW w:w="2814" w:type="dxa"/>
            <w:vAlign w:val="center"/>
          </w:tcPr>
          <w:p w14:paraId="274467E2" w14:textId="6B785E12" w:rsidR="00CA09B2" w:rsidRDefault="00336C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1525 Miramonte Avenue, #3956 Los Altos, CA 94024 USA</w:t>
            </w:r>
          </w:p>
        </w:tc>
        <w:tc>
          <w:tcPr>
            <w:tcW w:w="1715" w:type="dxa"/>
            <w:vAlign w:val="center"/>
          </w:tcPr>
          <w:p w14:paraId="065211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578673B" w14:textId="553C4900" w:rsidR="00CA09B2" w:rsidRPr="00CE155B" w:rsidRDefault="00006D6F" w:rsidP="00CE15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E155B">
              <w:rPr>
                <w:b w:val="0"/>
                <w:sz w:val="20"/>
              </w:rPr>
              <w:t>chris@covariantcorp.com</w:t>
            </w:r>
          </w:p>
        </w:tc>
      </w:tr>
      <w:tr w:rsidR="00CA09B2" w14:paraId="75C6D4E4" w14:textId="77777777" w:rsidTr="00CE155B">
        <w:trPr>
          <w:jc w:val="center"/>
        </w:trPr>
        <w:tc>
          <w:tcPr>
            <w:tcW w:w="1336" w:type="dxa"/>
            <w:vAlign w:val="center"/>
          </w:tcPr>
          <w:p w14:paraId="3C8E8344" w14:textId="34EB0BCE" w:rsidR="00CA09B2" w:rsidRDefault="00AD7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424E9ED8" w14:textId="70AA9AFD" w:rsidR="00CA09B2" w:rsidRDefault="00AD7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5D30A7D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EA31DF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2C0B404" w14:textId="6A247776" w:rsidR="00CA09B2" w:rsidRDefault="00AD734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D7344">
              <w:rPr>
                <w:b w:val="0"/>
                <w:sz w:val="16"/>
              </w:rPr>
              <w:t>akasher@qti.qualcomm.com</w:t>
            </w:r>
          </w:p>
        </w:tc>
      </w:tr>
    </w:tbl>
    <w:p w14:paraId="67E22E0E" w14:textId="12A23A71" w:rsidR="00CA09B2" w:rsidRDefault="00A40880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1221E7" wp14:editId="649065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1FAB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3C6E56" w14:textId="71621D13" w:rsidR="0029020B" w:rsidRDefault="00006D6F">
                            <w:pPr>
                              <w:jc w:val="both"/>
                            </w:pPr>
                            <w:r>
                              <w:t>DMG Comment Resolutions</w:t>
                            </w:r>
                            <w:r w:rsidR="0009566D">
                              <w:t xml:space="preserve"> for CIDs 4283, 44</w:t>
                            </w:r>
                            <w:r w:rsidR="008C215A">
                              <w:t>80</w:t>
                            </w:r>
                            <w:r w:rsidR="0009566D">
                              <w:t xml:space="preserve">, 4486, </w:t>
                            </w:r>
                            <w:r w:rsidR="008C215A">
                              <w:t xml:space="preserve">and </w:t>
                            </w:r>
                            <w:r w:rsidR="0009566D">
                              <w:t>4640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221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C41FAB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3C6E56" w14:textId="71621D13" w:rsidR="0029020B" w:rsidRDefault="00006D6F">
                      <w:pPr>
                        <w:jc w:val="both"/>
                      </w:pPr>
                      <w:r>
                        <w:t>DMG Comment Resolutions</w:t>
                      </w:r>
                      <w:r w:rsidR="0009566D">
                        <w:t xml:space="preserve"> for CIDs 4283, 44</w:t>
                      </w:r>
                      <w:r w:rsidR="008C215A">
                        <w:t>80</w:t>
                      </w:r>
                      <w:r w:rsidR="0009566D">
                        <w:t xml:space="preserve">, 4486, </w:t>
                      </w:r>
                      <w:r w:rsidR="008C215A">
                        <w:t xml:space="preserve">and </w:t>
                      </w:r>
                      <w:r w:rsidR="0009566D">
                        <w:t>4640</w:t>
                      </w:r>
                    </w:p>
                  </w:txbxContent>
                </v:textbox>
              </v:shape>
            </w:pict>
          </mc:Fallback>
        </mc:AlternateContent>
      </w:r>
    </w:p>
    <w:p w14:paraId="295B22CD" w14:textId="77777777" w:rsidR="00B83B76" w:rsidRDefault="00CA09B2" w:rsidP="00B83B76">
      <w:pPr>
        <w:rPr>
          <w:b/>
          <w:sz w:val="24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56"/>
        <w:gridCol w:w="1537"/>
        <w:gridCol w:w="1563"/>
        <w:gridCol w:w="1586"/>
        <w:gridCol w:w="1568"/>
      </w:tblGrid>
      <w:tr w:rsidR="009D5D03" w:rsidRPr="009D5D03" w14:paraId="55265CFF" w14:textId="77777777" w:rsidTr="009D5D03">
        <w:tc>
          <w:tcPr>
            <w:tcW w:w="1596" w:type="dxa"/>
            <w:shd w:val="clear" w:color="auto" w:fill="auto"/>
          </w:tcPr>
          <w:p w14:paraId="17E951DC" w14:textId="2133E941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596" w:type="dxa"/>
            <w:shd w:val="clear" w:color="auto" w:fill="auto"/>
          </w:tcPr>
          <w:p w14:paraId="6CF631CC" w14:textId="5F8837F4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1596" w:type="dxa"/>
            <w:shd w:val="clear" w:color="auto" w:fill="auto"/>
          </w:tcPr>
          <w:p w14:paraId="3BE146E3" w14:textId="07D78793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596" w:type="dxa"/>
            <w:shd w:val="clear" w:color="auto" w:fill="auto"/>
          </w:tcPr>
          <w:p w14:paraId="4C693BF8" w14:textId="7278D682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596" w:type="dxa"/>
            <w:shd w:val="clear" w:color="auto" w:fill="auto"/>
          </w:tcPr>
          <w:p w14:paraId="7C2E7A33" w14:textId="20CA3DB4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596" w:type="dxa"/>
            <w:shd w:val="clear" w:color="auto" w:fill="auto"/>
          </w:tcPr>
          <w:p w14:paraId="1E12DFF4" w14:textId="09ADDB44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D5D03" w:rsidRPr="009D5D03" w14:paraId="20E7826A" w14:textId="77777777" w:rsidTr="009D5D03">
        <w:tc>
          <w:tcPr>
            <w:tcW w:w="1596" w:type="dxa"/>
            <w:shd w:val="clear" w:color="auto" w:fill="auto"/>
          </w:tcPr>
          <w:p w14:paraId="3BCA75CF" w14:textId="4FF5D86A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4283</w:t>
            </w:r>
          </w:p>
        </w:tc>
        <w:tc>
          <w:tcPr>
            <w:tcW w:w="1596" w:type="dxa"/>
            <w:shd w:val="clear" w:color="auto" w:fill="auto"/>
          </w:tcPr>
          <w:p w14:paraId="61165180" w14:textId="257C37DF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1313.00</w:t>
            </w:r>
          </w:p>
        </w:tc>
        <w:tc>
          <w:tcPr>
            <w:tcW w:w="1596" w:type="dxa"/>
            <w:shd w:val="clear" w:color="auto" w:fill="auto"/>
          </w:tcPr>
          <w:p w14:paraId="30418A65" w14:textId="297825ED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596" w:type="dxa"/>
            <w:shd w:val="clear" w:color="auto" w:fill="auto"/>
          </w:tcPr>
          <w:p w14:paraId="5D6717EF" w14:textId="0153CC9E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9.4.2.136</w:t>
            </w:r>
          </w:p>
        </w:tc>
        <w:tc>
          <w:tcPr>
            <w:tcW w:w="1596" w:type="dxa"/>
            <w:shd w:val="clear" w:color="auto" w:fill="auto"/>
          </w:tcPr>
          <w:p w14:paraId="570E2475" w14:textId="06DD82DF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 xml:space="preserve">"that contained the Channel </w:t>
            </w:r>
            <w:proofErr w:type="gramStart"/>
            <w:r w:rsidRPr="009D5D03">
              <w:rPr>
                <w:rFonts w:ascii="Arial" w:hAnsi="Arial" w:cs="Arial"/>
                <w:sz w:val="20"/>
              </w:rPr>
              <w:t>Measurement  request</w:t>
            </w:r>
            <w:proofErr w:type="gramEnd"/>
            <w:r w:rsidRPr="009D5D03">
              <w:rPr>
                <w:rFonts w:ascii="Arial" w:hAnsi="Arial" w:cs="Arial"/>
                <w:sz w:val="20"/>
              </w:rPr>
              <w:t>"-- no such request.  Missing "DCS", I presume</w:t>
            </w:r>
          </w:p>
        </w:tc>
        <w:tc>
          <w:tcPr>
            <w:tcW w:w="1596" w:type="dxa"/>
            <w:shd w:val="clear" w:color="auto" w:fill="auto"/>
          </w:tcPr>
          <w:p w14:paraId="54998747" w14:textId="7AF264B3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Add "DCS " before "Channel" in the cited text</w:t>
            </w:r>
          </w:p>
        </w:tc>
      </w:tr>
    </w:tbl>
    <w:p w14:paraId="7B975BEC" w14:textId="31D57BD4" w:rsidR="00CA09B2" w:rsidRDefault="00CA09B2" w:rsidP="00B83B76">
      <w:pPr>
        <w:rPr>
          <w:b/>
          <w:sz w:val="24"/>
        </w:rPr>
      </w:pPr>
    </w:p>
    <w:p w14:paraId="65FC4922" w14:textId="5C3B4AD8" w:rsidR="004A4408" w:rsidRDefault="004A4408" w:rsidP="00B83B76">
      <w:pPr>
        <w:rPr>
          <w:bCs/>
          <w:sz w:val="24"/>
        </w:rPr>
      </w:pPr>
      <w:r>
        <w:rPr>
          <w:b/>
          <w:sz w:val="24"/>
        </w:rPr>
        <w:t xml:space="preserve">Resolution: </w:t>
      </w:r>
      <w:r>
        <w:rPr>
          <w:bCs/>
          <w:sz w:val="24"/>
        </w:rPr>
        <w:t>Re</w:t>
      </w:r>
      <w:r w:rsidR="006B3A56">
        <w:rPr>
          <w:bCs/>
          <w:sz w:val="24"/>
        </w:rPr>
        <w:t>vise</w:t>
      </w:r>
    </w:p>
    <w:p w14:paraId="3B31E26D" w14:textId="03C850B3" w:rsidR="004A4408" w:rsidRDefault="004A4408" w:rsidP="00B83B76">
      <w:pPr>
        <w:rPr>
          <w:bCs/>
          <w:sz w:val="24"/>
        </w:rPr>
      </w:pPr>
    </w:p>
    <w:p w14:paraId="36CC96CE" w14:textId="50413364" w:rsidR="004A4408" w:rsidRDefault="004A4408" w:rsidP="00B83B76">
      <w:pPr>
        <w:rPr>
          <w:b/>
          <w:sz w:val="24"/>
        </w:rPr>
      </w:pPr>
      <w:r>
        <w:rPr>
          <w:b/>
          <w:sz w:val="24"/>
        </w:rPr>
        <w:t>Discussion:</w:t>
      </w:r>
    </w:p>
    <w:p w14:paraId="705D64E2" w14:textId="49F41EF9" w:rsidR="004A4408" w:rsidRDefault="004A4408" w:rsidP="00B83B76">
      <w:pPr>
        <w:rPr>
          <w:b/>
          <w:sz w:val="24"/>
        </w:rPr>
      </w:pPr>
    </w:p>
    <w:p w14:paraId="35550D73" w14:textId="084F1CC7" w:rsidR="004A4408" w:rsidRDefault="006B3A56" w:rsidP="00B83B76">
      <w:pPr>
        <w:rPr>
          <w:bCs/>
          <w:sz w:val="24"/>
        </w:rPr>
      </w:pPr>
      <w:r>
        <w:rPr>
          <w:bCs/>
          <w:sz w:val="24"/>
        </w:rPr>
        <w:t>Channel measurements requests</w:t>
      </w:r>
      <w:commentRangeStart w:id="0"/>
      <w:r w:rsidR="004A4408">
        <w:rPr>
          <w:bCs/>
          <w:sz w:val="24"/>
        </w:rPr>
        <w:t xml:space="preserve"> are a normal part of beamforming with </w:t>
      </w:r>
      <w:r>
        <w:rPr>
          <w:bCs/>
          <w:sz w:val="24"/>
        </w:rPr>
        <w:t xml:space="preserve">SSW Feedback frames, SSW Ack frames, and </w:t>
      </w:r>
      <w:r w:rsidR="00C54B1A">
        <w:rPr>
          <w:bCs/>
          <w:sz w:val="24"/>
        </w:rPr>
        <w:t xml:space="preserve">are </w:t>
      </w:r>
      <w:del w:id="1" w:author="Christopher Hansen" w:date="2020-03-24T11:19:00Z">
        <w:r w:rsidR="00C54B1A" w:rsidDel="00E675E0">
          <w:rPr>
            <w:bCs/>
            <w:sz w:val="24"/>
          </w:rPr>
          <w:delText>not limited to</w:delText>
        </w:r>
      </w:del>
      <w:r w:rsidR="00C54B1A">
        <w:rPr>
          <w:bCs/>
          <w:sz w:val="24"/>
        </w:rPr>
        <w:t xml:space="preserve"> </w:t>
      </w:r>
      <w:ins w:id="2" w:author="Christopher Hansen" w:date="2020-03-24T11:19:00Z">
        <w:r w:rsidR="00E675E0">
          <w:rPr>
            <w:bCs/>
            <w:sz w:val="24"/>
          </w:rPr>
          <w:t xml:space="preserve">part of </w:t>
        </w:r>
      </w:ins>
      <w:r w:rsidR="00C54B1A">
        <w:rPr>
          <w:bCs/>
          <w:sz w:val="24"/>
        </w:rPr>
        <w:t>DCS</w:t>
      </w:r>
      <w:commentRangeEnd w:id="0"/>
      <w:r w:rsidR="001854C5">
        <w:rPr>
          <w:rStyle w:val="CommentReference"/>
        </w:rPr>
        <w:commentReference w:id="0"/>
      </w:r>
      <w:r w:rsidR="004A4408">
        <w:rPr>
          <w:bCs/>
          <w:sz w:val="24"/>
        </w:rPr>
        <w:t xml:space="preserve">.  </w:t>
      </w:r>
      <w:commentRangeStart w:id="3"/>
      <w:commentRangeStart w:id="4"/>
      <w:commentRangeStart w:id="5"/>
      <w:r w:rsidR="004A4408">
        <w:rPr>
          <w:bCs/>
          <w:sz w:val="24"/>
        </w:rPr>
        <w:t xml:space="preserve">See </w:t>
      </w:r>
      <w:r w:rsidR="00C54B1A">
        <w:rPr>
          <w:bCs/>
          <w:sz w:val="24"/>
        </w:rPr>
        <w:t xml:space="preserve">.11md D3.2, </w:t>
      </w:r>
      <w:r>
        <w:rPr>
          <w:bCs/>
          <w:sz w:val="24"/>
        </w:rPr>
        <w:t xml:space="preserve">Clause </w:t>
      </w:r>
      <w:r w:rsidR="004A4408" w:rsidRPr="004A4408">
        <w:rPr>
          <w:bCs/>
          <w:sz w:val="24"/>
        </w:rPr>
        <w:t xml:space="preserve">10.42.3 </w:t>
      </w:r>
      <w:r w:rsidR="00C54B1A">
        <w:rPr>
          <w:bCs/>
          <w:sz w:val="24"/>
        </w:rPr>
        <w:t>General.</w:t>
      </w:r>
      <w:r>
        <w:rPr>
          <w:bCs/>
          <w:sz w:val="24"/>
        </w:rPr>
        <w:t xml:space="preserve"> However, the </w:t>
      </w:r>
      <w:ins w:id="6" w:author="Christopher Hansen" w:date="2020-03-24T11:19:00Z">
        <w:r w:rsidR="00E675E0">
          <w:rPr>
            <w:bCs/>
            <w:sz w:val="24"/>
          </w:rPr>
          <w:t xml:space="preserve">commenter is correct in that </w:t>
        </w:r>
      </w:ins>
      <w:r>
        <w:rPr>
          <w:bCs/>
          <w:sz w:val="24"/>
        </w:rPr>
        <w:t>term “Channel Measurement request”</w:t>
      </w:r>
      <w:r w:rsidR="004A4408">
        <w:rPr>
          <w:bCs/>
          <w:sz w:val="24"/>
        </w:rPr>
        <w:t xml:space="preserve"> </w:t>
      </w:r>
      <w:commentRangeEnd w:id="3"/>
      <w:commentRangeEnd w:id="4"/>
      <w:commentRangeEnd w:id="5"/>
      <w:r>
        <w:rPr>
          <w:bCs/>
          <w:sz w:val="24"/>
        </w:rPr>
        <w:t>is not used</w:t>
      </w:r>
      <w:r w:rsidR="001854C5">
        <w:rPr>
          <w:rStyle w:val="CommentReference"/>
        </w:rPr>
        <w:commentReference w:id="3"/>
      </w:r>
      <w:r w:rsidR="000D68F1">
        <w:rPr>
          <w:rStyle w:val="CommentReference"/>
        </w:rPr>
        <w:commentReference w:id="4"/>
      </w:r>
      <w:r w:rsidR="00704752">
        <w:rPr>
          <w:rStyle w:val="CommentReference"/>
        </w:rPr>
        <w:commentReference w:id="5"/>
      </w:r>
      <w:r>
        <w:rPr>
          <w:bCs/>
          <w:sz w:val="24"/>
        </w:rPr>
        <w:t>.</w:t>
      </w:r>
      <w:ins w:id="7" w:author="Christopher Hansen" w:date="2020-03-24T11:20:00Z">
        <w:r w:rsidR="00E675E0">
          <w:rPr>
            <w:bCs/>
            <w:sz w:val="24"/>
          </w:rPr>
          <w:t xml:space="preserve"> Text can be clarified.</w:t>
        </w:r>
      </w:ins>
    </w:p>
    <w:p w14:paraId="67A75F29" w14:textId="1AFA91EC" w:rsidR="006B3A56" w:rsidRDefault="006B3A56" w:rsidP="00B83B76">
      <w:pPr>
        <w:rPr>
          <w:bCs/>
          <w:sz w:val="24"/>
        </w:rPr>
      </w:pPr>
    </w:p>
    <w:p w14:paraId="19BCBF09" w14:textId="72501852" w:rsidR="006B3A56" w:rsidRDefault="006B3A56" w:rsidP="00B83B76">
      <w:pPr>
        <w:rPr>
          <w:i/>
          <w:iCs/>
        </w:rPr>
      </w:pPr>
      <w:r>
        <w:rPr>
          <w:i/>
          <w:iCs/>
        </w:rPr>
        <w:t xml:space="preserve">Instruct the Editor to modify the text in 802.11md D3.2 Clause </w:t>
      </w:r>
      <w:r w:rsidRPr="006B3A56">
        <w:rPr>
          <w:i/>
          <w:iCs/>
        </w:rPr>
        <w:t>9.4.2.136 Channel Measurement Feedback element</w:t>
      </w:r>
      <w:r w:rsidR="00285E05">
        <w:rPr>
          <w:i/>
          <w:iCs/>
        </w:rPr>
        <w:t xml:space="preserve"> as shown below:</w:t>
      </w:r>
    </w:p>
    <w:p w14:paraId="05C1F748" w14:textId="7D38316F" w:rsidR="00285E05" w:rsidRDefault="00285E05" w:rsidP="00B83B76"/>
    <w:p w14:paraId="6FCD7CF0" w14:textId="6B5A3F17" w:rsidR="00285E05" w:rsidRPr="00285E05" w:rsidRDefault="00285E05" w:rsidP="00285E05">
      <w:pPr>
        <w:rPr>
          <w:bCs/>
          <w:sz w:val="24"/>
        </w:rPr>
      </w:pPr>
      <w:r w:rsidRPr="00285E05">
        <w:rPr>
          <w:bCs/>
          <w:sz w:val="24"/>
        </w:rPr>
        <w:t xml:space="preserve">The Channel Measurement Feedback element is used to carry the channel measurement feedback </w:t>
      </w:r>
      <w:ins w:id="8" w:author="Christopher Hansen" w:date="2020-03-24T11:14:00Z">
        <w:r>
          <w:rPr>
            <w:bCs/>
            <w:sz w:val="24"/>
          </w:rPr>
          <w:t>i</w:t>
        </w:r>
      </w:ins>
      <w:ins w:id="9" w:author="Christopher Hansen" w:date="2020-03-24T11:15:00Z">
        <w:r>
          <w:rPr>
            <w:bCs/>
            <w:sz w:val="24"/>
          </w:rPr>
          <w:t xml:space="preserve">n response to a </w:t>
        </w:r>
      </w:ins>
      <w:ins w:id="10" w:author="Assaf Kasher" w:date="2020-05-06T10:18:00Z">
        <w:r w:rsidR="00BC5562">
          <w:rPr>
            <w:bCs/>
            <w:sz w:val="24"/>
          </w:rPr>
          <w:t xml:space="preserve">request in the DMG Beam Refinement Element of </w:t>
        </w:r>
        <w:commentRangeStart w:id="11"/>
        <w:r w:rsidR="00BC5562">
          <w:rPr>
            <w:bCs/>
            <w:sz w:val="24"/>
          </w:rPr>
          <w:t>a</w:t>
        </w:r>
        <w:commentRangeEnd w:id="11"/>
        <w:r w:rsidR="00BC5562">
          <w:rPr>
            <w:rStyle w:val="CommentReference"/>
          </w:rPr>
          <w:commentReference w:id="11"/>
        </w:r>
        <w:r w:rsidR="00BC5562">
          <w:rPr>
            <w:bCs/>
            <w:sz w:val="24"/>
          </w:rPr>
          <w:t xml:space="preserve"> </w:t>
        </w:r>
      </w:ins>
      <w:ins w:id="12" w:author="Christopher Hansen" w:date="2020-03-24T11:15:00Z">
        <w:r>
          <w:rPr>
            <w:bCs/>
            <w:sz w:val="24"/>
          </w:rPr>
          <w:t>BRP frame</w:t>
        </w:r>
        <w:del w:id="13" w:author="Assaf Kasher" w:date="2020-05-06T10:14:00Z">
          <w:r w:rsidDel="00BC5562">
            <w:rPr>
              <w:bCs/>
              <w:sz w:val="24"/>
            </w:rPr>
            <w:delText>, SSW</w:delText>
          </w:r>
        </w:del>
      </w:ins>
      <w:ins w:id="14" w:author="Christopher Hansen" w:date="2020-03-24T11:16:00Z">
        <w:del w:id="15" w:author="Assaf Kasher" w:date="2020-05-06T10:14:00Z">
          <w:r w:rsidDel="00BC5562">
            <w:rPr>
              <w:bCs/>
              <w:sz w:val="24"/>
            </w:rPr>
            <w:delText>-</w:delText>
          </w:r>
        </w:del>
      </w:ins>
      <w:ins w:id="16" w:author="Christopher Hansen" w:date="2020-03-24T11:15:00Z">
        <w:del w:id="17" w:author="Assaf Kasher" w:date="2020-05-06T10:14:00Z">
          <w:r w:rsidDel="00BC5562">
            <w:rPr>
              <w:bCs/>
              <w:sz w:val="24"/>
            </w:rPr>
            <w:delText>Feedback frame</w:delText>
          </w:r>
          <w:commentRangeStart w:id="18"/>
          <w:commentRangeStart w:id="19"/>
          <w:r w:rsidDel="00BC5562">
            <w:rPr>
              <w:bCs/>
              <w:sz w:val="24"/>
            </w:rPr>
            <w:delText>,</w:delText>
          </w:r>
        </w:del>
      </w:ins>
      <w:commentRangeEnd w:id="18"/>
      <w:del w:id="20" w:author="Assaf Kasher" w:date="2020-05-06T10:14:00Z">
        <w:r w:rsidR="00704752" w:rsidDel="00BC5562">
          <w:rPr>
            <w:rStyle w:val="CommentReference"/>
          </w:rPr>
          <w:commentReference w:id="18"/>
        </w:r>
        <w:commentRangeEnd w:id="19"/>
        <w:r w:rsidR="00DF2DB3" w:rsidDel="00BC5562">
          <w:rPr>
            <w:rStyle w:val="CommentReference"/>
          </w:rPr>
          <w:commentReference w:id="19"/>
        </w:r>
      </w:del>
      <w:ins w:id="21" w:author="Christopher Hansen" w:date="2020-03-24T11:15:00Z">
        <w:del w:id="22" w:author="Assaf Kasher" w:date="2020-05-06T10:14:00Z">
          <w:r w:rsidDel="00BC5562">
            <w:rPr>
              <w:bCs/>
              <w:sz w:val="24"/>
            </w:rPr>
            <w:delText xml:space="preserve"> </w:delText>
          </w:r>
        </w:del>
      </w:ins>
      <w:ins w:id="23" w:author="Christopher Hansen" w:date="2020-04-06T11:35:00Z">
        <w:del w:id="24" w:author="Assaf Kasher" w:date="2020-05-06T10:14:00Z">
          <w:r w:rsidR="00DF2DB3" w:rsidDel="00BC5562">
            <w:rPr>
              <w:bCs/>
              <w:sz w:val="24"/>
            </w:rPr>
            <w:delText xml:space="preserve">or </w:delText>
          </w:r>
        </w:del>
      </w:ins>
      <w:ins w:id="25" w:author="Christopher Hansen" w:date="2020-03-24T11:15:00Z">
        <w:del w:id="26" w:author="Assaf Kasher" w:date="2020-05-06T10:14:00Z">
          <w:r w:rsidDel="00BC5562">
            <w:rPr>
              <w:bCs/>
              <w:sz w:val="24"/>
            </w:rPr>
            <w:delText>SSW</w:delText>
          </w:r>
        </w:del>
      </w:ins>
      <w:ins w:id="27" w:author="Christopher Hansen" w:date="2020-03-24T11:17:00Z">
        <w:del w:id="28" w:author="Assaf Kasher" w:date="2020-05-06T10:14:00Z">
          <w:r w:rsidDel="00BC5562">
            <w:rPr>
              <w:bCs/>
              <w:sz w:val="24"/>
            </w:rPr>
            <w:delText>-</w:delText>
          </w:r>
        </w:del>
      </w:ins>
      <w:ins w:id="29" w:author="Christopher Hansen" w:date="2020-03-24T11:15:00Z">
        <w:del w:id="30" w:author="Assaf Kasher" w:date="2020-05-06T10:14:00Z">
          <w:r w:rsidDel="00BC5562">
            <w:rPr>
              <w:bCs/>
              <w:sz w:val="24"/>
            </w:rPr>
            <w:delText>A</w:delText>
          </w:r>
        </w:del>
      </w:ins>
      <w:ins w:id="31" w:author="Christopher Hansen" w:date="2020-03-24T11:17:00Z">
        <w:del w:id="32" w:author="Assaf Kasher" w:date="2020-05-06T10:14:00Z">
          <w:r w:rsidDel="00BC5562">
            <w:rPr>
              <w:bCs/>
              <w:sz w:val="24"/>
            </w:rPr>
            <w:delText>ck</w:delText>
          </w:r>
        </w:del>
      </w:ins>
      <w:ins w:id="33" w:author="Christopher Hansen" w:date="2020-03-24T11:15:00Z">
        <w:del w:id="34" w:author="Assaf Kasher" w:date="2020-05-06T10:14:00Z">
          <w:r w:rsidDel="00BC5562">
            <w:rPr>
              <w:bCs/>
              <w:sz w:val="24"/>
            </w:rPr>
            <w:delText xml:space="preserve"> </w:delText>
          </w:r>
        </w:del>
      </w:ins>
      <w:commentRangeStart w:id="35"/>
      <w:ins w:id="36" w:author="Christopher Hansen" w:date="2020-03-24T11:16:00Z">
        <w:del w:id="37" w:author="Assaf Kasher" w:date="2020-05-06T10:14:00Z">
          <w:r w:rsidDel="00BC5562">
            <w:rPr>
              <w:bCs/>
              <w:sz w:val="24"/>
            </w:rPr>
            <w:delText>frame</w:delText>
          </w:r>
        </w:del>
      </w:ins>
      <w:commentRangeEnd w:id="35"/>
      <w:r w:rsidR="00BC5562">
        <w:rPr>
          <w:rStyle w:val="CommentReference"/>
        </w:rPr>
        <w:commentReference w:id="35"/>
      </w:r>
      <w:ins w:id="38" w:author="Christopher Hansen" w:date="2020-03-24T11:18:00Z">
        <w:r>
          <w:rPr>
            <w:bCs/>
            <w:sz w:val="24"/>
          </w:rPr>
          <w:t>. It may</w:t>
        </w:r>
        <w:r w:rsidR="00E675E0">
          <w:rPr>
            <w:bCs/>
            <w:sz w:val="24"/>
          </w:rPr>
          <w:t xml:space="preserve"> contain </w:t>
        </w:r>
      </w:ins>
      <w:r w:rsidRPr="00285E05">
        <w:rPr>
          <w:bCs/>
          <w:sz w:val="24"/>
        </w:rPr>
        <w:t>data that</w:t>
      </w:r>
      <w:r>
        <w:rPr>
          <w:bCs/>
          <w:sz w:val="24"/>
        </w:rPr>
        <w:t xml:space="preserve"> </w:t>
      </w:r>
      <w:r w:rsidRPr="00285E05">
        <w:rPr>
          <w:bCs/>
          <w:sz w:val="24"/>
        </w:rPr>
        <w:t xml:space="preserve">the STA has measured on the TRN-T (#1025)subfields of the BRP PPDU(#1379) that contained the </w:t>
      </w:r>
      <w:del w:id="39" w:author="Christopher Hansen" w:date="2020-03-24T11:11:00Z">
        <w:r w:rsidRPr="00285E05" w:rsidDel="00285E05">
          <w:rPr>
            <w:bCs/>
            <w:sz w:val="24"/>
          </w:rPr>
          <w:delText>Channel</w:delText>
        </w:r>
        <w:r w:rsidDel="00285E05">
          <w:rPr>
            <w:bCs/>
            <w:sz w:val="24"/>
          </w:rPr>
          <w:delText xml:space="preserve"> </w:delText>
        </w:r>
        <w:r w:rsidRPr="00285E05" w:rsidDel="00285E05">
          <w:rPr>
            <w:bCs/>
            <w:sz w:val="24"/>
          </w:rPr>
          <w:delText xml:space="preserve">Measurement </w:delText>
        </w:r>
      </w:del>
      <w:del w:id="40" w:author="Christopher Hansen" w:date="2020-04-26T15:17:00Z">
        <w:r w:rsidRPr="00285E05" w:rsidDel="006952F4">
          <w:rPr>
            <w:bCs/>
            <w:sz w:val="24"/>
          </w:rPr>
          <w:delText>request</w:delText>
        </w:r>
      </w:del>
      <w:ins w:id="41" w:author="Christopher Hansen" w:date="2020-04-26T15:17:00Z">
        <w:r w:rsidR="006952F4">
          <w:rPr>
            <w:bCs/>
            <w:sz w:val="24"/>
          </w:rPr>
          <w:t>BRP frame</w:t>
        </w:r>
      </w:ins>
      <w:r w:rsidRPr="00285E05">
        <w:rPr>
          <w:bCs/>
          <w:sz w:val="24"/>
        </w:rPr>
        <w:t xml:space="preserve">, </w:t>
      </w:r>
      <w:del w:id="42" w:author="Christopher Hansen" w:date="2020-03-24T11:18:00Z">
        <w:r w:rsidRPr="00285E05" w:rsidDel="00E675E0">
          <w:rPr>
            <w:bCs/>
            <w:sz w:val="24"/>
          </w:rPr>
          <w:delText xml:space="preserve">to provide </w:delText>
        </w:r>
      </w:del>
      <w:ins w:id="43" w:author="Christopher Hansen" w:date="2020-03-24T11:18:00Z">
        <w:r w:rsidR="00E675E0">
          <w:rPr>
            <w:bCs/>
            <w:sz w:val="24"/>
          </w:rPr>
          <w:t xml:space="preserve"> or </w:t>
        </w:r>
      </w:ins>
      <w:r w:rsidRPr="00285E05">
        <w:rPr>
          <w:bCs/>
          <w:sz w:val="24"/>
        </w:rPr>
        <w:t>a list of sectors identified during a sector sweep</w:t>
      </w:r>
      <w:del w:id="44" w:author="Christopher Hansen" w:date="2020-03-24T11:19:00Z">
        <w:r w:rsidRPr="00285E05" w:rsidDel="00E675E0">
          <w:rPr>
            <w:bCs/>
            <w:sz w:val="24"/>
          </w:rPr>
          <w:delText>,</w:delText>
        </w:r>
      </w:del>
      <w:r w:rsidRPr="00285E05">
        <w:rPr>
          <w:bCs/>
          <w:sz w:val="24"/>
        </w:rPr>
        <w:t xml:space="preserve"> or during beam</w:t>
      </w:r>
      <w:r>
        <w:rPr>
          <w:bCs/>
          <w:sz w:val="24"/>
        </w:rPr>
        <w:t xml:space="preserve"> </w:t>
      </w:r>
      <w:r w:rsidRPr="00285E05">
        <w:rPr>
          <w:bCs/>
          <w:sz w:val="24"/>
        </w:rPr>
        <w:t>combination (10.42.6.3 (Multiple sector ID capture (MIDC) subphase))</w:t>
      </w:r>
      <w:ins w:id="45" w:author="Christopher Hansen" w:date="2020-05-01T10:33:00Z">
        <w:del w:id="46" w:author="Assaf Kasher" w:date="2020-05-06T10:16:00Z">
          <w:r w:rsidR="009B4AEB" w:rsidDel="00BC5562">
            <w:rPr>
              <w:bCs/>
              <w:sz w:val="24"/>
            </w:rPr>
            <w:delText>, respectively</w:delText>
          </w:r>
        </w:del>
      </w:ins>
      <w:r w:rsidRPr="00285E05">
        <w:rPr>
          <w:bCs/>
          <w:sz w:val="24"/>
        </w:rPr>
        <w:t>. The format and size of the Channel</w:t>
      </w:r>
      <w:r>
        <w:rPr>
          <w:bCs/>
          <w:sz w:val="24"/>
        </w:rPr>
        <w:t xml:space="preserve"> </w:t>
      </w:r>
      <w:r w:rsidRPr="00285E05">
        <w:rPr>
          <w:bCs/>
          <w:sz w:val="24"/>
        </w:rPr>
        <w:t>Measurement Feedback element are defined by the parameter values specified in the accompanying DMG</w:t>
      </w:r>
      <w:r>
        <w:rPr>
          <w:bCs/>
          <w:sz w:val="24"/>
        </w:rPr>
        <w:t xml:space="preserve"> </w:t>
      </w:r>
      <w:r w:rsidRPr="00285E05">
        <w:rPr>
          <w:bCs/>
          <w:sz w:val="24"/>
        </w:rPr>
        <w:t>Beam Refinement element.</w:t>
      </w:r>
    </w:p>
    <w:p w14:paraId="0F7816DF" w14:textId="77777777" w:rsidR="00C54B1A" w:rsidRPr="004A4408" w:rsidRDefault="00C54B1A" w:rsidP="00B83B76">
      <w:pPr>
        <w:rPr>
          <w:bCs/>
          <w:sz w:val="24"/>
        </w:rPr>
      </w:pPr>
    </w:p>
    <w:p w14:paraId="78AE5C26" w14:textId="4A6EE5C9" w:rsidR="00CA09B2" w:rsidRDefault="00CA09B2"/>
    <w:p w14:paraId="1B72213F" w14:textId="77777777" w:rsidR="00221FDB" w:rsidRDefault="00221F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553"/>
        <w:gridCol w:w="1533"/>
        <w:gridCol w:w="1564"/>
        <w:gridCol w:w="1582"/>
        <w:gridCol w:w="1582"/>
      </w:tblGrid>
      <w:tr w:rsidR="009D5D03" w:rsidRPr="009D5D03" w14:paraId="4DAA8719" w14:textId="77777777" w:rsidTr="009D5D03">
        <w:tc>
          <w:tcPr>
            <w:tcW w:w="1596" w:type="dxa"/>
            <w:shd w:val="clear" w:color="auto" w:fill="auto"/>
          </w:tcPr>
          <w:p w14:paraId="5AA830BA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596" w:type="dxa"/>
            <w:shd w:val="clear" w:color="auto" w:fill="auto"/>
          </w:tcPr>
          <w:p w14:paraId="016225BE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1596" w:type="dxa"/>
            <w:shd w:val="clear" w:color="auto" w:fill="auto"/>
          </w:tcPr>
          <w:p w14:paraId="2D4E9928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596" w:type="dxa"/>
            <w:shd w:val="clear" w:color="auto" w:fill="auto"/>
          </w:tcPr>
          <w:p w14:paraId="3B5650AD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596" w:type="dxa"/>
            <w:shd w:val="clear" w:color="auto" w:fill="auto"/>
          </w:tcPr>
          <w:p w14:paraId="7961C437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596" w:type="dxa"/>
            <w:shd w:val="clear" w:color="auto" w:fill="auto"/>
          </w:tcPr>
          <w:p w14:paraId="36B15F87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D5D03" w:rsidRPr="009D5D03" w14:paraId="6B6B0FBA" w14:textId="77777777" w:rsidTr="009D5D03">
        <w:tc>
          <w:tcPr>
            <w:tcW w:w="1596" w:type="dxa"/>
            <w:shd w:val="clear" w:color="auto" w:fill="auto"/>
          </w:tcPr>
          <w:p w14:paraId="220DA7BF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4480</w:t>
            </w:r>
          </w:p>
        </w:tc>
        <w:tc>
          <w:tcPr>
            <w:tcW w:w="1596" w:type="dxa"/>
            <w:shd w:val="clear" w:color="auto" w:fill="auto"/>
          </w:tcPr>
          <w:p w14:paraId="00E8FFD1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2162.00</w:t>
            </w:r>
          </w:p>
        </w:tc>
        <w:tc>
          <w:tcPr>
            <w:tcW w:w="1596" w:type="dxa"/>
            <w:shd w:val="clear" w:color="auto" w:fill="auto"/>
          </w:tcPr>
          <w:p w14:paraId="05AA9599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14:paraId="7C39C98C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11.1.4.3.4</w:t>
            </w:r>
          </w:p>
        </w:tc>
        <w:tc>
          <w:tcPr>
            <w:tcW w:w="1596" w:type="dxa"/>
            <w:shd w:val="clear" w:color="auto" w:fill="auto"/>
          </w:tcPr>
          <w:p w14:paraId="4FF609AF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 xml:space="preserve">"A STA that receives a Probe Request frame shall not respond if [...] c) The STA is a non-AP STA in an infrastructure BSS".  Such a STA does not respond due to the rules in a) above, which mean that only an AP, IBSS STA, mesh STA, DMG STA or PCP </w:t>
            </w:r>
            <w:r w:rsidRPr="009D5D03">
              <w:rPr>
                <w:rFonts w:ascii="Arial" w:hAnsi="Arial" w:cs="Arial"/>
                <w:sz w:val="20"/>
              </w:rPr>
              <w:lastRenderedPageBreak/>
              <w:t>responds.  Hm, or maybe the "DMG STA" case allows this?  This needs to be clearer, then</w:t>
            </w:r>
          </w:p>
        </w:tc>
        <w:tc>
          <w:tcPr>
            <w:tcW w:w="1596" w:type="dxa"/>
            <w:shd w:val="clear" w:color="auto" w:fill="auto"/>
          </w:tcPr>
          <w:p w14:paraId="2CDE68E6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lastRenderedPageBreak/>
              <w:t>Change "The STA is a non-AP STA in an infrastructure BSS" to "The STA is a non-AP STA in a DMG infrastructure BSS"</w:t>
            </w:r>
          </w:p>
        </w:tc>
      </w:tr>
    </w:tbl>
    <w:p w14:paraId="57F94BC8" w14:textId="11DD1CE3" w:rsidR="008C215A" w:rsidRDefault="008C215A"/>
    <w:p w14:paraId="6AA9F326" w14:textId="744EAD2E" w:rsidR="008C215A" w:rsidRDefault="008C215A"/>
    <w:p w14:paraId="5B87BC61" w14:textId="0EEF75BD" w:rsidR="00560C7A" w:rsidRDefault="00560C7A" w:rsidP="00560C7A">
      <w:pPr>
        <w:rPr>
          <w:bCs/>
          <w:sz w:val="24"/>
        </w:rPr>
      </w:pPr>
      <w:r>
        <w:rPr>
          <w:b/>
          <w:sz w:val="24"/>
        </w:rPr>
        <w:t xml:space="preserve">Resolution: </w:t>
      </w:r>
      <w:r>
        <w:rPr>
          <w:bCs/>
          <w:sz w:val="24"/>
        </w:rPr>
        <w:t>Accept</w:t>
      </w:r>
    </w:p>
    <w:p w14:paraId="0956A1BE" w14:textId="13848497" w:rsidR="00560C7A" w:rsidRDefault="00560C7A"/>
    <w:p w14:paraId="5DDF5FC8" w14:textId="4AB85A25" w:rsidR="00560C7A" w:rsidRDefault="00560C7A"/>
    <w:p w14:paraId="1D67279E" w14:textId="19679AA3" w:rsidR="00F62605" w:rsidRDefault="00F62605"/>
    <w:p w14:paraId="36A42892" w14:textId="52B53C35" w:rsidR="00F62605" w:rsidRDefault="00F62605"/>
    <w:p w14:paraId="0DD3AEEC" w14:textId="77777777" w:rsidR="00F62605" w:rsidRDefault="00F62605"/>
    <w:p w14:paraId="3A2669E7" w14:textId="77777777" w:rsidR="008C215A" w:rsidRDefault="008C21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58"/>
        <w:gridCol w:w="1540"/>
        <w:gridCol w:w="1568"/>
        <w:gridCol w:w="1572"/>
        <w:gridCol w:w="1570"/>
      </w:tblGrid>
      <w:tr w:rsidR="009D5D03" w:rsidRPr="009D5D03" w14:paraId="6C529655" w14:textId="77777777" w:rsidTr="009D5D03">
        <w:tc>
          <w:tcPr>
            <w:tcW w:w="1596" w:type="dxa"/>
            <w:shd w:val="clear" w:color="auto" w:fill="auto"/>
          </w:tcPr>
          <w:p w14:paraId="4C957CE3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596" w:type="dxa"/>
            <w:shd w:val="clear" w:color="auto" w:fill="auto"/>
          </w:tcPr>
          <w:p w14:paraId="1DE4FAF1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1596" w:type="dxa"/>
            <w:shd w:val="clear" w:color="auto" w:fill="auto"/>
          </w:tcPr>
          <w:p w14:paraId="747BA74B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596" w:type="dxa"/>
            <w:shd w:val="clear" w:color="auto" w:fill="auto"/>
          </w:tcPr>
          <w:p w14:paraId="46CDEDD8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596" w:type="dxa"/>
            <w:shd w:val="clear" w:color="auto" w:fill="auto"/>
          </w:tcPr>
          <w:p w14:paraId="652A4C36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596" w:type="dxa"/>
            <w:shd w:val="clear" w:color="auto" w:fill="auto"/>
          </w:tcPr>
          <w:p w14:paraId="22BA9E2B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D5D03" w:rsidRPr="009D5D03" w14:paraId="3E519FEC" w14:textId="77777777" w:rsidTr="009D5D03">
        <w:tc>
          <w:tcPr>
            <w:tcW w:w="1596" w:type="dxa"/>
            <w:shd w:val="clear" w:color="auto" w:fill="auto"/>
          </w:tcPr>
          <w:p w14:paraId="375E3C5B" w14:textId="4FC14630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4486</w:t>
            </w:r>
          </w:p>
        </w:tc>
        <w:tc>
          <w:tcPr>
            <w:tcW w:w="1596" w:type="dxa"/>
            <w:shd w:val="clear" w:color="auto" w:fill="auto"/>
          </w:tcPr>
          <w:p w14:paraId="353E441A" w14:textId="7674D32F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2162.00</w:t>
            </w:r>
          </w:p>
        </w:tc>
        <w:tc>
          <w:tcPr>
            <w:tcW w:w="1596" w:type="dxa"/>
            <w:shd w:val="clear" w:color="auto" w:fill="auto"/>
          </w:tcPr>
          <w:p w14:paraId="30C77981" w14:textId="17827690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596" w:type="dxa"/>
            <w:shd w:val="clear" w:color="auto" w:fill="auto"/>
          </w:tcPr>
          <w:p w14:paraId="6F8D1E74" w14:textId="5F64B4A7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11.1.4.3.4</w:t>
            </w:r>
          </w:p>
        </w:tc>
        <w:tc>
          <w:tcPr>
            <w:tcW w:w="1596" w:type="dxa"/>
            <w:shd w:val="clear" w:color="auto" w:fill="auto"/>
          </w:tcPr>
          <w:p w14:paraId="13D64B1E" w14:textId="271FDDF7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"The STA is a DMG STA that is not a member of a PBSS and that is performing active scan" makes no sense.  Why would a scanning DMG STA respond to probe requests?</w:t>
            </w:r>
          </w:p>
        </w:tc>
        <w:tc>
          <w:tcPr>
            <w:tcW w:w="1596" w:type="dxa"/>
            <w:shd w:val="clear" w:color="auto" w:fill="auto"/>
          </w:tcPr>
          <w:p w14:paraId="1F0C84DC" w14:textId="0216796B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Delete list item 4)</w:t>
            </w:r>
          </w:p>
        </w:tc>
      </w:tr>
    </w:tbl>
    <w:p w14:paraId="054BEB7B" w14:textId="44F9D8AA" w:rsidR="00B83B76" w:rsidRDefault="00B83B76"/>
    <w:p w14:paraId="6AC5981E" w14:textId="59C551F3" w:rsidR="00AC1DB3" w:rsidRDefault="00AC1DB3" w:rsidP="00AC1DB3">
      <w:pPr>
        <w:rPr>
          <w:bCs/>
          <w:sz w:val="24"/>
        </w:rPr>
      </w:pPr>
      <w:r>
        <w:rPr>
          <w:b/>
          <w:sz w:val="24"/>
        </w:rPr>
        <w:t xml:space="preserve">Resolution: </w:t>
      </w:r>
      <w:del w:id="47" w:author="Christopher Hansen" w:date="2020-04-16T12:56:00Z">
        <w:r w:rsidDel="00993E43">
          <w:rPr>
            <w:bCs/>
            <w:sz w:val="24"/>
          </w:rPr>
          <w:delText>Reject</w:delText>
        </w:r>
      </w:del>
      <w:ins w:id="48" w:author="Christopher Hansen" w:date="2020-04-16T12:56:00Z">
        <w:r w:rsidR="00993E43">
          <w:rPr>
            <w:bCs/>
            <w:sz w:val="24"/>
          </w:rPr>
          <w:t xml:space="preserve"> Revise</w:t>
        </w:r>
      </w:ins>
    </w:p>
    <w:p w14:paraId="3969A2DF" w14:textId="77777777" w:rsidR="00AC1DB3" w:rsidRDefault="00AC1DB3" w:rsidP="00AC1DB3">
      <w:pPr>
        <w:rPr>
          <w:bCs/>
          <w:sz w:val="24"/>
        </w:rPr>
      </w:pPr>
    </w:p>
    <w:p w14:paraId="249A151D" w14:textId="77777777" w:rsidR="00AC1DB3" w:rsidRDefault="00AC1DB3" w:rsidP="00AC1DB3">
      <w:pPr>
        <w:rPr>
          <w:b/>
          <w:sz w:val="24"/>
        </w:rPr>
      </w:pPr>
      <w:r>
        <w:rPr>
          <w:b/>
          <w:sz w:val="24"/>
        </w:rPr>
        <w:t>Discussion:</w:t>
      </w:r>
    </w:p>
    <w:p w14:paraId="3E00701A" w14:textId="77777777" w:rsidR="00611324" w:rsidRDefault="00523D73">
      <w:pPr>
        <w:rPr>
          <w:ins w:id="49" w:author="Christopher Hansen" w:date="2020-04-16T12:57:00Z"/>
        </w:rPr>
      </w:pPr>
      <w:r>
        <w:t xml:space="preserve">See .11md D3.2 Clause 11.1.4.3.3. Scanning DMG STAs may send </w:t>
      </w:r>
      <w:ins w:id="50" w:author="Christopher Hansen" w:date="2020-04-06T11:46:00Z">
        <w:r w:rsidR="005914D4">
          <w:t xml:space="preserve">both </w:t>
        </w:r>
      </w:ins>
      <w:ins w:id="51" w:author="Christopher Hansen" w:date="2020-04-06T11:38:00Z">
        <w:r w:rsidR="0004519D">
          <w:t xml:space="preserve">probe requests </w:t>
        </w:r>
      </w:ins>
      <w:r>
        <w:t xml:space="preserve">and </w:t>
      </w:r>
      <w:del w:id="52" w:author="Christopher Hansen" w:date="2020-04-06T11:46:00Z">
        <w:r w:rsidDel="005914D4">
          <w:delText xml:space="preserve">receive </w:delText>
        </w:r>
      </w:del>
      <w:r>
        <w:t>probe re</w:t>
      </w:r>
      <w:ins w:id="53" w:author="Christopher Hansen" w:date="2020-04-06T11:38:00Z">
        <w:r w:rsidR="0004519D">
          <w:t>sponse</w:t>
        </w:r>
      </w:ins>
      <w:del w:id="54" w:author="Christopher Hansen" w:date="2020-04-06T11:38:00Z">
        <w:r w:rsidDel="0004519D">
          <w:delText>quests</w:delText>
        </w:r>
      </w:del>
      <w:r>
        <w:t xml:space="preserve"> </w:t>
      </w:r>
      <w:commentRangeStart w:id="55"/>
      <w:commentRangeStart w:id="56"/>
      <w:commentRangeStart w:id="57"/>
      <w:commentRangeStart w:id="58"/>
      <w:r>
        <w:t xml:space="preserve">as </w:t>
      </w:r>
      <w:ins w:id="59" w:author="Christopher Hansen" w:date="2020-03-24T10:23:00Z">
        <w:r w:rsidR="00C04D53">
          <w:t xml:space="preserve">described in the text </w:t>
        </w:r>
      </w:ins>
      <w:ins w:id="60" w:author="Christopher Hansen" w:date="2020-03-24T10:24:00Z">
        <w:r w:rsidR="00291BE3">
          <w:t>on P2150L44</w:t>
        </w:r>
      </w:ins>
      <w:ins w:id="61" w:author="Christopher Hansen" w:date="2020-04-06T11:38:00Z">
        <w:r w:rsidR="0004519D">
          <w:t>, P2151L13</w:t>
        </w:r>
      </w:ins>
      <w:ins w:id="62" w:author="Christopher Hansen" w:date="2020-03-24T10:24:00Z">
        <w:r w:rsidR="00291BE3">
          <w:t xml:space="preserve"> and as </w:t>
        </w:r>
      </w:ins>
      <w:r>
        <w:t>shown in Figure 11-6.</w:t>
      </w:r>
      <w:commentRangeEnd w:id="55"/>
      <w:commentRangeEnd w:id="56"/>
      <w:commentRangeEnd w:id="57"/>
      <w:commentRangeEnd w:id="58"/>
      <w:ins w:id="63" w:author="Christopher Hansen" w:date="2020-03-24T10:24:00Z">
        <w:r w:rsidR="00291BE3">
          <w:t xml:space="preserve"> Multiple DMG </w:t>
        </w:r>
      </w:ins>
      <w:ins w:id="64" w:author="Christopher Hansen" w:date="2020-03-24T10:25:00Z">
        <w:r w:rsidR="00291BE3">
          <w:t>STAs may scan simultaneously and both transmit and respond to probe requests.</w:t>
        </w:r>
      </w:ins>
      <w:r w:rsidR="00D571F1">
        <w:rPr>
          <w:rStyle w:val="CommentReference"/>
        </w:rPr>
        <w:commentReference w:id="55"/>
      </w:r>
      <w:ins w:id="65" w:author="Christopher Hansen" w:date="2020-04-16T12:56:00Z">
        <w:r w:rsidR="00993E43">
          <w:t xml:space="preserve"> However, the text would benefit from </w:t>
        </w:r>
      </w:ins>
      <w:ins w:id="66" w:author="Christopher Hansen" w:date="2020-04-16T12:57:00Z">
        <w:r w:rsidR="00993E43">
          <w:t>clarification</w:t>
        </w:r>
        <w:r w:rsidR="00611324">
          <w:t>.</w:t>
        </w:r>
      </w:ins>
    </w:p>
    <w:p w14:paraId="7AA0D6F1" w14:textId="77777777" w:rsidR="00611324" w:rsidRDefault="00611324">
      <w:pPr>
        <w:rPr>
          <w:ins w:id="67" w:author="Christopher Hansen" w:date="2020-04-16T12:57:00Z"/>
        </w:rPr>
      </w:pPr>
    </w:p>
    <w:p w14:paraId="43717533" w14:textId="73522A97" w:rsidR="00611324" w:rsidRDefault="00611324">
      <w:pPr>
        <w:rPr>
          <w:ins w:id="68" w:author="Christopher Hansen" w:date="2020-04-16T12:57:00Z"/>
          <w:i/>
          <w:iCs/>
        </w:rPr>
      </w:pPr>
      <w:ins w:id="69" w:author="Christopher Hansen" w:date="2020-04-16T12:57:00Z">
        <w:r>
          <w:rPr>
            <w:i/>
            <w:iCs/>
          </w:rPr>
          <w:t xml:space="preserve">Instruct the Editor to Modify </w:t>
        </w:r>
      </w:ins>
      <w:ins w:id="70" w:author="Christopher Hansen" w:date="2020-04-16T12:58:00Z">
        <w:r>
          <w:rPr>
            <w:i/>
            <w:iCs/>
          </w:rPr>
          <w:t>802.11md D</w:t>
        </w:r>
      </w:ins>
      <w:ins w:id="71" w:author="Christopher Hansen" w:date="2020-04-16T12:59:00Z">
        <w:r>
          <w:rPr>
            <w:i/>
            <w:iCs/>
          </w:rPr>
          <w:t xml:space="preserve">3.2 </w:t>
        </w:r>
      </w:ins>
      <w:ins w:id="72" w:author="Christopher Hansen" w:date="2020-04-16T12:57:00Z">
        <w:r>
          <w:rPr>
            <w:i/>
            <w:iCs/>
          </w:rPr>
          <w:t>Clause 11.1.4.3.3 as follows:</w:t>
        </w:r>
      </w:ins>
    </w:p>
    <w:p w14:paraId="7DD654E7" w14:textId="77777777" w:rsidR="00611324" w:rsidRDefault="00611324">
      <w:pPr>
        <w:rPr>
          <w:ins w:id="73" w:author="Christopher Hansen" w:date="2020-04-16T12:57:00Z"/>
          <w:i/>
          <w:iCs/>
        </w:rPr>
      </w:pPr>
    </w:p>
    <w:p w14:paraId="3FF9BC9D" w14:textId="72A9F985" w:rsidR="00AC1DB3" w:rsidRDefault="00291BE3">
      <w:r>
        <w:rPr>
          <w:rStyle w:val="CommentReference"/>
        </w:rPr>
        <w:commentReference w:id="56"/>
      </w:r>
      <w:r w:rsidR="00704752">
        <w:rPr>
          <w:rStyle w:val="CommentReference"/>
        </w:rPr>
        <w:commentReference w:id="57"/>
      </w:r>
      <w:r w:rsidR="0004519D">
        <w:rPr>
          <w:rStyle w:val="CommentReference"/>
        </w:rPr>
        <w:commentReference w:id="58"/>
      </w:r>
    </w:p>
    <w:p w14:paraId="13E86BF5" w14:textId="1F135537" w:rsidR="00611324" w:rsidRDefault="00611324" w:rsidP="00611324">
      <w:pPr>
        <w:rPr>
          <w:ins w:id="74" w:author="Christopher Hansen" w:date="2020-04-16T13:01:00Z"/>
        </w:rPr>
      </w:pPr>
      <w:ins w:id="75" w:author="Christopher Hansen" w:date="2020-04-16T12:59:00Z">
        <w:r>
          <w:t>P2151L</w:t>
        </w:r>
      </w:ins>
      <w:ins w:id="76" w:author="Christopher Hansen" w:date="2020-04-16T13:00:00Z">
        <w:r>
          <w:t>2</w:t>
        </w:r>
      </w:ins>
      <w:ins w:id="77" w:author="Christopher Hansen" w:date="2020-04-16T12:59:00Z">
        <w:r>
          <w:t>2</w:t>
        </w:r>
      </w:ins>
      <w:ins w:id="78" w:author="Christopher Hansen" w:date="2020-04-16T13:00:00Z">
        <w:r>
          <w:t xml:space="preserve"> Change: “</w:t>
        </w:r>
      </w:ins>
      <w:ins w:id="79" w:author="Christopher Hansen" w:date="2020-04-16T12:58:00Z">
        <w:r>
          <w:t>See Figure 11-6 (Active scanning for DMG STAs) for DMG STAs that generate DMG Beacon frames with the</w:t>
        </w:r>
      </w:ins>
      <w:ins w:id="80" w:author="Christopher Hansen" w:date="2020-04-16T13:00:00Z">
        <w:r>
          <w:t xml:space="preserve"> </w:t>
        </w:r>
      </w:ins>
      <w:ins w:id="81" w:author="Christopher Hansen" w:date="2020-04-16T12:58:00Z">
        <w:r>
          <w:t>Discovery Mode field set to 1.</w:t>
        </w:r>
      </w:ins>
      <w:ins w:id="82" w:author="Christopher Hansen" w:date="2020-04-16T13:01:00Z">
        <w:r>
          <w:t>” to “See Figure 11-6 (Active scanning for DMG STAs) for DMG STAs that generate DMG Beacon frames with the Discovery Mode field set to 1, where STA A and STA B are actively scanning at the same time and STA B is not a member of a PBSS. STA A may or may not be a member of a PBSS”</w:t>
        </w:r>
      </w:ins>
    </w:p>
    <w:p w14:paraId="0069FD73" w14:textId="56825039" w:rsidR="00611324" w:rsidRDefault="00611324" w:rsidP="00611324">
      <w:pPr>
        <w:rPr>
          <w:ins w:id="83" w:author="Christopher Hansen" w:date="2020-04-16T12:58:00Z"/>
        </w:rPr>
      </w:pPr>
    </w:p>
    <w:p w14:paraId="7D2CCFB5" w14:textId="77777777" w:rsidR="00611324" w:rsidRDefault="00611324" w:rsidP="00611324">
      <w:pPr>
        <w:rPr>
          <w:ins w:id="84" w:author="Christopher Hansen" w:date="2020-04-16T12:58:00Z"/>
        </w:rPr>
      </w:pPr>
    </w:p>
    <w:p w14:paraId="77D09766" w14:textId="77777777" w:rsidR="00611324" w:rsidRDefault="00611324" w:rsidP="00611324">
      <w:pPr>
        <w:rPr>
          <w:ins w:id="85" w:author="Christopher Hansen" w:date="2020-04-16T12:58:00Z"/>
        </w:rPr>
      </w:pPr>
    </w:p>
    <w:p w14:paraId="184D10EE" w14:textId="0568DD8C" w:rsidR="00611324" w:rsidRDefault="00611324" w:rsidP="00611324">
      <w:pPr>
        <w:rPr>
          <w:ins w:id="86" w:author="Christopher Hansen" w:date="2020-04-16T12:58:00Z"/>
        </w:rPr>
      </w:pPr>
      <w:ins w:id="87" w:author="Christopher Hansen" w:date="2020-04-16T13:02:00Z">
        <w:r>
          <w:t xml:space="preserve">P2151L11 </w:t>
        </w:r>
      </w:ins>
      <w:proofErr w:type="spellStart"/>
      <w:ins w:id="88" w:author="Christopher Hansen" w:date="2020-04-16T12:58:00Z">
        <w:r>
          <w:t>mmediately</w:t>
        </w:r>
        <w:proofErr w:type="spellEnd"/>
        <w:r>
          <w:t xml:space="preserve"> before step h) insert an extra step:</w:t>
        </w:r>
      </w:ins>
    </w:p>
    <w:p w14:paraId="5F8F2B16" w14:textId="77777777" w:rsidR="00611324" w:rsidRDefault="00611324" w:rsidP="00611324">
      <w:pPr>
        <w:rPr>
          <w:ins w:id="89" w:author="Christopher Hansen" w:date="2020-04-16T12:58:00Z"/>
        </w:rPr>
      </w:pPr>
    </w:p>
    <w:p w14:paraId="2F58B995" w14:textId="3EE0A24B" w:rsidR="00611324" w:rsidRDefault="00611324" w:rsidP="00611324">
      <w:pPr>
        <w:rPr>
          <w:ins w:id="90" w:author="Christopher Hansen" w:date="2020-04-16T12:58:00Z"/>
        </w:rPr>
      </w:pPr>
      <w:ins w:id="91" w:author="Christopher Hansen" w:date="2020-04-16T13:03:00Z">
        <w:r>
          <w:lastRenderedPageBreak/>
          <w:t>g</w:t>
        </w:r>
      </w:ins>
      <w:ins w:id="92" w:author="Christopher Hansen" w:date="2020-04-16T12:58:00Z">
        <w:r>
          <w:t>') Respond with a probe response to any probe request received, subject to the conditions in 11.1.4.3.4 (Criteria for sending a response).</w:t>
        </w:r>
      </w:ins>
    </w:p>
    <w:p w14:paraId="79D4679C" w14:textId="77777777" w:rsidR="00611324" w:rsidRDefault="00611324" w:rsidP="00611324">
      <w:pPr>
        <w:rPr>
          <w:ins w:id="93" w:author="Christopher Hansen" w:date="2020-04-16T12:58:00Z"/>
        </w:rPr>
      </w:pPr>
    </w:p>
    <w:p w14:paraId="2EBCFED1" w14:textId="4ABEE073" w:rsidR="00611324" w:rsidRDefault="00611324" w:rsidP="00611324">
      <w:pPr>
        <w:rPr>
          <w:ins w:id="94" w:author="Christopher Hansen" w:date="2020-04-16T12:58:00Z"/>
        </w:rPr>
      </w:pPr>
      <w:ins w:id="95" w:author="Christopher Hansen" w:date="2020-04-16T12:58:00Z">
        <w:r>
          <w:t>NOTE—The requirement to respond with a probe response also applies to a non-AP non-PCP DMG STA</w:t>
        </w:r>
      </w:ins>
    </w:p>
    <w:p w14:paraId="23885704" w14:textId="77777777" w:rsidR="00611324" w:rsidRDefault="00611324" w:rsidP="00611324">
      <w:pPr>
        <w:rPr>
          <w:ins w:id="96" w:author="Christopher Hansen" w:date="2020-04-16T12:58:00Z"/>
        </w:rPr>
      </w:pPr>
      <w:ins w:id="97" w:author="Christopher Hansen" w:date="2020-04-16T12:58:00Z">
        <w:r>
          <w:t>that is not a member of a PBSS.</w:t>
        </w:r>
      </w:ins>
    </w:p>
    <w:p w14:paraId="407F0C0B" w14:textId="77777777" w:rsidR="00611324" w:rsidRDefault="00611324" w:rsidP="00611324">
      <w:pPr>
        <w:rPr>
          <w:ins w:id="98" w:author="Christopher Hansen" w:date="2020-04-16T12:58:00Z"/>
        </w:rPr>
      </w:pPr>
    </w:p>
    <w:p w14:paraId="2A21B4C5" w14:textId="77777777" w:rsidR="00611324" w:rsidRDefault="00611324" w:rsidP="00611324">
      <w:pPr>
        <w:rPr>
          <w:ins w:id="99" w:author="Christopher Hansen" w:date="2020-04-16T13:04:00Z"/>
          <w:i/>
          <w:iCs/>
        </w:rPr>
      </w:pPr>
    </w:p>
    <w:p w14:paraId="64FDE8CC" w14:textId="0AA65543" w:rsidR="00611324" w:rsidRDefault="00611324" w:rsidP="00611324">
      <w:pPr>
        <w:rPr>
          <w:ins w:id="100" w:author="Christopher Hansen" w:date="2020-04-16T12:58:00Z"/>
        </w:rPr>
      </w:pPr>
      <w:ins w:id="101" w:author="Christopher Hansen" w:date="2020-04-16T13:03:00Z">
        <w:r>
          <w:rPr>
            <w:i/>
            <w:iCs/>
          </w:rPr>
          <w:t>Instruct the Editor to Modify 802.11md D3.2 Clause 11.1.4.</w:t>
        </w:r>
      </w:ins>
      <w:ins w:id="102" w:author="Christopher Hansen" w:date="2020-04-16T13:04:00Z">
        <w:r>
          <w:rPr>
            <w:i/>
            <w:iCs/>
          </w:rPr>
          <w:t>2</w:t>
        </w:r>
      </w:ins>
      <w:ins w:id="103" w:author="Christopher Hansen" w:date="2020-04-16T13:03:00Z">
        <w:r>
          <w:rPr>
            <w:i/>
            <w:iCs/>
          </w:rPr>
          <w:t>.</w:t>
        </w:r>
      </w:ins>
      <w:ins w:id="104" w:author="Christopher Hansen" w:date="2020-04-16T13:04:00Z">
        <w:r>
          <w:rPr>
            <w:i/>
            <w:iCs/>
          </w:rPr>
          <w:t>2</w:t>
        </w:r>
      </w:ins>
      <w:ins w:id="105" w:author="Christopher Hansen" w:date="2020-04-16T13:03:00Z">
        <w:r>
          <w:rPr>
            <w:i/>
            <w:iCs/>
          </w:rPr>
          <w:t xml:space="preserve"> as follows:</w:t>
        </w:r>
      </w:ins>
      <w:ins w:id="106" w:author="Christopher Hansen" w:date="2020-04-16T12:58:00Z">
        <w:r>
          <w:t xml:space="preserve"> </w:t>
        </w:r>
      </w:ins>
    </w:p>
    <w:p w14:paraId="7BD8BC0A" w14:textId="77777777" w:rsidR="00611324" w:rsidRDefault="00611324" w:rsidP="00611324">
      <w:pPr>
        <w:rPr>
          <w:ins w:id="107" w:author="Christopher Hansen" w:date="2020-04-16T12:58:00Z"/>
        </w:rPr>
      </w:pPr>
    </w:p>
    <w:p w14:paraId="44B2B4FB" w14:textId="5E9EF8EB" w:rsidR="00611324" w:rsidRDefault="00611324" w:rsidP="00611324">
      <w:pPr>
        <w:rPr>
          <w:ins w:id="108" w:author="Christopher Hansen" w:date="2020-04-16T12:58:00Z"/>
        </w:rPr>
      </w:pPr>
      <w:ins w:id="109" w:author="Christopher Hansen" w:date="2020-04-16T12:58:00Z">
        <w:r>
          <w:t>At the end of 11.1.4.2.2 Passive scanning for DMG STAs add a new para</w:t>
        </w:r>
      </w:ins>
      <w:ins w:id="110" w:author="Christopher Hansen" w:date="2020-04-16T13:04:00Z">
        <w:r>
          <w:t>gra</w:t>
        </w:r>
      </w:ins>
      <w:ins w:id="111" w:author="Christopher Hansen" w:date="2020-04-16T13:05:00Z">
        <w:r>
          <w:t>ph</w:t>
        </w:r>
      </w:ins>
      <w:ins w:id="112" w:author="Christopher Hansen" w:date="2020-04-16T12:58:00Z">
        <w:r>
          <w:t>:</w:t>
        </w:r>
      </w:ins>
    </w:p>
    <w:p w14:paraId="16D5EA03" w14:textId="77777777" w:rsidR="00611324" w:rsidRDefault="00611324" w:rsidP="00611324">
      <w:pPr>
        <w:rPr>
          <w:ins w:id="113" w:author="Christopher Hansen" w:date="2020-04-16T12:58:00Z"/>
        </w:rPr>
      </w:pPr>
    </w:p>
    <w:p w14:paraId="54EDACB7" w14:textId="501ED596" w:rsidR="00611324" w:rsidRDefault="00611324" w:rsidP="00611324">
      <w:pPr>
        <w:rPr>
          <w:ins w:id="114" w:author="Christopher Hansen" w:date="2020-04-16T12:58:00Z"/>
        </w:rPr>
      </w:pPr>
    </w:p>
    <w:p w14:paraId="7173CA65" w14:textId="49F4C763" w:rsidR="00611324" w:rsidRDefault="00611324" w:rsidP="00611324">
      <w:pPr>
        <w:rPr>
          <w:ins w:id="115" w:author="Christopher Hansen" w:date="2020-04-16T12:58:00Z"/>
        </w:rPr>
      </w:pPr>
      <w:ins w:id="116" w:author="Christopher Hansen" w:date="2020-04-16T12:58:00Z">
        <w:r>
          <w:t>NOTE—Unlike a DMG STA that is actively scanning and that is not a member of PBSS (see 11.1.4.3.3),</w:t>
        </w:r>
      </w:ins>
    </w:p>
    <w:p w14:paraId="2281F241" w14:textId="4E921062" w:rsidR="00AC1DB3" w:rsidRDefault="00611324" w:rsidP="00611324">
      <w:pPr>
        <w:rPr>
          <w:ins w:id="117" w:author="Christopher Hansen" w:date="2020-04-16T13:05:00Z"/>
        </w:rPr>
      </w:pPr>
      <w:ins w:id="118" w:author="Christopher Hansen" w:date="2020-04-16T12:58:00Z">
        <w:r>
          <w:t>a DMG STA that is passively scanning does not respond to probe requests (see 11.1.4.3.4).</w:t>
        </w:r>
      </w:ins>
    </w:p>
    <w:p w14:paraId="548B5D43" w14:textId="0185AF22" w:rsidR="00611324" w:rsidRDefault="00611324" w:rsidP="00611324">
      <w:pPr>
        <w:rPr>
          <w:ins w:id="119" w:author="Christopher Hansen" w:date="2020-04-16T13:05:00Z"/>
        </w:rPr>
      </w:pPr>
    </w:p>
    <w:p w14:paraId="009C4C06" w14:textId="77777777" w:rsidR="00611324" w:rsidRDefault="00611324" w:rsidP="00611324"/>
    <w:p w14:paraId="2E5FE509" w14:textId="77777777" w:rsidR="00523D73" w:rsidRDefault="00523D73"/>
    <w:p w14:paraId="5F23D6B4" w14:textId="77777777" w:rsidR="00AC1DB3" w:rsidRDefault="00AC1D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557"/>
        <w:gridCol w:w="1538"/>
        <w:gridCol w:w="1573"/>
        <w:gridCol w:w="1572"/>
        <w:gridCol w:w="1569"/>
      </w:tblGrid>
      <w:tr w:rsidR="009D5D03" w:rsidRPr="009D5D03" w14:paraId="71E893B6" w14:textId="77777777" w:rsidTr="009D5D03">
        <w:tc>
          <w:tcPr>
            <w:tcW w:w="1596" w:type="dxa"/>
            <w:shd w:val="clear" w:color="auto" w:fill="auto"/>
          </w:tcPr>
          <w:p w14:paraId="12753A04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596" w:type="dxa"/>
            <w:shd w:val="clear" w:color="auto" w:fill="auto"/>
          </w:tcPr>
          <w:p w14:paraId="363F5EA1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1596" w:type="dxa"/>
            <w:shd w:val="clear" w:color="auto" w:fill="auto"/>
          </w:tcPr>
          <w:p w14:paraId="381E22A7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596" w:type="dxa"/>
            <w:shd w:val="clear" w:color="auto" w:fill="auto"/>
          </w:tcPr>
          <w:p w14:paraId="7724242D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596" w:type="dxa"/>
            <w:shd w:val="clear" w:color="auto" w:fill="auto"/>
          </w:tcPr>
          <w:p w14:paraId="408CC570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596" w:type="dxa"/>
            <w:shd w:val="clear" w:color="auto" w:fill="auto"/>
          </w:tcPr>
          <w:p w14:paraId="737F3386" w14:textId="77777777" w:rsidR="00B83B76" w:rsidRPr="009D5D03" w:rsidRDefault="00B83B76" w:rsidP="00827587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D5D03" w:rsidRPr="009D5D03" w14:paraId="5A89E5A9" w14:textId="77777777" w:rsidTr="009D5D03">
        <w:tc>
          <w:tcPr>
            <w:tcW w:w="1596" w:type="dxa"/>
            <w:shd w:val="clear" w:color="auto" w:fill="auto"/>
          </w:tcPr>
          <w:p w14:paraId="0277AD06" w14:textId="2FDF3C7B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4640</w:t>
            </w:r>
          </w:p>
        </w:tc>
        <w:tc>
          <w:tcPr>
            <w:tcW w:w="1596" w:type="dxa"/>
            <w:shd w:val="clear" w:color="auto" w:fill="auto"/>
          </w:tcPr>
          <w:p w14:paraId="4435750E" w14:textId="426CF99D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1298.00</w:t>
            </w:r>
          </w:p>
        </w:tc>
        <w:tc>
          <w:tcPr>
            <w:tcW w:w="1596" w:type="dxa"/>
            <w:shd w:val="clear" w:color="auto" w:fill="auto"/>
          </w:tcPr>
          <w:p w14:paraId="51D86491" w14:textId="3E1B5A4B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596" w:type="dxa"/>
            <w:shd w:val="clear" w:color="auto" w:fill="auto"/>
          </w:tcPr>
          <w:p w14:paraId="7596EE48" w14:textId="1E12861A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9.4.2.127.4</w:t>
            </w:r>
          </w:p>
        </w:tc>
        <w:tc>
          <w:tcPr>
            <w:tcW w:w="1596" w:type="dxa"/>
            <w:shd w:val="clear" w:color="auto" w:fill="auto"/>
          </w:tcPr>
          <w:p w14:paraId="3A4037AB" w14:textId="2CAD8179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"the maximum time allowed to return beam tracking feedback to an initiator before it will be</w:t>
            </w:r>
            <w:r w:rsidRPr="009D5D03">
              <w:rPr>
                <w:rFonts w:ascii="Arial" w:hAnsi="Arial" w:cs="Arial"/>
                <w:sz w:val="20"/>
              </w:rPr>
              <w:br/>
              <w:t xml:space="preserve">considered invalid" -- it is not clear what "it" refers to here.  </w:t>
            </w:r>
            <w:proofErr w:type="gramStart"/>
            <w:r w:rsidRPr="009D5D03">
              <w:rPr>
                <w:rFonts w:ascii="Arial" w:hAnsi="Arial" w:cs="Arial"/>
                <w:sz w:val="20"/>
              </w:rPr>
              <w:t>It's</w:t>
            </w:r>
            <w:proofErr w:type="gramEnd"/>
            <w:r w:rsidRPr="009D5D03">
              <w:rPr>
                <w:rFonts w:ascii="Arial" w:hAnsi="Arial" w:cs="Arial"/>
                <w:sz w:val="20"/>
              </w:rPr>
              <w:t xml:space="preserve"> not the feedback, because it hasn't been returned</w:t>
            </w:r>
          </w:p>
        </w:tc>
        <w:tc>
          <w:tcPr>
            <w:tcW w:w="1596" w:type="dxa"/>
            <w:shd w:val="clear" w:color="auto" w:fill="auto"/>
          </w:tcPr>
          <w:p w14:paraId="4CA46A2C" w14:textId="78E9AA01" w:rsidR="00B83B76" w:rsidRPr="009D5D03" w:rsidRDefault="00B83B76" w:rsidP="00B83B76">
            <w:pPr>
              <w:rPr>
                <w:b/>
                <w:sz w:val="24"/>
              </w:rPr>
            </w:pPr>
            <w:r w:rsidRPr="009D5D03"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759FE731" w14:textId="773C6FC4" w:rsidR="00B83B76" w:rsidRDefault="00B83B76"/>
    <w:p w14:paraId="64989734" w14:textId="5E0F9537" w:rsidR="00B83B76" w:rsidRDefault="00B83B76"/>
    <w:p w14:paraId="60E28F79" w14:textId="25D47C5B" w:rsidR="006F0F29" w:rsidRDefault="006F0F29" w:rsidP="006F0F29">
      <w:pPr>
        <w:rPr>
          <w:bCs/>
          <w:sz w:val="24"/>
        </w:rPr>
      </w:pPr>
      <w:r>
        <w:rPr>
          <w:b/>
          <w:sz w:val="24"/>
        </w:rPr>
        <w:t xml:space="preserve">Resolution: </w:t>
      </w:r>
      <w:r>
        <w:rPr>
          <w:bCs/>
          <w:sz w:val="24"/>
        </w:rPr>
        <w:t>Revise</w:t>
      </w:r>
    </w:p>
    <w:p w14:paraId="6EA6F862" w14:textId="77777777" w:rsidR="006F0F29" w:rsidRDefault="006F0F29" w:rsidP="006F0F29">
      <w:pPr>
        <w:rPr>
          <w:bCs/>
          <w:sz w:val="24"/>
        </w:rPr>
      </w:pPr>
    </w:p>
    <w:p w14:paraId="1693C93B" w14:textId="77777777" w:rsidR="006F0F29" w:rsidRDefault="006F0F29" w:rsidP="006F0F29">
      <w:pPr>
        <w:rPr>
          <w:b/>
          <w:sz w:val="24"/>
        </w:rPr>
      </w:pPr>
      <w:r>
        <w:rPr>
          <w:b/>
          <w:sz w:val="24"/>
        </w:rPr>
        <w:t>Discussion:</w:t>
      </w:r>
    </w:p>
    <w:p w14:paraId="4D80D4FB" w14:textId="77777777" w:rsidR="00943405" w:rsidRDefault="00943405">
      <w:r>
        <w:t xml:space="preserve">In .11md D3.2 Clause 9.4.2.127.4, </w:t>
      </w:r>
      <w:r w:rsidRPr="00943405">
        <w:t>dot11BeamTrackingTimeLimit</w:t>
      </w:r>
      <w:r>
        <w:t xml:space="preserve"> does refer the feedback and is the maximum elapsed time allowed for the feedback data to be considered valid. However, better wording for the draft text is possible.</w:t>
      </w:r>
    </w:p>
    <w:p w14:paraId="1C4FEB82" w14:textId="77777777" w:rsidR="00943405" w:rsidRDefault="00943405"/>
    <w:p w14:paraId="16DC5392" w14:textId="44A71720" w:rsidR="00B83B76" w:rsidRDefault="00943405">
      <w:pPr>
        <w:rPr>
          <w:i/>
          <w:iCs/>
        </w:rPr>
      </w:pPr>
      <w:r>
        <w:rPr>
          <w:i/>
          <w:iCs/>
        </w:rPr>
        <w:t>Instruct the Editor to modify the text in 802.11md D3.2 Clause 9.4.2.127.4</w:t>
      </w:r>
      <w:r>
        <w:t xml:space="preserve"> </w:t>
      </w:r>
      <w:r w:rsidRPr="00943405">
        <w:rPr>
          <w:i/>
          <w:iCs/>
        </w:rPr>
        <w:t>DMG STA Beam Tracking Time Limit field</w:t>
      </w:r>
      <w:r>
        <w:rPr>
          <w:i/>
          <w:iCs/>
        </w:rPr>
        <w:t xml:space="preserve"> as shown below.</w:t>
      </w:r>
    </w:p>
    <w:p w14:paraId="592EF4B3" w14:textId="3CBD0617" w:rsidR="00943405" w:rsidRDefault="00943405">
      <w:pPr>
        <w:rPr>
          <w:i/>
          <w:iCs/>
        </w:rPr>
      </w:pPr>
    </w:p>
    <w:p w14:paraId="3A9F7BEB" w14:textId="47F92435" w:rsidR="00943405" w:rsidRPr="00943405" w:rsidRDefault="00943405" w:rsidP="00943405">
      <w:r>
        <w:t>The DMG STA Beam Tracking Time Limit field contains the value of dot11BeamTrackingTimeLimit. This field indicates the maximum time</w:t>
      </w:r>
      <w:del w:id="120" w:author="Christopher Hansen" w:date="2020-03-23T16:20:00Z">
        <w:r w:rsidDel="000E6880">
          <w:delText xml:space="preserve"> </w:delText>
        </w:r>
      </w:del>
      <w:del w:id="121" w:author="Christopher Hansen" w:date="2020-03-23T16:18:00Z">
        <w:r w:rsidDel="000E6880">
          <w:delText xml:space="preserve">allowed to return </w:delText>
        </w:r>
      </w:del>
      <w:ins w:id="122" w:author="Christopher Hansen" w:date="2020-03-23T16:21:00Z">
        <w:r w:rsidR="000E6880">
          <w:t xml:space="preserve"> </w:t>
        </w:r>
      </w:ins>
      <w:ins w:id="123" w:author="Christopher Hansen" w:date="2020-03-23T16:20:00Z">
        <w:r w:rsidR="000E6880">
          <w:t xml:space="preserve">between a request for </w:t>
        </w:r>
      </w:ins>
      <w:r>
        <w:t xml:space="preserve">beam tracking feedback </w:t>
      </w:r>
      <w:del w:id="124" w:author="Christopher Hansen" w:date="2020-03-23T16:21:00Z">
        <w:r w:rsidDel="000E6880">
          <w:delText>to an initiator</w:delText>
        </w:r>
      </w:del>
      <w:del w:id="125" w:author="Christopher Hansen" w:date="2020-03-23T16:18:00Z">
        <w:r w:rsidDel="000E6880">
          <w:delText xml:space="preserve"> before it </w:delText>
        </w:r>
      </w:del>
      <w:ins w:id="126" w:author="Christopher Hansen" w:date="2020-03-23T16:21:00Z">
        <w:r w:rsidR="000E6880">
          <w:t>and the f</w:t>
        </w:r>
      </w:ins>
      <w:ins w:id="127" w:author="Christopher Hansen" w:date="2020-03-23T16:22:00Z">
        <w:r w:rsidR="000E6880">
          <w:t xml:space="preserve">eedback </w:t>
        </w:r>
        <w:commentRangeStart w:id="128"/>
        <w:r w:rsidR="000E6880">
          <w:t>response</w:t>
        </w:r>
      </w:ins>
      <w:commentRangeEnd w:id="128"/>
      <w:ins w:id="129" w:author="Christopher Hansen" w:date="2020-03-24T10:15:00Z">
        <w:r w:rsidR="00C04D53">
          <w:t>,</w:t>
        </w:r>
      </w:ins>
      <w:r w:rsidR="00D571F1">
        <w:rPr>
          <w:rStyle w:val="CommentReference"/>
        </w:rPr>
        <w:commentReference w:id="128"/>
      </w:r>
      <w:ins w:id="130" w:author="Christopher Hansen" w:date="2020-03-23T16:22:00Z">
        <w:r w:rsidR="000E6880">
          <w:t xml:space="preserve"> such that the response </w:t>
        </w:r>
      </w:ins>
      <w:r>
        <w:t xml:space="preserve">will be </w:t>
      </w:r>
      <w:proofErr w:type="spellStart"/>
      <w:r>
        <w:t>considered</w:t>
      </w:r>
      <w:del w:id="131" w:author="Christopher Hansen" w:date="2020-03-23T16:19:00Z">
        <w:r w:rsidDel="000E6880">
          <w:delText xml:space="preserve"> in</w:delText>
        </w:r>
      </w:del>
      <w:r>
        <w:t>valid</w:t>
      </w:r>
      <w:proofErr w:type="spellEnd"/>
      <w:r>
        <w:t>. This use of this field is discussed in 10.42.7 (Beam tracking).</w:t>
      </w:r>
    </w:p>
    <w:p w14:paraId="19ADD47A" w14:textId="77777777" w:rsidR="00943405" w:rsidRPr="00943405" w:rsidRDefault="00943405"/>
    <w:sectPr w:rsidR="00943405" w:rsidRPr="0094340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k Rison" w:date="2020-03-24T09:32:00Z" w:initials="MR">
    <w:p w14:paraId="61934069" w14:textId="59EA2B79" w:rsidR="001854C5" w:rsidRDefault="001854C5">
      <w:pPr>
        <w:pStyle w:val="CommentText"/>
      </w:pPr>
      <w:r>
        <w:rPr>
          <w:rStyle w:val="CommentReference"/>
        </w:rPr>
        <w:annotationRef/>
      </w:r>
      <w:r>
        <w:t>OK, so what frame/request is it referring to?  There is no such thing as a “Channel Measurement request”</w:t>
      </w:r>
    </w:p>
  </w:comment>
  <w:comment w:id="3" w:author="Mark Rison" w:date="2020-03-24T09:29:00Z" w:initials="MR">
    <w:p w14:paraId="3B4816FB" w14:textId="77F6472D" w:rsidR="001854C5" w:rsidRDefault="001854C5" w:rsidP="001854C5">
      <w:pPr>
        <w:pStyle w:val="CommentText"/>
      </w:pPr>
      <w:r>
        <w:rPr>
          <w:rStyle w:val="CommentReference"/>
        </w:rPr>
        <w:annotationRef/>
      </w:r>
      <w:r>
        <w:t xml:space="preserve">Not sure what this is referring to.  Is it the “The STA responding to the BRP </w:t>
      </w:r>
      <w:r>
        <w:t xml:space="preserve">PPDU(#1379) shall include feedback based on measurements it performed during the reception of the BRP PPDU(#1379).”?  If so, I’m not sure how this helps with the issue </w:t>
      </w:r>
      <w:r w:rsidR="00A40880">
        <w:t>raised in the c</w:t>
      </w:r>
      <w:r>
        <w:t>o</w:t>
      </w:r>
      <w:r w:rsidR="00A40880">
        <w:t>m</w:t>
      </w:r>
      <w:r>
        <w:t>ment</w:t>
      </w:r>
      <w:r w:rsidR="00A40880">
        <w:t>, which is that “the Channel Measurement request” is not a defined thing</w:t>
      </w:r>
    </w:p>
  </w:comment>
  <w:comment w:id="4" w:author="Christopher Hansen" w:date="2020-03-24T11:20:00Z" w:initials="CH">
    <w:p w14:paraId="3BEE0ECF" w14:textId="2C0BB442" w:rsidR="000D68F1" w:rsidRDefault="000D68F1">
      <w:pPr>
        <w:pStyle w:val="CommentText"/>
      </w:pPr>
      <w:r>
        <w:rPr>
          <w:rStyle w:val="CommentReference"/>
        </w:rPr>
        <w:annotationRef/>
      </w:r>
      <w:r>
        <w:t xml:space="preserve">I </w:t>
      </w:r>
      <w:r>
        <w:t>don’t think DCS makes sense, but I clarified the text for the affected cases.</w:t>
      </w:r>
    </w:p>
  </w:comment>
  <w:comment w:id="5" w:author="Mark Rison" w:date="2020-03-24T18:48:00Z" w:initials="MR">
    <w:p w14:paraId="2EFFE290" w14:textId="0EDF237C" w:rsidR="00704752" w:rsidRDefault="00704752">
      <w:pPr>
        <w:pStyle w:val="CommentText"/>
      </w:pPr>
      <w:r>
        <w:rPr>
          <w:rStyle w:val="CommentReference"/>
        </w:rPr>
        <w:annotationRef/>
      </w:r>
      <w:r>
        <w:t>OK, so now what does “the request” refer to?</w:t>
      </w:r>
      <w:r w:rsidR="00D507D9">
        <w:t xml:space="preserve">  If </w:t>
      </w:r>
      <w:r w:rsidR="00D507D9">
        <w:t>it’s referring to the BRP/SSW-Feedback/SSW-Ack frame, then it should be “the frame”</w:t>
      </w:r>
    </w:p>
  </w:comment>
  <w:comment w:id="11" w:author="Assaf Kasher" w:date="2020-05-06T10:18:00Z" w:initials="AK">
    <w:p w14:paraId="0033398A" w14:textId="46A41FB6" w:rsidR="00BC5562" w:rsidRDefault="00BC5562">
      <w:pPr>
        <w:pStyle w:val="CommentText"/>
      </w:pPr>
      <w:r>
        <w:rPr>
          <w:rStyle w:val="CommentReference"/>
        </w:rPr>
        <w:annotationRef/>
      </w:r>
      <w:r>
        <w:t xml:space="preserve">This clarification is not necessary, but it </w:t>
      </w:r>
      <w:r>
        <w:t>clariies that the exitence of feedback (and the type of data) are specified in the BRP frame.</w:t>
      </w:r>
    </w:p>
  </w:comment>
  <w:comment w:id="18" w:author="Mark Rison" w:date="2020-03-24T18:48:00Z" w:initials="MR">
    <w:p w14:paraId="1C4E76E3" w14:textId="5773E14B" w:rsidR="00704752" w:rsidRDefault="00704752">
      <w:pPr>
        <w:pStyle w:val="CommentText"/>
      </w:pPr>
      <w:r>
        <w:rPr>
          <w:rStyle w:val="CommentReference"/>
        </w:rPr>
        <w:annotationRef/>
      </w:r>
      <w:r>
        <w:t>or</w:t>
      </w:r>
      <w:r w:rsidR="00D507D9">
        <w:t xml:space="preserve"> (since last in list)</w:t>
      </w:r>
    </w:p>
  </w:comment>
  <w:comment w:id="19" w:author="Christopher Hansen" w:date="2020-04-06T11:35:00Z" w:initials="CH">
    <w:p w14:paraId="20AA1B61" w14:textId="7D781822" w:rsidR="00DF2DB3" w:rsidRDefault="00DF2DB3">
      <w:pPr>
        <w:pStyle w:val="CommentText"/>
      </w:pPr>
      <w:r>
        <w:rPr>
          <w:rStyle w:val="CommentReference"/>
        </w:rPr>
        <w:annotationRef/>
      </w:r>
      <w:r>
        <w:t>done</w:t>
      </w:r>
    </w:p>
  </w:comment>
  <w:comment w:id="35" w:author="Assaf Kasher" w:date="2020-05-06T10:15:00Z" w:initials="AK">
    <w:p w14:paraId="7D9808F8" w14:textId="1724389C" w:rsidR="00BC5562" w:rsidRDefault="00BC5562">
      <w:pPr>
        <w:pStyle w:val="CommentText"/>
      </w:pPr>
      <w:r>
        <w:rPr>
          <w:rStyle w:val="CommentReference"/>
        </w:rPr>
        <w:annotationRef/>
      </w:r>
      <w:r>
        <w:t>There is no way to request channel measurement feedback in SSW Feedback or SSW Ack frames.  It is always requested in a DMG Beam Refinement Element of a BRP Frame.</w:t>
      </w:r>
    </w:p>
  </w:comment>
  <w:comment w:id="55" w:author="Mark Rison" w:date="2020-03-24T09:43:00Z" w:initials="MR">
    <w:p w14:paraId="242E740A" w14:textId="477DDA01" w:rsidR="00D571F1" w:rsidRDefault="00D571F1">
      <w:pPr>
        <w:pStyle w:val="CommentText"/>
      </w:pPr>
      <w:r>
        <w:rPr>
          <w:rStyle w:val="CommentReference"/>
        </w:rPr>
        <w:annotationRef/>
      </w:r>
      <w:r>
        <w:t xml:space="preserve">Well, Figure 11-6 </w:t>
      </w:r>
      <w:r w:rsidR="00454F65" w:rsidRPr="00454F65">
        <w:t xml:space="preserve">Active scanning for DMG </w:t>
      </w:r>
      <w:r w:rsidR="00454F65" w:rsidRPr="00454F65">
        <w:t>STAs</w:t>
      </w:r>
      <w:r>
        <w:t xml:space="preserve">is very unclear, as it </w:t>
      </w:r>
      <w:r>
        <w:t>doesn’t identify which is the STA that is performing the active scan</w:t>
      </w:r>
      <w:r w:rsidR="00454F65">
        <w:t xml:space="preserve"> (STA A or STA B)</w:t>
      </w:r>
      <w:r>
        <w:t xml:space="preserve">.  However, the text in </w:t>
      </w:r>
      <w:r w:rsidRPr="00D571F1">
        <w:t>11.1.4.3.3 Active scanning procedure for a DMG STA</w:t>
      </w:r>
      <w:r>
        <w:t xml:space="preserve"> has nothi</w:t>
      </w:r>
      <w:r w:rsidR="00454F65">
        <w:t>ng about sending probe responses</w:t>
      </w:r>
      <w:r>
        <w:t>; it’s all about sending probe requests (and receiving probe responses)</w:t>
      </w:r>
    </w:p>
  </w:comment>
  <w:comment w:id="56" w:author="Christopher Hansen" w:date="2020-03-24T10:25:00Z" w:initials="CH">
    <w:p w14:paraId="3557F5AB" w14:textId="06B41A5C" w:rsidR="00291BE3" w:rsidRDefault="00291BE3">
      <w:pPr>
        <w:pStyle w:val="CommentText"/>
      </w:pPr>
      <w:r>
        <w:rPr>
          <w:rStyle w:val="CommentReference"/>
        </w:rPr>
        <w:annotationRef/>
      </w:r>
      <w:r>
        <w:t>Updated the response. No change is required to 11.1.4.3.4 since it is correct.</w:t>
      </w:r>
    </w:p>
  </w:comment>
  <w:comment w:id="57" w:author="Mark Rison" w:date="2020-03-24T18:49:00Z" w:initials="MR">
    <w:p w14:paraId="045D4E49" w14:textId="66A3A1F1" w:rsidR="00704752" w:rsidRDefault="00704752">
      <w:pPr>
        <w:pStyle w:val="CommentText"/>
      </w:pPr>
      <w:r>
        <w:rPr>
          <w:rStyle w:val="CommentReference"/>
        </w:rPr>
        <w:annotationRef/>
      </w:r>
      <w:r>
        <w:t>Sorry, where at 2510.44 does it discuss scanning DMG STAs sending probe responses?    2150.44 is</w:t>
      </w:r>
    </w:p>
    <w:p w14:paraId="1180B717" w14:textId="77777777" w:rsidR="00704752" w:rsidRPr="00704752" w:rsidRDefault="00704752" w:rsidP="00704752">
      <w:pPr>
        <w:pStyle w:val="CommentText"/>
        <w:rPr>
          <w:i/>
        </w:rPr>
      </w:pPr>
      <w:r w:rsidRPr="00704752">
        <w:rPr>
          <w:i/>
        </w:rPr>
        <w:t>Send a probe request to the broadcast destination address or</w:t>
      </w:r>
    </w:p>
    <w:p w14:paraId="2E888506" w14:textId="76588179" w:rsidR="00704752" w:rsidRPr="00704752" w:rsidRDefault="00704752" w:rsidP="00704752">
      <w:pPr>
        <w:pStyle w:val="CommentText"/>
        <w:rPr>
          <w:i/>
        </w:rPr>
      </w:pPr>
      <w:r w:rsidRPr="00704752">
        <w:rPr>
          <w:i/>
        </w:rPr>
        <w:t>—Following the transmission of an SSW-Feedback frame, send a probe request to the MAC address of the STA addressed by the SSW-Feedback frame.</w:t>
      </w:r>
    </w:p>
  </w:comment>
  <w:comment w:id="58" w:author="Christopher Hansen" w:date="2020-04-06T11:38:00Z" w:initials="CH">
    <w:p w14:paraId="4C0FAAA9" w14:textId="329E7581" w:rsidR="0004519D" w:rsidRDefault="0004519D">
      <w:pPr>
        <w:pStyle w:val="CommentText"/>
      </w:pPr>
      <w:r>
        <w:rPr>
          <w:rStyle w:val="CommentReference"/>
        </w:rPr>
        <w:annotationRef/>
      </w:r>
      <w:r>
        <w:t xml:space="preserve">Updated to include that the processing of probe responses.  I believe Figure 11-6 shows two devices that are both </w:t>
      </w:r>
      <w:r w:rsidR="005914D4">
        <w:t xml:space="preserve">in a scan and one is transmitting probe responses. </w:t>
      </w:r>
    </w:p>
  </w:comment>
  <w:comment w:id="128" w:author="Mark Rison" w:date="2020-03-24T09:47:00Z" w:initials="MR">
    <w:p w14:paraId="47866E06" w14:textId="53AA9542" w:rsidR="00D571F1" w:rsidRDefault="00D571F1">
      <w:pPr>
        <w:pStyle w:val="CommentText"/>
      </w:pPr>
      <w:r w:rsidRPr="00704752">
        <w:rPr>
          <w:rStyle w:val="CommentReference"/>
          <w:i/>
        </w:rPr>
        <w:annotationRef/>
      </w:r>
      <w:r w:rsidRPr="00704752">
        <w:rPr>
          <w:i/>
        </w:rPr>
        <w:t>m</w:t>
      </w:r>
      <w:r>
        <w:t>aybe a comma after would help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934069" w15:done="1"/>
  <w15:commentEx w15:paraId="3B4816FB" w15:done="0"/>
  <w15:commentEx w15:paraId="3BEE0ECF" w15:paraIdParent="3B4816FB" w15:done="0"/>
  <w15:commentEx w15:paraId="2EFFE290" w15:paraIdParent="3B4816FB" w15:done="0"/>
  <w15:commentEx w15:paraId="0033398A" w15:done="0"/>
  <w15:commentEx w15:paraId="1C4E76E3" w15:done="0"/>
  <w15:commentEx w15:paraId="20AA1B61" w15:paraIdParent="1C4E76E3" w15:done="0"/>
  <w15:commentEx w15:paraId="7D9808F8" w15:done="0"/>
  <w15:commentEx w15:paraId="242E740A" w15:done="0"/>
  <w15:commentEx w15:paraId="3557F5AB" w15:paraIdParent="242E740A" w15:done="0"/>
  <w15:commentEx w15:paraId="2E888506" w15:paraIdParent="242E740A" w15:done="0"/>
  <w15:commentEx w15:paraId="4C0FAAA9" w15:paraIdParent="242E740A" w15:done="0"/>
  <w15:commentEx w15:paraId="47866E06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934069" w16cid:durableId="22245BE1"/>
  <w16cid:commentId w16cid:paraId="3B4816FB" w16cid:durableId="22245BE2"/>
  <w16cid:commentId w16cid:paraId="3BEE0ECF" w16cid:durableId="22246B78"/>
  <w16cid:commentId w16cid:paraId="2EFFE290" w16cid:durableId="22359257"/>
  <w16cid:commentId w16cid:paraId="0033398A" w16cid:durableId="225D0D8F"/>
  <w16cid:commentId w16cid:paraId="1C4E76E3" w16cid:durableId="22359258"/>
  <w16cid:commentId w16cid:paraId="20AA1B61" w16cid:durableId="22359274"/>
  <w16cid:commentId w16cid:paraId="7D9808F8" w16cid:durableId="225D0CA7"/>
  <w16cid:commentId w16cid:paraId="242E740A" w16cid:durableId="22245BE3"/>
  <w16cid:commentId w16cid:paraId="3557F5AB" w16cid:durableId="22245E9B"/>
  <w16cid:commentId w16cid:paraId="2E888506" w16cid:durableId="2235925B"/>
  <w16cid:commentId w16cid:paraId="4C0FAAA9" w16cid:durableId="22359353"/>
  <w16cid:commentId w16cid:paraId="47866E06" w16cid:durableId="22245B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A4C5C" w14:textId="77777777" w:rsidR="00362DF1" w:rsidRDefault="00362DF1">
      <w:r>
        <w:separator/>
      </w:r>
    </w:p>
  </w:endnote>
  <w:endnote w:type="continuationSeparator" w:id="0">
    <w:p w14:paraId="7C185A98" w14:textId="77777777" w:rsidR="00362DF1" w:rsidRDefault="0036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53A7" w14:textId="192DCE12" w:rsidR="0029020B" w:rsidRDefault="00C6673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E185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507D9">
      <w:rPr>
        <w:noProof/>
      </w:rPr>
      <w:t>4</w:t>
    </w:r>
    <w:r w:rsidR="0029020B">
      <w:fldChar w:fldCharType="end"/>
    </w:r>
    <w:r w:rsidR="0029020B">
      <w:tab/>
    </w:r>
    <w:r w:rsidR="00362DF1">
      <w:fldChar w:fldCharType="begin"/>
    </w:r>
    <w:r w:rsidR="00362DF1">
      <w:instrText xml:space="preserve"> COMMENTS  \* MERGEFORMAT </w:instrText>
    </w:r>
    <w:r w:rsidR="00362DF1">
      <w:fldChar w:fldCharType="separate"/>
    </w:r>
    <w:r w:rsidR="00AE7A50">
      <w:t>C. Hansen, Covariant Corporation</w:t>
    </w:r>
    <w:r w:rsidR="00362DF1">
      <w:fldChar w:fldCharType="end"/>
    </w:r>
  </w:p>
  <w:p w14:paraId="4607DBC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A693" w14:textId="77777777" w:rsidR="00362DF1" w:rsidRDefault="00362DF1">
      <w:r>
        <w:separator/>
      </w:r>
    </w:p>
  </w:footnote>
  <w:footnote w:type="continuationSeparator" w:id="0">
    <w:p w14:paraId="3883C986" w14:textId="77777777" w:rsidR="00362DF1" w:rsidRDefault="0036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6073" w14:textId="45DEA74C" w:rsidR="0029020B" w:rsidRDefault="00362DF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17A43">
      <w:t>March 2020</w:t>
    </w:r>
    <w:r>
      <w:fldChar w:fldCharType="end"/>
    </w:r>
    <w:r w:rsidR="0029020B">
      <w:tab/>
    </w:r>
    <w:r w:rsidR="0029020B">
      <w:tab/>
    </w:r>
    <w:fldSimple w:instr=" TITLE  \* MERGEFORMAT ">
      <w:r w:rsidR="00FC4F15">
        <w:t>doc.: IEEE 802.11-20/0531r1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pher Hansen">
    <w15:presenceInfo w15:providerId="AD" w15:userId="S::Chris@covariantcorp.onmicrosoft.com::b782b277-1455-40af-b6b3-f476485d8e8a"/>
  </w15:person>
  <w15:person w15:author="Mark Rison">
    <w15:presenceInfo w15:providerId="AD" w15:userId="S-1-5-21-1253548103-113510974-3557742530-1233"/>
  </w15:person>
  <w15:person w15:author="Assaf Kasher">
    <w15:presenceInfo w15:providerId="None" w15:userId="Assaf Ka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56"/>
    <w:rsid w:val="00006D6F"/>
    <w:rsid w:val="0004519D"/>
    <w:rsid w:val="0009566D"/>
    <w:rsid w:val="000B3A36"/>
    <w:rsid w:val="000D68F1"/>
    <w:rsid w:val="000E6880"/>
    <w:rsid w:val="001854C5"/>
    <w:rsid w:val="001D723B"/>
    <w:rsid w:val="00217A43"/>
    <w:rsid w:val="00221FDB"/>
    <w:rsid w:val="00285E05"/>
    <w:rsid w:val="0029020B"/>
    <w:rsid w:val="00291BE3"/>
    <w:rsid w:val="002D44BE"/>
    <w:rsid w:val="00312447"/>
    <w:rsid w:val="003205CA"/>
    <w:rsid w:val="00336C48"/>
    <w:rsid w:val="00355DD0"/>
    <w:rsid w:val="00362DF1"/>
    <w:rsid w:val="003878F1"/>
    <w:rsid w:val="00427934"/>
    <w:rsid w:val="00442037"/>
    <w:rsid w:val="00454F65"/>
    <w:rsid w:val="004A4408"/>
    <w:rsid w:val="004B064B"/>
    <w:rsid w:val="004B1A4B"/>
    <w:rsid w:val="004E6FC8"/>
    <w:rsid w:val="004F535C"/>
    <w:rsid w:val="00514124"/>
    <w:rsid w:val="00523D73"/>
    <w:rsid w:val="005404D0"/>
    <w:rsid w:val="00560C7A"/>
    <w:rsid w:val="005914D4"/>
    <w:rsid w:val="005E1A24"/>
    <w:rsid w:val="00611324"/>
    <w:rsid w:val="0062440B"/>
    <w:rsid w:val="00647ED2"/>
    <w:rsid w:val="006952F4"/>
    <w:rsid w:val="006A171A"/>
    <w:rsid w:val="006B3A56"/>
    <w:rsid w:val="006C0727"/>
    <w:rsid w:val="006E145F"/>
    <w:rsid w:val="006F0F29"/>
    <w:rsid w:val="00704752"/>
    <w:rsid w:val="00770572"/>
    <w:rsid w:val="007D301A"/>
    <w:rsid w:val="008C215A"/>
    <w:rsid w:val="00943405"/>
    <w:rsid w:val="00993E43"/>
    <w:rsid w:val="009B4AEB"/>
    <w:rsid w:val="009C64C9"/>
    <w:rsid w:val="009D5D03"/>
    <w:rsid w:val="009E1856"/>
    <w:rsid w:val="009F2FBC"/>
    <w:rsid w:val="00A40880"/>
    <w:rsid w:val="00AA427C"/>
    <w:rsid w:val="00AC1DB3"/>
    <w:rsid w:val="00AD7344"/>
    <w:rsid w:val="00AE7A50"/>
    <w:rsid w:val="00B83B76"/>
    <w:rsid w:val="00BC5562"/>
    <w:rsid w:val="00BE68C2"/>
    <w:rsid w:val="00C04D53"/>
    <w:rsid w:val="00C36190"/>
    <w:rsid w:val="00C37B97"/>
    <w:rsid w:val="00C54B1A"/>
    <w:rsid w:val="00C6673E"/>
    <w:rsid w:val="00CA09B2"/>
    <w:rsid w:val="00CE155B"/>
    <w:rsid w:val="00CE4892"/>
    <w:rsid w:val="00D507D9"/>
    <w:rsid w:val="00D571F1"/>
    <w:rsid w:val="00D92E83"/>
    <w:rsid w:val="00DC5A7B"/>
    <w:rsid w:val="00DF2DB3"/>
    <w:rsid w:val="00E675E0"/>
    <w:rsid w:val="00EB676E"/>
    <w:rsid w:val="00F62605"/>
    <w:rsid w:val="00F85818"/>
    <w:rsid w:val="00FC4F15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2F341"/>
  <w15:chartTrackingRefBased/>
  <w15:docId w15:val="{6122B082-A30A-4FAC-A8B5-FBB28C29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8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85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4C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54C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85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4C5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85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54C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Hansen\Dropbox\tech\IEEEStandards\saballots\rev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802.11-20/0531r0</vt:lpstr>
    </vt:vector>
  </TitlesOfParts>
  <Company>Some Company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802.11-20/0531r1</dc:title>
  <dc:subject>Submission</dc:subject>
  <dc:creator>Christopher Hansen</dc:creator>
  <cp:keywords>March 2020</cp:keywords>
  <dc:description>C. Hansen, Covariant Corporation</dc:description>
  <cp:lastModifiedBy>Christopher Hansen</cp:lastModifiedBy>
  <cp:revision>2</cp:revision>
  <cp:lastPrinted>1900-01-01T08:00:00Z</cp:lastPrinted>
  <dcterms:created xsi:type="dcterms:W3CDTF">2020-05-06T17:23:00Z</dcterms:created>
  <dcterms:modified xsi:type="dcterms:W3CDTF">2020-05-06T17:23:00Z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C:\Users\mrison\AppData\Local\Microsoft\Windows\INetCache\Content.Outlook\6C4840ZV\11-20-0531-00-000m-DMG-Comment-Resolutions.docx</vt:lpwstr>
  </property>
</Properties>
</file>