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27BDE"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1601C40"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CEFEF53" w14:textId="77777777" w:rsidTr="00810624">
              <w:trPr>
                <w:trHeight w:val="485"/>
                <w:jc w:val="center"/>
              </w:trPr>
              <w:tc>
                <w:tcPr>
                  <w:tcW w:w="7943" w:type="dxa"/>
                  <w:gridSpan w:val="5"/>
                  <w:vAlign w:val="center"/>
                </w:tcPr>
                <w:p w14:paraId="57B6DAAC" w14:textId="77777777" w:rsidR="008B3792" w:rsidRPr="00CD4C78" w:rsidRDefault="002B2145" w:rsidP="00D73ECE">
                  <w:pPr>
                    <w:pStyle w:val="T2"/>
                  </w:pPr>
                  <w:r>
                    <w:rPr>
                      <w:lang w:eastAsia="ko-KR"/>
                    </w:rPr>
                    <w:t xml:space="preserve">CR </w:t>
                  </w:r>
                  <w:r w:rsidR="00D73ECE">
                    <w:rPr>
                      <w:lang w:eastAsia="ko-KR"/>
                    </w:rPr>
                    <w:t>24235 24236 PSR 20 MHz Normalization</w:t>
                  </w:r>
                </w:p>
              </w:tc>
            </w:tr>
            <w:tr w:rsidR="008B3792" w:rsidRPr="00CD4C78" w14:paraId="5BC70ABA" w14:textId="77777777" w:rsidTr="00810624">
              <w:trPr>
                <w:trHeight w:val="359"/>
                <w:jc w:val="center"/>
              </w:trPr>
              <w:tc>
                <w:tcPr>
                  <w:tcW w:w="7943" w:type="dxa"/>
                  <w:gridSpan w:val="5"/>
                  <w:vAlign w:val="center"/>
                </w:tcPr>
                <w:p w14:paraId="3BBCF9C7" w14:textId="77777777" w:rsidR="008B3792" w:rsidRPr="00CD4C78" w:rsidRDefault="008B3792" w:rsidP="002C0405">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B2145">
                    <w:rPr>
                      <w:b w:val="0"/>
                      <w:sz w:val="20"/>
                    </w:rPr>
                    <w:t>2</w:t>
                  </w:r>
                  <w:r w:rsidRPr="00CD4C78">
                    <w:rPr>
                      <w:rFonts w:hint="eastAsia"/>
                      <w:b w:val="0"/>
                      <w:sz w:val="20"/>
                      <w:lang w:eastAsia="ko-KR"/>
                    </w:rPr>
                    <w:t>-</w:t>
                  </w:r>
                  <w:r w:rsidR="002C0405">
                    <w:rPr>
                      <w:b w:val="0"/>
                      <w:sz w:val="20"/>
                      <w:lang w:eastAsia="ko-KR"/>
                    </w:rPr>
                    <w:t>2</w:t>
                  </w:r>
                  <w:r w:rsidR="002B2145">
                    <w:rPr>
                      <w:b w:val="0"/>
                      <w:sz w:val="20"/>
                      <w:lang w:eastAsia="ko-KR"/>
                    </w:rPr>
                    <w:t>4</w:t>
                  </w:r>
                </w:p>
              </w:tc>
            </w:tr>
            <w:tr w:rsidR="008B3792" w:rsidRPr="00CD4C78" w14:paraId="7EC3FD42" w14:textId="77777777" w:rsidTr="00810624">
              <w:trPr>
                <w:cantSplit/>
                <w:jc w:val="center"/>
              </w:trPr>
              <w:tc>
                <w:tcPr>
                  <w:tcW w:w="7943" w:type="dxa"/>
                  <w:gridSpan w:val="5"/>
                  <w:vAlign w:val="center"/>
                </w:tcPr>
                <w:p w14:paraId="7DF36DB0"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FFA4270" w14:textId="77777777" w:rsidTr="00810624">
              <w:trPr>
                <w:jc w:val="center"/>
              </w:trPr>
              <w:tc>
                <w:tcPr>
                  <w:tcW w:w="1218" w:type="dxa"/>
                  <w:vAlign w:val="center"/>
                </w:tcPr>
                <w:p w14:paraId="3FD7C4CA"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53A53DF1"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0546281C"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6F7D80AD"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3CBE6A21"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5E0C969" w14:textId="77777777" w:rsidTr="00810624">
              <w:trPr>
                <w:trHeight w:val="359"/>
                <w:jc w:val="center"/>
              </w:trPr>
              <w:tc>
                <w:tcPr>
                  <w:tcW w:w="1218" w:type="dxa"/>
                  <w:vAlign w:val="center"/>
                </w:tcPr>
                <w:p w14:paraId="6ED3A358"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482E4D19"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335081B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328DF857"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B7D02CA" w14:textId="77777777" w:rsidR="006910E4" w:rsidRPr="00CD4C78" w:rsidRDefault="005C27A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3C92E39" w14:textId="77777777" w:rsidTr="00810624">
              <w:trPr>
                <w:trHeight w:val="359"/>
                <w:jc w:val="center"/>
              </w:trPr>
              <w:tc>
                <w:tcPr>
                  <w:tcW w:w="1218" w:type="dxa"/>
                  <w:vAlign w:val="center"/>
                </w:tcPr>
                <w:p w14:paraId="2B9BACAB"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0E3BE8B4"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2B5AE6EE"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95A1260"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F7FC583"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6561459" w14:textId="77777777" w:rsidTr="00810624">
              <w:trPr>
                <w:trHeight w:val="359"/>
                <w:jc w:val="center"/>
              </w:trPr>
              <w:tc>
                <w:tcPr>
                  <w:tcW w:w="1218" w:type="dxa"/>
                  <w:vAlign w:val="center"/>
                </w:tcPr>
                <w:p w14:paraId="27FF0F75"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7F00D1AB"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D7888F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42BC266"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4DCDAC41"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46306D" w14:textId="77777777" w:rsidTr="00810624">
              <w:trPr>
                <w:trHeight w:val="359"/>
                <w:jc w:val="center"/>
              </w:trPr>
              <w:tc>
                <w:tcPr>
                  <w:tcW w:w="1218" w:type="dxa"/>
                  <w:vAlign w:val="center"/>
                </w:tcPr>
                <w:p w14:paraId="0F579944"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2E9F6DA4"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53DFF4D"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2677F4D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62F84A45"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C7F1DC3" w14:textId="77777777" w:rsidTr="00810624">
              <w:trPr>
                <w:trHeight w:val="359"/>
                <w:jc w:val="center"/>
              </w:trPr>
              <w:tc>
                <w:tcPr>
                  <w:tcW w:w="1218" w:type="dxa"/>
                  <w:vAlign w:val="center"/>
                </w:tcPr>
                <w:p w14:paraId="21BCAD00"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E45A5F3"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FC4A0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59B08D7D"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6530CEEC"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A23ECF7" w14:textId="77777777" w:rsidTr="00810624">
              <w:trPr>
                <w:trHeight w:val="359"/>
                <w:jc w:val="center"/>
              </w:trPr>
              <w:tc>
                <w:tcPr>
                  <w:tcW w:w="1218" w:type="dxa"/>
                  <w:vAlign w:val="center"/>
                </w:tcPr>
                <w:p w14:paraId="53A57624"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0DB214AE"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03D00346"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E1A4069"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025EDE3"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5C9BF98C" w14:textId="77777777" w:rsidTr="00810624">
              <w:trPr>
                <w:trHeight w:val="359"/>
                <w:jc w:val="center"/>
              </w:trPr>
              <w:tc>
                <w:tcPr>
                  <w:tcW w:w="1218" w:type="dxa"/>
                  <w:vAlign w:val="center"/>
                </w:tcPr>
                <w:p w14:paraId="0F468EDC"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20E33A35"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483CC424"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5E3D7E7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8291F20" w14:textId="77777777" w:rsidR="006910E4" w:rsidRPr="00CD4C78" w:rsidRDefault="006910E4" w:rsidP="00AC0460">
                  <w:pPr>
                    <w:pStyle w:val="T2"/>
                    <w:spacing w:after="0"/>
                    <w:ind w:left="0" w:right="0"/>
                    <w:jc w:val="left"/>
                    <w:rPr>
                      <w:b w:val="0"/>
                      <w:sz w:val="18"/>
                      <w:szCs w:val="18"/>
                      <w:lang w:eastAsia="ko-KR"/>
                    </w:rPr>
                  </w:pPr>
                </w:p>
              </w:tc>
            </w:tr>
          </w:tbl>
          <w:p w14:paraId="66C1517D" w14:textId="77777777" w:rsidR="00EA6977" w:rsidRDefault="00EA6977" w:rsidP="000609BC">
            <w:pPr>
              <w:pStyle w:val="T2"/>
            </w:pPr>
          </w:p>
        </w:tc>
      </w:tr>
    </w:tbl>
    <w:p w14:paraId="7F28960B" w14:textId="77777777" w:rsidR="003E4403" w:rsidRPr="00CD4C78" w:rsidRDefault="003E4403">
      <w:pPr>
        <w:pStyle w:val="T1"/>
        <w:spacing w:after="120"/>
        <w:rPr>
          <w:sz w:val="22"/>
        </w:rPr>
      </w:pPr>
    </w:p>
    <w:p w14:paraId="5311192F" w14:textId="77777777" w:rsidR="003E4403" w:rsidRPr="00CD4C78" w:rsidRDefault="003E4403">
      <w:pPr>
        <w:pStyle w:val="T1"/>
        <w:spacing w:after="120"/>
        <w:rPr>
          <w:sz w:val="22"/>
        </w:rPr>
      </w:pPr>
    </w:p>
    <w:p w14:paraId="51FFFD36" w14:textId="77777777" w:rsidR="003E4403" w:rsidRPr="00CD4C78" w:rsidRDefault="003E4403" w:rsidP="003E4403">
      <w:pPr>
        <w:pStyle w:val="T1"/>
        <w:spacing w:after="120"/>
      </w:pPr>
      <w:r w:rsidRPr="00CD4C78">
        <w:t>Abstract</w:t>
      </w:r>
    </w:p>
    <w:p w14:paraId="64A1D1FD" w14:textId="77777777" w:rsidR="00D73ECE" w:rsidRPr="00CD706C" w:rsidRDefault="005E1D73" w:rsidP="004B4C24">
      <w:pPr>
        <w:jc w:val="both"/>
        <w:rPr>
          <w:sz w:val="24"/>
          <w:lang w:eastAsia="ko-KR"/>
        </w:rPr>
      </w:pPr>
      <w:r w:rsidRPr="00CD706C">
        <w:rPr>
          <w:sz w:val="24"/>
          <w:lang w:eastAsia="ko-KR"/>
        </w:rPr>
        <w:t xml:space="preserve">Proposed language to </w:t>
      </w:r>
      <w:r w:rsidR="00134592" w:rsidRPr="00CD706C">
        <w:rPr>
          <w:sz w:val="24"/>
          <w:lang w:eastAsia="ko-KR"/>
        </w:rPr>
        <w:t>address TGax</w:t>
      </w:r>
      <w:r w:rsidR="002B2145" w:rsidRPr="00CD706C">
        <w:rPr>
          <w:sz w:val="24"/>
          <w:lang w:eastAsia="ko-KR"/>
        </w:rPr>
        <w:t>D</w:t>
      </w:r>
      <w:r w:rsidR="00134592" w:rsidRPr="00CD706C">
        <w:rPr>
          <w:sz w:val="24"/>
          <w:lang w:eastAsia="ko-KR"/>
        </w:rPr>
        <w:t>6</w:t>
      </w:r>
      <w:r w:rsidR="002B2145" w:rsidRPr="00CD706C">
        <w:rPr>
          <w:sz w:val="24"/>
          <w:lang w:eastAsia="ko-KR"/>
        </w:rPr>
        <w:t xml:space="preserve">.0 </w:t>
      </w:r>
      <w:r w:rsidR="00134592" w:rsidRPr="00CD706C">
        <w:rPr>
          <w:sz w:val="24"/>
          <w:lang w:eastAsia="ko-KR"/>
        </w:rPr>
        <w:t>WG LB247</w:t>
      </w:r>
      <w:r w:rsidR="002B2145" w:rsidRPr="00CD706C">
        <w:rPr>
          <w:sz w:val="24"/>
          <w:lang w:eastAsia="ko-KR"/>
        </w:rPr>
        <w:t xml:space="preserve"> CIDs on </w:t>
      </w:r>
      <w:r w:rsidR="00D73ECE" w:rsidRPr="00CD706C">
        <w:rPr>
          <w:sz w:val="24"/>
          <w:lang w:eastAsia="ko-KR"/>
        </w:rPr>
        <w:t>PSR 20 MHz normalization description for CIDs 24235 and 24236.</w:t>
      </w:r>
    </w:p>
    <w:p w14:paraId="2F01BACA" w14:textId="77777777" w:rsidR="00A216DE" w:rsidRPr="00CD706C" w:rsidRDefault="00CD706C" w:rsidP="00CD706C">
      <w:pPr>
        <w:tabs>
          <w:tab w:val="left" w:pos="1035"/>
        </w:tabs>
        <w:jc w:val="both"/>
        <w:rPr>
          <w:sz w:val="24"/>
          <w:lang w:eastAsia="ko-KR"/>
        </w:rPr>
      </w:pPr>
      <w:r w:rsidRPr="00CD706C">
        <w:rPr>
          <w:sz w:val="24"/>
          <w:lang w:eastAsia="ko-KR"/>
        </w:rPr>
        <w:tab/>
      </w:r>
    </w:p>
    <w:p w14:paraId="7067B617" w14:textId="77777777" w:rsidR="00577BAE" w:rsidRPr="00CD706C" w:rsidRDefault="002873B9" w:rsidP="009813E9">
      <w:pPr>
        <w:rPr>
          <w:rFonts w:eastAsia="Times New Roman"/>
          <w:sz w:val="24"/>
          <w:szCs w:val="24"/>
          <w:lang w:val="en-US"/>
        </w:rPr>
      </w:pPr>
      <w:r w:rsidRPr="00CD706C">
        <w:rPr>
          <w:rFonts w:eastAsia="Times New Roman"/>
          <w:sz w:val="24"/>
          <w:szCs w:val="24"/>
          <w:lang w:val="en-US"/>
        </w:rPr>
        <w:t>Proposed c</w:t>
      </w:r>
      <w:r w:rsidR="00577BAE" w:rsidRPr="00CD706C">
        <w:rPr>
          <w:rFonts w:eastAsia="Times New Roman"/>
          <w:sz w:val="24"/>
          <w:szCs w:val="24"/>
          <w:lang w:val="en-US"/>
        </w:rPr>
        <w:t>ha</w:t>
      </w:r>
      <w:r w:rsidR="00DA0158" w:rsidRPr="00CD706C">
        <w:rPr>
          <w:rFonts w:eastAsia="Times New Roman"/>
          <w:sz w:val="24"/>
          <w:szCs w:val="24"/>
          <w:lang w:val="en-US"/>
        </w:rPr>
        <w:t xml:space="preserve">nges are referenced to </w:t>
      </w:r>
      <w:proofErr w:type="spellStart"/>
      <w:r w:rsidR="00DA0158" w:rsidRPr="00CD706C">
        <w:rPr>
          <w:rFonts w:eastAsia="Times New Roman"/>
          <w:sz w:val="24"/>
          <w:szCs w:val="24"/>
          <w:lang w:val="en-US"/>
        </w:rPr>
        <w:t>TG</w:t>
      </w:r>
      <w:r w:rsidR="00134592" w:rsidRPr="00CD706C">
        <w:rPr>
          <w:rFonts w:eastAsia="Times New Roman"/>
          <w:sz w:val="24"/>
          <w:szCs w:val="24"/>
          <w:lang w:val="en-US"/>
        </w:rPr>
        <w:t>ax</w:t>
      </w:r>
      <w:proofErr w:type="spellEnd"/>
      <w:r w:rsidR="005F4B80" w:rsidRPr="00CD706C">
        <w:rPr>
          <w:rFonts w:eastAsia="Times New Roman"/>
          <w:sz w:val="24"/>
          <w:szCs w:val="24"/>
          <w:lang w:val="en-US"/>
        </w:rPr>
        <w:t xml:space="preserve"> D</w:t>
      </w:r>
      <w:r w:rsidR="00F4522F" w:rsidRPr="00CD706C">
        <w:rPr>
          <w:rFonts w:eastAsia="Times New Roman"/>
          <w:sz w:val="24"/>
          <w:szCs w:val="24"/>
          <w:lang w:val="en-US"/>
        </w:rPr>
        <w:t>6.0</w:t>
      </w:r>
      <w:r w:rsidR="00577BAE" w:rsidRPr="00CD706C">
        <w:rPr>
          <w:rFonts w:eastAsia="Times New Roman"/>
          <w:sz w:val="24"/>
          <w:szCs w:val="24"/>
          <w:lang w:val="en-US"/>
        </w:rPr>
        <w:t>.</w:t>
      </w:r>
    </w:p>
    <w:p w14:paraId="55C180F9" w14:textId="77777777" w:rsidR="005E768D" w:rsidRPr="00CD706C" w:rsidRDefault="005E768D" w:rsidP="005E768D">
      <w:pPr>
        <w:rPr>
          <w:sz w:val="22"/>
        </w:rPr>
      </w:pPr>
    </w:p>
    <w:p w14:paraId="7B7DAA98" w14:textId="77777777" w:rsidR="005E768D" w:rsidRPr="00CD4C78" w:rsidRDefault="005E768D"/>
    <w:p w14:paraId="1F0676C4" w14:textId="77777777" w:rsidR="00DC0CA2" w:rsidRPr="00CD4C78" w:rsidRDefault="005E768D" w:rsidP="00F2637D">
      <w:r w:rsidRPr="00CD4C78">
        <w:br w:type="page"/>
      </w:r>
    </w:p>
    <w:p w14:paraId="56070642" w14:textId="77777777" w:rsidR="001B5C3D" w:rsidRPr="00E15B24" w:rsidRDefault="001B5C3D" w:rsidP="00E15B24">
      <w:pPr>
        <w:rPr>
          <w:b/>
          <w:sz w:val="32"/>
          <w:u w:val="single"/>
        </w:rPr>
      </w:pPr>
      <w:r w:rsidRPr="00E15B24">
        <w:rPr>
          <w:b/>
          <w:sz w:val="32"/>
          <w:u w:val="single"/>
        </w:rPr>
        <w:lastRenderedPageBreak/>
        <w:t>REVISION NOTES:</w:t>
      </w:r>
    </w:p>
    <w:p w14:paraId="6687EFA3" w14:textId="77777777" w:rsidR="001B5C3D" w:rsidRPr="00E9471B" w:rsidRDefault="001B5C3D" w:rsidP="00CE4BAA">
      <w:pPr>
        <w:rPr>
          <w:sz w:val="20"/>
        </w:rPr>
      </w:pPr>
    </w:p>
    <w:p w14:paraId="08011C01" w14:textId="77777777" w:rsidR="00E15B24" w:rsidRPr="00E9471B" w:rsidRDefault="001B5C3D" w:rsidP="00CE4BAA">
      <w:pPr>
        <w:rPr>
          <w:sz w:val="20"/>
        </w:rPr>
      </w:pPr>
      <w:r w:rsidRPr="00E9471B">
        <w:rPr>
          <w:b/>
          <w:sz w:val="28"/>
        </w:rPr>
        <w:t>R0</w:t>
      </w:r>
      <w:r w:rsidR="008115F0" w:rsidRPr="00E9471B">
        <w:rPr>
          <w:sz w:val="28"/>
        </w:rPr>
        <w:t>:</w:t>
      </w:r>
    </w:p>
    <w:p w14:paraId="2D9C1966" w14:textId="77777777" w:rsidR="00E15B24" w:rsidRPr="00E9471B" w:rsidRDefault="00E15B24" w:rsidP="00CE4BAA">
      <w:pPr>
        <w:rPr>
          <w:sz w:val="20"/>
        </w:rPr>
      </w:pPr>
    </w:p>
    <w:p w14:paraId="58871906" w14:textId="77777777" w:rsidR="001B5C3D" w:rsidRPr="00E9471B" w:rsidRDefault="001B5C3D" w:rsidP="00CE4BAA">
      <w:pPr>
        <w:rPr>
          <w:sz w:val="20"/>
        </w:rPr>
      </w:pPr>
      <w:r w:rsidRPr="00E9471B">
        <w:rPr>
          <w:sz w:val="20"/>
        </w:rPr>
        <w:t>initial</w:t>
      </w:r>
    </w:p>
    <w:p w14:paraId="51D7D325" w14:textId="77777777" w:rsidR="009254B5" w:rsidRPr="00E9471B" w:rsidRDefault="009254B5" w:rsidP="009254B5">
      <w:pPr>
        <w:rPr>
          <w:sz w:val="20"/>
        </w:rPr>
      </w:pPr>
    </w:p>
    <w:p w14:paraId="31E9FDF5" w14:textId="3BC09A37" w:rsidR="00E9471B" w:rsidRPr="00E9471B" w:rsidRDefault="00E9471B" w:rsidP="00E9471B">
      <w:pPr>
        <w:rPr>
          <w:sz w:val="20"/>
        </w:rPr>
      </w:pPr>
      <w:r w:rsidRPr="00E9471B">
        <w:rPr>
          <w:b/>
          <w:sz w:val="28"/>
        </w:rPr>
        <w:t>R1</w:t>
      </w:r>
      <w:r w:rsidRPr="00E9471B">
        <w:rPr>
          <w:sz w:val="28"/>
        </w:rPr>
        <w:t>:</w:t>
      </w:r>
    </w:p>
    <w:p w14:paraId="78C069F4" w14:textId="77777777" w:rsidR="00E9471B" w:rsidRPr="00E9471B" w:rsidRDefault="00E9471B" w:rsidP="00E9471B">
      <w:pPr>
        <w:rPr>
          <w:sz w:val="20"/>
        </w:rPr>
      </w:pPr>
    </w:p>
    <w:p w14:paraId="66E8FC55" w14:textId="0D19B55D" w:rsidR="00E9471B" w:rsidRDefault="00E9471B" w:rsidP="00E9471B">
      <w:pPr>
        <w:rPr>
          <w:sz w:val="20"/>
        </w:rPr>
      </w:pPr>
      <w:r w:rsidRPr="00E9471B">
        <w:rPr>
          <w:sz w:val="20"/>
        </w:rPr>
        <w:t>Added a definition for log (x)</w:t>
      </w:r>
      <w:r w:rsidR="00955738">
        <w:rPr>
          <w:sz w:val="20"/>
        </w:rPr>
        <w:t>, made use consistent</w:t>
      </w:r>
    </w:p>
    <w:p w14:paraId="391481A8" w14:textId="65D08B1E" w:rsidR="00953B28" w:rsidRPr="00E9471B" w:rsidRDefault="00953B28" w:rsidP="00E9471B">
      <w:pPr>
        <w:rPr>
          <w:sz w:val="20"/>
        </w:rPr>
      </w:pPr>
      <w:r>
        <w:rPr>
          <w:sz w:val="20"/>
        </w:rPr>
        <w:t>Add exception for OBSS_PD operation to not include DSSS and CCK PSDUs</w:t>
      </w:r>
    </w:p>
    <w:p w14:paraId="7D938DE2" w14:textId="77BE45FB" w:rsidR="00E9471B" w:rsidRDefault="00AE7B9D" w:rsidP="00E9471B">
      <w:pPr>
        <w:rPr>
          <w:sz w:val="20"/>
        </w:rPr>
      </w:pPr>
      <w:r>
        <w:rPr>
          <w:sz w:val="20"/>
        </w:rPr>
        <w:t>Change PPDU_BW to PSDU_BW</w:t>
      </w:r>
    </w:p>
    <w:p w14:paraId="365C5AE0" w14:textId="593C6D30" w:rsidR="00955738" w:rsidRDefault="00955738" w:rsidP="00E9471B">
      <w:pPr>
        <w:rPr>
          <w:sz w:val="20"/>
        </w:rPr>
      </w:pPr>
      <w:r>
        <w:rPr>
          <w:sz w:val="20"/>
        </w:rPr>
        <w:t>Several and various editorial changes, e.g. spaces around “/” symbol, insert a comma, less than or equal to phrasing, etc.</w:t>
      </w:r>
    </w:p>
    <w:p w14:paraId="7BA08C89" w14:textId="77777777" w:rsidR="00955738" w:rsidRDefault="00955738" w:rsidP="00E9471B">
      <w:pPr>
        <w:rPr>
          <w:sz w:val="20"/>
        </w:rPr>
      </w:pPr>
    </w:p>
    <w:p w14:paraId="20B70AB8" w14:textId="0AADB198" w:rsidR="00E9471B" w:rsidRPr="00E9471B" w:rsidRDefault="00E9471B" w:rsidP="00E9471B">
      <w:pPr>
        <w:rPr>
          <w:sz w:val="20"/>
        </w:rPr>
      </w:pPr>
      <w:r>
        <w:rPr>
          <w:sz w:val="20"/>
        </w:rPr>
        <w:t>Updated doc references</w:t>
      </w:r>
    </w:p>
    <w:p w14:paraId="384EE041" w14:textId="77777777" w:rsidR="00A14A06" w:rsidRPr="00E9471B" w:rsidRDefault="00A14A06" w:rsidP="00A14A06">
      <w:pPr>
        <w:rPr>
          <w:sz w:val="20"/>
        </w:rPr>
      </w:pPr>
    </w:p>
    <w:p w14:paraId="44FDDDFA" w14:textId="161D76C1" w:rsidR="00A14A06" w:rsidRPr="00E9471B" w:rsidRDefault="00A14A06" w:rsidP="00A14A06">
      <w:pPr>
        <w:rPr>
          <w:sz w:val="20"/>
        </w:rPr>
      </w:pPr>
      <w:r w:rsidRPr="00E9471B">
        <w:rPr>
          <w:b/>
          <w:sz w:val="28"/>
        </w:rPr>
        <w:t>R</w:t>
      </w:r>
      <w:r>
        <w:rPr>
          <w:b/>
          <w:sz w:val="28"/>
        </w:rPr>
        <w:t>2</w:t>
      </w:r>
      <w:r w:rsidRPr="00E9471B">
        <w:rPr>
          <w:sz w:val="28"/>
        </w:rPr>
        <w:t>:</w:t>
      </w:r>
    </w:p>
    <w:p w14:paraId="5A399AC8" w14:textId="77777777" w:rsidR="00A14A06" w:rsidRPr="00E9471B" w:rsidRDefault="00A14A06" w:rsidP="00A14A06">
      <w:pPr>
        <w:rPr>
          <w:sz w:val="20"/>
        </w:rPr>
      </w:pPr>
    </w:p>
    <w:p w14:paraId="03618F34" w14:textId="3908AD4F" w:rsidR="00A14A06" w:rsidRDefault="00D13928" w:rsidP="00A14A06">
      <w:pPr>
        <w:rPr>
          <w:sz w:val="20"/>
        </w:rPr>
      </w:pPr>
      <w:r>
        <w:rPr>
          <w:sz w:val="20"/>
        </w:rPr>
        <w:t xml:space="preserve">Simplified the spatial reuse </w:t>
      </w:r>
      <w:proofErr w:type="spellStart"/>
      <w:r>
        <w:rPr>
          <w:sz w:val="20"/>
        </w:rPr>
        <w:t>exlusion</w:t>
      </w:r>
      <w:proofErr w:type="spellEnd"/>
      <w:r>
        <w:rPr>
          <w:sz w:val="20"/>
        </w:rPr>
        <w:t xml:space="preserve"> list addition to simply DATARATE is one of 1, 2, 5.5, 11 – note that this had not been done earlier because clause 16 does not actually explicitly call out these values, while 15 calls out only 1 and 2, but a reread of 16 seems to allow any value as appropriate, hence 5.5 and 11 are implicit.</w:t>
      </w:r>
    </w:p>
    <w:p w14:paraId="79D8A05E" w14:textId="77777777" w:rsidR="0027247A" w:rsidRDefault="0027247A" w:rsidP="00A14A06">
      <w:pPr>
        <w:rPr>
          <w:sz w:val="20"/>
        </w:rPr>
      </w:pPr>
    </w:p>
    <w:p w14:paraId="677A521B" w14:textId="48E9F478" w:rsidR="00D13928" w:rsidRDefault="00D13928" w:rsidP="00D13928">
      <w:pPr>
        <w:rPr>
          <w:sz w:val="20"/>
        </w:rPr>
      </w:pPr>
      <w:r>
        <w:rPr>
          <w:sz w:val="20"/>
        </w:rPr>
        <w:t>Change PSDU_BW to PPDU_BW</w:t>
      </w:r>
      <w:r w:rsidR="0027247A">
        <w:rPr>
          <w:sz w:val="20"/>
        </w:rPr>
        <w:t xml:space="preserve"> and generally fix other PSDU v PPDU stuff</w:t>
      </w:r>
      <w:r w:rsidR="0093492F">
        <w:rPr>
          <w:sz w:val="20"/>
        </w:rPr>
        <w:t>. N</w:t>
      </w:r>
      <w:r w:rsidR="0027247A">
        <w:rPr>
          <w:sz w:val="20"/>
        </w:rPr>
        <w:t xml:space="preserve">ote that the use of PSDU </w:t>
      </w:r>
      <w:r w:rsidR="0093492F">
        <w:rPr>
          <w:sz w:val="20"/>
        </w:rPr>
        <w:t xml:space="preserve">instead of PPDU was an R1 change that </w:t>
      </w:r>
      <w:r w:rsidR="0027247A">
        <w:rPr>
          <w:sz w:val="20"/>
        </w:rPr>
        <w:t xml:space="preserve">was prompted by the </w:t>
      </w:r>
      <w:r w:rsidR="009F4F34">
        <w:rPr>
          <w:sz w:val="20"/>
        </w:rPr>
        <w:t>suggestion</w:t>
      </w:r>
      <w:r w:rsidR="0027247A">
        <w:rPr>
          <w:sz w:val="20"/>
        </w:rPr>
        <w:t xml:space="preserve"> that the thing transferred between MAC and PHY must be a PSDU, and therefore, any behaviour of the MAC that depends on receipt of something from the PHY should be referencing a PSDU, but this is not exactly true in this case, as the thing that is being </w:t>
      </w:r>
      <w:r w:rsidR="009F4F34">
        <w:rPr>
          <w:sz w:val="20"/>
        </w:rPr>
        <w:t>used by the MAC</w:t>
      </w:r>
      <w:r w:rsidR="0027247A">
        <w:rPr>
          <w:sz w:val="20"/>
        </w:rPr>
        <w:t xml:space="preserve"> is the RXVECTOR which is sent from the PHY in response to the PHY’s receipt of a PPDU,</w:t>
      </w:r>
      <w:r w:rsidR="00874C15">
        <w:rPr>
          <w:sz w:val="20"/>
        </w:rPr>
        <w:t xml:space="preserve"> and whose parameters correspond to th</w:t>
      </w:r>
      <w:r w:rsidR="0093492F">
        <w:rPr>
          <w:sz w:val="20"/>
        </w:rPr>
        <w:t>at</w:t>
      </w:r>
      <w:r w:rsidR="00874C15">
        <w:rPr>
          <w:sz w:val="20"/>
        </w:rPr>
        <w:t xml:space="preserve"> PPDU and not</w:t>
      </w:r>
      <w:r w:rsidR="0027247A">
        <w:rPr>
          <w:sz w:val="20"/>
        </w:rPr>
        <w:t xml:space="preserve"> </w:t>
      </w:r>
      <w:r w:rsidR="0093492F">
        <w:rPr>
          <w:sz w:val="20"/>
        </w:rPr>
        <w:t xml:space="preserve">to </w:t>
      </w:r>
      <w:r w:rsidR="0027247A">
        <w:rPr>
          <w:sz w:val="20"/>
        </w:rPr>
        <w:t xml:space="preserve">a PSDU and therefore, the “receive” operations in these locations is an implicit reference to the PHY </w:t>
      </w:r>
      <w:r w:rsidR="009F4F34">
        <w:rPr>
          <w:sz w:val="20"/>
        </w:rPr>
        <w:t xml:space="preserve">reception of </w:t>
      </w:r>
      <w:r w:rsidR="0093492F">
        <w:rPr>
          <w:sz w:val="20"/>
        </w:rPr>
        <w:t>that</w:t>
      </w:r>
      <w:r w:rsidR="009F4F34">
        <w:rPr>
          <w:sz w:val="20"/>
        </w:rPr>
        <w:t xml:space="preserve"> PPDU</w:t>
      </w:r>
      <w:r w:rsidR="00874C15">
        <w:rPr>
          <w:sz w:val="20"/>
        </w:rPr>
        <w:t xml:space="preserve"> as inferred by the MAC receipt of the RXVECTOR within the PHY-</w:t>
      </w:r>
      <w:proofErr w:type="spellStart"/>
      <w:r w:rsidR="00874C15">
        <w:rPr>
          <w:sz w:val="20"/>
        </w:rPr>
        <w:t>RXSTART.indication</w:t>
      </w:r>
      <w:proofErr w:type="spellEnd"/>
      <w:r w:rsidR="00874C15">
        <w:rPr>
          <w:sz w:val="20"/>
        </w:rPr>
        <w:t xml:space="preserve"> and</w:t>
      </w:r>
      <w:r w:rsidR="0027247A">
        <w:rPr>
          <w:sz w:val="20"/>
        </w:rPr>
        <w:t xml:space="preserve"> not </w:t>
      </w:r>
      <w:r w:rsidR="0093492F">
        <w:rPr>
          <w:sz w:val="20"/>
        </w:rPr>
        <w:t xml:space="preserve">a reference to </w:t>
      </w:r>
      <w:r w:rsidR="0027247A">
        <w:rPr>
          <w:sz w:val="20"/>
        </w:rPr>
        <w:t xml:space="preserve">the </w:t>
      </w:r>
      <w:r w:rsidR="00874C15">
        <w:rPr>
          <w:sz w:val="20"/>
        </w:rPr>
        <w:t>r</w:t>
      </w:r>
      <w:r w:rsidR="0027247A">
        <w:rPr>
          <w:sz w:val="20"/>
        </w:rPr>
        <w:t xml:space="preserve">eceipt </w:t>
      </w:r>
      <w:r w:rsidR="00874C15">
        <w:rPr>
          <w:sz w:val="20"/>
        </w:rPr>
        <w:t xml:space="preserve">by the MAC </w:t>
      </w:r>
      <w:r w:rsidR="0027247A">
        <w:rPr>
          <w:sz w:val="20"/>
        </w:rPr>
        <w:t>of a PSDU</w:t>
      </w:r>
      <w:r w:rsidR="00874C15">
        <w:rPr>
          <w:sz w:val="20"/>
        </w:rPr>
        <w:t xml:space="preserve"> there</w:t>
      </w:r>
      <w:r w:rsidR="0093492F">
        <w:rPr>
          <w:sz w:val="20"/>
        </w:rPr>
        <w:t xml:space="preserve">by confirming that </w:t>
      </w:r>
      <w:r w:rsidR="0027247A">
        <w:rPr>
          <w:sz w:val="20"/>
        </w:rPr>
        <w:t>PPDU is the correct term.</w:t>
      </w:r>
    </w:p>
    <w:p w14:paraId="267DC1E4" w14:textId="77777777" w:rsidR="008E44CF" w:rsidRDefault="008E44CF" w:rsidP="00D13928">
      <w:pPr>
        <w:rPr>
          <w:sz w:val="20"/>
        </w:rPr>
      </w:pPr>
    </w:p>
    <w:p w14:paraId="41840B90" w14:textId="4E02494A" w:rsidR="008E44CF" w:rsidRDefault="008E44CF" w:rsidP="00D13928">
      <w:pPr>
        <w:rPr>
          <w:sz w:val="20"/>
        </w:rPr>
      </w:pPr>
      <w:proofErr w:type="gramStart"/>
      <w:r>
        <w:rPr>
          <w:sz w:val="20"/>
        </w:rPr>
        <w:t>Added punctured BW values in the PPDU_BW value determination table.</w:t>
      </w:r>
      <w:proofErr w:type="gramEnd"/>
      <w:r>
        <w:rPr>
          <w:sz w:val="20"/>
        </w:rPr>
        <w:t xml:space="preserve"> (</w:t>
      </w:r>
      <w:proofErr w:type="gramStart"/>
      <w:r>
        <w:rPr>
          <w:sz w:val="20"/>
        </w:rPr>
        <w:t>see</w:t>
      </w:r>
      <w:proofErr w:type="gramEnd"/>
      <w:r>
        <w:rPr>
          <w:sz w:val="20"/>
        </w:rPr>
        <w:t xml:space="preserve"> 60 MHz and 140 MHz values)</w:t>
      </w:r>
    </w:p>
    <w:p w14:paraId="49633E0F" w14:textId="77777777" w:rsidR="00A14A06" w:rsidRDefault="00A14A06" w:rsidP="00A14A06">
      <w:pPr>
        <w:rPr>
          <w:sz w:val="20"/>
        </w:rPr>
      </w:pPr>
    </w:p>
    <w:p w14:paraId="7F509C10" w14:textId="77777777" w:rsidR="00A14A06" w:rsidRPr="00E9471B" w:rsidRDefault="00A14A06" w:rsidP="00A14A06">
      <w:pPr>
        <w:rPr>
          <w:sz w:val="20"/>
        </w:rPr>
      </w:pPr>
      <w:r>
        <w:rPr>
          <w:sz w:val="20"/>
        </w:rPr>
        <w:t>Updated doc references</w:t>
      </w:r>
    </w:p>
    <w:p w14:paraId="0CC0FECD" w14:textId="77777777" w:rsidR="00E9471B" w:rsidRPr="00E9471B" w:rsidRDefault="00E9471B" w:rsidP="00E9471B">
      <w:pPr>
        <w:rPr>
          <w:sz w:val="20"/>
        </w:rPr>
      </w:pPr>
    </w:p>
    <w:p w14:paraId="26B9B92C" w14:textId="77777777" w:rsidR="00C86C1A" w:rsidRPr="00E9471B" w:rsidRDefault="00C86C1A" w:rsidP="00C86C1A">
      <w:pPr>
        <w:rPr>
          <w:sz w:val="20"/>
        </w:rPr>
      </w:pPr>
    </w:p>
    <w:p w14:paraId="3E01A699" w14:textId="7FCE6AAB" w:rsidR="00C86C1A" w:rsidRPr="00E9471B" w:rsidRDefault="00C86C1A" w:rsidP="00C86C1A">
      <w:pPr>
        <w:rPr>
          <w:sz w:val="20"/>
        </w:rPr>
      </w:pPr>
      <w:r w:rsidRPr="00E9471B">
        <w:rPr>
          <w:b/>
          <w:sz w:val="28"/>
        </w:rPr>
        <w:t>R</w:t>
      </w:r>
      <w:r>
        <w:rPr>
          <w:b/>
          <w:sz w:val="28"/>
        </w:rPr>
        <w:t>3</w:t>
      </w:r>
      <w:r w:rsidRPr="00E9471B">
        <w:rPr>
          <w:sz w:val="28"/>
        </w:rPr>
        <w:t>:</w:t>
      </w:r>
    </w:p>
    <w:p w14:paraId="60611EB6" w14:textId="77777777" w:rsidR="00C86C1A" w:rsidRPr="00E9471B" w:rsidRDefault="00C86C1A" w:rsidP="00C86C1A">
      <w:pPr>
        <w:rPr>
          <w:sz w:val="20"/>
        </w:rPr>
      </w:pPr>
    </w:p>
    <w:p w14:paraId="566418C0" w14:textId="77777777" w:rsidR="00DF6BFF" w:rsidRDefault="00DF6BFF" w:rsidP="00DF6BFF">
      <w:pPr>
        <w:rPr>
          <w:sz w:val="20"/>
        </w:rPr>
      </w:pPr>
      <w:r>
        <w:rPr>
          <w:sz w:val="20"/>
        </w:rPr>
        <w:t>To the DISCUSSION section, added an explanation of what it takes to successfully perform OBSS PD SR with received DSSS and/or CCK frames.</w:t>
      </w:r>
    </w:p>
    <w:p w14:paraId="59166E4B" w14:textId="77777777" w:rsidR="00DF6BFF" w:rsidRDefault="00DF6BFF" w:rsidP="00C86C1A">
      <w:pPr>
        <w:rPr>
          <w:sz w:val="20"/>
        </w:rPr>
      </w:pPr>
    </w:p>
    <w:p w14:paraId="69468F84" w14:textId="4F50D0D7" w:rsidR="00DF6BFF" w:rsidRDefault="00C86C1A" w:rsidP="00C86C1A">
      <w:pPr>
        <w:rPr>
          <w:sz w:val="20"/>
        </w:rPr>
      </w:pPr>
      <w:r>
        <w:rPr>
          <w:sz w:val="20"/>
        </w:rPr>
        <w:t xml:space="preserve">Removed changes to the </w:t>
      </w:r>
      <w:r w:rsidR="00DF6BFF">
        <w:rPr>
          <w:sz w:val="20"/>
        </w:rPr>
        <w:t xml:space="preserve">spatial reuse </w:t>
      </w:r>
      <w:proofErr w:type="spellStart"/>
      <w:r w:rsidR="00DF6BFF">
        <w:rPr>
          <w:sz w:val="20"/>
        </w:rPr>
        <w:t>exlusion</w:t>
      </w:r>
      <w:proofErr w:type="spellEnd"/>
      <w:r w:rsidR="00DF6BFF">
        <w:rPr>
          <w:sz w:val="20"/>
        </w:rPr>
        <w:t xml:space="preserve"> list to allow</w:t>
      </w:r>
      <w:r>
        <w:rPr>
          <w:sz w:val="20"/>
        </w:rPr>
        <w:t xml:space="preserve"> OBSS PD SR </w:t>
      </w:r>
      <w:r w:rsidR="00DF6BFF">
        <w:rPr>
          <w:sz w:val="20"/>
        </w:rPr>
        <w:t>to operate</w:t>
      </w:r>
      <w:r>
        <w:rPr>
          <w:sz w:val="20"/>
        </w:rPr>
        <w:t xml:space="preserve"> when the </w:t>
      </w:r>
      <w:r w:rsidR="00670643">
        <w:rPr>
          <w:sz w:val="20"/>
        </w:rPr>
        <w:t>received</w:t>
      </w:r>
      <w:r>
        <w:rPr>
          <w:sz w:val="20"/>
        </w:rPr>
        <w:t xml:space="preserve"> frame is DSSS or CCK.</w:t>
      </w:r>
    </w:p>
    <w:p w14:paraId="6E683CEB" w14:textId="77777777" w:rsidR="00DF6BFF" w:rsidRDefault="00DF6BFF" w:rsidP="00C86C1A">
      <w:pPr>
        <w:rPr>
          <w:sz w:val="20"/>
        </w:rPr>
      </w:pPr>
    </w:p>
    <w:p w14:paraId="6E33641D" w14:textId="77E7251F" w:rsidR="00670643" w:rsidRDefault="00670643" w:rsidP="00670643">
      <w:pPr>
        <w:rPr>
          <w:sz w:val="20"/>
        </w:rPr>
      </w:pPr>
      <w:r>
        <w:rPr>
          <w:sz w:val="20"/>
        </w:rPr>
        <w:t>Add RSSI determination for DSSS and CCK received frames</w:t>
      </w:r>
      <w:r w:rsidR="00DF6BFF" w:rsidRPr="00DF6BFF">
        <w:rPr>
          <w:sz w:val="20"/>
        </w:rPr>
        <w:t xml:space="preserve"> </w:t>
      </w:r>
      <w:r w:rsidR="00DF6BFF">
        <w:rPr>
          <w:sz w:val="20"/>
        </w:rPr>
        <w:t>to allow OBSS PD SR to operate when the received frame is DSSS or CCK.</w:t>
      </w:r>
    </w:p>
    <w:p w14:paraId="189D91A1" w14:textId="77777777" w:rsidR="00C86C1A" w:rsidRDefault="00C86C1A" w:rsidP="00C86C1A">
      <w:pPr>
        <w:rPr>
          <w:sz w:val="20"/>
        </w:rPr>
      </w:pPr>
    </w:p>
    <w:p w14:paraId="419AA078" w14:textId="134A788B" w:rsidR="00C86C1A" w:rsidRDefault="00C86C1A" w:rsidP="00C86C1A">
      <w:pPr>
        <w:rPr>
          <w:sz w:val="20"/>
        </w:rPr>
      </w:pPr>
      <w:r>
        <w:rPr>
          <w:sz w:val="20"/>
        </w:rPr>
        <w:t>Add DSSS and CCK to the PPDU_BW table</w:t>
      </w:r>
      <w:r w:rsidR="00DF6BFF" w:rsidRPr="00DF6BFF">
        <w:rPr>
          <w:sz w:val="20"/>
        </w:rPr>
        <w:t xml:space="preserve"> </w:t>
      </w:r>
      <w:r w:rsidR="00DF6BFF">
        <w:rPr>
          <w:sz w:val="20"/>
        </w:rPr>
        <w:t>to allow OBSS PD SR to operate when the received frame is DSSS or CCK.</w:t>
      </w:r>
    </w:p>
    <w:p w14:paraId="151B05CF" w14:textId="77777777" w:rsidR="00C86C1A" w:rsidRDefault="00C86C1A" w:rsidP="00C86C1A">
      <w:pPr>
        <w:rPr>
          <w:sz w:val="20"/>
        </w:rPr>
      </w:pPr>
    </w:p>
    <w:p w14:paraId="48BA8C26" w14:textId="77777777" w:rsidR="00C86C1A" w:rsidRPr="00E9471B" w:rsidRDefault="00C86C1A" w:rsidP="00C86C1A">
      <w:pPr>
        <w:rPr>
          <w:sz w:val="20"/>
        </w:rPr>
      </w:pPr>
      <w:r>
        <w:rPr>
          <w:sz w:val="20"/>
        </w:rPr>
        <w:t>Updated doc references</w:t>
      </w:r>
    </w:p>
    <w:p w14:paraId="62FBB192" w14:textId="77777777" w:rsidR="00E9471B" w:rsidRDefault="00E9471B" w:rsidP="00E9471B"/>
    <w:p w14:paraId="5FCC15B8" w14:textId="77777777" w:rsidR="00D65119" w:rsidRDefault="00D65119" w:rsidP="00D65119"/>
    <w:p w14:paraId="336A2789" w14:textId="77777777" w:rsidR="00047142" w:rsidRDefault="00047142" w:rsidP="00FB354E"/>
    <w:p w14:paraId="3DA9328E" w14:textId="77777777" w:rsidR="005E1D73" w:rsidRDefault="005E1D73" w:rsidP="008948CB"/>
    <w:p w14:paraId="1F054DFA" w14:textId="77777777" w:rsidR="008948CB" w:rsidRDefault="008948CB" w:rsidP="008948CB"/>
    <w:p w14:paraId="298D21E0" w14:textId="77777777" w:rsidR="002F47E0" w:rsidRDefault="002F47E0" w:rsidP="002F47E0"/>
    <w:p w14:paraId="26594EBE" w14:textId="77777777" w:rsidR="008948CB" w:rsidRPr="002F47E0" w:rsidRDefault="008948CB" w:rsidP="002F47E0"/>
    <w:p w14:paraId="527C583B" w14:textId="77777777" w:rsidR="00C812A0" w:rsidRDefault="00C812A0" w:rsidP="000233CD">
      <w:pPr>
        <w:rPr>
          <w:sz w:val="20"/>
          <w:lang w:val="en-US"/>
        </w:rPr>
      </w:pPr>
    </w:p>
    <w:p w14:paraId="0751B7BD" w14:textId="77777777" w:rsidR="000233CD" w:rsidRDefault="000233CD" w:rsidP="00627AFD">
      <w:pPr>
        <w:rPr>
          <w:sz w:val="20"/>
          <w:lang w:val="en-US"/>
        </w:rPr>
      </w:pPr>
    </w:p>
    <w:p w14:paraId="65027B24" w14:textId="77777777" w:rsidR="00A9616A" w:rsidRDefault="00A9616A" w:rsidP="00184D65">
      <w:pPr>
        <w:rPr>
          <w:sz w:val="20"/>
          <w:lang w:val="en-US"/>
        </w:rPr>
      </w:pPr>
    </w:p>
    <w:p w14:paraId="2B3AF7BC" w14:textId="77777777" w:rsidR="00E15B24" w:rsidRPr="00E15B24" w:rsidRDefault="00E15B24" w:rsidP="00E15B24">
      <w:pPr>
        <w:jc w:val="center"/>
        <w:rPr>
          <w:sz w:val="28"/>
          <w:lang w:val="en-US"/>
        </w:rPr>
      </w:pPr>
      <w:r w:rsidRPr="00E15B24">
        <w:rPr>
          <w:b/>
          <w:sz w:val="36"/>
        </w:rPr>
        <w:t>END OF REVISION NOTES</w:t>
      </w:r>
    </w:p>
    <w:p w14:paraId="103EB11B" w14:textId="77777777" w:rsidR="00A40F83" w:rsidRDefault="00A40F83" w:rsidP="00A40F83">
      <w:pPr>
        <w:rPr>
          <w:sz w:val="20"/>
          <w:lang w:val="en-US"/>
        </w:rPr>
      </w:pPr>
    </w:p>
    <w:p w14:paraId="501D0910" w14:textId="77777777" w:rsidR="00CE7EFF" w:rsidRDefault="00CE7EFF" w:rsidP="00A40F83">
      <w:pPr>
        <w:rPr>
          <w:sz w:val="20"/>
          <w:lang w:val="en-US"/>
        </w:rPr>
      </w:pPr>
    </w:p>
    <w:p w14:paraId="04F183C2" w14:textId="77777777" w:rsidR="00CE7EFF" w:rsidRDefault="00CE7EFF" w:rsidP="00A40F83">
      <w:pPr>
        <w:rPr>
          <w:sz w:val="20"/>
          <w:lang w:val="en-US"/>
        </w:rPr>
      </w:pPr>
    </w:p>
    <w:p w14:paraId="40584DE4" w14:textId="77777777" w:rsidR="00CE7EFF" w:rsidRDefault="00CE7EFF" w:rsidP="00A40F83">
      <w:pPr>
        <w:rPr>
          <w:sz w:val="20"/>
          <w:lang w:val="en-US"/>
        </w:rPr>
      </w:pPr>
    </w:p>
    <w:p w14:paraId="16B1084F" w14:textId="77777777" w:rsidR="00A40F83" w:rsidRDefault="00A40F83" w:rsidP="00A40F83">
      <w:pPr>
        <w:rPr>
          <w:sz w:val="20"/>
          <w:lang w:val="en-US"/>
        </w:rPr>
      </w:pPr>
    </w:p>
    <w:p w14:paraId="2098886E" w14:textId="77777777" w:rsidR="00A40F83" w:rsidRDefault="00A40F83" w:rsidP="00CE4BAA"/>
    <w:p w14:paraId="16B6B39D" w14:textId="77777777" w:rsidR="00CE4BAA" w:rsidRPr="00CD4C78" w:rsidRDefault="00CE4BAA" w:rsidP="00CE4BAA">
      <w:r w:rsidRPr="00CD4C78">
        <w:t>Interpretation of a Motion to Adopt</w:t>
      </w:r>
    </w:p>
    <w:p w14:paraId="7A1544BB" w14:textId="77777777" w:rsidR="00CE4BAA" w:rsidRPr="00CD4C78" w:rsidRDefault="00CE4BAA" w:rsidP="00CE4BAA">
      <w:pPr>
        <w:rPr>
          <w:lang w:eastAsia="ko-KR"/>
        </w:rPr>
      </w:pPr>
    </w:p>
    <w:p w14:paraId="1CFAAAB4"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661333">
        <w:rPr>
          <w:lang w:eastAsia="ko-KR"/>
        </w:rPr>
        <w:t>TGax</w:t>
      </w:r>
      <w:proofErr w:type="spellEnd"/>
      <w:r w:rsidRPr="00CD4C78">
        <w:rPr>
          <w:lang w:eastAsia="ko-KR"/>
        </w:rPr>
        <w:t xml:space="preserve"> Draft.  This introduction is not part of the adopted material.</w:t>
      </w:r>
    </w:p>
    <w:p w14:paraId="57737D1A" w14:textId="77777777" w:rsidR="00CE4BAA" w:rsidRPr="00CD4C78" w:rsidRDefault="00CE4BAA" w:rsidP="00CE4BAA">
      <w:pPr>
        <w:rPr>
          <w:lang w:eastAsia="ko-KR"/>
        </w:rPr>
      </w:pPr>
    </w:p>
    <w:p w14:paraId="049333C1"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661333">
        <w:rPr>
          <w:b/>
          <w:bCs/>
          <w:i/>
          <w:iCs/>
          <w:lang w:eastAsia="ko-KR"/>
        </w:rPr>
        <w:t>TGax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1E351668" w14:textId="77777777" w:rsidR="00CE4BAA" w:rsidRPr="00CD4C78" w:rsidRDefault="00CE4BAA" w:rsidP="00CE4BAA">
      <w:pPr>
        <w:rPr>
          <w:lang w:eastAsia="ko-KR"/>
        </w:rPr>
      </w:pPr>
    </w:p>
    <w:p w14:paraId="75A95C75" w14:textId="77777777" w:rsidR="00CE4BAA" w:rsidRPr="00CD4C78" w:rsidRDefault="00661333" w:rsidP="00CE4BAA">
      <w:pPr>
        <w:rPr>
          <w:b/>
          <w:bCs/>
          <w:i/>
          <w:iCs/>
          <w:lang w:eastAsia="ko-KR"/>
        </w:rPr>
      </w:pPr>
      <w:proofErr w:type="spellStart"/>
      <w:r>
        <w:rPr>
          <w:b/>
          <w:bCs/>
          <w:i/>
          <w:iCs/>
          <w:lang w:eastAsia="ko-KR"/>
        </w:rPr>
        <w:t>TGax</w:t>
      </w:r>
      <w:proofErr w:type="spellEnd"/>
      <w:r w:rsidR="00CE4BAA" w:rsidRPr="00CD4C78">
        <w:rPr>
          <w:b/>
          <w:bCs/>
          <w:i/>
          <w:iCs/>
          <w:lang w:eastAsia="ko-KR"/>
        </w:rPr>
        <w:t xml:space="preserve"> Editor: Editing instructions preceded by “</w:t>
      </w:r>
      <w:proofErr w:type="spellStart"/>
      <w:r>
        <w:rPr>
          <w:b/>
          <w:bCs/>
          <w:i/>
          <w:iCs/>
          <w:lang w:eastAsia="ko-KR"/>
        </w:rPr>
        <w:t>TGax</w:t>
      </w:r>
      <w:proofErr w:type="spellEnd"/>
      <w:r w:rsidR="00CE4BAA" w:rsidRPr="00CD4C78">
        <w:rPr>
          <w:b/>
          <w:bCs/>
          <w:i/>
          <w:iCs/>
          <w:lang w:eastAsia="ko-KR"/>
        </w:rPr>
        <w:t xml:space="preserve"> Editor” are instructions to the </w:t>
      </w:r>
      <w:proofErr w:type="spellStart"/>
      <w:r>
        <w:rPr>
          <w:b/>
          <w:bCs/>
          <w:i/>
          <w:iCs/>
          <w:lang w:eastAsia="ko-KR"/>
        </w:rPr>
        <w:t>TGax</w:t>
      </w:r>
      <w:proofErr w:type="spellEnd"/>
      <w:r w:rsidR="00CE4BAA" w:rsidRPr="00CD4C78">
        <w:rPr>
          <w:b/>
          <w:bCs/>
          <w:i/>
          <w:iCs/>
          <w:lang w:eastAsia="ko-KR"/>
        </w:rPr>
        <w:t xml:space="preserve"> editor to modify existing material in the </w:t>
      </w:r>
      <w:proofErr w:type="spellStart"/>
      <w:r>
        <w:rPr>
          <w:b/>
          <w:bCs/>
          <w:i/>
          <w:iCs/>
          <w:lang w:eastAsia="ko-KR"/>
        </w:rPr>
        <w:t>TGax</w:t>
      </w:r>
      <w:proofErr w:type="spellEnd"/>
      <w:r w:rsidR="00CE4BAA" w:rsidRPr="00CD4C78">
        <w:rPr>
          <w:b/>
          <w:bCs/>
          <w:i/>
          <w:iCs/>
          <w:lang w:eastAsia="ko-KR"/>
        </w:rPr>
        <w:t xml:space="preserve"> draft.  As a result of adopting the changes, the </w:t>
      </w:r>
      <w:proofErr w:type="spellStart"/>
      <w:r>
        <w:rPr>
          <w:b/>
          <w:bCs/>
          <w:i/>
          <w:iCs/>
          <w:lang w:eastAsia="ko-KR"/>
        </w:rPr>
        <w:t>TGax</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TGax</w:t>
      </w:r>
      <w:proofErr w:type="spellEnd"/>
      <w:r w:rsidR="00CE4BAA" w:rsidRPr="00CD4C78">
        <w:rPr>
          <w:b/>
          <w:bCs/>
          <w:i/>
          <w:iCs/>
          <w:lang w:eastAsia="ko-KR"/>
        </w:rPr>
        <w:t xml:space="preserve"> Draft.</w:t>
      </w:r>
    </w:p>
    <w:p w14:paraId="7D4CFC0C" w14:textId="77777777" w:rsidR="0053566B" w:rsidRPr="00CD4C78" w:rsidRDefault="0053566B" w:rsidP="00F2637D"/>
    <w:p w14:paraId="0D6E48D5" w14:textId="77777777" w:rsidR="00541AFE" w:rsidRDefault="00541AFE" w:rsidP="00541AFE">
      <w:pPr>
        <w:rPr>
          <w:sz w:val="24"/>
        </w:rPr>
      </w:pPr>
    </w:p>
    <w:p w14:paraId="5AECB937" w14:textId="77777777" w:rsidR="00541AFE" w:rsidRDefault="00541AFE" w:rsidP="00541AFE">
      <w:pPr>
        <w:rPr>
          <w:sz w:val="24"/>
        </w:rPr>
      </w:pPr>
    </w:p>
    <w:p w14:paraId="468A68C5" w14:textId="77777777" w:rsidR="00541AFE" w:rsidRPr="00866489" w:rsidRDefault="00541AFE" w:rsidP="00541AFE">
      <w:pPr>
        <w:rPr>
          <w:b/>
          <w:sz w:val="40"/>
          <w:u w:val="single"/>
        </w:rPr>
      </w:pPr>
      <w:r w:rsidRPr="00866489">
        <w:rPr>
          <w:b/>
          <w:sz w:val="40"/>
          <w:u w:val="single"/>
        </w:rPr>
        <w:t>CIDs</w:t>
      </w:r>
    </w:p>
    <w:p w14:paraId="46E215B9" w14:textId="77777777" w:rsidR="00541AFE" w:rsidRDefault="00541AFE" w:rsidP="00541AFE">
      <w:pPr>
        <w:rPr>
          <w:sz w:val="24"/>
        </w:rPr>
      </w:pPr>
    </w:p>
    <w:p w14:paraId="6A6830F9" w14:textId="77777777" w:rsidR="00541AFE" w:rsidRDefault="00541AFE" w:rsidP="00541AFE"/>
    <w:p w14:paraId="3A2BA756" w14:textId="77777777"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14:paraId="35371F0B" w14:textId="77777777" w:rsidTr="005C27AB">
        <w:trPr>
          <w:trHeight w:val="510"/>
        </w:trPr>
        <w:tc>
          <w:tcPr>
            <w:tcW w:w="773" w:type="dxa"/>
            <w:shd w:val="clear" w:color="auto" w:fill="auto"/>
          </w:tcPr>
          <w:p w14:paraId="37BF50C8" w14:textId="77777777"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14:paraId="418AC785" w14:textId="77777777"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14:paraId="0415225F" w14:textId="77777777"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14:paraId="39D43CF3" w14:textId="77777777"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14:paraId="1E331716" w14:textId="77777777"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14:paraId="2909748B" w14:textId="77777777"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14:paraId="6AC8D242" w14:textId="77777777"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BC61B2" w:rsidRPr="00C768E3" w14:paraId="2675F91E" w14:textId="77777777" w:rsidTr="005C27AB">
        <w:trPr>
          <w:trHeight w:val="510"/>
        </w:trPr>
        <w:tc>
          <w:tcPr>
            <w:tcW w:w="773" w:type="dxa"/>
            <w:shd w:val="clear" w:color="auto" w:fill="auto"/>
          </w:tcPr>
          <w:p w14:paraId="1EAEC695" w14:textId="77777777" w:rsidR="00BC61B2" w:rsidRDefault="00BC61B2" w:rsidP="00CD1863">
            <w:pPr>
              <w:jc w:val="right"/>
              <w:rPr>
                <w:rFonts w:ascii="Arial" w:hAnsi="Arial" w:cs="Arial"/>
                <w:color w:val="222222"/>
                <w:sz w:val="20"/>
              </w:rPr>
            </w:pPr>
            <w:r>
              <w:rPr>
                <w:rFonts w:ascii="Arial" w:hAnsi="Arial" w:cs="Arial"/>
                <w:color w:val="222222"/>
                <w:sz w:val="20"/>
              </w:rPr>
              <w:t>24235</w:t>
            </w:r>
          </w:p>
        </w:tc>
        <w:tc>
          <w:tcPr>
            <w:tcW w:w="682" w:type="dxa"/>
            <w:shd w:val="clear" w:color="auto" w:fill="auto"/>
          </w:tcPr>
          <w:p w14:paraId="320516F3" w14:textId="77777777" w:rsidR="00BC61B2" w:rsidRDefault="00BC61B2">
            <w:pPr>
              <w:rPr>
                <w:rFonts w:ascii="Arial" w:hAnsi="Arial" w:cs="Arial"/>
                <w:sz w:val="20"/>
              </w:rPr>
            </w:pPr>
            <w:proofErr w:type="spellStart"/>
            <w:r>
              <w:rPr>
                <w:rFonts w:ascii="Arial" w:hAnsi="Arial" w:cs="Arial"/>
                <w:sz w:val="20"/>
              </w:rPr>
              <w:t>Wilhelmsson</w:t>
            </w:r>
            <w:proofErr w:type="spellEnd"/>
            <w:r>
              <w:rPr>
                <w:rFonts w:ascii="Arial" w:hAnsi="Arial" w:cs="Arial"/>
                <w:sz w:val="20"/>
              </w:rPr>
              <w:t>, Leif</w:t>
            </w:r>
          </w:p>
        </w:tc>
        <w:tc>
          <w:tcPr>
            <w:tcW w:w="1170" w:type="dxa"/>
            <w:shd w:val="clear" w:color="auto" w:fill="auto"/>
          </w:tcPr>
          <w:p w14:paraId="084E336F" w14:textId="77777777" w:rsidR="00BC61B2" w:rsidRDefault="00BC61B2">
            <w:pPr>
              <w:rPr>
                <w:rFonts w:ascii="Arial" w:hAnsi="Arial" w:cs="Arial"/>
                <w:sz w:val="20"/>
              </w:rPr>
            </w:pPr>
            <w:r>
              <w:rPr>
                <w:rFonts w:ascii="Arial" w:hAnsi="Arial" w:cs="Arial"/>
                <w:sz w:val="20"/>
              </w:rPr>
              <w:t>26.10.3.2</w:t>
            </w:r>
          </w:p>
        </w:tc>
        <w:tc>
          <w:tcPr>
            <w:tcW w:w="810" w:type="dxa"/>
            <w:shd w:val="clear" w:color="auto" w:fill="auto"/>
          </w:tcPr>
          <w:p w14:paraId="3B17E3EB" w14:textId="77777777" w:rsidR="00BC61B2" w:rsidRDefault="00BC61B2">
            <w:pPr>
              <w:jc w:val="right"/>
              <w:rPr>
                <w:rFonts w:ascii="Arial" w:hAnsi="Arial" w:cs="Arial"/>
                <w:sz w:val="20"/>
              </w:rPr>
            </w:pPr>
            <w:r>
              <w:rPr>
                <w:rFonts w:ascii="Arial" w:hAnsi="Arial" w:cs="Arial"/>
                <w:sz w:val="20"/>
              </w:rPr>
              <w:t>426.10</w:t>
            </w:r>
          </w:p>
        </w:tc>
        <w:tc>
          <w:tcPr>
            <w:tcW w:w="2430" w:type="dxa"/>
            <w:shd w:val="clear" w:color="auto" w:fill="auto"/>
          </w:tcPr>
          <w:p w14:paraId="1E8F89DC" w14:textId="77777777" w:rsidR="00BC61B2" w:rsidRDefault="00BC61B2">
            <w:pPr>
              <w:rPr>
                <w:rFonts w:ascii="Arial" w:hAnsi="Arial" w:cs="Arial"/>
                <w:sz w:val="20"/>
              </w:rPr>
            </w:pPr>
            <w:r>
              <w:rPr>
                <w:rFonts w:ascii="Arial" w:hAnsi="Arial" w:cs="Arial"/>
                <w:sz w:val="20"/>
              </w:rPr>
              <w:t>The description of how things are normalized to 20 MHz becomes nicer if the formula is spelled out as on p. 420 l.35</w:t>
            </w:r>
          </w:p>
        </w:tc>
        <w:tc>
          <w:tcPr>
            <w:tcW w:w="1980" w:type="dxa"/>
            <w:shd w:val="clear" w:color="auto" w:fill="auto"/>
          </w:tcPr>
          <w:p w14:paraId="03A88E73" w14:textId="77777777" w:rsidR="00BC61B2" w:rsidRDefault="00BC61B2">
            <w:pPr>
              <w:rPr>
                <w:rFonts w:ascii="Arial" w:hAnsi="Arial" w:cs="Arial"/>
                <w:sz w:val="20"/>
              </w:rPr>
            </w:pPr>
            <w:r>
              <w:rPr>
                <w:rFonts w:ascii="Arial" w:hAnsi="Arial" w:cs="Arial"/>
                <w:sz w:val="20"/>
              </w:rPr>
              <w:t>Rephrase how the normalization is done in the same was as on p. 420, l. 35</w:t>
            </w:r>
          </w:p>
        </w:tc>
        <w:tc>
          <w:tcPr>
            <w:tcW w:w="2340" w:type="dxa"/>
          </w:tcPr>
          <w:p w14:paraId="746D76DD" w14:textId="04EFF607" w:rsidR="00BC61B2" w:rsidRDefault="00BC61B2" w:rsidP="00C86C1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w:t>
            </w:r>
            <w:r w:rsidR="00E9471B">
              <w:rPr>
                <w:rFonts w:ascii="Arial" w:eastAsia="Times New Roman" w:hAnsi="Arial" w:cs="Arial"/>
                <w:sz w:val="20"/>
                <w:lang w:val="en-US"/>
              </w:rPr>
              <w:t>d with CID 24235 in 11-20-0529r</w:t>
            </w:r>
            <w:r w:rsidR="00C86C1A">
              <w:rPr>
                <w:rFonts w:ascii="Arial" w:eastAsia="Times New Roman" w:hAnsi="Arial" w:cs="Arial"/>
                <w:sz w:val="20"/>
                <w:lang w:val="en-US"/>
              </w:rPr>
              <w:t>3</w:t>
            </w:r>
            <w:r>
              <w:rPr>
                <w:rFonts w:ascii="Arial" w:eastAsia="Times New Roman" w:hAnsi="Arial" w:cs="Arial"/>
                <w:sz w:val="20"/>
                <w:lang w:val="en-US"/>
              </w:rPr>
              <w:t xml:space="preserve"> which generally agree with the commenter’s suggestion to </w:t>
            </w:r>
            <w:r w:rsidR="00CD706C">
              <w:rPr>
                <w:rFonts w:ascii="Arial" w:eastAsia="Times New Roman" w:hAnsi="Arial" w:cs="Arial"/>
                <w:sz w:val="20"/>
                <w:lang w:val="en-US"/>
              </w:rPr>
              <w:t>rewrite the description of the calculation of the spatial reuse value</w:t>
            </w:r>
            <w:r w:rsidR="002651F1">
              <w:rPr>
                <w:rFonts w:ascii="Arial" w:eastAsia="Times New Roman" w:hAnsi="Arial" w:cs="Arial"/>
                <w:sz w:val="20"/>
                <w:lang w:val="en-US"/>
              </w:rPr>
              <w:t xml:space="preserve"> and in consequence, affecting the description of the calculation of the </w:t>
            </w:r>
            <w:proofErr w:type="spellStart"/>
            <w:r w:rsidR="002651F1">
              <w:rPr>
                <w:rFonts w:ascii="Arial" w:eastAsia="Times New Roman" w:hAnsi="Arial" w:cs="Arial"/>
                <w:sz w:val="20"/>
                <w:lang w:val="en-US"/>
              </w:rPr>
              <w:t>OBSS_PDLevel</w:t>
            </w:r>
            <w:proofErr w:type="spellEnd"/>
            <w:r w:rsidR="002651F1">
              <w:rPr>
                <w:rFonts w:ascii="Arial" w:eastAsia="Times New Roman" w:hAnsi="Arial" w:cs="Arial"/>
                <w:sz w:val="20"/>
                <w:lang w:val="en-US"/>
              </w:rPr>
              <w:t xml:space="preserve"> value</w:t>
            </w:r>
            <w:r>
              <w:rPr>
                <w:rFonts w:ascii="Arial" w:eastAsia="Times New Roman" w:hAnsi="Arial" w:cs="Arial"/>
                <w:sz w:val="20"/>
                <w:lang w:val="en-US"/>
              </w:rPr>
              <w:t>.</w:t>
            </w:r>
          </w:p>
        </w:tc>
      </w:tr>
      <w:tr w:rsidR="00BC61B2" w:rsidRPr="00C768E3" w14:paraId="21F8F86B" w14:textId="77777777" w:rsidTr="005C27AB">
        <w:trPr>
          <w:trHeight w:val="510"/>
        </w:trPr>
        <w:tc>
          <w:tcPr>
            <w:tcW w:w="773" w:type="dxa"/>
            <w:shd w:val="clear" w:color="auto" w:fill="auto"/>
          </w:tcPr>
          <w:p w14:paraId="16E2BF0E" w14:textId="77777777" w:rsidR="00BC61B2" w:rsidRDefault="00BC61B2" w:rsidP="00CD1863">
            <w:pPr>
              <w:jc w:val="right"/>
              <w:rPr>
                <w:rFonts w:ascii="Arial" w:hAnsi="Arial" w:cs="Arial"/>
                <w:color w:val="222222"/>
                <w:sz w:val="20"/>
              </w:rPr>
            </w:pPr>
            <w:r>
              <w:rPr>
                <w:rFonts w:ascii="Arial" w:hAnsi="Arial" w:cs="Arial"/>
                <w:color w:val="222222"/>
                <w:sz w:val="20"/>
              </w:rPr>
              <w:t>24236</w:t>
            </w:r>
          </w:p>
        </w:tc>
        <w:tc>
          <w:tcPr>
            <w:tcW w:w="682" w:type="dxa"/>
            <w:shd w:val="clear" w:color="auto" w:fill="auto"/>
          </w:tcPr>
          <w:p w14:paraId="13C836AF" w14:textId="77777777" w:rsidR="00BC61B2" w:rsidRDefault="00BC61B2">
            <w:pPr>
              <w:rPr>
                <w:rFonts w:ascii="Arial" w:hAnsi="Arial" w:cs="Arial"/>
                <w:sz w:val="20"/>
              </w:rPr>
            </w:pPr>
            <w:proofErr w:type="spellStart"/>
            <w:r>
              <w:rPr>
                <w:rFonts w:ascii="Arial" w:hAnsi="Arial" w:cs="Arial"/>
                <w:sz w:val="20"/>
              </w:rPr>
              <w:t>Wilhelmsson</w:t>
            </w:r>
            <w:proofErr w:type="spellEnd"/>
            <w:r>
              <w:rPr>
                <w:rFonts w:ascii="Arial" w:hAnsi="Arial" w:cs="Arial"/>
                <w:sz w:val="20"/>
              </w:rPr>
              <w:t>, Leif</w:t>
            </w:r>
          </w:p>
        </w:tc>
        <w:tc>
          <w:tcPr>
            <w:tcW w:w="1170" w:type="dxa"/>
            <w:shd w:val="clear" w:color="auto" w:fill="auto"/>
          </w:tcPr>
          <w:p w14:paraId="02E68CB4" w14:textId="77777777" w:rsidR="00BC61B2" w:rsidRDefault="00BC61B2">
            <w:pPr>
              <w:rPr>
                <w:rFonts w:ascii="Arial" w:hAnsi="Arial" w:cs="Arial"/>
                <w:sz w:val="20"/>
              </w:rPr>
            </w:pPr>
            <w:r>
              <w:rPr>
                <w:rFonts w:ascii="Arial" w:hAnsi="Arial" w:cs="Arial"/>
                <w:sz w:val="20"/>
              </w:rPr>
              <w:t>26.10.3.4</w:t>
            </w:r>
          </w:p>
        </w:tc>
        <w:tc>
          <w:tcPr>
            <w:tcW w:w="810" w:type="dxa"/>
            <w:shd w:val="clear" w:color="auto" w:fill="auto"/>
          </w:tcPr>
          <w:p w14:paraId="61B0808C" w14:textId="77777777" w:rsidR="00BC61B2" w:rsidRDefault="00BC61B2">
            <w:pPr>
              <w:jc w:val="right"/>
              <w:rPr>
                <w:rFonts w:ascii="Arial" w:hAnsi="Arial" w:cs="Arial"/>
                <w:sz w:val="20"/>
              </w:rPr>
            </w:pPr>
            <w:r>
              <w:rPr>
                <w:rFonts w:ascii="Arial" w:hAnsi="Arial" w:cs="Arial"/>
                <w:sz w:val="20"/>
              </w:rPr>
              <w:t>427.39</w:t>
            </w:r>
          </w:p>
        </w:tc>
        <w:tc>
          <w:tcPr>
            <w:tcW w:w="2430" w:type="dxa"/>
            <w:shd w:val="clear" w:color="auto" w:fill="auto"/>
          </w:tcPr>
          <w:p w14:paraId="4B406CAD" w14:textId="77777777" w:rsidR="00BC61B2" w:rsidRDefault="00BC61B2">
            <w:pPr>
              <w:rPr>
                <w:rFonts w:ascii="Arial" w:hAnsi="Arial" w:cs="Arial"/>
                <w:sz w:val="20"/>
              </w:rPr>
            </w:pPr>
            <w:r>
              <w:rPr>
                <w:rFonts w:ascii="Arial" w:hAnsi="Arial" w:cs="Arial"/>
                <w:sz w:val="20"/>
              </w:rPr>
              <w:t>The description of how things are normalized to 20 MHz becomes nicer if the formula is spelled out as on p. 420 l.35</w:t>
            </w:r>
          </w:p>
        </w:tc>
        <w:tc>
          <w:tcPr>
            <w:tcW w:w="1980" w:type="dxa"/>
            <w:shd w:val="clear" w:color="auto" w:fill="auto"/>
          </w:tcPr>
          <w:p w14:paraId="01961652" w14:textId="77777777" w:rsidR="00BC61B2" w:rsidRDefault="00BC61B2">
            <w:pPr>
              <w:rPr>
                <w:rFonts w:ascii="Arial" w:hAnsi="Arial" w:cs="Arial"/>
                <w:sz w:val="20"/>
              </w:rPr>
            </w:pPr>
            <w:r>
              <w:rPr>
                <w:rFonts w:ascii="Arial" w:hAnsi="Arial" w:cs="Arial"/>
                <w:sz w:val="20"/>
              </w:rPr>
              <w:t>Rephrase how the normalization is done in the same was as on p. 420, l. 35</w:t>
            </w:r>
          </w:p>
        </w:tc>
        <w:tc>
          <w:tcPr>
            <w:tcW w:w="2340" w:type="dxa"/>
          </w:tcPr>
          <w:p w14:paraId="75E309B9" w14:textId="0BD1E028" w:rsidR="00BC61B2" w:rsidRDefault="00BC61B2" w:rsidP="00C86C1A">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Pr>
                <w:rFonts w:ascii="Arial" w:eastAsia="Times New Roman" w:hAnsi="Arial" w:cs="Arial"/>
                <w:sz w:val="20"/>
                <w:lang w:val="en-US"/>
              </w:rPr>
              <w:t xml:space="preserve"> editor to make the changes marked with CID 24236 in 11-20-0529r</w:t>
            </w:r>
            <w:r w:rsidR="00C86C1A">
              <w:rPr>
                <w:rFonts w:ascii="Arial" w:eastAsia="Times New Roman" w:hAnsi="Arial" w:cs="Arial"/>
                <w:sz w:val="20"/>
                <w:lang w:val="en-US"/>
              </w:rPr>
              <w:t>3</w:t>
            </w:r>
            <w:r>
              <w:rPr>
                <w:rFonts w:ascii="Arial" w:eastAsia="Times New Roman" w:hAnsi="Arial" w:cs="Arial"/>
                <w:sz w:val="20"/>
                <w:lang w:val="en-US"/>
              </w:rPr>
              <w:t xml:space="preserve"> which generally </w:t>
            </w:r>
            <w:proofErr w:type="gramStart"/>
            <w:r w:rsidR="00CD706C">
              <w:rPr>
                <w:rFonts w:ascii="Arial" w:eastAsia="Times New Roman" w:hAnsi="Arial" w:cs="Arial"/>
                <w:sz w:val="20"/>
                <w:lang w:val="en-US"/>
              </w:rPr>
              <w:t>agree</w:t>
            </w:r>
            <w:proofErr w:type="gramEnd"/>
            <w:r w:rsidR="00CD706C">
              <w:rPr>
                <w:rFonts w:ascii="Arial" w:eastAsia="Times New Roman" w:hAnsi="Arial" w:cs="Arial"/>
                <w:sz w:val="20"/>
                <w:lang w:val="en-US"/>
              </w:rPr>
              <w:t xml:space="preserve"> with the commenter’s suggestion to rewrite the description of the calculation of the spatial reuse value</w:t>
            </w:r>
            <w:r>
              <w:rPr>
                <w:rFonts w:ascii="Arial" w:eastAsia="Times New Roman" w:hAnsi="Arial" w:cs="Arial"/>
                <w:sz w:val="20"/>
                <w:lang w:val="en-US"/>
              </w:rPr>
              <w:t>.</w:t>
            </w:r>
          </w:p>
        </w:tc>
      </w:tr>
    </w:tbl>
    <w:p w14:paraId="675EE9C6" w14:textId="77777777" w:rsidR="00541AFE" w:rsidRDefault="00541AFE" w:rsidP="00541AFE"/>
    <w:p w14:paraId="3F3B4704" w14:textId="77777777" w:rsidR="00541AFE" w:rsidRDefault="00541AFE" w:rsidP="00541AFE"/>
    <w:p w14:paraId="6020487B" w14:textId="77777777" w:rsidR="00541AFE" w:rsidRDefault="00541AFE" w:rsidP="00541AFE"/>
    <w:p w14:paraId="51898354" w14:textId="77777777" w:rsidR="00F74C9F" w:rsidRDefault="00F74C9F" w:rsidP="00F2637D"/>
    <w:p w14:paraId="238015E5" w14:textId="77777777" w:rsidR="005B2037" w:rsidRDefault="005B2037" w:rsidP="00F2637D"/>
    <w:p w14:paraId="03D4A6A5" w14:textId="77777777" w:rsidR="004A1A5F" w:rsidRPr="004A1A5F" w:rsidRDefault="004A1A5F" w:rsidP="004A1A5F">
      <w:pPr>
        <w:rPr>
          <w:b/>
          <w:sz w:val="44"/>
          <w:u w:val="single"/>
        </w:rPr>
      </w:pPr>
      <w:r>
        <w:rPr>
          <w:b/>
          <w:sz w:val="44"/>
          <w:u w:val="single"/>
        </w:rPr>
        <w:t>Discussion:</w:t>
      </w:r>
    </w:p>
    <w:p w14:paraId="1009C11D" w14:textId="77777777" w:rsidR="005B2037" w:rsidRPr="00CD4C78" w:rsidRDefault="005B2037" w:rsidP="00F2637D"/>
    <w:p w14:paraId="5818BC44" w14:textId="77777777" w:rsidR="00C86C1A" w:rsidRDefault="00C86C1A">
      <w:pPr>
        <w:rPr>
          <w:sz w:val="24"/>
        </w:rPr>
      </w:pPr>
    </w:p>
    <w:p w14:paraId="733B38A8" w14:textId="77777777" w:rsidR="00DE10EC" w:rsidRPr="00DE10EC" w:rsidRDefault="00DF6BFF" w:rsidP="00DF6BFF">
      <w:pPr>
        <w:rPr>
          <w:rFonts w:ascii="Arial" w:hAnsi="Arial" w:cs="Arial"/>
          <w:sz w:val="24"/>
        </w:rPr>
      </w:pPr>
      <w:r w:rsidRPr="00DE10EC">
        <w:rPr>
          <w:rFonts w:ascii="Arial" w:hAnsi="Arial" w:cs="Arial"/>
          <w:sz w:val="24"/>
        </w:rPr>
        <w:t>Note that the cases for when OBSS PD SR will work on DSSS and CCK frames is somewhat limited, but as long as there are no technical problems with doing it</w:t>
      </w:r>
      <w:r w:rsidR="00DE10EC" w:rsidRPr="00DE10EC">
        <w:rPr>
          <w:rFonts w:ascii="Arial" w:hAnsi="Arial" w:cs="Arial"/>
          <w:sz w:val="24"/>
        </w:rPr>
        <w:t>,</w:t>
      </w:r>
      <w:r w:rsidRPr="00DE10EC">
        <w:rPr>
          <w:rFonts w:ascii="Arial" w:hAnsi="Arial" w:cs="Arial"/>
          <w:sz w:val="24"/>
        </w:rPr>
        <w:t xml:space="preserve"> there is no reason to not allow it.</w:t>
      </w:r>
    </w:p>
    <w:p w14:paraId="637A6376" w14:textId="77777777" w:rsidR="00DF6BFF" w:rsidRPr="00DE10EC" w:rsidRDefault="00DF6BFF" w:rsidP="00DF6BFF">
      <w:pPr>
        <w:rPr>
          <w:rFonts w:ascii="Arial" w:hAnsi="Arial" w:cs="Arial"/>
          <w:sz w:val="24"/>
        </w:rPr>
      </w:pPr>
    </w:p>
    <w:p w14:paraId="1D0B31FE" w14:textId="77777777" w:rsidR="00DE10EC" w:rsidRPr="00DE10EC" w:rsidRDefault="00DE10EC" w:rsidP="00DF6BFF">
      <w:pPr>
        <w:rPr>
          <w:rFonts w:ascii="Arial" w:hAnsi="Arial" w:cs="Arial"/>
          <w:sz w:val="24"/>
        </w:rPr>
      </w:pPr>
      <w:r w:rsidRPr="00DE10EC">
        <w:rPr>
          <w:rFonts w:ascii="Arial" w:hAnsi="Arial" w:cs="Arial"/>
          <w:sz w:val="24"/>
        </w:rPr>
        <w:t>An explanation of what is meant by “somewhat limited”:</w:t>
      </w:r>
    </w:p>
    <w:p w14:paraId="3B877ED0" w14:textId="77777777" w:rsidR="00C86C1A" w:rsidRPr="00DE10EC" w:rsidRDefault="00C86C1A">
      <w:pPr>
        <w:rPr>
          <w:sz w:val="24"/>
        </w:rPr>
      </w:pPr>
    </w:p>
    <w:p w14:paraId="3C4D89D4"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Examining the conditions in 26.10.2.2 General operation with non-SRG OBSS PD level</w:t>
      </w:r>
    </w:p>
    <w:p w14:paraId="05AD58EB" w14:textId="77777777" w:rsidR="00C86C1A" w:rsidRPr="00C86C1A" w:rsidRDefault="00C86C1A" w:rsidP="00C86C1A">
      <w:pPr>
        <w:shd w:val="clear" w:color="auto" w:fill="FFFFFF"/>
        <w:rPr>
          <w:rFonts w:ascii="Arial" w:eastAsia="Times New Roman" w:hAnsi="Arial" w:cs="Arial"/>
          <w:sz w:val="24"/>
          <w:szCs w:val="24"/>
          <w:lang w:val="en-US"/>
        </w:rPr>
      </w:pPr>
    </w:p>
    <w:p w14:paraId="6638ED1C"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We find:</w:t>
      </w:r>
    </w:p>
    <w:p w14:paraId="30ED3ECA" w14:textId="77777777" w:rsidR="00C86C1A" w:rsidRPr="00C86C1A" w:rsidRDefault="00C86C1A" w:rsidP="00C86C1A">
      <w:pPr>
        <w:shd w:val="clear" w:color="auto" w:fill="FFFFFF"/>
        <w:rPr>
          <w:rFonts w:ascii="Arial" w:eastAsia="Times New Roman" w:hAnsi="Arial" w:cs="Arial"/>
          <w:color w:val="1F497D" w:themeColor="text2"/>
          <w:sz w:val="24"/>
          <w:szCs w:val="24"/>
          <w:lang w:val="en-US"/>
        </w:rPr>
      </w:pPr>
    </w:p>
    <w:p w14:paraId="04C75965" w14:textId="77777777" w:rsidR="00DE10EC" w:rsidRPr="00DE10EC" w:rsidRDefault="00C86C1A" w:rsidP="00C86C1A">
      <w:pPr>
        <w:shd w:val="clear" w:color="auto" w:fill="FFFFFF"/>
        <w:rPr>
          <w:rFonts w:eastAsia="Times New Roman"/>
          <w:color w:val="1F497D" w:themeColor="text2"/>
          <w:sz w:val="24"/>
          <w:szCs w:val="24"/>
          <w:lang w:val="en-US"/>
        </w:rPr>
      </w:pPr>
      <w:r w:rsidRPr="00C86C1A">
        <w:rPr>
          <w:rFonts w:eastAsia="Times New Roman"/>
          <w:color w:val="1F497D" w:themeColor="text2"/>
          <w:sz w:val="24"/>
          <w:szCs w:val="24"/>
          <w:lang w:val="en-US"/>
        </w:rPr>
        <w:t>The received signal strength level, which is measured from the L-STF or L-LTF fields of the PPDU</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and which is used to determine PHY-</w:t>
      </w:r>
      <w:proofErr w:type="spellStart"/>
      <w:r w:rsidRPr="00C86C1A">
        <w:rPr>
          <w:rFonts w:eastAsia="Times New Roman"/>
          <w:color w:val="1F497D" w:themeColor="text2"/>
          <w:sz w:val="24"/>
          <w:szCs w:val="24"/>
          <w:lang w:val="en-US"/>
        </w:rPr>
        <w:t>CCA.indication</w:t>
      </w:r>
      <w:proofErr w:type="spellEnd"/>
      <w:r w:rsidRPr="00C86C1A">
        <w:rPr>
          <w:rFonts w:eastAsia="Times New Roman"/>
          <w:color w:val="1F497D" w:themeColor="text2"/>
          <w:sz w:val="24"/>
          <w:szCs w:val="24"/>
          <w:lang w:val="en-US"/>
        </w:rPr>
        <w:t>, is below the non-SRG OBSS PD level.</w:t>
      </w:r>
      <w:r w:rsidR="00DE10EC" w:rsidRPr="00DE10EC">
        <w:rPr>
          <w:rFonts w:eastAsia="Times New Roman"/>
          <w:color w:val="1F497D" w:themeColor="text2"/>
          <w:sz w:val="24"/>
          <w:szCs w:val="24"/>
          <w:lang w:val="en-US"/>
        </w:rPr>
        <w:t xml:space="preserve"> </w:t>
      </w:r>
    </w:p>
    <w:p w14:paraId="67B57EBE" w14:textId="77777777" w:rsidR="00DE10EC" w:rsidRDefault="00DE10EC" w:rsidP="00C86C1A">
      <w:pPr>
        <w:shd w:val="clear" w:color="auto" w:fill="FFFFFF"/>
        <w:rPr>
          <w:rFonts w:ascii="Arial" w:eastAsia="Times New Roman" w:hAnsi="Arial" w:cs="Arial"/>
          <w:color w:val="1F497D" w:themeColor="text2"/>
          <w:sz w:val="24"/>
          <w:szCs w:val="24"/>
          <w:lang w:val="en-US"/>
        </w:rPr>
      </w:pPr>
    </w:p>
    <w:p w14:paraId="13B4547F" w14:textId="77777777" w:rsidR="00DE10EC" w:rsidRP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Because </w:t>
      </w:r>
      <w:r w:rsidR="00DE10EC" w:rsidRPr="00DE10EC">
        <w:rPr>
          <w:rFonts w:ascii="Arial" w:eastAsia="Times New Roman" w:hAnsi="Arial" w:cs="Arial"/>
          <w:sz w:val="24"/>
          <w:szCs w:val="24"/>
          <w:lang w:val="en-US"/>
        </w:rPr>
        <w:t xml:space="preserve">DSSS and CCK </w:t>
      </w:r>
      <w:r w:rsidRPr="00C86C1A">
        <w:rPr>
          <w:rFonts w:ascii="Arial" w:eastAsia="Times New Roman" w:hAnsi="Arial" w:cs="Arial"/>
          <w:sz w:val="24"/>
          <w:szCs w:val="24"/>
          <w:lang w:val="en-US"/>
        </w:rPr>
        <w:t>frames have no L-STF or L-L</w:t>
      </w:r>
      <w:r w:rsidRPr="00DE10EC">
        <w:rPr>
          <w:rFonts w:ascii="Arial" w:eastAsia="Times New Roman" w:hAnsi="Arial" w:cs="Arial"/>
          <w:sz w:val="24"/>
          <w:szCs w:val="24"/>
          <w:lang w:val="en-US"/>
        </w:rPr>
        <w:t>TF, we cannot determine an RSSI, s</w:t>
      </w:r>
      <w:r w:rsidRPr="00C86C1A">
        <w:rPr>
          <w:rFonts w:ascii="Arial" w:eastAsia="Times New Roman" w:hAnsi="Arial" w:cs="Arial"/>
          <w:sz w:val="24"/>
          <w:szCs w:val="24"/>
          <w:lang w:val="en-US"/>
        </w:rPr>
        <w:t>o no OBSS PD SR possible.</w:t>
      </w:r>
    </w:p>
    <w:p w14:paraId="727476CA" w14:textId="77777777" w:rsidR="00DE10EC" w:rsidRPr="00DE10EC" w:rsidRDefault="00DE10EC" w:rsidP="00C86C1A">
      <w:pPr>
        <w:shd w:val="clear" w:color="auto" w:fill="FFFFFF"/>
        <w:rPr>
          <w:rFonts w:ascii="Arial" w:eastAsia="Times New Roman" w:hAnsi="Arial" w:cs="Arial"/>
          <w:sz w:val="24"/>
          <w:szCs w:val="24"/>
          <w:lang w:val="en-US"/>
        </w:rPr>
      </w:pPr>
    </w:p>
    <w:p w14:paraId="237F4AAD" w14:textId="081A42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But maybe this is an oversight.</w:t>
      </w:r>
    </w:p>
    <w:p w14:paraId="78FE1FFC" w14:textId="77777777" w:rsidR="00DE10EC" w:rsidRPr="00DE10EC" w:rsidRDefault="00DE10EC" w:rsidP="00C86C1A">
      <w:pPr>
        <w:shd w:val="clear" w:color="auto" w:fill="FFFFFF"/>
        <w:rPr>
          <w:rFonts w:ascii="Arial" w:eastAsia="Times New Roman" w:hAnsi="Arial" w:cs="Arial"/>
          <w:sz w:val="24"/>
          <w:szCs w:val="24"/>
          <w:lang w:val="en-US"/>
        </w:rPr>
      </w:pPr>
    </w:p>
    <w:p w14:paraId="65608133" w14:textId="761FD82F"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Assuming that it is,</w:t>
      </w:r>
      <w:r w:rsidR="00DE10EC" w:rsidRPr="00DE10EC">
        <w:rPr>
          <w:rFonts w:ascii="Arial" w:eastAsia="Times New Roman" w:hAnsi="Arial" w:cs="Arial"/>
          <w:sz w:val="24"/>
          <w:szCs w:val="24"/>
          <w:lang w:val="en-US"/>
        </w:rPr>
        <w:t xml:space="preserve"> and that we make a slight modification to the text to fix it, </w:t>
      </w:r>
      <w:r w:rsidRPr="00C86C1A">
        <w:rPr>
          <w:rFonts w:ascii="Arial" w:eastAsia="Times New Roman" w:hAnsi="Arial" w:cs="Arial"/>
          <w:sz w:val="24"/>
          <w:szCs w:val="24"/>
          <w:lang w:val="en-US"/>
        </w:rPr>
        <w:t>then we have some other conditions</w:t>
      </w:r>
      <w:r w:rsidR="00DE10EC" w:rsidRPr="00DE10EC">
        <w:rPr>
          <w:rFonts w:ascii="Arial" w:eastAsia="Times New Roman" w:hAnsi="Arial" w:cs="Arial"/>
          <w:sz w:val="24"/>
          <w:szCs w:val="24"/>
          <w:lang w:val="en-US"/>
        </w:rPr>
        <w:t xml:space="preserve"> to examine</w:t>
      </w:r>
      <w:r w:rsidRPr="00C86C1A">
        <w:rPr>
          <w:rFonts w:ascii="Arial" w:eastAsia="Times New Roman" w:hAnsi="Arial" w:cs="Arial"/>
          <w:sz w:val="24"/>
          <w:szCs w:val="24"/>
          <w:lang w:val="en-US"/>
        </w:rPr>
        <w:t>:</w:t>
      </w:r>
    </w:p>
    <w:p w14:paraId="42495DC4" w14:textId="77777777" w:rsidR="00C86C1A" w:rsidRPr="00C86C1A" w:rsidRDefault="00C86C1A" w:rsidP="00C86C1A">
      <w:pPr>
        <w:shd w:val="clear" w:color="auto" w:fill="FFFFFF"/>
        <w:rPr>
          <w:rFonts w:ascii="Arial" w:eastAsia="Times New Roman" w:hAnsi="Arial" w:cs="Arial"/>
          <w:color w:val="1F497D" w:themeColor="text2"/>
          <w:sz w:val="24"/>
          <w:szCs w:val="24"/>
          <w:lang w:val="en-US"/>
        </w:rPr>
      </w:pPr>
    </w:p>
    <w:p w14:paraId="139EF2AF" w14:textId="10791A1E" w:rsidR="00C86C1A" w:rsidRPr="00C86C1A" w:rsidRDefault="00C86C1A" w:rsidP="00C86C1A">
      <w:pPr>
        <w:shd w:val="clear" w:color="auto" w:fill="FFFFFF"/>
        <w:rPr>
          <w:rFonts w:eastAsia="Times New Roman"/>
          <w:color w:val="1F497D" w:themeColor="text2"/>
          <w:sz w:val="24"/>
          <w:szCs w:val="24"/>
          <w:lang w:val="en-US"/>
        </w:rPr>
      </w:pPr>
      <w:r w:rsidRPr="00C86C1A">
        <w:rPr>
          <w:rFonts w:eastAsia="Times New Roman"/>
          <w:color w:val="1F497D" w:themeColor="text2"/>
          <w:sz w:val="24"/>
          <w:szCs w:val="24"/>
          <w:lang w:val="en-US"/>
        </w:rPr>
        <w:t>The received PPDU is an inter-BSS PPDU (see 26.2.2 (Intra-BSS and inter-BSS PPDU classification))</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and the received PPDU is not a non-HT PPDU carrying a response frame (</w:t>
      </w:r>
      <w:proofErr w:type="spellStart"/>
      <w:r w:rsidRPr="00C86C1A">
        <w:rPr>
          <w:rFonts w:eastAsia="Times New Roman"/>
          <w:color w:val="1F497D" w:themeColor="text2"/>
          <w:sz w:val="24"/>
          <w:szCs w:val="24"/>
          <w:lang w:val="en-US"/>
        </w:rPr>
        <w:t>Ack</w:t>
      </w:r>
      <w:proofErr w:type="spellEnd"/>
      <w:r w:rsidRPr="00C86C1A">
        <w:rPr>
          <w:rFonts w:eastAsia="Times New Roman"/>
          <w:color w:val="1F497D" w:themeColor="text2"/>
          <w:sz w:val="24"/>
          <w:szCs w:val="24"/>
          <w:lang w:val="en-US"/>
        </w:rPr>
        <w:t xml:space="preserve">, </w:t>
      </w:r>
      <w:proofErr w:type="spellStart"/>
      <w:r w:rsidRPr="00C86C1A">
        <w:rPr>
          <w:rFonts w:eastAsia="Times New Roman"/>
          <w:color w:val="1F497D" w:themeColor="text2"/>
          <w:sz w:val="24"/>
          <w:szCs w:val="24"/>
          <w:lang w:val="en-US"/>
        </w:rPr>
        <w:t>BlockAck</w:t>
      </w:r>
      <w:proofErr w:type="spellEnd"/>
      <w:r w:rsidRPr="00C86C1A">
        <w:rPr>
          <w:rFonts w:eastAsia="Times New Roman"/>
          <w:color w:val="1F497D" w:themeColor="text2"/>
          <w:sz w:val="24"/>
          <w:szCs w:val="24"/>
          <w:lang w:val="en-US"/>
        </w:rPr>
        <w:t xml:space="preserve"> or</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CTS frame), or the received PPDU contains a CTS and a PHY-</w:t>
      </w:r>
      <w:proofErr w:type="spellStart"/>
      <w:r w:rsidRPr="00C86C1A">
        <w:rPr>
          <w:rFonts w:eastAsia="Times New Roman"/>
          <w:color w:val="1F497D" w:themeColor="text2"/>
          <w:sz w:val="24"/>
          <w:szCs w:val="24"/>
          <w:lang w:val="en-US"/>
        </w:rPr>
        <w:t>CCA.indication</w:t>
      </w:r>
      <w:proofErr w:type="spellEnd"/>
      <w:r w:rsidRPr="00C86C1A">
        <w:rPr>
          <w:rFonts w:eastAsia="Times New Roman"/>
          <w:color w:val="1F497D" w:themeColor="text2"/>
          <w:sz w:val="24"/>
          <w:szCs w:val="24"/>
          <w:lang w:val="en-US"/>
        </w:rPr>
        <w:t xml:space="preserve"> transition from</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BUSY to IDLE occurred within the PIFS time immediately preceding the received CTS and that</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transition corresponded to the end of an inter-BSS PPDU that contained an RTS that was ignored</w:t>
      </w:r>
      <w:r w:rsidRPr="00DE10EC">
        <w:rPr>
          <w:rFonts w:eastAsia="Times New Roman"/>
          <w:color w:val="1F497D" w:themeColor="text2"/>
          <w:sz w:val="24"/>
          <w:szCs w:val="24"/>
          <w:lang w:val="en-US"/>
        </w:rPr>
        <w:t xml:space="preserve"> </w:t>
      </w:r>
      <w:r w:rsidRPr="00C86C1A">
        <w:rPr>
          <w:rFonts w:eastAsia="Times New Roman"/>
          <w:color w:val="1F497D" w:themeColor="text2"/>
          <w:sz w:val="24"/>
          <w:szCs w:val="24"/>
          <w:lang w:val="en-US"/>
        </w:rPr>
        <w:t>following this procedure.</w:t>
      </w:r>
    </w:p>
    <w:p w14:paraId="53D0EC2E" w14:textId="77777777" w:rsidR="00C86C1A" w:rsidRPr="00C86C1A" w:rsidRDefault="00C86C1A" w:rsidP="00C86C1A">
      <w:pPr>
        <w:shd w:val="clear" w:color="auto" w:fill="FFFFFF"/>
        <w:rPr>
          <w:rFonts w:ascii="Arial" w:eastAsia="Times New Roman" w:hAnsi="Arial" w:cs="Arial"/>
          <w:color w:val="1F497D" w:themeColor="text2"/>
          <w:sz w:val="24"/>
          <w:szCs w:val="24"/>
          <w:lang w:val="en-US"/>
        </w:rPr>
      </w:pPr>
    </w:p>
    <w:p w14:paraId="546FE005" w14:textId="77777777" w:rsid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Now, the first condition "inter-BSS PPDU" cannot possibly be met for a DSSS or CCK PPDU carrying a normal DATA MPDU because the determination of inter-BSS-ness is only possible after the complete </w:t>
      </w:r>
      <w:r w:rsidR="00DE10EC">
        <w:rPr>
          <w:rFonts w:ascii="Arial" w:eastAsia="Times New Roman" w:hAnsi="Arial" w:cs="Arial"/>
          <w:sz w:val="24"/>
          <w:szCs w:val="24"/>
          <w:lang w:val="en-US"/>
        </w:rPr>
        <w:t xml:space="preserve">MPDU </w:t>
      </w:r>
      <w:r w:rsidRPr="00C86C1A">
        <w:rPr>
          <w:rFonts w:ascii="Arial" w:eastAsia="Times New Roman" w:hAnsi="Arial" w:cs="Arial"/>
          <w:sz w:val="24"/>
          <w:szCs w:val="24"/>
          <w:lang w:val="en-US"/>
        </w:rPr>
        <w:t xml:space="preserve">has been received and </w:t>
      </w:r>
      <w:r w:rsidR="00DE10EC">
        <w:rPr>
          <w:rFonts w:ascii="Arial" w:eastAsia="Times New Roman" w:hAnsi="Arial" w:cs="Arial"/>
          <w:sz w:val="24"/>
          <w:szCs w:val="24"/>
          <w:lang w:val="en-US"/>
        </w:rPr>
        <w:t xml:space="preserve">because DSSS and CCK PPDUs do not accommodate aggregation, this only happens when the entire PPDU has been received and </w:t>
      </w:r>
      <w:r w:rsidRPr="00C86C1A">
        <w:rPr>
          <w:rFonts w:ascii="Arial" w:eastAsia="Times New Roman" w:hAnsi="Arial" w:cs="Arial"/>
          <w:sz w:val="24"/>
          <w:szCs w:val="24"/>
          <w:lang w:val="en-US"/>
        </w:rPr>
        <w:t>then it is too late to do OBSS PD SR</w:t>
      </w:r>
      <w:r w:rsidR="00DE10EC">
        <w:rPr>
          <w:rFonts w:ascii="Arial" w:eastAsia="Times New Roman" w:hAnsi="Arial" w:cs="Arial"/>
          <w:sz w:val="24"/>
          <w:szCs w:val="24"/>
          <w:lang w:val="en-US"/>
        </w:rPr>
        <w:t>.</w:t>
      </w:r>
    </w:p>
    <w:p w14:paraId="00D5A441" w14:textId="77777777" w:rsidR="00C86C1A" w:rsidRPr="00C86C1A" w:rsidRDefault="00C86C1A" w:rsidP="00C86C1A">
      <w:pPr>
        <w:shd w:val="clear" w:color="auto" w:fill="FFFFFF"/>
        <w:rPr>
          <w:rFonts w:ascii="Arial" w:eastAsia="Times New Roman" w:hAnsi="Arial" w:cs="Arial"/>
          <w:sz w:val="24"/>
          <w:szCs w:val="24"/>
          <w:lang w:val="en-US"/>
        </w:rPr>
      </w:pPr>
    </w:p>
    <w:p w14:paraId="1F0AF009"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So - for a general DATA-bearing DSSS/CCK MPDU, it is impossible to do OBSS PD SR.</w:t>
      </w:r>
    </w:p>
    <w:p w14:paraId="01A75960" w14:textId="77777777" w:rsidR="00C86C1A" w:rsidRPr="00C86C1A" w:rsidRDefault="00C86C1A" w:rsidP="00C86C1A">
      <w:pPr>
        <w:shd w:val="clear" w:color="auto" w:fill="FFFFFF"/>
        <w:rPr>
          <w:rFonts w:ascii="Arial" w:eastAsia="Times New Roman" w:hAnsi="Arial" w:cs="Arial"/>
          <w:sz w:val="24"/>
          <w:szCs w:val="24"/>
          <w:lang w:val="en-US"/>
        </w:rPr>
      </w:pPr>
    </w:p>
    <w:p w14:paraId="0C1C5729"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HOWEVER, there is another path, which is the RTS-CTS path:</w:t>
      </w:r>
    </w:p>
    <w:p w14:paraId="36488039" w14:textId="77777777" w:rsidR="00C86C1A" w:rsidRPr="00C86C1A" w:rsidRDefault="00C86C1A" w:rsidP="00C86C1A">
      <w:pPr>
        <w:shd w:val="clear" w:color="auto" w:fill="FFFFFF"/>
        <w:rPr>
          <w:rFonts w:ascii="Arial" w:eastAsia="Times New Roman" w:hAnsi="Arial" w:cs="Arial"/>
          <w:sz w:val="24"/>
          <w:szCs w:val="24"/>
          <w:lang w:val="en-US"/>
        </w:rPr>
      </w:pPr>
    </w:p>
    <w:p w14:paraId="166BDA82"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One could have the following situation:</w:t>
      </w:r>
    </w:p>
    <w:p w14:paraId="42AA71DC" w14:textId="77777777" w:rsidR="00C86C1A" w:rsidRPr="00C86C1A" w:rsidRDefault="00C86C1A" w:rsidP="00C86C1A">
      <w:pPr>
        <w:shd w:val="clear" w:color="auto" w:fill="FFFFFF"/>
        <w:rPr>
          <w:rFonts w:ascii="Arial" w:eastAsia="Times New Roman" w:hAnsi="Arial" w:cs="Arial"/>
          <w:sz w:val="24"/>
          <w:szCs w:val="24"/>
          <w:lang w:val="en-US"/>
        </w:rPr>
      </w:pPr>
    </w:p>
    <w:p w14:paraId="1FDEED73" w14:textId="740DAD28"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DSSS/CCK RTS received</w:t>
      </w:r>
      <w:r w:rsidR="00DE10EC">
        <w:rPr>
          <w:rFonts w:ascii="Arial" w:eastAsia="Times New Roman" w:hAnsi="Arial" w:cs="Arial"/>
          <w:sz w:val="24"/>
          <w:szCs w:val="24"/>
          <w:lang w:val="en-US"/>
        </w:rPr>
        <w:t xml:space="preserve"> (again, assume a fix for L-STF, L-LTF RSSI problem is in place)</w:t>
      </w:r>
    </w:p>
    <w:p w14:paraId="4648172A" w14:textId="4BB8DE1A"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RTS </w:t>
      </w:r>
      <w:r w:rsidR="00DE10EC">
        <w:rPr>
          <w:rFonts w:ascii="Arial" w:eastAsia="Times New Roman" w:hAnsi="Arial" w:cs="Arial"/>
          <w:sz w:val="24"/>
          <w:szCs w:val="24"/>
          <w:lang w:val="en-US"/>
        </w:rPr>
        <w:t xml:space="preserve">is </w:t>
      </w:r>
      <w:r w:rsidRPr="00C86C1A">
        <w:rPr>
          <w:rFonts w:ascii="Arial" w:eastAsia="Times New Roman" w:hAnsi="Arial" w:cs="Arial"/>
          <w:sz w:val="24"/>
          <w:szCs w:val="24"/>
          <w:lang w:val="en-US"/>
        </w:rPr>
        <w:t>identified as inter-BSS through RA or TA identification</w:t>
      </w:r>
    </w:p>
    <w:p w14:paraId="1A0385D7" w14:textId="77777777" w:rsidR="00DE10EC" w:rsidRDefault="00DE10EC"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 xml:space="preserve">RTS RSSI is below OBSS PD Level, so even though the frame discard occurs after the receipt of the RTS, the OBSS PD rules allow the </w:t>
      </w:r>
      <w:r w:rsidR="00C86C1A" w:rsidRPr="00C86C1A">
        <w:rPr>
          <w:rFonts w:ascii="Arial" w:eastAsia="Times New Roman" w:hAnsi="Arial" w:cs="Arial"/>
          <w:sz w:val="24"/>
          <w:szCs w:val="24"/>
          <w:lang w:val="en-US"/>
        </w:rPr>
        <w:t>NAV to be ignored</w:t>
      </w:r>
    </w:p>
    <w:p w14:paraId="65ED8538" w14:textId="77777777" w:rsidR="00C86C1A" w:rsidRPr="00C86C1A" w:rsidRDefault="00C86C1A" w:rsidP="00C86C1A">
      <w:pPr>
        <w:shd w:val="clear" w:color="auto" w:fill="FFFFFF"/>
        <w:rPr>
          <w:rFonts w:ascii="Arial" w:eastAsia="Times New Roman" w:hAnsi="Arial" w:cs="Arial"/>
          <w:sz w:val="24"/>
          <w:szCs w:val="24"/>
          <w:lang w:val="en-US"/>
        </w:rPr>
      </w:pPr>
    </w:p>
    <w:p w14:paraId="641C9D31" w14:textId="6A69E256"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lastRenderedPageBreak/>
        <w:t>Next, the CTS NAV is</w:t>
      </w:r>
      <w:r w:rsidR="00DE10EC">
        <w:rPr>
          <w:rFonts w:ascii="Arial" w:eastAsia="Times New Roman" w:hAnsi="Arial" w:cs="Arial"/>
          <w:sz w:val="24"/>
          <w:szCs w:val="24"/>
          <w:lang w:val="en-US"/>
        </w:rPr>
        <w:t xml:space="preserve"> also</w:t>
      </w:r>
      <w:r w:rsidRPr="00C86C1A">
        <w:rPr>
          <w:rFonts w:ascii="Arial" w:eastAsia="Times New Roman" w:hAnsi="Arial" w:cs="Arial"/>
          <w:sz w:val="24"/>
          <w:szCs w:val="24"/>
          <w:lang w:val="en-US"/>
        </w:rPr>
        <w:t xml:space="preserve"> possibly ignored because:</w:t>
      </w:r>
    </w:p>
    <w:p w14:paraId="38C75790" w14:textId="77777777" w:rsidR="00C86C1A" w:rsidRPr="00C86C1A" w:rsidRDefault="00C86C1A" w:rsidP="00C86C1A">
      <w:pPr>
        <w:shd w:val="clear" w:color="auto" w:fill="FFFFFF"/>
        <w:rPr>
          <w:rFonts w:ascii="Arial" w:eastAsia="Times New Roman" w:hAnsi="Arial" w:cs="Arial"/>
          <w:sz w:val="24"/>
          <w:szCs w:val="24"/>
          <w:lang w:val="en-US"/>
        </w:rPr>
      </w:pPr>
    </w:p>
    <w:p w14:paraId="52770554" w14:textId="05C201A1"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a. CTS is identified as inter-BSS through RA (</w:t>
      </w:r>
      <w:r w:rsidR="00DE10EC">
        <w:rPr>
          <w:rFonts w:ascii="Arial" w:eastAsia="Times New Roman" w:hAnsi="Arial" w:cs="Arial"/>
          <w:sz w:val="24"/>
          <w:szCs w:val="24"/>
          <w:lang w:val="en-US"/>
        </w:rPr>
        <w:t xml:space="preserve">identifying the frame as inter-BSS is </w:t>
      </w:r>
      <w:r w:rsidRPr="00C86C1A">
        <w:rPr>
          <w:rFonts w:ascii="Arial" w:eastAsia="Times New Roman" w:hAnsi="Arial" w:cs="Arial"/>
          <w:sz w:val="24"/>
          <w:szCs w:val="24"/>
          <w:lang w:val="en-US"/>
        </w:rPr>
        <w:t>required)</w:t>
      </w:r>
    </w:p>
    <w:p w14:paraId="2C762BB0" w14:textId="77777777" w:rsidR="00DE10EC" w:rsidRDefault="00DE10EC" w:rsidP="00C86C1A">
      <w:pPr>
        <w:shd w:val="clear" w:color="auto" w:fill="FFFFFF"/>
        <w:rPr>
          <w:rFonts w:ascii="Arial" w:eastAsia="Times New Roman" w:hAnsi="Arial" w:cs="Arial"/>
          <w:sz w:val="24"/>
          <w:szCs w:val="24"/>
          <w:lang w:val="en-US"/>
        </w:rPr>
      </w:pPr>
    </w:p>
    <w:p w14:paraId="3B145570" w14:textId="6703D1E5" w:rsidR="00C86C1A" w:rsidRDefault="00DE10EC"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F</w:t>
      </w:r>
      <w:r w:rsidR="00C86C1A" w:rsidRPr="00C86C1A">
        <w:rPr>
          <w:rFonts w:ascii="Arial" w:eastAsia="Times New Roman" w:hAnsi="Arial" w:cs="Arial"/>
          <w:sz w:val="24"/>
          <w:szCs w:val="24"/>
          <w:lang w:val="en-US"/>
        </w:rPr>
        <w:t xml:space="preserve">or </w:t>
      </w:r>
      <w:r>
        <w:rPr>
          <w:rFonts w:ascii="Arial" w:eastAsia="Times New Roman" w:hAnsi="Arial" w:cs="Arial"/>
          <w:sz w:val="24"/>
          <w:szCs w:val="24"/>
          <w:lang w:val="en-US"/>
        </w:rPr>
        <w:t xml:space="preserve">a </w:t>
      </w:r>
      <w:r w:rsidR="00C86C1A" w:rsidRPr="00C86C1A">
        <w:rPr>
          <w:rFonts w:ascii="Arial" w:eastAsia="Times New Roman" w:hAnsi="Arial" w:cs="Arial"/>
          <w:sz w:val="24"/>
          <w:szCs w:val="24"/>
          <w:lang w:val="en-US"/>
        </w:rPr>
        <w:t xml:space="preserve">non-AP STA, </w:t>
      </w:r>
      <w:r>
        <w:rPr>
          <w:rFonts w:ascii="Arial" w:eastAsia="Times New Roman" w:hAnsi="Arial" w:cs="Arial"/>
          <w:sz w:val="24"/>
          <w:szCs w:val="24"/>
          <w:lang w:val="en-US"/>
        </w:rPr>
        <w:t xml:space="preserve">inter-BSS identification of CTS is </w:t>
      </w:r>
      <w:r w:rsidR="00C86C1A" w:rsidRPr="00C86C1A">
        <w:rPr>
          <w:rFonts w:ascii="Arial" w:eastAsia="Times New Roman" w:hAnsi="Arial" w:cs="Arial"/>
          <w:sz w:val="24"/>
          <w:szCs w:val="24"/>
          <w:lang w:val="en-US"/>
        </w:rPr>
        <w:t>practically only possible when RA == OBSS AP</w:t>
      </w:r>
      <w:r>
        <w:rPr>
          <w:rFonts w:ascii="Arial" w:eastAsia="Times New Roman" w:hAnsi="Arial" w:cs="Arial"/>
          <w:sz w:val="24"/>
          <w:szCs w:val="24"/>
          <w:lang w:val="en-US"/>
        </w:rPr>
        <w:t>. It can determine this by receiving OBSS Beacons and identifying the TA and storing it and then running a match against the RA of the CTS. For a STA to do anything more, the STA would have to have a list of all associated STAs in its own BSS and there is no way to have such a list within the rules of the standard.</w:t>
      </w:r>
    </w:p>
    <w:p w14:paraId="02F8C129" w14:textId="77777777" w:rsidR="00DE10EC" w:rsidRPr="00C86C1A" w:rsidRDefault="00DE10EC" w:rsidP="00C86C1A">
      <w:pPr>
        <w:shd w:val="clear" w:color="auto" w:fill="FFFFFF"/>
        <w:rPr>
          <w:rFonts w:ascii="Arial" w:eastAsia="Times New Roman" w:hAnsi="Arial" w:cs="Arial"/>
          <w:sz w:val="24"/>
          <w:szCs w:val="24"/>
          <w:lang w:val="en-US"/>
        </w:rPr>
      </w:pPr>
    </w:p>
    <w:p w14:paraId="13D73C57" w14:textId="7F379D73" w:rsidR="00DE10EC" w:rsidRDefault="00DE10EC"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 xml:space="preserve">In the case of an </w:t>
      </w:r>
      <w:r w:rsidR="00C86C1A" w:rsidRPr="00C86C1A">
        <w:rPr>
          <w:rFonts w:ascii="Arial" w:eastAsia="Times New Roman" w:hAnsi="Arial" w:cs="Arial"/>
          <w:sz w:val="24"/>
          <w:szCs w:val="24"/>
          <w:lang w:val="en-US"/>
        </w:rPr>
        <w:t>AP</w:t>
      </w:r>
      <w:r>
        <w:rPr>
          <w:rFonts w:ascii="Arial" w:eastAsia="Times New Roman" w:hAnsi="Arial" w:cs="Arial"/>
          <w:sz w:val="24"/>
          <w:szCs w:val="24"/>
          <w:lang w:val="en-US"/>
        </w:rPr>
        <w:t xml:space="preserve"> receiving the CTS, the RA test for inter-BSS is possible, as the AP does have a list of all associated STAs in its own BSS.</w:t>
      </w:r>
    </w:p>
    <w:p w14:paraId="1BE852D5" w14:textId="77777777" w:rsidR="00DE10EC" w:rsidRPr="00C86C1A" w:rsidRDefault="00DE10EC" w:rsidP="00C86C1A">
      <w:pPr>
        <w:shd w:val="clear" w:color="auto" w:fill="FFFFFF"/>
        <w:rPr>
          <w:rFonts w:ascii="Arial" w:eastAsia="Times New Roman" w:hAnsi="Arial" w:cs="Arial"/>
          <w:sz w:val="24"/>
          <w:szCs w:val="24"/>
          <w:lang w:val="en-US"/>
        </w:rPr>
      </w:pPr>
    </w:p>
    <w:p w14:paraId="13A05159" w14:textId="77777777" w:rsid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b. CTS is below RSSI</w:t>
      </w:r>
    </w:p>
    <w:p w14:paraId="668690B8" w14:textId="77777777" w:rsidR="00C86C1A" w:rsidRPr="00C86C1A" w:rsidRDefault="00C86C1A" w:rsidP="00C86C1A">
      <w:pPr>
        <w:shd w:val="clear" w:color="auto" w:fill="FFFFFF"/>
        <w:rPr>
          <w:rFonts w:ascii="Arial" w:eastAsia="Times New Roman" w:hAnsi="Arial" w:cs="Arial"/>
          <w:sz w:val="24"/>
          <w:szCs w:val="24"/>
          <w:lang w:val="en-US"/>
        </w:rPr>
      </w:pPr>
    </w:p>
    <w:p w14:paraId="00BF068B" w14:textId="77777777" w:rsidR="00DE10EC"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At this point, an </w:t>
      </w:r>
      <w:r w:rsidR="00DE10EC">
        <w:rPr>
          <w:rFonts w:ascii="Arial" w:eastAsia="Times New Roman" w:hAnsi="Arial" w:cs="Arial"/>
          <w:sz w:val="24"/>
          <w:szCs w:val="24"/>
          <w:lang w:val="en-US"/>
        </w:rPr>
        <w:t xml:space="preserve">OBSS PD </w:t>
      </w:r>
      <w:r w:rsidRPr="00C86C1A">
        <w:rPr>
          <w:rFonts w:ascii="Arial" w:eastAsia="Times New Roman" w:hAnsi="Arial" w:cs="Arial"/>
          <w:sz w:val="24"/>
          <w:szCs w:val="24"/>
          <w:lang w:val="en-US"/>
        </w:rPr>
        <w:t xml:space="preserve">SR </w:t>
      </w:r>
      <w:r w:rsidR="00DE10EC">
        <w:rPr>
          <w:rFonts w:ascii="Arial" w:eastAsia="Times New Roman" w:hAnsi="Arial" w:cs="Arial"/>
          <w:sz w:val="24"/>
          <w:szCs w:val="24"/>
          <w:lang w:val="en-US"/>
        </w:rPr>
        <w:t xml:space="preserve">capable </w:t>
      </w:r>
      <w:r w:rsidRPr="00C86C1A">
        <w:rPr>
          <w:rFonts w:ascii="Arial" w:eastAsia="Times New Roman" w:hAnsi="Arial" w:cs="Arial"/>
          <w:sz w:val="24"/>
          <w:szCs w:val="24"/>
          <w:lang w:val="en-US"/>
        </w:rPr>
        <w:t xml:space="preserve">STA is potentially able to discard the NAV from </w:t>
      </w:r>
      <w:r w:rsidR="00DE10EC">
        <w:rPr>
          <w:rFonts w:ascii="Arial" w:eastAsia="Times New Roman" w:hAnsi="Arial" w:cs="Arial"/>
          <w:sz w:val="24"/>
          <w:szCs w:val="24"/>
          <w:lang w:val="en-US"/>
        </w:rPr>
        <w:t xml:space="preserve">both the </w:t>
      </w:r>
      <w:r w:rsidRPr="00C86C1A">
        <w:rPr>
          <w:rFonts w:ascii="Arial" w:eastAsia="Times New Roman" w:hAnsi="Arial" w:cs="Arial"/>
          <w:sz w:val="24"/>
          <w:szCs w:val="24"/>
          <w:lang w:val="en-US"/>
        </w:rPr>
        <w:t xml:space="preserve">RTS and the CTS if </w:t>
      </w:r>
      <w:r w:rsidR="00DE10EC">
        <w:rPr>
          <w:rFonts w:ascii="Arial" w:eastAsia="Times New Roman" w:hAnsi="Arial" w:cs="Arial"/>
          <w:sz w:val="24"/>
          <w:szCs w:val="24"/>
          <w:lang w:val="en-US"/>
        </w:rPr>
        <w:t xml:space="preserve">the </w:t>
      </w:r>
      <w:r w:rsidRPr="00C86C1A">
        <w:rPr>
          <w:rFonts w:ascii="Arial" w:eastAsia="Times New Roman" w:hAnsi="Arial" w:cs="Arial"/>
          <w:sz w:val="24"/>
          <w:szCs w:val="24"/>
          <w:lang w:val="en-US"/>
        </w:rPr>
        <w:t xml:space="preserve">OBSS PD Level </w:t>
      </w:r>
      <w:r w:rsidR="00DE10EC">
        <w:rPr>
          <w:rFonts w:ascii="Arial" w:eastAsia="Times New Roman" w:hAnsi="Arial" w:cs="Arial"/>
          <w:sz w:val="24"/>
          <w:szCs w:val="24"/>
          <w:lang w:val="en-US"/>
        </w:rPr>
        <w:t>test is satisfied</w:t>
      </w:r>
    </w:p>
    <w:p w14:paraId="4103552D" w14:textId="77777777" w:rsidR="00C86C1A" w:rsidRPr="00C86C1A" w:rsidRDefault="00C86C1A" w:rsidP="00C86C1A">
      <w:pPr>
        <w:shd w:val="clear" w:color="auto" w:fill="FFFFFF"/>
        <w:rPr>
          <w:rFonts w:ascii="Arial" w:eastAsia="Times New Roman" w:hAnsi="Arial" w:cs="Arial"/>
          <w:sz w:val="24"/>
          <w:szCs w:val="24"/>
          <w:lang w:val="en-US"/>
        </w:rPr>
      </w:pPr>
    </w:p>
    <w:p w14:paraId="37E78387"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Now comes the DATA PPDU</w:t>
      </w:r>
    </w:p>
    <w:p w14:paraId="47ADA643" w14:textId="77777777" w:rsidR="00C86C1A" w:rsidRPr="00C86C1A" w:rsidRDefault="00C86C1A" w:rsidP="00C86C1A">
      <w:pPr>
        <w:shd w:val="clear" w:color="auto" w:fill="FFFFFF"/>
        <w:rPr>
          <w:rFonts w:ascii="Arial" w:eastAsia="Times New Roman" w:hAnsi="Arial" w:cs="Arial"/>
          <w:sz w:val="24"/>
          <w:szCs w:val="24"/>
          <w:lang w:val="en-US"/>
        </w:rPr>
      </w:pPr>
    </w:p>
    <w:p w14:paraId="6BD03878" w14:textId="77777777"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Note that the conditions above require that the RTS at least caused a BUSY condition.</w:t>
      </w:r>
    </w:p>
    <w:p w14:paraId="36C4A7F5" w14:textId="6351A3DA" w:rsid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This means that the RTS was likely </w:t>
      </w:r>
      <w:proofErr w:type="spellStart"/>
      <w:r w:rsidRPr="00C86C1A">
        <w:rPr>
          <w:rFonts w:ascii="Arial" w:eastAsia="Times New Roman" w:hAnsi="Arial" w:cs="Arial"/>
          <w:sz w:val="24"/>
          <w:szCs w:val="24"/>
          <w:lang w:val="en-US"/>
        </w:rPr>
        <w:t>decodeable</w:t>
      </w:r>
      <w:proofErr w:type="spellEnd"/>
      <w:r w:rsidRPr="00C86C1A">
        <w:rPr>
          <w:rFonts w:ascii="Arial" w:eastAsia="Times New Roman" w:hAnsi="Arial" w:cs="Arial"/>
          <w:sz w:val="24"/>
          <w:szCs w:val="24"/>
          <w:lang w:val="en-US"/>
        </w:rPr>
        <w:t xml:space="preserve">, </w:t>
      </w:r>
      <w:r w:rsidR="005C27AB">
        <w:rPr>
          <w:rFonts w:ascii="Arial" w:eastAsia="Times New Roman" w:hAnsi="Arial" w:cs="Arial"/>
          <w:sz w:val="24"/>
          <w:szCs w:val="24"/>
          <w:lang w:val="en-US"/>
        </w:rPr>
        <w:t xml:space="preserve">or </w:t>
      </w:r>
      <w:r w:rsidRPr="00C86C1A">
        <w:rPr>
          <w:rFonts w:ascii="Arial" w:eastAsia="Times New Roman" w:hAnsi="Arial" w:cs="Arial"/>
          <w:sz w:val="24"/>
          <w:szCs w:val="24"/>
          <w:lang w:val="en-US"/>
        </w:rPr>
        <w:t>at least</w:t>
      </w:r>
      <w:r w:rsidR="005C27AB">
        <w:rPr>
          <w:rFonts w:ascii="Arial" w:eastAsia="Times New Roman" w:hAnsi="Arial" w:cs="Arial"/>
          <w:sz w:val="24"/>
          <w:szCs w:val="24"/>
          <w:lang w:val="en-US"/>
        </w:rPr>
        <w:t xml:space="preserve">, the </w:t>
      </w:r>
      <w:r w:rsidRPr="00C86C1A">
        <w:rPr>
          <w:rFonts w:ascii="Arial" w:eastAsia="Times New Roman" w:hAnsi="Arial" w:cs="Arial"/>
          <w:sz w:val="24"/>
          <w:szCs w:val="24"/>
          <w:lang w:val="en-US"/>
        </w:rPr>
        <w:t>preamble and SIG</w:t>
      </w:r>
      <w:r w:rsidR="005C27AB">
        <w:rPr>
          <w:rFonts w:ascii="Arial" w:eastAsia="Times New Roman" w:hAnsi="Arial" w:cs="Arial"/>
          <w:sz w:val="24"/>
          <w:szCs w:val="24"/>
          <w:lang w:val="en-US"/>
        </w:rPr>
        <w:t xml:space="preserve"> were hearable and</w:t>
      </w:r>
      <w:r w:rsidRPr="00C86C1A">
        <w:rPr>
          <w:rFonts w:ascii="Arial" w:eastAsia="Times New Roman" w:hAnsi="Arial" w:cs="Arial"/>
          <w:sz w:val="24"/>
          <w:szCs w:val="24"/>
          <w:lang w:val="en-US"/>
        </w:rPr>
        <w:t xml:space="preserve"> this means that the DATA PPDU should also have a receivable preamble and SIG</w:t>
      </w:r>
      <w:r w:rsidR="005C27AB">
        <w:rPr>
          <w:rFonts w:ascii="Arial" w:eastAsia="Times New Roman" w:hAnsi="Arial" w:cs="Arial"/>
          <w:sz w:val="24"/>
          <w:szCs w:val="24"/>
          <w:lang w:val="en-US"/>
        </w:rPr>
        <w:t xml:space="preserve"> (i.e. same transmitter as the RTS)</w:t>
      </w:r>
      <w:r w:rsidRPr="00C86C1A">
        <w:rPr>
          <w:rFonts w:ascii="Arial" w:eastAsia="Times New Roman" w:hAnsi="Arial" w:cs="Arial"/>
          <w:sz w:val="24"/>
          <w:szCs w:val="24"/>
          <w:lang w:val="en-US"/>
        </w:rPr>
        <w:t>.</w:t>
      </w:r>
    </w:p>
    <w:p w14:paraId="7C3415FC" w14:textId="77777777" w:rsidR="005C27AB" w:rsidRDefault="005C27AB" w:rsidP="00C86C1A">
      <w:pPr>
        <w:shd w:val="clear" w:color="auto" w:fill="FFFFFF"/>
        <w:rPr>
          <w:rFonts w:ascii="Arial" w:eastAsia="Times New Roman" w:hAnsi="Arial" w:cs="Arial"/>
          <w:sz w:val="24"/>
          <w:szCs w:val="24"/>
          <w:lang w:val="en-US"/>
        </w:rPr>
      </w:pPr>
    </w:p>
    <w:p w14:paraId="753C5396" w14:textId="2730BDEE" w:rsidR="005C27AB" w:rsidRPr="00C86C1A" w:rsidRDefault="005C27AB"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Assume that the DATA PPDU RSSI is below OBSS PD Level</w:t>
      </w:r>
    </w:p>
    <w:p w14:paraId="316C3746" w14:textId="77777777" w:rsidR="00C86C1A" w:rsidRPr="00C86C1A" w:rsidRDefault="00C86C1A" w:rsidP="00C86C1A">
      <w:pPr>
        <w:shd w:val="clear" w:color="auto" w:fill="FFFFFF"/>
        <w:rPr>
          <w:rFonts w:ascii="Arial" w:eastAsia="Times New Roman" w:hAnsi="Arial" w:cs="Arial"/>
          <w:sz w:val="24"/>
          <w:szCs w:val="24"/>
          <w:lang w:val="en-US"/>
        </w:rPr>
      </w:pPr>
    </w:p>
    <w:p w14:paraId="1F914708" w14:textId="2F88642B"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Now, at this point, there are at least </w:t>
      </w:r>
      <w:r w:rsidR="005C27AB">
        <w:rPr>
          <w:rFonts w:ascii="Arial" w:eastAsia="Times New Roman" w:hAnsi="Arial" w:cs="Arial"/>
          <w:sz w:val="24"/>
          <w:szCs w:val="24"/>
          <w:lang w:val="en-US"/>
        </w:rPr>
        <w:t>three</w:t>
      </w:r>
      <w:r w:rsidRPr="00C86C1A">
        <w:rPr>
          <w:rFonts w:ascii="Arial" w:eastAsia="Times New Roman" w:hAnsi="Arial" w:cs="Arial"/>
          <w:sz w:val="24"/>
          <w:szCs w:val="24"/>
          <w:lang w:val="en-US"/>
        </w:rPr>
        <w:t xml:space="preserve"> choices:</w:t>
      </w:r>
    </w:p>
    <w:p w14:paraId="235EC624" w14:textId="77777777" w:rsidR="00C86C1A" w:rsidRPr="00C86C1A" w:rsidRDefault="00C86C1A" w:rsidP="00C86C1A">
      <w:pPr>
        <w:shd w:val="clear" w:color="auto" w:fill="FFFFFF"/>
        <w:rPr>
          <w:rFonts w:ascii="Arial" w:eastAsia="Times New Roman" w:hAnsi="Arial" w:cs="Arial"/>
          <w:sz w:val="24"/>
          <w:szCs w:val="24"/>
          <w:lang w:val="en-US"/>
        </w:rPr>
      </w:pPr>
    </w:p>
    <w:p w14:paraId="05E40A74" w14:textId="71B664CF"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a. </w:t>
      </w:r>
      <w:r w:rsidR="005C27AB">
        <w:rPr>
          <w:rFonts w:ascii="Arial" w:eastAsia="Times New Roman" w:hAnsi="Arial" w:cs="Arial"/>
          <w:sz w:val="24"/>
          <w:szCs w:val="24"/>
          <w:lang w:val="en-US"/>
        </w:rPr>
        <w:t xml:space="preserve">The </w:t>
      </w:r>
      <w:r w:rsidRPr="00C86C1A">
        <w:rPr>
          <w:rFonts w:ascii="Arial" w:eastAsia="Times New Roman" w:hAnsi="Arial" w:cs="Arial"/>
          <w:sz w:val="24"/>
          <w:szCs w:val="24"/>
          <w:lang w:val="en-US"/>
        </w:rPr>
        <w:t xml:space="preserve">DATA PPDU is not DSSS/CCK, in which case, we might have a possible OBSS PD opportunity because the NAV of the RTS and CTS </w:t>
      </w:r>
      <w:r w:rsidR="005C27AB">
        <w:rPr>
          <w:rFonts w:ascii="Arial" w:eastAsia="Times New Roman" w:hAnsi="Arial" w:cs="Arial"/>
          <w:sz w:val="24"/>
          <w:szCs w:val="24"/>
          <w:lang w:val="en-US"/>
        </w:rPr>
        <w:t>were both</w:t>
      </w:r>
      <w:r w:rsidRPr="00C86C1A">
        <w:rPr>
          <w:rFonts w:ascii="Arial" w:eastAsia="Times New Roman" w:hAnsi="Arial" w:cs="Arial"/>
          <w:sz w:val="24"/>
          <w:szCs w:val="24"/>
          <w:lang w:val="en-US"/>
        </w:rPr>
        <w:t xml:space="preserve"> discarded and the DATA PPDU is below OBSS PD SR</w:t>
      </w:r>
      <w:r w:rsidR="005C27AB">
        <w:rPr>
          <w:rFonts w:ascii="Arial" w:eastAsia="Times New Roman" w:hAnsi="Arial" w:cs="Arial"/>
          <w:sz w:val="24"/>
          <w:szCs w:val="24"/>
          <w:lang w:val="en-US"/>
        </w:rPr>
        <w:t>. But this is only possible</w:t>
      </w:r>
      <w:r w:rsidRPr="00C86C1A">
        <w:rPr>
          <w:rFonts w:ascii="Arial" w:eastAsia="Times New Roman" w:hAnsi="Arial" w:cs="Arial"/>
          <w:sz w:val="24"/>
          <w:szCs w:val="24"/>
          <w:lang w:val="en-US"/>
        </w:rPr>
        <w:t xml:space="preserve"> if we are able to identify that the DATA PPDU is inter-BSS</w:t>
      </w:r>
    </w:p>
    <w:p w14:paraId="1871C089" w14:textId="77777777" w:rsidR="00C86C1A" w:rsidRPr="00C86C1A" w:rsidRDefault="00C86C1A" w:rsidP="00C86C1A">
      <w:pPr>
        <w:shd w:val="clear" w:color="auto" w:fill="FFFFFF"/>
        <w:rPr>
          <w:rFonts w:ascii="Arial" w:eastAsia="Times New Roman" w:hAnsi="Arial" w:cs="Arial"/>
          <w:sz w:val="24"/>
          <w:szCs w:val="24"/>
          <w:lang w:val="en-US"/>
        </w:rPr>
      </w:pPr>
    </w:p>
    <w:p w14:paraId="5EF40AAE" w14:textId="682BA5DA" w:rsidR="00C86C1A" w:rsidRDefault="005C27AB"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I</w:t>
      </w:r>
      <w:r w:rsidR="00C86C1A" w:rsidRPr="00C86C1A">
        <w:rPr>
          <w:rFonts w:ascii="Arial" w:eastAsia="Times New Roman" w:hAnsi="Arial" w:cs="Arial"/>
          <w:sz w:val="24"/>
          <w:szCs w:val="24"/>
          <w:lang w:val="en-US"/>
        </w:rPr>
        <w:t>f the DATA PPDU is HE or VHT, then maybe we can identify the COLOR in the PHY header</w:t>
      </w:r>
      <w:r>
        <w:rPr>
          <w:rFonts w:ascii="Arial" w:eastAsia="Times New Roman" w:hAnsi="Arial" w:cs="Arial"/>
          <w:sz w:val="24"/>
          <w:szCs w:val="24"/>
          <w:lang w:val="en-US"/>
        </w:rPr>
        <w:t>.</w:t>
      </w:r>
    </w:p>
    <w:p w14:paraId="0CAD1C84" w14:textId="77777777" w:rsidR="005C27AB" w:rsidRPr="00C86C1A" w:rsidRDefault="005C27AB" w:rsidP="00C86C1A">
      <w:pPr>
        <w:shd w:val="clear" w:color="auto" w:fill="FFFFFF"/>
        <w:rPr>
          <w:rFonts w:ascii="Arial" w:eastAsia="Times New Roman" w:hAnsi="Arial" w:cs="Arial"/>
          <w:sz w:val="24"/>
          <w:szCs w:val="24"/>
          <w:lang w:val="en-US"/>
        </w:rPr>
      </w:pPr>
    </w:p>
    <w:p w14:paraId="534A96EB" w14:textId="60028889"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If the DATA PPDU is not HE or VHT, then we have to decode the MAC portion to determine inter-BSS</w:t>
      </w:r>
      <w:r w:rsidR="005C27AB">
        <w:rPr>
          <w:rFonts w:ascii="Arial" w:eastAsia="Times New Roman" w:hAnsi="Arial" w:cs="Arial"/>
          <w:sz w:val="24"/>
          <w:szCs w:val="24"/>
          <w:lang w:val="en-US"/>
        </w:rPr>
        <w:t>-ness – depending on the PPDU FORMAT, this might take us to the end of the PPDU, in which case, we missed the opportunity, but if the FORMAT allows aggregation, we can determine inter-BSS before the end of the PPDU and perform some OBSS PD.</w:t>
      </w:r>
    </w:p>
    <w:p w14:paraId="6F8C89D0" w14:textId="77777777" w:rsidR="00C86C1A" w:rsidRPr="00C86C1A" w:rsidRDefault="00C86C1A" w:rsidP="00C86C1A">
      <w:pPr>
        <w:shd w:val="clear" w:color="auto" w:fill="FFFFFF"/>
        <w:rPr>
          <w:rFonts w:ascii="Arial" w:eastAsia="Times New Roman" w:hAnsi="Arial" w:cs="Arial"/>
          <w:sz w:val="24"/>
          <w:szCs w:val="24"/>
          <w:lang w:val="en-US"/>
        </w:rPr>
      </w:pPr>
    </w:p>
    <w:p w14:paraId="7D8FE599" w14:textId="77777777" w:rsidR="00C86C1A" w:rsidRPr="00C86C1A" w:rsidRDefault="00C86C1A" w:rsidP="00C86C1A">
      <w:pPr>
        <w:shd w:val="clear" w:color="auto" w:fill="FFFFFF"/>
        <w:rPr>
          <w:rFonts w:ascii="Arial" w:eastAsia="Times New Roman" w:hAnsi="Arial" w:cs="Arial"/>
          <w:sz w:val="24"/>
          <w:szCs w:val="24"/>
          <w:lang w:val="en-US"/>
        </w:rPr>
      </w:pPr>
    </w:p>
    <w:p w14:paraId="5C3CDC7D" w14:textId="1E7780E4" w:rsidR="005C27AB" w:rsidRDefault="00C86C1A" w:rsidP="00C86C1A">
      <w:pPr>
        <w:shd w:val="clear" w:color="auto" w:fill="FFFFFF"/>
        <w:rPr>
          <w:rFonts w:ascii="Arial" w:eastAsia="Times New Roman" w:hAnsi="Arial" w:cs="Arial"/>
          <w:sz w:val="24"/>
          <w:szCs w:val="24"/>
          <w:lang w:val="en-US"/>
        </w:rPr>
      </w:pPr>
      <w:proofErr w:type="gramStart"/>
      <w:r w:rsidRPr="00C86C1A">
        <w:rPr>
          <w:rFonts w:ascii="Arial" w:eastAsia="Times New Roman" w:hAnsi="Arial" w:cs="Arial"/>
          <w:sz w:val="24"/>
          <w:szCs w:val="24"/>
          <w:lang w:val="en-US"/>
        </w:rPr>
        <w:t>b. DATA</w:t>
      </w:r>
      <w:proofErr w:type="gramEnd"/>
      <w:r w:rsidRPr="00C86C1A">
        <w:rPr>
          <w:rFonts w:ascii="Arial" w:eastAsia="Times New Roman" w:hAnsi="Arial" w:cs="Arial"/>
          <w:sz w:val="24"/>
          <w:szCs w:val="24"/>
          <w:lang w:val="en-US"/>
        </w:rPr>
        <w:t xml:space="preserve"> PPDU </w:t>
      </w:r>
      <w:r w:rsidR="005C27AB">
        <w:rPr>
          <w:rFonts w:ascii="Arial" w:eastAsia="Times New Roman" w:hAnsi="Arial" w:cs="Arial"/>
          <w:sz w:val="24"/>
          <w:szCs w:val="24"/>
          <w:lang w:val="en-US"/>
        </w:rPr>
        <w:t xml:space="preserve">is </w:t>
      </w:r>
      <w:r w:rsidRPr="00C86C1A">
        <w:rPr>
          <w:rFonts w:ascii="Arial" w:eastAsia="Times New Roman" w:hAnsi="Arial" w:cs="Arial"/>
          <w:sz w:val="24"/>
          <w:szCs w:val="24"/>
          <w:lang w:val="en-US"/>
        </w:rPr>
        <w:t>DSSS/CCK, PHY header decode fails</w:t>
      </w:r>
    </w:p>
    <w:p w14:paraId="271B40CF" w14:textId="77777777" w:rsidR="005C27AB" w:rsidRDefault="005C27AB" w:rsidP="00C86C1A">
      <w:pPr>
        <w:shd w:val="clear" w:color="auto" w:fill="FFFFFF"/>
        <w:rPr>
          <w:rFonts w:ascii="Arial" w:eastAsia="Times New Roman" w:hAnsi="Arial" w:cs="Arial"/>
          <w:sz w:val="24"/>
          <w:szCs w:val="24"/>
          <w:lang w:val="en-US"/>
        </w:rPr>
      </w:pPr>
    </w:p>
    <w:p w14:paraId="50C714DE" w14:textId="40B51899" w:rsidR="00C86C1A" w:rsidRPr="00C86C1A" w:rsidRDefault="005C27AB" w:rsidP="00C86C1A">
      <w:pPr>
        <w:shd w:val="clear" w:color="auto" w:fill="FFFFFF"/>
        <w:rPr>
          <w:rFonts w:ascii="Arial" w:eastAsia="Times New Roman" w:hAnsi="Arial" w:cs="Arial"/>
          <w:sz w:val="24"/>
          <w:szCs w:val="24"/>
          <w:lang w:val="en-US"/>
        </w:rPr>
      </w:pPr>
      <w:r>
        <w:rPr>
          <w:rFonts w:ascii="Arial" w:eastAsia="Times New Roman" w:hAnsi="Arial" w:cs="Arial"/>
          <w:sz w:val="24"/>
          <w:szCs w:val="24"/>
          <w:lang w:val="en-US"/>
        </w:rPr>
        <w:t>Recall that RST and CTS</w:t>
      </w:r>
      <w:r w:rsidR="00C86C1A" w:rsidRPr="00C86C1A">
        <w:rPr>
          <w:rFonts w:ascii="Arial" w:eastAsia="Times New Roman" w:hAnsi="Arial" w:cs="Arial"/>
          <w:sz w:val="24"/>
          <w:szCs w:val="24"/>
          <w:lang w:val="en-US"/>
        </w:rPr>
        <w:t xml:space="preserve"> NAV</w:t>
      </w:r>
      <w:r>
        <w:rPr>
          <w:rFonts w:ascii="Arial" w:eastAsia="Times New Roman" w:hAnsi="Arial" w:cs="Arial"/>
          <w:sz w:val="24"/>
          <w:szCs w:val="24"/>
          <w:lang w:val="en-US"/>
        </w:rPr>
        <w:t>s</w:t>
      </w:r>
      <w:r w:rsidR="00C86C1A" w:rsidRPr="00C86C1A">
        <w:rPr>
          <w:rFonts w:ascii="Arial" w:eastAsia="Times New Roman" w:hAnsi="Arial" w:cs="Arial"/>
          <w:sz w:val="24"/>
          <w:szCs w:val="24"/>
          <w:lang w:val="en-US"/>
        </w:rPr>
        <w:t xml:space="preserve"> </w:t>
      </w:r>
      <w:r>
        <w:rPr>
          <w:rFonts w:ascii="Arial" w:eastAsia="Times New Roman" w:hAnsi="Arial" w:cs="Arial"/>
          <w:sz w:val="24"/>
          <w:szCs w:val="24"/>
          <w:lang w:val="en-US"/>
        </w:rPr>
        <w:t>were discarded. In this case, after</w:t>
      </w:r>
      <w:r w:rsidR="00C86C1A" w:rsidRPr="00C86C1A">
        <w:rPr>
          <w:rFonts w:ascii="Arial" w:eastAsia="Times New Roman" w:hAnsi="Arial" w:cs="Arial"/>
          <w:sz w:val="24"/>
          <w:szCs w:val="24"/>
          <w:lang w:val="en-US"/>
        </w:rPr>
        <w:t xml:space="preserve"> </w:t>
      </w:r>
      <w:r>
        <w:rPr>
          <w:rFonts w:ascii="Arial" w:eastAsia="Times New Roman" w:hAnsi="Arial" w:cs="Arial"/>
          <w:sz w:val="24"/>
          <w:szCs w:val="24"/>
          <w:lang w:val="en-US"/>
        </w:rPr>
        <w:t xml:space="preserve">the DATA PPDU </w:t>
      </w:r>
      <w:r w:rsidR="00C86C1A" w:rsidRPr="00C86C1A">
        <w:rPr>
          <w:rFonts w:ascii="Arial" w:eastAsia="Times New Roman" w:hAnsi="Arial" w:cs="Arial"/>
          <w:sz w:val="24"/>
          <w:szCs w:val="24"/>
          <w:lang w:val="en-US"/>
        </w:rPr>
        <w:t xml:space="preserve">PHY header decode failure, </w:t>
      </w:r>
      <w:r>
        <w:rPr>
          <w:rFonts w:ascii="Arial" w:eastAsia="Times New Roman" w:hAnsi="Arial" w:cs="Arial"/>
          <w:sz w:val="24"/>
          <w:szCs w:val="24"/>
          <w:lang w:val="en-US"/>
        </w:rPr>
        <w:t xml:space="preserve">we have a </w:t>
      </w:r>
      <w:r w:rsidR="00C86C1A" w:rsidRPr="00DE10EC">
        <w:rPr>
          <w:rFonts w:ascii="Arial" w:eastAsia="Times New Roman" w:hAnsi="Arial" w:cs="Arial"/>
          <w:sz w:val="24"/>
          <w:szCs w:val="24"/>
          <w:lang w:val="en-US"/>
        </w:rPr>
        <w:t>valid OBSS PD opportunity</w:t>
      </w:r>
      <w:r>
        <w:rPr>
          <w:rFonts w:ascii="Arial" w:eastAsia="Times New Roman" w:hAnsi="Arial" w:cs="Arial"/>
          <w:sz w:val="24"/>
          <w:szCs w:val="24"/>
          <w:lang w:val="en-US"/>
        </w:rPr>
        <w:t xml:space="preserve"> – but of course, because we were able to decode the PHY header of the RTS, we are likely to be able to decode this one as well. So this is not a very likely outcome.</w:t>
      </w:r>
    </w:p>
    <w:p w14:paraId="00786B2F" w14:textId="77777777" w:rsidR="00C86C1A" w:rsidRPr="00C86C1A" w:rsidRDefault="00C86C1A" w:rsidP="00C86C1A">
      <w:pPr>
        <w:shd w:val="clear" w:color="auto" w:fill="FFFFFF"/>
        <w:rPr>
          <w:rFonts w:ascii="Arial" w:eastAsia="Times New Roman" w:hAnsi="Arial" w:cs="Arial"/>
          <w:sz w:val="24"/>
          <w:szCs w:val="24"/>
          <w:lang w:val="en-US"/>
        </w:rPr>
      </w:pPr>
    </w:p>
    <w:p w14:paraId="26B49815" w14:textId="6998784D" w:rsidR="00C86C1A" w:rsidRPr="00C86C1A" w:rsidRDefault="00C86C1A" w:rsidP="00C86C1A">
      <w:pPr>
        <w:shd w:val="clear" w:color="auto" w:fill="FFFFFF"/>
        <w:rPr>
          <w:rFonts w:ascii="Arial" w:eastAsia="Times New Roman" w:hAnsi="Arial" w:cs="Arial"/>
          <w:sz w:val="24"/>
          <w:szCs w:val="24"/>
          <w:lang w:val="en-US"/>
        </w:rPr>
      </w:pPr>
      <w:proofErr w:type="gramStart"/>
      <w:r w:rsidRPr="00C86C1A">
        <w:rPr>
          <w:rFonts w:ascii="Arial" w:eastAsia="Times New Roman" w:hAnsi="Arial" w:cs="Arial"/>
          <w:sz w:val="24"/>
          <w:szCs w:val="24"/>
          <w:lang w:val="en-US"/>
        </w:rPr>
        <w:t>c. DATA</w:t>
      </w:r>
      <w:proofErr w:type="gramEnd"/>
      <w:r w:rsidRPr="00C86C1A">
        <w:rPr>
          <w:rFonts w:ascii="Arial" w:eastAsia="Times New Roman" w:hAnsi="Arial" w:cs="Arial"/>
          <w:sz w:val="24"/>
          <w:szCs w:val="24"/>
          <w:lang w:val="en-US"/>
        </w:rPr>
        <w:t xml:space="preserve"> PPDU</w:t>
      </w:r>
      <w:r w:rsidR="005C27AB">
        <w:rPr>
          <w:rFonts w:ascii="Arial" w:eastAsia="Times New Roman" w:hAnsi="Arial" w:cs="Arial"/>
          <w:sz w:val="24"/>
          <w:szCs w:val="24"/>
          <w:lang w:val="en-US"/>
        </w:rPr>
        <w:t xml:space="preserve"> is</w:t>
      </w:r>
      <w:r w:rsidRPr="00C86C1A">
        <w:rPr>
          <w:rFonts w:ascii="Arial" w:eastAsia="Times New Roman" w:hAnsi="Arial" w:cs="Arial"/>
          <w:sz w:val="24"/>
          <w:szCs w:val="24"/>
          <w:lang w:val="en-US"/>
        </w:rPr>
        <w:t xml:space="preserve"> DSSS/CCK, PHY header decode passes</w:t>
      </w:r>
    </w:p>
    <w:p w14:paraId="793B2555" w14:textId="77777777" w:rsidR="00C86C1A" w:rsidRPr="00C86C1A" w:rsidRDefault="00C86C1A" w:rsidP="00C86C1A">
      <w:pPr>
        <w:shd w:val="clear" w:color="auto" w:fill="FFFFFF"/>
        <w:rPr>
          <w:rFonts w:ascii="Arial" w:eastAsia="Times New Roman" w:hAnsi="Arial" w:cs="Arial"/>
          <w:sz w:val="24"/>
          <w:szCs w:val="24"/>
          <w:lang w:val="en-US"/>
        </w:rPr>
      </w:pPr>
    </w:p>
    <w:p w14:paraId="6D143310" w14:textId="17B9B62E" w:rsidR="00C86C1A" w:rsidRPr="00C86C1A"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 xml:space="preserve">If the PHY </w:t>
      </w:r>
      <w:proofErr w:type="gramStart"/>
      <w:r w:rsidRPr="00C86C1A">
        <w:rPr>
          <w:rFonts w:ascii="Arial" w:eastAsia="Times New Roman" w:hAnsi="Arial" w:cs="Arial"/>
          <w:sz w:val="24"/>
          <w:szCs w:val="24"/>
          <w:lang w:val="en-US"/>
        </w:rPr>
        <w:t>header decode</w:t>
      </w:r>
      <w:proofErr w:type="gramEnd"/>
      <w:r w:rsidRPr="00C86C1A">
        <w:rPr>
          <w:rFonts w:ascii="Arial" w:eastAsia="Times New Roman" w:hAnsi="Arial" w:cs="Arial"/>
          <w:sz w:val="24"/>
          <w:szCs w:val="24"/>
          <w:lang w:val="en-US"/>
        </w:rPr>
        <w:t xml:space="preserve"> passes, then we are stuck without </w:t>
      </w:r>
      <w:r w:rsidR="005C27AB">
        <w:rPr>
          <w:rFonts w:ascii="Arial" w:eastAsia="Times New Roman" w:hAnsi="Arial" w:cs="Arial"/>
          <w:sz w:val="24"/>
          <w:szCs w:val="24"/>
          <w:lang w:val="en-US"/>
        </w:rPr>
        <w:t xml:space="preserve">an </w:t>
      </w:r>
      <w:r w:rsidRPr="00C86C1A">
        <w:rPr>
          <w:rFonts w:ascii="Arial" w:eastAsia="Times New Roman" w:hAnsi="Arial" w:cs="Arial"/>
          <w:sz w:val="24"/>
          <w:szCs w:val="24"/>
          <w:lang w:val="en-US"/>
        </w:rPr>
        <w:t>OBSS PD</w:t>
      </w:r>
      <w:r w:rsidR="005C27AB">
        <w:rPr>
          <w:rFonts w:ascii="Arial" w:eastAsia="Times New Roman" w:hAnsi="Arial" w:cs="Arial"/>
          <w:sz w:val="24"/>
          <w:szCs w:val="24"/>
          <w:lang w:val="en-US"/>
        </w:rPr>
        <w:t xml:space="preserve"> opportunity</w:t>
      </w:r>
      <w:r w:rsidRPr="00C86C1A">
        <w:rPr>
          <w:rFonts w:ascii="Arial" w:eastAsia="Times New Roman" w:hAnsi="Arial" w:cs="Arial"/>
          <w:sz w:val="24"/>
          <w:szCs w:val="24"/>
          <w:lang w:val="en-US"/>
        </w:rPr>
        <w:t>, because we are back to the condition that one cannot identify this PPDU as inter-BSS until the PPDU is done.</w:t>
      </w:r>
    </w:p>
    <w:p w14:paraId="3AF7D4BD" w14:textId="77777777" w:rsidR="00C86C1A" w:rsidRPr="00C86C1A" w:rsidRDefault="00C86C1A" w:rsidP="00C86C1A">
      <w:pPr>
        <w:shd w:val="clear" w:color="auto" w:fill="FFFFFF"/>
        <w:rPr>
          <w:rFonts w:ascii="Arial" w:eastAsia="Times New Roman" w:hAnsi="Arial" w:cs="Arial"/>
          <w:sz w:val="24"/>
          <w:szCs w:val="24"/>
          <w:lang w:val="en-US"/>
        </w:rPr>
      </w:pPr>
    </w:p>
    <w:p w14:paraId="50A92E1A" w14:textId="77777777" w:rsidR="00C86C1A" w:rsidRPr="00C86C1A" w:rsidRDefault="00C86C1A" w:rsidP="00C86C1A">
      <w:pPr>
        <w:shd w:val="clear" w:color="auto" w:fill="FFFFFF"/>
        <w:rPr>
          <w:rFonts w:ascii="Arial" w:eastAsia="Times New Roman" w:hAnsi="Arial" w:cs="Arial"/>
          <w:sz w:val="24"/>
          <w:szCs w:val="24"/>
          <w:lang w:val="en-US"/>
        </w:rPr>
      </w:pPr>
      <w:bookmarkStart w:id="0" w:name="_GoBack"/>
      <w:bookmarkEnd w:id="0"/>
    </w:p>
    <w:p w14:paraId="606E9B6B" w14:textId="309567B4" w:rsidR="005C27AB" w:rsidRDefault="00C86C1A" w:rsidP="00C86C1A">
      <w:pPr>
        <w:shd w:val="clear" w:color="auto" w:fill="FFFFFF"/>
        <w:rPr>
          <w:rFonts w:ascii="Arial" w:eastAsia="Times New Roman" w:hAnsi="Arial" w:cs="Arial"/>
          <w:sz w:val="24"/>
          <w:szCs w:val="24"/>
          <w:lang w:val="en-US"/>
        </w:rPr>
      </w:pPr>
      <w:r w:rsidRPr="00C86C1A">
        <w:rPr>
          <w:rFonts w:ascii="Arial" w:eastAsia="Times New Roman" w:hAnsi="Arial" w:cs="Arial"/>
          <w:sz w:val="24"/>
          <w:szCs w:val="24"/>
          <w:lang w:val="en-US"/>
        </w:rPr>
        <w:t>So - there is a narrow set of conditions that might allow an OBSS PD operation</w:t>
      </w:r>
      <w:r w:rsidR="005C27AB">
        <w:rPr>
          <w:rFonts w:ascii="Arial" w:eastAsia="Times New Roman" w:hAnsi="Arial" w:cs="Arial"/>
          <w:sz w:val="24"/>
          <w:szCs w:val="24"/>
          <w:lang w:val="en-US"/>
        </w:rPr>
        <w:t xml:space="preserve"> with DSSS and CCK frames.</w:t>
      </w:r>
    </w:p>
    <w:p w14:paraId="10B00F6E" w14:textId="77777777" w:rsidR="00C86C1A" w:rsidRDefault="00C86C1A">
      <w:pPr>
        <w:rPr>
          <w:sz w:val="24"/>
        </w:rPr>
      </w:pPr>
    </w:p>
    <w:p w14:paraId="45932293" w14:textId="77777777" w:rsidR="00E5725D" w:rsidRDefault="00E5725D">
      <w:pPr>
        <w:rPr>
          <w:sz w:val="24"/>
        </w:rPr>
      </w:pPr>
    </w:p>
    <w:p w14:paraId="38A24C1A" w14:textId="77777777" w:rsidR="00E5725D" w:rsidRDefault="00E5725D">
      <w:pPr>
        <w:rPr>
          <w:sz w:val="20"/>
        </w:rPr>
      </w:pPr>
    </w:p>
    <w:p w14:paraId="454E4E19" w14:textId="77777777" w:rsidR="00303220" w:rsidRDefault="00303220">
      <w:pPr>
        <w:rPr>
          <w:sz w:val="20"/>
        </w:rPr>
      </w:pPr>
      <w:r>
        <w:rPr>
          <w:sz w:val="20"/>
        </w:rPr>
        <w:br w:type="page"/>
      </w:r>
    </w:p>
    <w:p w14:paraId="6816E7F3" w14:textId="77777777" w:rsidR="00F84743" w:rsidRDefault="00F84743">
      <w:pPr>
        <w:rPr>
          <w:sz w:val="20"/>
        </w:rPr>
      </w:pPr>
    </w:p>
    <w:p w14:paraId="51CD516F" w14:textId="77777777" w:rsidR="00163C7D" w:rsidRDefault="00163C7D">
      <w:pPr>
        <w:rPr>
          <w:sz w:val="20"/>
        </w:rPr>
      </w:pPr>
    </w:p>
    <w:p w14:paraId="4CB9E857" w14:textId="77777777" w:rsidR="00F84743" w:rsidRDefault="00F84743">
      <w:pPr>
        <w:rPr>
          <w:sz w:val="20"/>
        </w:rPr>
      </w:pPr>
    </w:p>
    <w:p w14:paraId="1313235B"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661333">
        <w:rPr>
          <w:b/>
          <w:sz w:val="44"/>
          <w:u w:val="single"/>
        </w:rPr>
        <w:t>TGax</w:t>
      </w:r>
      <w:proofErr w:type="spellEnd"/>
      <w:r w:rsidR="00A061AF">
        <w:rPr>
          <w:b/>
          <w:sz w:val="44"/>
          <w:u w:val="single"/>
        </w:rPr>
        <w:t xml:space="preserve"> D</w:t>
      </w:r>
      <w:r w:rsidR="00320938">
        <w:rPr>
          <w:b/>
          <w:sz w:val="44"/>
          <w:u w:val="single"/>
        </w:rPr>
        <w:t>6.0</w:t>
      </w:r>
      <w:r>
        <w:rPr>
          <w:b/>
          <w:sz w:val="44"/>
          <w:u w:val="single"/>
        </w:rPr>
        <w:t>:</w:t>
      </w:r>
    </w:p>
    <w:p w14:paraId="6040140D" w14:textId="77777777" w:rsidR="004A1A5F" w:rsidRDefault="004A1A5F" w:rsidP="008D151A">
      <w:pPr>
        <w:rPr>
          <w:sz w:val="20"/>
        </w:rPr>
      </w:pPr>
    </w:p>
    <w:p w14:paraId="154E2731" w14:textId="77777777" w:rsidR="005366F1" w:rsidRDefault="005366F1" w:rsidP="008D151A">
      <w:pPr>
        <w:rPr>
          <w:sz w:val="20"/>
        </w:rPr>
      </w:pPr>
    </w:p>
    <w:p w14:paraId="72424EED" w14:textId="77777777" w:rsidR="00DA78DF" w:rsidRDefault="00DA78DF" w:rsidP="00DA78DF">
      <w:pPr>
        <w:rPr>
          <w:sz w:val="20"/>
        </w:rPr>
      </w:pPr>
    </w:p>
    <w:p w14:paraId="74DAC8EA" w14:textId="77777777" w:rsidR="00DA78DF" w:rsidRPr="004A1A5F" w:rsidRDefault="00DA78DF" w:rsidP="00DA78DF">
      <w:pPr>
        <w:rPr>
          <w:b/>
          <w:sz w:val="44"/>
          <w:u w:val="single"/>
        </w:rPr>
      </w:pPr>
      <w:r>
        <w:rPr>
          <w:b/>
          <w:sz w:val="44"/>
          <w:u w:val="single"/>
        </w:rPr>
        <w:t>CID 242</w:t>
      </w:r>
      <w:r w:rsidR="006A0573">
        <w:rPr>
          <w:b/>
          <w:sz w:val="44"/>
          <w:u w:val="single"/>
        </w:rPr>
        <w:t>35</w:t>
      </w:r>
      <w:r w:rsidR="0042745E">
        <w:rPr>
          <w:b/>
          <w:sz w:val="44"/>
          <w:u w:val="single"/>
        </w:rPr>
        <w:t>, 24236</w:t>
      </w:r>
      <w:r>
        <w:rPr>
          <w:b/>
          <w:sz w:val="44"/>
          <w:u w:val="single"/>
        </w:rPr>
        <w:t>:</w:t>
      </w:r>
    </w:p>
    <w:p w14:paraId="085AABBA" w14:textId="77777777" w:rsidR="00DA78DF" w:rsidRDefault="00DA78DF" w:rsidP="00DA78DF">
      <w:pPr>
        <w:rPr>
          <w:sz w:val="20"/>
        </w:rPr>
      </w:pPr>
    </w:p>
    <w:p w14:paraId="3062A336" w14:textId="77777777" w:rsidR="0060493E" w:rsidRDefault="0060493E" w:rsidP="006A0573">
      <w:pPr>
        <w:rPr>
          <w:bCs/>
          <w:sz w:val="20"/>
        </w:rPr>
      </w:pPr>
    </w:p>
    <w:p w14:paraId="0BF2F2A0" w14:textId="34BA0A30" w:rsidR="0060493E" w:rsidRDefault="0060493E" w:rsidP="0060493E">
      <w:pPr>
        <w:rPr>
          <w:b/>
          <w:i/>
          <w:sz w:val="22"/>
          <w:highlight w:val="yellow"/>
        </w:rPr>
      </w:pPr>
      <w:proofErr w:type="spellStart"/>
      <w:r>
        <w:rPr>
          <w:b/>
          <w:i/>
          <w:sz w:val="22"/>
          <w:highlight w:val="yellow"/>
        </w:rPr>
        <w:t>TGax</w:t>
      </w:r>
      <w:proofErr w:type="spellEnd"/>
      <w:r>
        <w:rPr>
          <w:b/>
          <w:i/>
          <w:sz w:val="22"/>
          <w:highlight w:val="yellow"/>
        </w:rPr>
        <w:t xml:space="preserve"> editor: in an appropriate location within </w:t>
      </w:r>
      <w:proofErr w:type="spellStart"/>
      <w:r>
        <w:rPr>
          <w:b/>
          <w:i/>
          <w:sz w:val="22"/>
          <w:highlight w:val="yellow"/>
        </w:rPr>
        <w:t>TGax</w:t>
      </w:r>
      <w:proofErr w:type="spellEnd"/>
      <w:r>
        <w:rPr>
          <w:b/>
          <w:i/>
          <w:sz w:val="22"/>
          <w:highlight w:val="yellow"/>
        </w:rPr>
        <w:t xml:space="preserve"> D6.0, add the following new text and editing instructions:</w:t>
      </w:r>
    </w:p>
    <w:p w14:paraId="4236C29D" w14:textId="77777777" w:rsidR="0060493E" w:rsidRDefault="0060493E" w:rsidP="0060493E">
      <w:pPr>
        <w:rPr>
          <w:bCs/>
          <w:sz w:val="20"/>
        </w:rPr>
      </w:pPr>
    </w:p>
    <w:p w14:paraId="7A3A82D2" w14:textId="18AF0C2A" w:rsidR="0060493E" w:rsidRPr="0060493E" w:rsidRDefault="0060493E" w:rsidP="006A0573">
      <w:pPr>
        <w:rPr>
          <w:bCs/>
          <w:sz w:val="22"/>
        </w:rPr>
      </w:pPr>
      <w:r w:rsidRPr="0060493E">
        <w:rPr>
          <w:rFonts w:ascii="Arial-BoldMT" w:hAnsi="Arial-BoldMT" w:cs="Arial-BoldMT"/>
          <w:b/>
          <w:bCs/>
          <w:sz w:val="24"/>
          <w:szCs w:val="22"/>
          <w:lang w:val="en-US" w:eastAsia="ko-KR"/>
        </w:rPr>
        <w:t>1.5 Terminology for mathematical, logical, and bit operations</w:t>
      </w:r>
    </w:p>
    <w:p w14:paraId="6E94345F" w14:textId="77777777" w:rsidR="0060493E" w:rsidRDefault="0060493E" w:rsidP="006A0573">
      <w:pPr>
        <w:rPr>
          <w:bCs/>
          <w:sz w:val="20"/>
        </w:rPr>
      </w:pPr>
    </w:p>
    <w:p w14:paraId="6541CE54" w14:textId="183020E6" w:rsidR="0060493E" w:rsidRDefault="0060493E" w:rsidP="0060493E">
      <w:pPr>
        <w:rPr>
          <w:b/>
          <w:bCs/>
          <w:i/>
          <w:sz w:val="24"/>
        </w:rPr>
      </w:pPr>
      <w:r>
        <w:rPr>
          <w:b/>
          <w:bCs/>
          <w:i/>
          <w:sz w:val="24"/>
        </w:rPr>
        <w:t>Insert the following mathematical operation before the operation log2 (x):</w:t>
      </w:r>
    </w:p>
    <w:p w14:paraId="7ECF4BEF" w14:textId="77777777" w:rsidR="0060493E" w:rsidRPr="00E9471B" w:rsidRDefault="0060493E" w:rsidP="006A0573">
      <w:pPr>
        <w:rPr>
          <w:rFonts w:eastAsia="TimesNewRomanPSMT"/>
          <w:sz w:val="20"/>
          <w:lang w:val="en-US" w:eastAsia="ko-KR"/>
        </w:rPr>
      </w:pPr>
    </w:p>
    <w:p w14:paraId="46AA06CA" w14:textId="7F18FB22" w:rsidR="0060493E" w:rsidRPr="0060493E" w:rsidRDefault="0060493E" w:rsidP="006A0573">
      <w:pPr>
        <w:rPr>
          <w:bCs/>
          <w:sz w:val="22"/>
        </w:rPr>
      </w:pPr>
      <w:proofErr w:type="gramStart"/>
      <w:r w:rsidRPr="0060493E">
        <w:rPr>
          <w:rFonts w:eastAsia="TimesNewRomanPSMT"/>
          <w:sz w:val="22"/>
          <w:lang w:val="en-US" w:eastAsia="ko-KR"/>
        </w:rPr>
        <w:t>log</w:t>
      </w:r>
      <w:proofErr w:type="gramEnd"/>
      <w:r w:rsidRPr="0060493E">
        <w:rPr>
          <w:rFonts w:eastAsia="TimesNewRomanPSMT"/>
          <w:sz w:val="22"/>
          <w:lang w:val="en-US" w:eastAsia="ko-KR"/>
        </w:rPr>
        <w:t xml:space="preserve"> (</w:t>
      </w:r>
      <w:r w:rsidRPr="0060493E">
        <w:rPr>
          <w:rFonts w:eastAsia="TimesNewRomanPSMT"/>
          <w:i/>
          <w:iCs/>
          <w:sz w:val="22"/>
          <w:lang w:val="en-US" w:eastAsia="ko-KR"/>
        </w:rPr>
        <w:t>x</w:t>
      </w:r>
      <w:r w:rsidRPr="0060493E">
        <w:rPr>
          <w:rFonts w:eastAsia="TimesNewRomanPSMT"/>
          <w:sz w:val="22"/>
          <w:lang w:val="en-US" w:eastAsia="ko-KR"/>
        </w:rPr>
        <w:t xml:space="preserve">) is the logarithm of </w:t>
      </w:r>
      <w:r w:rsidRPr="0060493E">
        <w:rPr>
          <w:rFonts w:eastAsia="TimesNewRomanPSMT"/>
          <w:i/>
          <w:iCs/>
          <w:sz w:val="22"/>
          <w:lang w:val="en-US" w:eastAsia="ko-KR"/>
        </w:rPr>
        <w:t xml:space="preserve">x </w:t>
      </w:r>
      <w:r w:rsidRPr="0060493E">
        <w:rPr>
          <w:rFonts w:eastAsia="TimesNewRomanPSMT"/>
          <w:sz w:val="22"/>
          <w:lang w:val="en-US" w:eastAsia="ko-KR"/>
        </w:rPr>
        <w:t xml:space="preserve">to the base </w:t>
      </w:r>
      <w:r>
        <w:rPr>
          <w:rFonts w:eastAsia="TimesNewRomanPSMT"/>
          <w:sz w:val="22"/>
          <w:lang w:val="en-US" w:eastAsia="ko-KR"/>
        </w:rPr>
        <w:t>10</w:t>
      </w:r>
      <w:r w:rsidRPr="0060493E">
        <w:rPr>
          <w:rFonts w:eastAsia="TimesNewRomanPSMT"/>
          <w:sz w:val="22"/>
          <w:lang w:val="en-US" w:eastAsia="ko-KR"/>
        </w:rPr>
        <w:t>. For example, log (</w:t>
      </w:r>
      <w:r>
        <w:rPr>
          <w:rFonts w:eastAsia="TimesNewRomanPSMT"/>
          <w:sz w:val="22"/>
          <w:lang w:val="en-US" w:eastAsia="ko-KR"/>
        </w:rPr>
        <w:t>100</w:t>
      </w:r>
      <w:r w:rsidRPr="0060493E">
        <w:rPr>
          <w:rFonts w:eastAsia="TimesNewRomanPSMT"/>
          <w:sz w:val="22"/>
          <w:lang w:val="en-US" w:eastAsia="ko-KR"/>
        </w:rPr>
        <w:t xml:space="preserve">) is </w:t>
      </w:r>
      <w:r>
        <w:rPr>
          <w:rFonts w:eastAsia="TimesNewRomanPSMT"/>
          <w:sz w:val="22"/>
          <w:lang w:val="en-US" w:eastAsia="ko-KR"/>
        </w:rPr>
        <w:t>2</w:t>
      </w:r>
      <w:r w:rsidRPr="0060493E">
        <w:rPr>
          <w:rFonts w:eastAsia="TimesNewRomanPSMT"/>
          <w:sz w:val="22"/>
          <w:lang w:val="en-US" w:eastAsia="ko-KR"/>
        </w:rPr>
        <w:t>.</w:t>
      </w:r>
      <w:r w:rsidR="00C0281B" w:rsidRPr="00C0281B">
        <w:rPr>
          <w:rFonts w:eastAsia="Arial,Bold"/>
          <w:b/>
          <w:bCs/>
          <w:color w:val="218B21"/>
          <w:sz w:val="20"/>
          <w:lang w:val="en-US" w:eastAsia="ko-KR"/>
        </w:rPr>
        <w:t xml:space="preserve"> </w:t>
      </w:r>
      <w:r w:rsidR="00C0281B">
        <w:rPr>
          <w:rFonts w:eastAsia="Arial,Bold"/>
          <w:b/>
          <w:bCs/>
          <w:color w:val="218B21"/>
          <w:sz w:val="20"/>
          <w:lang w:val="en-US" w:eastAsia="ko-KR"/>
        </w:rPr>
        <w:t>(#24236</w:t>
      </w:r>
      <w:r w:rsidR="00C0281B" w:rsidRPr="00DA78DF">
        <w:rPr>
          <w:rFonts w:eastAsia="Arial,Bold"/>
          <w:b/>
          <w:bCs/>
          <w:color w:val="218B21"/>
          <w:sz w:val="20"/>
          <w:lang w:val="en-US" w:eastAsia="ko-KR"/>
        </w:rPr>
        <w:t>)</w:t>
      </w:r>
    </w:p>
    <w:p w14:paraId="31B9A049" w14:textId="77777777" w:rsidR="0060493E" w:rsidRPr="00C0281B" w:rsidRDefault="0060493E" w:rsidP="006A0573">
      <w:pPr>
        <w:rPr>
          <w:bCs/>
          <w:sz w:val="22"/>
        </w:rPr>
      </w:pPr>
    </w:p>
    <w:p w14:paraId="19540691" w14:textId="77777777" w:rsidR="00F71968" w:rsidRDefault="00F71968" w:rsidP="00F71968">
      <w:pPr>
        <w:rPr>
          <w:bCs/>
          <w:sz w:val="20"/>
        </w:rPr>
      </w:pPr>
    </w:p>
    <w:p w14:paraId="478CB7F3" w14:textId="77777777" w:rsidR="00F71968" w:rsidRDefault="00F71968" w:rsidP="00F7196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26.10.2.2 General operation with non-SRG OBSS PD level within </w:t>
      </w:r>
      <w:proofErr w:type="spellStart"/>
      <w:r>
        <w:rPr>
          <w:b/>
          <w:i/>
          <w:sz w:val="22"/>
          <w:highlight w:val="yellow"/>
        </w:rPr>
        <w:t>TGax</w:t>
      </w:r>
      <w:proofErr w:type="spellEnd"/>
      <w:r>
        <w:rPr>
          <w:b/>
          <w:i/>
          <w:sz w:val="22"/>
          <w:highlight w:val="yellow"/>
        </w:rPr>
        <w:t xml:space="preserve"> D6.0, change the text as shown:</w:t>
      </w:r>
    </w:p>
    <w:p w14:paraId="7C79C5DB" w14:textId="77777777" w:rsidR="00F71968" w:rsidRPr="00C0281B" w:rsidRDefault="00F71968" w:rsidP="00F71968">
      <w:pPr>
        <w:rPr>
          <w:bCs/>
          <w:sz w:val="22"/>
        </w:rPr>
      </w:pPr>
    </w:p>
    <w:p w14:paraId="66A867EE" w14:textId="77777777" w:rsidR="00F71968" w:rsidRPr="00C0281B" w:rsidRDefault="00F71968" w:rsidP="00F71968">
      <w:pPr>
        <w:rPr>
          <w:bCs/>
          <w:sz w:val="22"/>
        </w:rPr>
      </w:pPr>
      <w:r w:rsidRPr="00C0281B">
        <w:rPr>
          <w:b/>
          <w:bCs/>
          <w:sz w:val="22"/>
        </w:rPr>
        <w:t>26.10.2.2 General operation with non-SRG OBSS PD level</w:t>
      </w:r>
    </w:p>
    <w:p w14:paraId="65A7FB96" w14:textId="77777777" w:rsidR="00F71968" w:rsidRPr="00C0281B" w:rsidRDefault="00F71968" w:rsidP="00F71968">
      <w:pPr>
        <w:rPr>
          <w:bCs/>
          <w:sz w:val="22"/>
        </w:rPr>
      </w:pPr>
    </w:p>
    <w:p w14:paraId="1BBB307C" w14:textId="51D8EDBA" w:rsidR="00F71968" w:rsidRPr="00F71968" w:rsidRDefault="00F71968" w:rsidP="006A0573">
      <w:pPr>
        <w:rPr>
          <w:bCs/>
          <w:sz w:val="22"/>
          <w:szCs w:val="22"/>
        </w:rPr>
      </w:pPr>
      <w:r w:rsidRPr="00F71968">
        <w:rPr>
          <w:sz w:val="22"/>
          <w:szCs w:val="22"/>
        </w:rPr>
        <w:t>— The received signal strength level, which is measured from the L-STF or L-LTF fields of the PPDU</w:t>
      </w:r>
      <w:ins w:id="1" w:author="Matthew Fischer" w:date="2020-04-09T12:19:00Z">
        <w:r w:rsidR="00670643">
          <w:rPr>
            <w:sz w:val="22"/>
            <w:szCs w:val="22"/>
          </w:rPr>
          <w:t xml:space="preserve"> or the </w:t>
        </w:r>
      </w:ins>
      <w:ins w:id="2" w:author="Matthew Fischer" w:date="2020-04-09T12:28:00Z">
        <w:r w:rsidR="00670643">
          <w:rPr>
            <w:sz w:val="22"/>
            <w:szCs w:val="22"/>
          </w:rPr>
          <w:t xml:space="preserve">PHY SYNC field or </w:t>
        </w:r>
        <w:proofErr w:type="spellStart"/>
        <w:r w:rsidR="00670643">
          <w:rPr>
            <w:sz w:val="22"/>
            <w:szCs w:val="22"/>
          </w:rPr>
          <w:t>shortSYNC</w:t>
        </w:r>
        <w:proofErr w:type="spellEnd"/>
        <w:r w:rsidR="00670643">
          <w:rPr>
            <w:sz w:val="22"/>
            <w:szCs w:val="22"/>
          </w:rPr>
          <w:t xml:space="preserve"> field or Long PHY SYNC field</w:t>
        </w:r>
      </w:ins>
      <w:ins w:id="3" w:author="Matthew Fischer" w:date="2020-04-09T12:19:00Z">
        <w:r w:rsidR="00670643">
          <w:rPr>
            <w:sz w:val="22"/>
            <w:szCs w:val="22"/>
          </w:rPr>
          <w:t>, whichever exists</w:t>
        </w:r>
      </w:ins>
      <w:r w:rsidRPr="00F71968">
        <w:rPr>
          <w:sz w:val="22"/>
          <w:szCs w:val="22"/>
        </w:rPr>
        <w:t xml:space="preserve"> and which is used to determine PHY-</w:t>
      </w:r>
      <w:proofErr w:type="spellStart"/>
      <w:r w:rsidRPr="00F71968">
        <w:rPr>
          <w:sz w:val="22"/>
          <w:szCs w:val="22"/>
        </w:rPr>
        <w:t>CCA.indication</w:t>
      </w:r>
      <w:proofErr w:type="spellEnd"/>
      <w:r w:rsidRPr="00F71968">
        <w:rPr>
          <w:sz w:val="22"/>
          <w:szCs w:val="22"/>
        </w:rPr>
        <w:t>, is below the non-SRG OBSS PD level. The non-SRG OBSS PD level is defined in 26.10.2.4 (Adjustment of OBSS PD and transmit power). If the STA has dot11HEPSROptionImplemented set to true, it also follows the rules defined in 26.10.4 (Interaction of OBSS PD and PSR-based spatial reuse) to determine non-SRG OBSS PD level</w:t>
      </w:r>
      <w:r>
        <w:rPr>
          <w:sz w:val="22"/>
          <w:szCs w:val="22"/>
        </w:rPr>
        <w:t>.</w:t>
      </w:r>
    </w:p>
    <w:p w14:paraId="473F466A" w14:textId="77777777" w:rsidR="00F71968" w:rsidRPr="00C0281B" w:rsidRDefault="00F71968" w:rsidP="00F71968">
      <w:pPr>
        <w:rPr>
          <w:bCs/>
          <w:sz w:val="22"/>
        </w:rPr>
      </w:pPr>
    </w:p>
    <w:p w14:paraId="6E1D78BE" w14:textId="77777777" w:rsidR="00F71968" w:rsidRDefault="00F71968" w:rsidP="00F71968">
      <w:pPr>
        <w:rPr>
          <w:bCs/>
          <w:sz w:val="20"/>
        </w:rPr>
      </w:pPr>
    </w:p>
    <w:p w14:paraId="7BAE0FA6" w14:textId="77777777" w:rsidR="00F71968" w:rsidRDefault="00F71968" w:rsidP="00F7196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subclause</w:t>
      </w:r>
      <w:proofErr w:type="spellEnd"/>
      <w:r>
        <w:rPr>
          <w:b/>
          <w:i/>
          <w:sz w:val="22"/>
          <w:highlight w:val="yellow"/>
        </w:rPr>
        <w:t xml:space="preserve"> 26.10.2.3 General operation with SRG OBSS PD level within </w:t>
      </w:r>
      <w:proofErr w:type="spellStart"/>
      <w:r>
        <w:rPr>
          <w:b/>
          <w:i/>
          <w:sz w:val="22"/>
          <w:highlight w:val="yellow"/>
        </w:rPr>
        <w:t>TGax</w:t>
      </w:r>
      <w:proofErr w:type="spellEnd"/>
      <w:r>
        <w:rPr>
          <w:b/>
          <w:i/>
          <w:sz w:val="22"/>
          <w:highlight w:val="yellow"/>
        </w:rPr>
        <w:t xml:space="preserve"> D6.0, change the text as shown:</w:t>
      </w:r>
    </w:p>
    <w:p w14:paraId="5F9B529B" w14:textId="77777777" w:rsidR="00F71968" w:rsidRPr="00C0281B" w:rsidRDefault="00F71968" w:rsidP="00F71968">
      <w:pPr>
        <w:rPr>
          <w:bCs/>
          <w:sz w:val="22"/>
        </w:rPr>
      </w:pPr>
    </w:p>
    <w:p w14:paraId="64BCF586" w14:textId="77777777" w:rsidR="00F71968" w:rsidRPr="00C0281B" w:rsidRDefault="00F71968" w:rsidP="00F71968">
      <w:pPr>
        <w:rPr>
          <w:bCs/>
          <w:sz w:val="22"/>
        </w:rPr>
      </w:pPr>
      <w:r w:rsidRPr="00C0281B">
        <w:rPr>
          <w:b/>
          <w:bCs/>
          <w:sz w:val="22"/>
        </w:rPr>
        <w:t>26.10.2.3 General operation with SRG OBSS PD level</w:t>
      </w:r>
    </w:p>
    <w:p w14:paraId="773FB599" w14:textId="77777777" w:rsidR="00F71968" w:rsidRDefault="00F71968" w:rsidP="006A0573">
      <w:pPr>
        <w:rPr>
          <w:bCs/>
          <w:sz w:val="22"/>
        </w:rPr>
      </w:pPr>
    </w:p>
    <w:p w14:paraId="6226A365" w14:textId="078355EC" w:rsidR="00F71968" w:rsidRPr="00F71968" w:rsidRDefault="00F71968" w:rsidP="006A0573">
      <w:pPr>
        <w:rPr>
          <w:bCs/>
          <w:sz w:val="22"/>
          <w:szCs w:val="22"/>
        </w:rPr>
      </w:pPr>
      <w:r w:rsidRPr="00F71968">
        <w:rPr>
          <w:sz w:val="22"/>
          <w:szCs w:val="22"/>
        </w:rPr>
        <w:t xml:space="preserve">— The received signal strength level, which is measured from the L-STF or L-LTF fields of the PPDU </w:t>
      </w:r>
      <w:ins w:id="4" w:author="Matthew Fischer" w:date="2020-04-09T12:28:00Z">
        <w:r w:rsidR="00670643">
          <w:rPr>
            <w:sz w:val="22"/>
            <w:szCs w:val="22"/>
          </w:rPr>
          <w:t xml:space="preserve">or the PHY SYNC field or </w:t>
        </w:r>
        <w:proofErr w:type="spellStart"/>
        <w:r w:rsidR="00670643">
          <w:rPr>
            <w:sz w:val="22"/>
            <w:szCs w:val="22"/>
          </w:rPr>
          <w:t>shortSYNC</w:t>
        </w:r>
        <w:proofErr w:type="spellEnd"/>
        <w:r w:rsidR="00670643">
          <w:rPr>
            <w:sz w:val="22"/>
            <w:szCs w:val="22"/>
          </w:rPr>
          <w:t xml:space="preserve"> field or Long PHY SYNC field, whichever exists</w:t>
        </w:r>
        <w:r w:rsidR="00670643" w:rsidRPr="00F71968">
          <w:rPr>
            <w:sz w:val="22"/>
            <w:szCs w:val="22"/>
          </w:rPr>
          <w:t xml:space="preserve"> </w:t>
        </w:r>
      </w:ins>
      <w:r w:rsidRPr="00F71968">
        <w:rPr>
          <w:sz w:val="22"/>
          <w:szCs w:val="22"/>
        </w:rPr>
        <w:t>and which is used to determine PHY-</w:t>
      </w:r>
      <w:proofErr w:type="spellStart"/>
      <w:r w:rsidRPr="00F71968">
        <w:rPr>
          <w:sz w:val="22"/>
          <w:szCs w:val="22"/>
        </w:rPr>
        <w:t>CCA.indication</w:t>
      </w:r>
      <w:proofErr w:type="spellEnd"/>
      <w:r w:rsidRPr="00F71968">
        <w:rPr>
          <w:sz w:val="22"/>
          <w:szCs w:val="22"/>
        </w:rPr>
        <w:t>, is below the SRG OBSS PD level. The SRG OBSS PD level is defined in 26.10.2.4 (Adjustment of OBSS PD and transmit power). If the STA has dot11HEPSROptionImplemented set to true, it also follows the rules defined in 26.10.4 (Interaction of OBSS PD and PSR-based spatial reuse) to determine SRG OBSS PD level.</w:t>
      </w:r>
    </w:p>
    <w:p w14:paraId="7F573A6C" w14:textId="77777777" w:rsidR="00F71968" w:rsidRPr="00C0281B" w:rsidRDefault="00F71968" w:rsidP="006A0573">
      <w:pPr>
        <w:rPr>
          <w:bCs/>
          <w:sz w:val="22"/>
        </w:rPr>
      </w:pPr>
    </w:p>
    <w:p w14:paraId="4482BF4D" w14:textId="77777777" w:rsidR="00E9471B" w:rsidRDefault="00E9471B" w:rsidP="006A0573">
      <w:pPr>
        <w:rPr>
          <w:bCs/>
          <w:sz w:val="20"/>
        </w:rPr>
      </w:pPr>
    </w:p>
    <w:p w14:paraId="139741D4" w14:textId="77777777" w:rsidR="006A0573" w:rsidRDefault="006A0573" w:rsidP="006A0573">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26.10.2.4 Adjustment of OBSS PD and transmit power, change the text as shown and </w:t>
      </w:r>
      <w:r w:rsidR="004B2F1A">
        <w:rPr>
          <w:b/>
          <w:i/>
          <w:sz w:val="22"/>
          <w:highlight w:val="yellow"/>
        </w:rPr>
        <w:t>insert</w:t>
      </w:r>
      <w:r>
        <w:rPr>
          <w:b/>
          <w:i/>
          <w:sz w:val="22"/>
          <w:highlight w:val="yellow"/>
        </w:rPr>
        <w:t xml:space="preserve"> a new table as shown:</w:t>
      </w:r>
    </w:p>
    <w:p w14:paraId="2CC50F0D" w14:textId="77777777" w:rsidR="00DA78DF" w:rsidRDefault="00DA78DF" w:rsidP="00DA78DF">
      <w:pPr>
        <w:rPr>
          <w:bCs/>
          <w:sz w:val="20"/>
        </w:rPr>
      </w:pPr>
    </w:p>
    <w:p w14:paraId="1EDF1F92" w14:textId="77777777" w:rsidR="006A0573" w:rsidRPr="006A0573" w:rsidRDefault="006A0573" w:rsidP="00DA78DF">
      <w:pPr>
        <w:rPr>
          <w:bCs/>
          <w:sz w:val="24"/>
        </w:rPr>
      </w:pPr>
      <w:r w:rsidRPr="006A0573">
        <w:rPr>
          <w:b/>
          <w:bCs/>
          <w:sz w:val="24"/>
        </w:rPr>
        <w:t>26.10.2.4 Adjustment of OBSS PD and transmit power</w:t>
      </w:r>
    </w:p>
    <w:p w14:paraId="59B632C1" w14:textId="77777777" w:rsidR="00487A69" w:rsidRDefault="00487A69" w:rsidP="00DA78DF">
      <w:pPr>
        <w:rPr>
          <w:bCs/>
          <w:sz w:val="20"/>
        </w:rPr>
      </w:pPr>
    </w:p>
    <w:p w14:paraId="320825A0" w14:textId="534122FD" w:rsidR="006A0573" w:rsidRPr="00AE7B9D" w:rsidRDefault="006A0573" w:rsidP="00DA78DF">
      <w:pPr>
        <w:rPr>
          <w:sz w:val="22"/>
        </w:rPr>
      </w:pPr>
      <w:r w:rsidRPr="006A0573">
        <w:rPr>
          <w:sz w:val="22"/>
        </w:rPr>
        <w:t xml:space="preserve">The value of the </w:t>
      </w:r>
      <w:proofErr w:type="spellStart"/>
      <w:r w:rsidRPr="006A0573">
        <w:rPr>
          <w:i/>
          <w:iCs/>
          <w:sz w:val="22"/>
        </w:rPr>
        <w:t>OBSS_PD</w:t>
      </w:r>
      <w:r w:rsidRPr="006A0573">
        <w:rPr>
          <w:i/>
          <w:iCs/>
          <w:szCs w:val="16"/>
        </w:rPr>
        <w:t>level</w:t>
      </w:r>
      <w:proofErr w:type="spellEnd"/>
      <w:r w:rsidRPr="006A0573">
        <w:rPr>
          <w:i/>
          <w:iCs/>
          <w:szCs w:val="16"/>
        </w:rPr>
        <w:t xml:space="preserve"> </w:t>
      </w:r>
      <w:r w:rsidRPr="006A0573">
        <w:rPr>
          <w:sz w:val="22"/>
        </w:rPr>
        <w:t xml:space="preserve">is applicable to the start of a 20 MHz PPDU received on the primary 20 MHz channel. If the </w:t>
      </w:r>
      <w:del w:id="5" w:author="Matthew Fischer" w:date="2020-03-23T14:05:00Z">
        <w:r w:rsidRPr="006A0573" w:rsidDel="006A0573">
          <w:rPr>
            <w:sz w:val="22"/>
          </w:rPr>
          <w:delText xml:space="preserve">bandwidth </w:delText>
        </w:r>
      </w:del>
      <w:ins w:id="6" w:author="Matthew Fischer" w:date="2020-04-03T15:29:00Z">
        <w:r w:rsidR="00D13928">
          <w:rPr>
            <w:sz w:val="22"/>
          </w:rPr>
          <w:t>PPDU_BW</w:t>
        </w:r>
      </w:ins>
      <w:ins w:id="7" w:author="Matthew Fischer" w:date="2020-03-23T14:05:00Z">
        <w:r w:rsidRPr="006A0573">
          <w:rPr>
            <w:sz w:val="22"/>
          </w:rPr>
          <w:t xml:space="preserve"> </w:t>
        </w:r>
      </w:ins>
      <w:r w:rsidRPr="006A0573">
        <w:rPr>
          <w:sz w:val="22"/>
        </w:rPr>
        <w:t xml:space="preserve">of the received PPDU differs from 20 MHz, then the value of the </w:t>
      </w:r>
      <w:proofErr w:type="spellStart"/>
      <w:r w:rsidRPr="006A0573">
        <w:rPr>
          <w:i/>
          <w:iCs/>
          <w:sz w:val="22"/>
        </w:rPr>
        <w:lastRenderedPageBreak/>
        <w:t>OBSS_PD</w:t>
      </w:r>
      <w:r w:rsidRPr="006A0573">
        <w:rPr>
          <w:i/>
          <w:iCs/>
          <w:szCs w:val="16"/>
        </w:rPr>
        <w:t>level</w:t>
      </w:r>
      <w:proofErr w:type="spellEnd"/>
      <w:r w:rsidRPr="006A0573">
        <w:rPr>
          <w:i/>
          <w:iCs/>
          <w:szCs w:val="16"/>
        </w:rPr>
        <w:t xml:space="preserve"> </w:t>
      </w:r>
      <w:r w:rsidRPr="006A0573">
        <w:rPr>
          <w:sz w:val="22"/>
        </w:rPr>
        <w:t>is increased by 10 log (</w:t>
      </w:r>
      <w:del w:id="8" w:author="Matthew Fischer" w:date="2020-03-23T14:06:00Z">
        <w:r w:rsidRPr="006A0573" w:rsidDel="006A0573">
          <w:rPr>
            <w:sz w:val="22"/>
          </w:rPr>
          <w:delText>bandwidth</w:delText>
        </w:r>
      </w:del>
      <w:ins w:id="9" w:author="Matthew Fischer" w:date="2020-04-03T15:29:00Z">
        <w:r w:rsidR="00D13928">
          <w:rPr>
            <w:sz w:val="22"/>
          </w:rPr>
          <w:t>PPDU_BW</w:t>
        </w:r>
      </w:ins>
      <w:ins w:id="10" w:author="Matthew Fischer" w:date="2020-03-24T15:47:00Z">
        <w:r w:rsidR="00AE7B9D">
          <w:rPr>
            <w:sz w:val="22"/>
          </w:rPr>
          <w:t xml:space="preserve"> </w:t>
        </w:r>
      </w:ins>
      <w:r w:rsidRPr="006A0573">
        <w:rPr>
          <w:sz w:val="22"/>
        </w:rPr>
        <w:t>/</w:t>
      </w:r>
      <w:ins w:id="11" w:author="Matthew Fischer" w:date="2020-03-24T15:47:00Z">
        <w:r w:rsidR="00AE7B9D">
          <w:rPr>
            <w:sz w:val="22"/>
          </w:rPr>
          <w:t xml:space="preserve"> </w:t>
        </w:r>
      </w:ins>
      <w:r w:rsidRPr="006A0573">
        <w:rPr>
          <w:sz w:val="22"/>
        </w:rPr>
        <w:t>20 MHz)</w:t>
      </w:r>
      <w:ins w:id="12" w:author="Matthew Fischer" w:date="2020-03-23T14:26:00Z">
        <w:r w:rsidR="00633078">
          <w:rPr>
            <w:sz w:val="22"/>
          </w:rPr>
          <w:t xml:space="preserve"> dB</w:t>
        </w:r>
      </w:ins>
      <w:r w:rsidRPr="006A0573">
        <w:rPr>
          <w:sz w:val="22"/>
        </w:rPr>
        <w:t xml:space="preserve">, </w:t>
      </w:r>
      <w:del w:id="13" w:author="Matthew Fischer" w:date="2020-03-23T14:07:00Z">
        <w:r w:rsidRPr="006A0573" w:rsidDel="006A0573">
          <w:rPr>
            <w:sz w:val="22"/>
          </w:rPr>
          <w:delText>using the bandwidth in MHz indicated by the value of</w:delText>
        </w:r>
      </w:del>
      <w:ins w:id="14" w:author="Matthew Fischer" w:date="2020-03-23T14:07:00Z">
        <w:r>
          <w:rPr>
            <w:sz w:val="22"/>
          </w:rPr>
          <w:t>where</w:t>
        </w:r>
      </w:ins>
      <w:ins w:id="15" w:author="Matthew Fischer" w:date="2020-03-23T14:06:00Z">
        <w:r>
          <w:rPr>
            <w:sz w:val="22"/>
          </w:rPr>
          <w:t xml:space="preserve"> </w:t>
        </w:r>
      </w:ins>
      <w:ins w:id="16" w:author="Matthew Fischer" w:date="2020-04-03T15:29:00Z">
        <w:r w:rsidR="00D13928">
          <w:rPr>
            <w:sz w:val="22"/>
          </w:rPr>
          <w:t>PPDU_BW</w:t>
        </w:r>
      </w:ins>
      <w:ins w:id="17" w:author="Matthew Fischer" w:date="2020-03-23T14:06:00Z">
        <w:r>
          <w:rPr>
            <w:sz w:val="22"/>
          </w:rPr>
          <w:t xml:space="preserve"> </w:t>
        </w:r>
      </w:ins>
      <w:ins w:id="18" w:author="Matthew Fischer" w:date="2020-03-23T14:07:00Z">
        <w:r>
          <w:rPr>
            <w:sz w:val="22"/>
          </w:rPr>
          <w:t xml:space="preserve">is </w:t>
        </w:r>
      </w:ins>
      <w:ins w:id="19" w:author="Matthew Fischer" w:date="2020-03-23T14:20:00Z">
        <w:r w:rsidR="0042745E">
          <w:rPr>
            <w:sz w:val="22"/>
          </w:rPr>
          <w:t>determined</w:t>
        </w:r>
      </w:ins>
      <w:ins w:id="20" w:author="Matthew Fischer" w:date="2020-03-23T14:07:00Z">
        <w:r>
          <w:rPr>
            <w:sz w:val="22"/>
          </w:rPr>
          <w:t xml:space="preserve"> </w:t>
        </w:r>
      </w:ins>
      <w:ins w:id="21" w:author="Matthew Fischer" w:date="2020-03-23T14:06:00Z">
        <w:r>
          <w:rPr>
            <w:sz w:val="22"/>
          </w:rPr>
          <w:t xml:space="preserve">from </w:t>
        </w:r>
      </w:ins>
      <w:ins w:id="22" w:author="Matthew Fischer" w:date="2020-03-23T14:09:00Z">
        <w:r>
          <w:rPr>
            <w:sz w:val="22"/>
          </w:rPr>
          <w:t>T</w:t>
        </w:r>
      </w:ins>
      <w:ins w:id="23" w:author="Matthew Fischer" w:date="2020-03-23T14:06:00Z">
        <w:r>
          <w:rPr>
            <w:sz w:val="22"/>
          </w:rPr>
          <w:t xml:space="preserve">able 26-xxyy </w:t>
        </w:r>
      </w:ins>
      <w:ins w:id="24" w:author="Matthew Fischer" w:date="2020-03-23T14:09:00Z">
        <w:r>
          <w:rPr>
            <w:sz w:val="22"/>
          </w:rPr>
          <w:t>(</w:t>
        </w:r>
      </w:ins>
      <w:ins w:id="25" w:author="Matthew Fischer" w:date="2020-04-03T15:29:00Z">
        <w:r w:rsidR="00D13928">
          <w:rPr>
            <w:sz w:val="22"/>
          </w:rPr>
          <w:t>PPDU_BW</w:t>
        </w:r>
      </w:ins>
      <w:ins w:id="26" w:author="Matthew Fischer" w:date="2020-03-23T14:09:00Z">
        <w:r>
          <w:rPr>
            <w:sz w:val="22"/>
          </w:rPr>
          <w:t xml:space="preserve"> value determination) </w:t>
        </w:r>
      </w:ins>
      <w:ins w:id="27" w:author="Matthew Fischer" w:date="2020-03-23T14:06:00Z">
        <w:r>
          <w:rPr>
            <w:sz w:val="22"/>
          </w:rPr>
          <w:t>using the</w:t>
        </w:r>
      </w:ins>
      <w:r w:rsidRPr="006A0573">
        <w:rPr>
          <w:sz w:val="22"/>
        </w:rPr>
        <w:t xml:space="preserve"> RXVECTOR parameter CH_BANDWIDTH or CH_BANDWIDTH_IN_NON_HT</w:t>
      </w:r>
      <w:ins w:id="28" w:author="Matthew Fischer" w:date="2020-03-23T14:07:00Z">
        <w:r>
          <w:rPr>
            <w:sz w:val="22"/>
          </w:rPr>
          <w:t xml:space="preserve"> of the received P</w:t>
        </w:r>
      </w:ins>
      <w:ins w:id="29" w:author="Matthew Fischer" w:date="2020-04-03T15:43:00Z">
        <w:r w:rsidR="00750F7D">
          <w:rPr>
            <w:sz w:val="22"/>
          </w:rPr>
          <w:t>P</w:t>
        </w:r>
      </w:ins>
      <w:ins w:id="30" w:author="Matthew Fischer" w:date="2020-03-23T14:07:00Z">
        <w:r>
          <w:rPr>
            <w:sz w:val="22"/>
          </w:rPr>
          <w:t>DU</w:t>
        </w:r>
      </w:ins>
      <w:ins w:id="31" w:author="Matthew Fischer" w:date="2020-03-23T14:05:00Z">
        <w:r>
          <w:rPr>
            <w:sz w:val="22"/>
          </w:rPr>
          <w:t>, whichever is</w:t>
        </w:r>
      </w:ins>
      <w:del w:id="32" w:author="Matthew Fischer" w:date="2020-03-23T14:05:00Z">
        <w:r w:rsidRPr="006A0573" w:rsidDel="006A0573">
          <w:rPr>
            <w:sz w:val="22"/>
          </w:rPr>
          <w:delText xml:space="preserve"> if</w:delText>
        </w:r>
      </w:del>
      <w:r w:rsidRPr="006A0573">
        <w:rPr>
          <w:sz w:val="22"/>
        </w:rPr>
        <w:t xml:space="preserve"> present.</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35)(#24236</w:t>
      </w:r>
      <w:r w:rsidR="00703127" w:rsidRPr="00DA78DF">
        <w:rPr>
          <w:rFonts w:eastAsia="Arial,Bold"/>
          <w:b/>
          <w:bCs/>
          <w:color w:val="218B21"/>
          <w:sz w:val="20"/>
          <w:lang w:val="en-US" w:eastAsia="ko-KR"/>
        </w:rPr>
        <w:t>)</w:t>
      </w:r>
    </w:p>
    <w:p w14:paraId="7D9832FA" w14:textId="77777777" w:rsidR="006A0573" w:rsidRDefault="006A0573" w:rsidP="00DA78DF">
      <w:pPr>
        <w:rPr>
          <w:bCs/>
          <w:sz w:val="20"/>
        </w:rPr>
      </w:pPr>
    </w:p>
    <w:p w14:paraId="52E8A871" w14:textId="77777777" w:rsidR="006A0573" w:rsidRDefault="006A0573" w:rsidP="00DA78DF">
      <w:pPr>
        <w:rPr>
          <w:bCs/>
          <w:sz w:val="20"/>
        </w:rPr>
      </w:pPr>
    </w:p>
    <w:p w14:paraId="4292C833" w14:textId="114CEDC5" w:rsidR="006A0573" w:rsidRPr="006A0573" w:rsidRDefault="006A0573" w:rsidP="006A0573">
      <w:pPr>
        <w:jc w:val="center"/>
        <w:rPr>
          <w:b/>
          <w:bCs/>
          <w:sz w:val="24"/>
        </w:rPr>
      </w:pPr>
      <w:r w:rsidRPr="006A0573">
        <w:rPr>
          <w:b/>
          <w:bCs/>
          <w:sz w:val="24"/>
        </w:rPr>
        <w:t xml:space="preserve">Table 26-xxyy </w:t>
      </w:r>
      <w:r w:rsidR="00D13928">
        <w:rPr>
          <w:b/>
          <w:bCs/>
          <w:sz w:val="24"/>
        </w:rPr>
        <w:t>PPDU_BW</w:t>
      </w:r>
      <w:r w:rsidRPr="006A0573">
        <w:rPr>
          <w:b/>
          <w:bCs/>
          <w:sz w:val="24"/>
        </w:rPr>
        <w:t xml:space="preserve"> value determination</w:t>
      </w:r>
      <w:r w:rsidR="00703127">
        <w:rPr>
          <w:b/>
          <w:bCs/>
          <w:sz w:val="24"/>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35</w:t>
      </w:r>
      <w:proofErr w:type="gramStart"/>
      <w:r w:rsidR="00703127">
        <w:rPr>
          <w:rFonts w:eastAsia="Arial,Bold"/>
          <w:b/>
          <w:bCs/>
          <w:color w:val="218B21"/>
          <w:sz w:val="20"/>
          <w:lang w:val="en-US" w:eastAsia="ko-KR"/>
        </w:rPr>
        <w:t>)(</w:t>
      </w:r>
      <w:proofErr w:type="gramEnd"/>
      <w:r w:rsidR="00703127">
        <w:rPr>
          <w:rFonts w:eastAsia="Arial,Bold"/>
          <w:b/>
          <w:bCs/>
          <w:color w:val="218B21"/>
          <w:sz w:val="20"/>
          <w:lang w:val="en-US" w:eastAsia="ko-KR"/>
        </w:rPr>
        <w:t>#24236</w:t>
      </w:r>
      <w:r w:rsidR="00703127" w:rsidRPr="00DA78DF">
        <w:rPr>
          <w:rFonts w:eastAsia="Arial,Bold"/>
          <w:b/>
          <w:bCs/>
          <w:color w:val="218B21"/>
          <w:sz w:val="20"/>
          <w:lang w:val="en-US" w:eastAsia="ko-KR"/>
        </w:rPr>
        <w:t>)</w:t>
      </w:r>
    </w:p>
    <w:p w14:paraId="14171B81" w14:textId="77777777" w:rsidR="006A0573" w:rsidRDefault="006A0573" w:rsidP="00DA78DF">
      <w:pPr>
        <w:rPr>
          <w:bCs/>
          <w:sz w:val="20"/>
        </w:rPr>
      </w:pPr>
    </w:p>
    <w:tbl>
      <w:tblPr>
        <w:tblStyle w:val="TableGrid"/>
        <w:tblW w:w="0" w:type="auto"/>
        <w:tblInd w:w="738" w:type="dxa"/>
        <w:tblLook w:val="04A0" w:firstRow="1" w:lastRow="0" w:firstColumn="1" w:lastColumn="0" w:noHBand="0" w:noVBand="1"/>
      </w:tblPr>
      <w:tblGrid>
        <w:gridCol w:w="2693"/>
        <w:gridCol w:w="4079"/>
        <w:gridCol w:w="2570"/>
      </w:tblGrid>
      <w:tr w:rsidR="00C86C1A" w14:paraId="79DAFE08" w14:textId="77777777" w:rsidTr="00C86C1A">
        <w:tc>
          <w:tcPr>
            <w:tcW w:w="2693" w:type="dxa"/>
          </w:tcPr>
          <w:p w14:paraId="2733C18D" w14:textId="77777777" w:rsidR="00C86C1A" w:rsidRDefault="00C86C1A" w:rsidP="00C86C1A">
            <w:pPr>
              <w:jc w:val="center"/>
              <w:rPr>
                <w:b/>
                <w:bCs/>
                <w:sz w:val="24"/>
                <w:szCs w:val="24"/>
              </w:rPr>
            </w:pPr>
          </w:p>
          <w:p w14:paraId="0E65DB9B" w14:textId="33A04373" w:rsidR="00C86C1A" w:rsidRPr="006A0573" w:rsidRDefault="00C86C1A" w:rsidP="00C86C1A">
            <w:pPr>
              <w:jc w:val="center"/>
              <w:rPr>
                <w:b/>
                <w:bCs/>
                <w:sz w:val="24"/>
                <w:szCs w:val="24"/>
              </w:rPr>
            </w:pPr>
            <w:r>
              <w:rPr>
                <w:b/>
                <w:bCs/>
                <w:sz w:val="24"/>
                <w:szCs w:val="24"/>
              </w:rPr>
              <w:t>DATARATE</w:t>
            </w:r>
          </w:p>
        </w:tc>
        <w:tc>
          <w:tcPr>
            <w:tcW w:w="4079" w:type="dxa"/>
          </w:tcPr>
          <w:p w14:paraId="5586E892" w14:textId="3DBCC888" w:rsidR="00C86C1A" w:rsidRPr="006A0573" w:rsidRDefault="00C86C1A" w:rsidP="006A0573">
            <w:pPr>
              <w:jc w:val="center"/>
              <w:rPr>
                <w:b/>
                <w:bCs/>
                <w:sz w:val="24"/>
                <w:szCs w:val="24"/>
              </w:rPr>
            </w:pPr>
            <w:r w:rsidRPr="006A0573">
              <w:rPr>
                <w:b/>
                <w:bCs/>
                <w:sz w:val="24"/>
                <w:szCs w:val="24"/>
              </w:rPr>
              <w:t>CH_BANDWIDTH or CH_</w:t>
            </w:r>
            <w:r w:rsidRPr="006A0573">
              <w:rPr>
                <w:b/>
                <w:sz w:val="24"/>
                <w:szCs w:val="24"/>
              </w:rPr>
              <w:t>BANDWIDTH_IN_NON_HT</w:t>
            </w:r>
          </w:p>
        </w:tc>
        <w:tc>
          <w:tcPr>
            <w:tcW w:w="2570" w:type="dxa"/>
          </w:tcPr>
          <w:p w14:paraId="38B8DE45" w14:textId="77777777" w:rsidR="00C86C1A" w:rsidRDefault="00C86C1A" w:rsidP="00C86C1A">
            <w:pPr>
              <w:jc w:val="center"/>
              <w:rPr>
                <w:b/>
                <w:bCs/>
                <w:sz w:val="24"/>
              </w:rPr>
            </w:pPr>
          </w:p>
          <w:p w14:paraId="33951889" w14:textId="0BFED1D1" w:rsidR="00C86C1A" w:rsidRPr="006A0573" w:rsidRDefault="00C86C1A" w:rsidP="00C86C1A">
            <w:pPr>
              <w:jc w:val="center"/>
              <w:rPr>
                <w:b/>
                <w:bCs/>
                <w:sz w:val="20"/>
              </w:rPr>
            </w:pPr>
            <w:r>
              <w:rPr>
                <w:b/>
                <w:bCs/>
                <w:sz w:val="24"/>
              </w:rPr>
              <w:t>PPDU_BW</w:t>
            </w:r>
          </w:p>
        </w:tc>
      </w:tr>
      <w:tr w:rsidR="00C86C1A" w14:paraId="3A59370C" w14:textId="77777777" w:rsidTr="00C86C1A">
        <w:tc>
          <w:tcPr>
            <w:tcW w:w="2693" w:type="dxa"/>
          </w:tcPr>
          <w:p w14:paraId="338C4B7E" w14:textId="0DA19D73" w:rsidR="00C86C1A" w:rsidRDefault="00C86C1A" w:rsidP="00487A69">
            <w:pPr>
              <w:autoSpaceDE w:val="0"/>
              <w:autoSpaceDN w:val="0"/>
              <w:adjustRightInd w:val="0"/>
              <w:jc w:val="center"/>
              <w:rPr>
                <w:rFonts w:ascii="TimesNewRomanPSMT" w:eastAsia="TimesNewRomanPSMT" w:cs="TimesNewRomanPSMT"/>
                <w:szCs w:val="18"/>
                <w:lang w:val="en-US" w:eastAsia="ko-KR"/>
              </w:rPr>
            </w:pPr>
            <w:r>
              <w:rPr>
                <w:rFonts w:ascii="TimesNewRomanPSMT" w:eastAsia="TimesNewRomanPSMT" w:cs="TimesNewRomanPSMT"/>
                <w:szCs w:val="18"/>
                <w:lang w:val="en-US" w:eastAsia="ko-KR"/>
              </w:rPr>
              <w:t>ANY</w:t>
            </w:r>
          </w:p>
        </w:tc>
        <w:tc>
          <w:tcPr>
            <w:tcW w:w="4079" w:type="dxa"/>
          </w:tcPr>
          <w:p w14:paraId="66EF9CBE" w14:textId="74A686BF" w:rsidR="00C86C1A" w:rsidRDefault="00C86C1A" w:rsidP="00487A69">
            <w:pPr>
              <w:autoSpaceDE w:val="0"/>
              <w:autoSpaceDN w:val="0"/>
              <w:adjustRightInd w:val="0"/>
              <w:jc w:val="center"/>
              <w:rPr>
                <w:bCs/>
                <w:sz w:val="20"/>
              </w:rPr>
            </w:pPr>
            <w:r>
              <w:rPr>
                <w:rFonts w:ascii="TimesNewRomanPSMT" w:eastAsia="TimesNewRomanPSMT" w:cs="TimesNewRomanPSMT"/>
                <w:szCs w:val="18"/>
                <w:lang w:val="en-US" w:eastAsia="ko-KR"/>
              </w:rPr>
              <w:t>CBW20, HT_CBW20, NON_HT_CBW20</w:t>
            </w:r>
          </w:p>
        </w:tc>
        <w:tc>
          <w:tcPr>
            <w:tcW w:w="2570" w:type="dxa"/>
          </w:tcPr>
          <w:p w14:paraId="115D10C6" w14:textId="77777777" w:rsidR="00C86C1A" w:rsidRDefault="00C86C1A" w:rsidP="006A0573">
            <w:pPr>
              <w:jc w:val="center"/>
              <w:rPr>
                <w:bCs/>
                <w:sz w:val="20"/>
              </w:rPr>
            </w:pPr>
            <w:r>
              <w:rPr>
                <w:bCs/>
                <w:sz w:val="20"/>
              </w:rPr>
              <w:t>20 MHz</w:t>
            </w:r>
          </w:p>
        </w:tc>
      </w:tr>
      <w:tr w:rsidR="00C86C1A" w14:paraId="6A145D50" w14:textId="77777777" w:rsidTr="00C86C1A">
        <w:tc>
          <w:tcPr>
            <w:tcW w:w="2693" w:type="dxa"/>
          </w:tcPr>
          <w:p w14:paraId="2B3E3E5E" w14:textId="36F5944E" w:rsidR="00C86C1A" w:rsidRDefault="00C86C1A" w:rsidP="006A0573">
            <w:pPr>
              <w:jc w:val="center"/>
              <w:rPr>
                <w:bCs/>
                <w:sz w:val="20"/>
              </w:rPr>
            </w:pPr>
            <w:r>
              <w:rPr>
                <w:bCs/>
                <w:sz w:val="20"/>
              </w:rPr>
              <w:t>ANY</w:t>
            </w:r>
          </w:p>
        </w:tc>
        <w:tc>
          <w:tcPr>
            <w:tcW w:w="4079" w:type="dxa"/>
          </w:tcPr>
          <w:p w14:paraId="0BA1AD44" w14:textId="2838EF3A" w:rsidR="00C86C1A" w:rsidRDefault="00C86C1A" w:rsidP="006A0573">
            <w:pPr>
              <w:jc w:val="center"/>
              <w:rPr>
                <w:bCs/>
                <w:sz w:val="20"/>
              </w:rPr>
            </w:pPr>
            <w:r>
              <w:rPr>
                <w:bCs/>
                <w:sz w:val="20"/>
              </w:rPr>
              <w:t>CBW40, HT_CBW40, NON_HT_CBW40</w:t>
            </w:r>
          </w:p>
        </w:tc>
        <w:tc>
          <w:tcPr>
            <w:tcW w:w="2570" w:type="dxa"/>
          </w:tcPr>
          <w:p w14:paraId="5480BE60" w14:textId="77777777" w:rsidR="00C86C1A" w:rsidRDefault="00C86C1A" w:rsidP="006A0573">
            <w:pPr>
              <w:jc w:val="center"/>
              <w:rPr>
                <w:bCs/>
                <w:sz w:val="20"/>
              </w:rPr>
            </w:pPr>
            <w:r>
              <w:rPr>
                <w:bCs/>
                <w:sz w:val="20"/>
              </w:rPr>
              <w:t>40 MHz</w:t>
            </w:r>
          </w:p>
        </w:tc>
      </w:tr>
      <w:tr w:rsidR="00C86C1A" w14:paraId="2592E401" w14:textId="77777777" w:rsidTr="00C86C1A">
        <w:tc>
          <w:tcPr>
            <w:tcW w:w="2693" w:type="dxa"/>
          </w:tcPr>
          <w:p w14:paraId="192C29D9" w14:textId="370BDF1B" w:rsidR="00C86C1A" w:rsidRPr="008E44CF" w:rsidRDefault="00C86C1A" w:rsidP="006A0573">
            <w:pPr>
              <w:jc w:val="center"/>
              <w:rPr>
                <w:sz w:val="20"/>
                <w:szCs w:val="18"/>
              </w:rPr>
            </w:pPr>
            <w:r>
              <w:rPr>
                <w:sz w:val="20"/>
                <w:szCs w:val="18"/>
              </w:rPr>
              <w:t>ANY</w:t>
            </w:r>
          </w:p>
        </w:tc>
        <w:tc>
          <w:tcPr>
            <w:tcW w:w="4079" w:type="dxa"/>
          </w:tcPr>
          <w:p w14:paraId="15F9743C" w14:textId="0DEB5BC4" w:rsidR="00C86C1A" w:rsidRPr="008E44CF" w:rsidRDefault="00C86C1A" w:rsidP="006A0573">
            <w:pPr>
              <w:jc w:val="center"/>
              <w:rPr>
                <w:bCs/>
                <w:sz w:val="20"/>
              </w:rPr>
            </w:pPr>
            <w:r w:rsidRPr="008E44CF">
              <w:rPr>
                <w:sz w:val="20"/>
                <w:szCs w:val="18"/>
              </w:rPr>
              <w:t>HE-CBW-PUNC80-PRI</w:t>
            </w:r>
            <w:r>
              <w:rPr>
                <w:sz w:val="20"/>
                <w:szCs w:val="18"/>
              </w:rPr>
              <w:t>, HE-CBW-PUNC80-SEC</w:t>
            </w:r>
          </w:p>
        </w:tc>
        <w:tc>
          <w:tcPr>
            <w:tcW w:w="2570" w:type="dxa"/>
          </w:tcPr>
          <w:p w14:paraId="1DECEED3" w14:textId="087C77AD" w:rsidR="00C86C1A" w:rsidRDefault="00C86C1A" w:rsidP="006A0573">
            <w:pPr>
              <w:jc w:val="center"/>
              <w:rPr>
                <w:bCs/>
                <w:sz w:val="20"/>
              </w:rPr>
            </w:pPr>
            <w:r>
              <w:rPr>
                <w:bCs/>
                <w:sz w:val="20"/>
              </w:rPr>
              <w:t>60 MHz</w:t>
            </w:r>
          </w:p>
        </w:tc>
      </w:tr>
      <w:tr w:rsidR="00C86C1A" w14:paraId="6059B928" w14:textId="77777777" w:rsidTr="00C86C1A">
        <w:tc>
          <w:tcPr>
            <w:tcW w:w="2693" w:type="dxa"/>
          </w:tcPr>
          <w:p w14:paraId="29258A93" w14:textId="0FF13996" w:rsidR="00C86C1A" w:rsidRDefault="00C86C1A" w:rsidP="006A0573">
            <w:pPr>
              <w:jc w:val="center"/>
              <w:rPr>
                <w:bCs/>
                <w:sz w:val="20"/>
              </w:rPr>
            </w:pPr>
            <w:r>
              <w:rPr>
                <w:bCs/>
                <w:sz w:val="20"/>
              </w:rPr>
              <w:t>ANY</w:t>
            </w:r>
          </w:p>
        </w:tc>
        <w:tc>
          <w:tcPr>
            <w:tcW w:w="4079" w:type="dxa"/>
          </w:tcPr>
          <w:p w14:paraId="2A4CAA3E" w14:textId="4E4E33C9" w:rsidR="00C86C1A" w:rsidRDefault="00C86C1A" w:rsidP="006A0573">
            <w:pPr>
              <w:jc w:val="center"/>
              <w:rPr>
                <w:bCs/>
                <w:sz w:val="20"/>
              </w:rPr>
            </w:pPr>
            <w:r>
              <w:rPr>
                <w:bCs/>
                <w:sz w:val="20"/>
              </w:rPr>
              <w:t>CBW80</w:t>
            </w:r>
          </w:p>
        </w:tc>
        <w:tc>
          <w:tcPr>
            <w:tcW w:w="2570" w:type="dxa"/>
          </w:tcPr>
          <w:p w14:paraId="5A2BE0BE" w14:textId="77777777" w:rsidR="00C86C1A" w:rsidRDefault="00C86C1A" w:rsidP="006A0573">
            <w:pPr>
              <w:jc w:val="center"/>
              <w:rPr>
                <w:bCs/>
                <w:sz w:val="20"/>
              </w:rPr>
            </w:pPr>
            <w:r>
              <w:rPr>
                <w:bCs/>
                <w:sz w:val="20"/>
              </w:rPr>
              <w:t>80 MHz</w:t>
            </w:r>
          </w:p>
        </w:tc>
      </w:tr>
      <w:tr w:rsidR="00C86C1A" w14:paraId="53001686" w14:textId="77777777" w:rsidTr="00C86C1A">
        <w:tc>
          <w:tcPr>
            <w:tcW w:w="2693" w:type="dxa"/>
          </w:tcPr>
          <w:p w14:paraId="1E2482FA" w14:textId="343AEEBC" w:rsidR="00C86C1A" w:rsidRDefault="00C86C1A" w:rsidP="006A0573">
            <w:pPr>
              <w:jc w:val="center"/>
              <w:rPr>
                <w:szCs w:val="18"/>
              </w:rPr>
            </w:pPr>
            <w:r>
              <w:rPr>
                <w:szCs w:val="18"/>
              </w:rPr>
              <w:t>ANY</w:t>
            </w:r>
          </w:p>
        </w:tc>
        <w:tc>
          <w:tcPr>
            <w:tcW w:w="4079" w:type="dxa"/>
          </w:tcPr>
          <w:p w14:paraId="7FB88163" w14:textId="2041FA1A" w:rsidR="00C86C1A" w:rsidRDefault="00C86C1A" w:rsidP="006A0573">
            <w:pPr>
              <w:jc w:val="center"/>
              <w:rPr>
                <w:bCs/>
                <w:sz w:val="20"/>
              </w:rPr>
            </w:pPr>
            <w:r>
              <w:rPr>
                <w:szCs w:val="18"/>
              </w:rPr>
              <w:t>HE-CBW-PUNC160-PRI20, HE-CBW-PUNC80+80-PRI20, HE-CBW-PUNC160-SEC40, HE-CBW-PUNC80+80-SEC40</w:t>
            </w:r>
          </w:p>
        </w:tc>
        <w:tc>
          <w:tcPr>
            <w:tcW w:w="2570" w:type="dxa"/>
          </w:tcPr>
          <w:p w14:paraId="6448AC1F" w14:textId="56E21D52" w:rsidR="00C86C1A" w:rsidRDefault="00C86C1A" w:rsidP="006A0573">
            <w:pPr>
              <w:jc w:val="center"/>
              <w:rPr>
                <w:bCs/>
                <w:sz w:val="20"/>
              </w:rPr>
            </w:pPr>
            <w:r>
              <w:rPr>
                <w:bCs/>
                <w:sz w:val="20"/>
              </w:rPr>
              <w:t>140 MHz</w:t>
            </w:r>
          </w:p>
        </w:tc>
      </w:tr>
      <w:tr w:rsidR="00C86C1A" w14:paraId="28DBB307" w14:textId="77777777" w:rsidTr="00C86C1A">
        <w:tc>
          <w:tcPr>
            <w:tcW w:w="2693" w:type="dxa"/>
          </w:tcPr>
          <w:p w14:paraId="0BBB8314" w14:textId="53E56176" w:rsidR="00C86C1A" w:rsidRDefault="00C86C1A" w:rsidP="006A0573">
            <w:pPr>
              <w:jc w:val="center"/>
              <w:rPr>
                <w:bCs/>
                <w:sz w:val="20"/>
              </w:rPr>
            </w:pPr>
            <w:r>
              <w:rPr>
                <w:bCs/>
                <w:sz w:val="20"/>
              </w:rPr>
              <w:t>ANY</w:t>
            </w:r>
          </w:p>
        </w:tc>
        <w:tc>
          <w:tcPr>
            <w:tcW w:w="4079" w:type="dxa"/>
          </w:tcPr>
          <w:p w14:paraId="6D210F17" w14:textId="79C167E4" w:rsidR="00C86C1A" w:rsidRDefault="00C86C1A" w:rsidP="006A0573">
            <w:pPr>
              <w:jc w:val="center"/>
              <w:rPr>
                <w:bCs/>
                <w:sz w:val="20"/>
              </w:rPr>
            </w:pPr>
            <w:r>
              <w:rPr>
                <w:bCs/>
                <w:sz w:val="20"/>
              </w:rPr>
              <w:t>CBW80+80, CBW160</w:t>
            </w:r>
          </w:p>
        </w:tc>
        <w:tc>
          <w:tcPr>
            <w:tcW w:w="2570" w:type="dxa"/>
          </w:tcPr>
          <w:p w14:paraId="284CE436" w14:textId="77777777" w:rsidR="00C86C1A" w:rsidRDefault="00C86C1A" w:rsidP="006A0573">
            <w:pPr>
              <w:jc w:val="center"/>
              <w:rPr>
                <w:bCs/>
                <w:sz w:val="20"/>
              </w:rPr>
            </w:pPr>
            <w:r>
              <w:rPr>
                <w:bCs/>
                <w:sz w:val="20"/>
              </w:rPr>
              <w:t>160 MHz</w:t>
            </w:r>
          </w:p>
        </w:tc>
      </w:tr>
      <w:tr w:rsidR="00C86C1A" w14:paraId="57C5B0A7" w14:textId="77777777" w:rsidTr="00C86C1A">
        <w:tc>
          <w:tcPr>
            <w:tcW w:w="2693" w:type="dxa"/>
          </w:tcPr>
          <w:p w14:paraId="19D53CEA" w14:textId="26BBCE36" w:rsidR="00C86C1A" w:rsidRDefault="00C86C1A" w:rsidP="00C86C1A">
            <w:pPr>
              <w:jc w:val="center"/>
              <w:rPr>
                <w:bCs/>
                <w:sz w:val="20"/>
              </w:rPr>
            </w:pPr>
            <w:r>
              <w:rPr>
                <w:bCs/>
                <w:sz w:val="20"/>
              </w:rPr>
              <w:t>1, 2, 5.5 or 11</w:t>
            </w:r>
          </w:p>
        </w:tc>
        <w:tc>
          <w:tcPr>
            <w:tcW w:w="4079" w:type="dxa"/>
          </w:tcPr>
          <w:p w14:paraId="248E8AB7" w14:textId="0DE2BCE5" w:rsidR="00C86C1A" w:rsidRDefault="00C86C1A" w:rsidP="006A0573">
            <w:pPr>
              <w:jc w:val="center"/>
              <w:rPr>
                <w:bCs/>
                <w:sz w:val="20"/>
              </w:rPr>
            </w:pPr>
            <w:r>
              <w:rPr>
                <w:bCs/>
                <w:sz w:val="20"/>
              </w:rPr>
              <w:t>ANY</w:t>
            </w:r>
          </w:p>
        </w:tc>
        <w:tc>
          <w:tcPr>
            <w:tcW w:w="2570" w:type="dxa"/>
          </w:tcPr>
          <w:p w14:paraId="0B6C60AE" w14:textId="06A73628" w:rsidR="00C86C1A" w:rsidRDefault="00C86C1A" w:rsidP="006A0573">
            <w:pPr>
              <w:jc w:val="center"/>
              <w:rPr>
                <w:bCs/>
                <w:sz w:val="20"/>
              </w:rPr>
            </w:pPr>
            <w:r>
              <w:rPr>
                <w:bCs/>
                <w:sz w:val="20"/>
              </w:rPr>
              <w:t>20 MHz</w:t>
            </w:r>
          </w:p>
        </w:tc>
      </w:tr>
    </w:tbl>
    <w:p w14:paraId="0F6FCAFE" w14:textId="77777777" w:rsidR="006A0573" w:rsidRDefault="006A0573" w:rsidP="00DA78DF">
      <w:pPr>
        <w:rPr>
          <w:bCs/>
          <w:sz w:val="20"/>
        </w:rPr>
      </w:pPr>
    </w:p>
    <w:p w14:paraId="6AC3A171" w14:textId="77777777" w:rsidR="006A0573" w:rsidRDefault="006A0573" w:rsidP="00DA78DF">
      <w:pPr>
        <w:rPr>
          <w:bCs/>
          <w:sz w:val="20"/>
        </w:rPr>
      </w:pPr>
    </w:p>
    <w:p w14:paraId="5AD10E50" w14:textId="77777777" w:rsidR="008E44CF" w:rsidRDefault="008E44CF" w:rsidP="00DA78DF">
      <w:pPr>
        <w:rPr>
          <w:bCs/>
          <w:sz w:val="20"/>
        </w:rPr>
      </w:pPr>
    </w:p>
    <w:p w14:paraId="6E156356" w14:textId="77777777" w:rsidR="006A0573" w:rsidRDefault="00DA78DF" w:rsidP="00DA78D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w:t>
      </w:r>
      <w:r w:rsidR="006A0573">
        <w:rPr>
          <w:b/>
          <w:i/>
          <w:sz w:val="22"/>
          <w:highlight w:val="yellow"/>
        </w:rPr>
        <w:t>26.10.3</w:t>
      </w:r>
      <w:r>
        <w:rPr>
          <w:b/>
          <w:i/>
          <w:sz w:val="22"/>
          <w:highlight w:val="yellow"/>
        </w:rPr>
        <w:t>.2</w:t>
      </w:r>
      <w:r w:rsidR="006A0573">
        <w:rPr>
          <w:b/>
          <w:i/>
          <w:sz w:val="22"/>
          <w:highlight w:val="yellow"/>
        </w:rPr>
        <w:t xml:space="preserve"> PSR-based spatial reuse initiation</w:t>
      </w:r>
      <w:proofErr w:type="gramStart"/>
      <w:r w:rsidR="006A0573">
        <w:rPr>
          <w:b/>
          <w:i/>
          <w:sz w:val="22"/>
          <w:highlight w:val="yellow"/>
        </w:rPr>
        <w:t>,  change</w:t>
      </w:r>
      <w:proofErr w:type="gramEnd"/>
      <w:r w:rsidR="006A0573">
        <w:rPr>
          <w:b/>
          <w:i/>
          <w:sz w:val="22"/>
          <w:highlight w:val="yellow"/>
        </w:rPr>
        <w:t xml:space="preserve"> the text as shown:</w:t>
      </w:r>
    </w:p>
    <w:p w14:paraId="4590BAAD" w14:textId="77777777" w:rsidR="0042745E" w:rsidRDefault="0042745E" w:rsidP="0042745E">
      <w:pPr>
        <w:tabs>
          <w:tab w:val="left" w:pos="3155"/>
          <w:tab w:val="center" w:pos="4932"/>
        </w:tabs>
        <w:rPr>
          <w:bCs/>
          <w:sz w:val="20"/>
        </w:rPr>
      </w:pPr>
    </w:p>
    <w:p w14:paraId="5C564FFE" w14:textId="77777777" w:rsidR="00DA78DF" w:rsidRDefault="00DA78DF" w:rsidP="00D8139D">
      <w:pPr>
        <w:tabs>
          <w:tab w:val="left" w:pos="3155"/>
          <w:tab w:val="center" w:pos="4932"/>
        </w:tabs>
        <w:rPr>
          <w:bCs/>
          <w:sz w:val="20"/>
        </w:rPr>
      </w:pPr>
    </w:p>
    <w:p w14:paraId="7647B89C" w14:textId="77777777" w:rsidR="006A0573" w:rsidRPr="006A0573" w:rsidRDefault="006A0573" w:rsidP="00D8139D">
      <w:pPr>
        <w:tabs>
          <w:tab w:val="left" w:pos="3155"/>
          <w:tab w:val="center" w:pos="4932"/>
        </w:tabs>
        <w:rPr>
          <w:b/>
          <w:bCs/>
          <w:sz w:val="24"/>
        </w:rPr>
      </w:pPr>
      <w:r w:rsidRPr="006A0573">
        <w:rPr>
          <w:b/>
          <w:bCs/>
          <w:sz w:val="24"/>
        </w:rPr>
        <w:t>26.10.3.2 PSR-based spatial reuse initiation</w:t>
      </w:r>
    </w:p>
    <w:p w14:paraId="388223BF" w14:textId="77777777" w:rsidR="00F4522F" w:rsidRDefault="00F4522F" w:rsidP="00D8139D">
      <w:pPr>
        <w:tabs>
          <w:tab w:val="left" w:pos="3155"/>
          <w:tab w:val="center" w:pos="4932"/>
        </w:tabs>
        <w:rPr>
          <w:b/>
          <w:bCs/>
          <w:sz w:val="20"/>
        </w:rPr>
      </w:pPr>
    </w:p>
    <w:p w14:paraId="73A21F97" w14:textId="77777777" w:rsidR="006A0573" w:rsidRDefault="006A0573" w:rsidP="00D8139D">
      <w:pPr>
        <w:tabs>
          <w:tab w:val="left" w:pos="3155"/>
          <w:tab w:val="center" w:pos="4932"/>
        </w:tabs>
        <w:rPr>
          <w:b/>
          <w:bCs/>
          <w:sz w:val="20"/>
        </w:rPr>
      </w:pPr>
    </w:p>
    <w:p w14:paraId="2DA2CF74" w14:textId="49B8A801" w:rsidR="006A0573" w:rsidRPr="006A0573" w:rsidRDefault="006A0573" w:rsidP="00D8139D">
      <w:pPr>
        <w:tabs>
          <w:tab w:val="left" w:pos="3155"/>
          <w:tab w:val="center" w:pos="4932"/>
        </w:tabs>
        <w:rPr>
          <w:sz w:val="24"/>
        </w:rPr>
      </w:pPr>
      <w:r w:rsidRPr="006A0573">
        <w:rPr>
          <w:sz w:val="24"/>
        </w:rPr>
        <w:t>2) A</w:t>
      </w:r>
      <w:del w:id="33" w:author="Matthew Fischer" w:date="2020-03-23T13:53:00Z">
        <w:r w:rsidRPr="006A0573" w:rsidDel="006A0573">
          <w:rPr>
            <w:sz w:val="24"/>
          </w:rPr>
          <w:delText>n</w:delText>
        </w:r>
      </w:del>
      <w:r w:rsidRPr="006A0573">
        <w:rPr>
          <w:sz w:val="24"/>
        </w:rPr>
        <w:t xml:space="preserve"> PSRT PPDU is queued for transmission and the intended transmit power of the PSRT PPDU</w:t>
      </w:r>
      <w:ins w:id="34" w:author="Matthew Fischer" w:date="2020-03-23T13:54:00Z">
        <w:r>
          <w:rPr>
            <w:sz w:val="24"/>
          </w:rPr>
          <w:t xml:space="preserve"> </w:t>
        </w:r>
      </w:ins>
      <w:ins w:id="35" w:author="Matthew Fischer" w:date="2020-03-23T14:25:00Z">
        <w:r w:rsidR="00633078">
          <w:rPr>
            <w:sz w:val="24"/>
          </w:rPr>
          <w:t xml:space="preserve">in </w:t>
        </w:r>
        <w:proofErr w:type="spellStart"/>
        <w:r w:rsidR="00633078">
          <w:rPr>
            <w:sz w:val="24"/>
          </w:rPr>
          <w:t>dB</w:t>
        </w:r>
      </w:ins>
      <w:ins w:id="36" w:author="Matthew Fischer" w:date="2020-03-23T14:26:00Z">
        <w:r w:rsidR="00633078">
          <w:rPr>
            <w:sz w:val="24"/>
          </w:rPr>
          <w:t>m</w:t>
        </w:r>
      </w:ins>
      <w:proofErr w:type="spellEnd"/>
      <w:ins w:id="37" w:author="Matthew Fischer" w:date="2020-03-23T14:25:00Z">
        <w:r w:rsidR="00633078">
          <w:rPr>
            <w:sz w:val="24"/>
          </w:rPr>
          <w:t xml:space="preserve"> </w:t>
        </w:r>
      </w:ins>
      <w:ins w:id="38" w:author="Matthew Fischer" w:date="2020-03-23T13:54:00Z">
        <w:r>
          <w:rPr>
            <w:sz w:val="24"/>
          </w:rPr>
          <w:t>minus log (</w:t>
        </w:r>
      </w:ins>
      <w:ins w:id="39" w:author="Matthew Fischer" w:date="2020-04-03T15:29:00Z">
        <w:r w:rsidR="00D13928">
          <w:rPr>
            <w:sz w:val="24"/>
          </w:rPr>
          <w:t>PPDU_BW</w:t>
        </w:r>
      </w:ins>
      <w:ins w:id="40" w:author="Matthew Fischer" w:date="2020-03-24T16:18:00Z">
        <w:r w:rsidR="00F67B7C">
          <w:rPr>
            <w:sz w:val="24"/>
          </w:rPr>
          <w:t xml:space="preserve"> </w:t>
        </w:r>
      </w:ins>
      <w:ins w:id="41" w:author="Matthew Fischer" w:date="2020-03-23T13:54:00Z">
        <w:r>
          <w:rPr>
            <w:sz w:val="24"/>
          </w:rPr>
          <w:t>/</w:t>
        </w:r>
      </w:ins>
      <w:ins w:id="42" w:author="Matthew Fischer" w:date="2020-03-24T16:18:00Z">
        <w:r w:rsidR="00F67B7C">
          <w:rPr>
            <w:sz w:val="24"/>
          </w:rPr>
          <w:t xml:space="preserve"> </w:t>
        </w:r>
      </w:ins>
      <w:ins w:id="43" w:author="Matthew Fischer" w:date="2020-03-23T13:54:00Z">
        <w:r>
          <w:rPr>
            <w:sz w:val="24"/>
          </w:rPr>
          <w:t>20</w:t>
        </w:r>
      </w:ins>
      <w:ins w:id="44" w:author="Matthew Fischer" w:date="2020-03-24T16:18:00Z">
        <w:r w:rsidR="00F67B7C">
          <w:rPr>
            <w:sz w:val="24"/>
          </w:rPr>
          <w:t xml:space="preserve"> </w:t>
        </w:r>
      </w:ins>
      <w:ins w:id="45" w:author="Matthew Fischer" w:date="2020-03-23T13:54:00Z">
        <w:r>
          <w:rPr>
            <w:sz w:val="24"/>
          </w:rPr>
          <w:t>MHz)</w:t>
        </w:r>
      </w:ins>
      <w:ins w:id="46" w:author="Matthew Fischer" w:date="2020-03-23T14:26:00Z">
        <w:r w:rsidR="00633078">
          <w:rPr>
            <w:sz w:val="24"/>
          </w:rPr>
          <w:t xml:space="preserve"> dB</w:t>
        </w:r>
      </w:ins>
      <w:del w:id="47" w:author="Matthew Fischer" w:date="2020-03-23T13:54:00Z">
        <w:r w:rsidRPr="006A0573" w:rsidDel="006A0573">
          <w:rPr>
            <w:sz w:val="24"/>
          </w:rPr>
          <w:delText>, after normalization to 20 MHz bandwidth (i.e., the transmit power in dBm minus the value, in dB of the intended transmit bandwidth divided by 20 MHz),</w:delText>
        </w:r>
      </w:del>
      <w:r w:rsidRPr="006A0573">
        <w:rPr>
          <w:sz w:val="24"/>
        </w:rPr>
        <w:t xml:space="preserve"> is below the value of PSR </w:t>
      </w:r>
      <w:del w:id="48" w:author="Matthew Fischer" w:date="2020-03-24T16:19:00Z">
        <w:r w:rsidRPr="006A0573" w:rsidDel="00BB02C9">
          <w:rPr>
            <w:sz w:val="24"/>
          </w:rPr>
          <w:delText xml:space="preserve">minus </w:delText>
        </w:r>
      </w:del>
      <w:ins w:id="49" w:author="Matthew Fischer" w:date="2020-03-24T16:19:00Z">
        <w:r w:rsidR="00BB02C9">
          <w:rPr>
            <w:sz w:val="24"/>
          </w:rPr>
          <w:t>-</w:t>
        </w:r>
        <w:r w:rsidR="00BB02C9" w:rsidRPr="006A0573">
          <w:rPr>
            <w:sz w:val="24"/>
          </w:rPr>
          <w:t xml:space="preserve"> </w:t>
        </w:r>
      </w:ins>
      <w:r w:rsidRPr="006A0573">
        <w:rPr>
          <w:sz w:val="24"/>
        </w:rPr>
        <w:t xml:space="preserve">RPL, </w:t>
      </w:r>
      <w:ins w:id="50" w:author="Matthew Fischer" w:date="2020-03-23T14:19:00Z">
        <w:r w:rsidR="00BB02C9">
          <w:rPr>
            <w:sz w:val="24"/>
          </w:rPr>
          <w:t xml:space="preserve">where </w:t>
        </w:r>
      </w:ins>
      <w:ins w:id="51" w:author="Matthew Fischer" w:date="2020-04-03T15:29:00Z">
        <w:r w:rsidR="00D13928">
          <w:rPr>
            <w:sz w:val="24"/>
          </w:rPr>
          <w:t>PPDU_BW</w:t>
        </w:r>
      </w:ins>
      <w:ins w:id="52" w:author="Matthew Fischer" w:date="2020-03-23T14:19:00Z">
        <w:r w:rsidR="0042745E">
          <w:rPr>
            <w:sz w:val="24"/>
          </w:rPr>
          <w:t xml:space="preserve"> is </w:t>
        </w:r>
      </w:ins>
      <w:ins w:id="53" w:author="Matthew Fischer" w:date="2020-03-23T14:20:00Z">
        <w:r w:rsidR="0042745E">
          <w:rPr>
            <w:sz w:val="22"/>
          </w:rPr>
          <w:t>d</w:t>
        </w:r>
        <w:r w:rsidR="00BB02C9">
          <w:rPr>
            <w:sz w:val="22"/>
          </w:rPr>
          <w:t>etermined from Table 26-xxyy (</w:t>
        </w:r>
      </w:ins>
      <w:ins w:id="54" w:author="Matthew Fischer" w:date="2020-04-03T15:29:00Z">
        <w:r w:rsidR="00D13928">
          <w:rPr>
            <w:sz w:val="22"/>
          </w:rPr>
          <w:t>PPDU_BW</w:t>
        </w:r>
      </w:ins>
      <w:ins w:id="55" w:author="Matthew Fischer" w:date="2020-03-23T14:20:00Z">
        <w:r w:rsidR="0042745E">
          <w:rPr>
            <w:sz w:val="22"/>
          </w:rPr>
          <w:t xml:space="preserve"> value determination</w:t>
        </w:r>
      </w:ins>
      <w:ins w:id="56" w:author="Matthew Fischer" w:date="2020-03-23T14:19:00Z">
        <w:r w:rsidR="0042745E">
          <w:rPr>
            <w:sz w:val="24"/>
          </w:rPr>
          <w:t xml:space="preserve">) </w:t>
        </w:r>
      </w:ins>
      <w:ins w:id="57" w:author="Matthew Fischer" w:date="2020-03-23T14:20:00Z">
        <w:r w:rsidR="0042745E">
          <w:rPr>
            <w:sz w:val="24"/>
          </w:rPr>
          <w:t xml:space="preserve">using the </w:t>
        </w:r>
      </w:ins>
      <w:ins w:id="58" w:author="Matthew Fischer" w:date="2020-03-23T14:21:00Z">
        <w:r w:rsidR="0042745E">
          <w:rPr>
            <w:sz w:val="24"/>
          </w:rPr>
          <w:t xml:space="preserve">TXVECTOR parameter </w:t>
        </w:r>
      </w:ins>
      <w:ins w:id="59" w:author="Matthew Fischer" w:date="2020-03-23T14:20:00Z">
        <w:r w:rsidR="0042745E">
          <w:rPr>
            <w:sz w:val="24"/>
          </w:rPr>
          <w:t>CH_BANDWIDTH</w:t>
        </w:r>
      </w:ins>
      <w:ins w:id="60" w:author="Matthew Fischer" w:date="2020-03-23T14:21:00Z">
        <w:r w:rsidR="0042745E">
          <w:rPr>
            <w:sz w:val="24"/>
          </w:rPr>
          <w:t xml:space="preserve"> or CH_BANDWDITH_IN_NON_HT of the </w:t>
        </w:r>
      </w:ins>
      <w:ins w:id="61" w:author="Matthew Fischer" w:date="2020-03-24T16:20:00Z">
        <w:r w:rsidR="00BB02C9">
          <w:rPr>
            <w:sz w:val="24"/>
          </w:rPr>
          <w:t>PSRT PPDU</w:t>
        </w:r>
      </w:ins>
      <w:ins w:id="62" w:author="Matthew Fischer" w:date="2020-03-23T14:21:00Z">
        <w:r w:rsidR="0042745E">
          <w:rPr>
            <w:sz w:val="24"/>
          </w:rPr>
          <w:t>, whichever is present</w:t>
        </w:r>
      </w:ins>
      <w:ins w:id="63" w:author="Matthew Fischer" w:date="2020-03-24T16:20:00Z">
        <w:r w:rsidR="00BB02C9">
          <w:rPr>
            <w:sz w:val="24"/>
          </w:rPr>
          <w:t>,</w:t>
        </w:r>
      </w:ins>
      <w:ins w:id="64" w:author="Matthew Fischer" w:date="2020-03-23T14:21:00Z">
        <w:r w:rsidR="0042745E">
          <w:rPr>
            <w:sz w:val="24"/>
          </w:rPr>
          <w:t xml:space="preserve"> </w:t>
        </w:r>
      </w:ins>
      <w:del w:id="65" w:author="Matthew Fischer" w:date="2020-03-23T14:20:00Z">
        <w:r w:rsidRPr="006A0573" w:rsidDel="0042745E">
          <w:rPr>
            <w:sz w:val="24"/>
          </w:rPr>
          <w:delText>where</w:delText>
        </w:r>
      </w:del>
      <w:ins w:id="66" w:author="Matthew Fischer" w:date="2020-03-23T14:20:00Z">
        <w:r w:rsidR="0042745E">
          <w:rPr>
            <w:sz w:val="24"/>
          </w:rPr>
          <w:t>and</w:t>
        </w:r>
      </w:ins>
      <w:r w:rsidRPr="006A0573">
        <w:rPr>
          <w:sz w:val="24"/>
        </w:rPr>
        <w:t xml:space="preserve"> PSR is the value obtained from Table 27-23 (Spatial Reuse field encoding for an HE TB PPDU) based on at least one of:</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35</w:t>
      </w:r>
      <w:r w:rsidR="00703127" w:rsidRPr="00DA78DF">
        <w:rPr>
          <w:rFonts w:eastAsia="Arial,Bold"/>
          <w:b/>
          <w:bCs/>
          <w:color w:val="218B21"/>
          <w:sz w:val="20"/>
          <w:lang w:val="en-US" w:eastAsia="ko-KR"/>
        </w:rPr>
        <w:t>)</w:t>
      </w:r>
    </w:p>
    <w:p w14:paraId="59FD68AF" w14:textId="77777777" w:rsidR="006A0573" w:rsidRDefault="006A0573" w:rsidP="00D8139D">
      <w:pPr>
        <w:tabs>
          <w:tab w:val="left" w:pos="3155"/>
          <w:tab w:val="center" w:pos="4932"/>
        </w:tabs>
        <w:rPr>
          <w:b/>
          <w:bCs/>
          <w:sz w:val="20"/>
        </w:rPr>
      </w:pPr>
    </w:p>
    <w:p w14:paraId="69A5EFB7" w14:textId="77777777" w:rsidR="0042745E" w:rsidRDefault="0042745E" w:rsidP="0042745E">
      <w:pPr>
        <w:rPr>
          <w:bCs/>
          <w:sz w:val="20"/>
        </w:rPr>
      </w:pPr>
    </w:p>
    <w:p w14:paraId="1DEA4022" w14:textId="77777777" w:rsidR="0042745E" w:rsidRDefault="0042745E" w:rsidP="0042745E">
      <w:pPr>
        <w:rPr>
          <w:bCs/>
          <w:sz w:val="20"/>
        </w:rPr>
      </w:pPr>
    </w:p>
    <w:p w14:paraId="3EAB2D78" w14:textId="77777777" w:rsidR="0042745E" w:rsidRDefault="0042745E" w:rsidP="0042745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D6.0, in </w:t>
      </w:r>
      <w:proofErr w:type="spellStart"/>
      <w:r>
        <w:rPr>
          <w:b/>
          <w:i/>
          <w:sz w:val="22"/>
          <w:highlight w:val="yellow"/>
        </w:rPr>
        <w:t>subclause</w:t>
      </w:r>
      <w:proofErr w:type="spellEnd"/>
      <w:r>
        <w:rPr>
          <w:b/>
          <w:i/>
          <w:sz w:val="22"/>
          <w:highlight w:val="yellow"/>
        </w:rPr>
        <w:t xml:space="preserve"> in 26.10.3.4 UL Spatial Reuse subfield of Trigger frame</w:t>
      </w:r>
      <w:proofErr w:type="gramStart"/>
      <w:r>
        <w:rPr>
          <w:b/>
          <w:i/>
          <w:sz w:val="22"/>
          <w:highlight w:val="yellow"/>
        </w:rPr>
        <w:t>,  change</w:t>
      </w:r>
      <w:proofErr w:type="gramEnd"/>
      <w:r>
        <w:rPr>
          <w:b/>
          <w:i/>
          <w:sz w:val="22"/>
          <w:highlight w:val="yellow"/>
        </w:rPr>
        <w:t xml:space="preserve"> the header and text as shown:</w:t>
      </w:r>
    </w:p>
    <w:p w14:paraId="47FC3B9F" w14:textId="77777777" w:rsidR="0042745E" w:rsidRDefault="0042745E" w:rsidP="0042745E">
      <w:pPr>
        <w:tabs>
          <w:tab w:val="left" w:pos="3155"/>
          <w:tab w:val="center" w:pos="4932"/>
        </w:tabs>
        <w:rPr>
          <w:bCs/>
          <w:sz w:val="20"/>
        </w:rPr>
      </w:pPr>
    </w:p>
    <w:p w14:paraId="3288133C" w14:textId="77777777" w:rsidR="0042745E" w:rsidRDefault="0042745E" w:rsidP="0042745E">
      <w:pPr>
        <w:tabs>
          <w:tab w:val="left" w:pos="3155"/>
          <w:tab w:val="center" w:pos="4932"/>
        </w:tabs>
        <w:rPr>
          <w:b/>
          <w:bCs/>
          <w:sz w:val="24"/>
        </w:rPr>
      </w:pPr>
      <w:r w:rsidRPr="006A0573">
        <w:rPr>
          <w:b/>
          <w:bCs/>
          <w:sz w:val="24"/>
        </w:rPr>
        <w:t>26.10.3.</w:t>
      </w:r>
      <w:r>
        <w:rPr>
          <w:b/>
          <w:bCs/>
          <w:sz w:val="24"/>
        </w:rPr>
        <w:t>4</w:t>
      </w:r>
      <w:r w:rsidRPr="006A0573">
        <w:rPr>
          <w:b/>
          <w:bCs/>
          <w:sz w:val="24"/>
        </w:rPr>
        <w:t xml:space="preserve"> </w:t>
      </w:r>
      <w:r>
        <w:rPr>
          <w:b/>
          <w:bCs/>
          <w:sz w:val="24"/>
        </w:rPr>
        <w:t>UL Spatial Reuse subfield of Trigger frame</w:t>
      </w:r>
      <w:ins w:id="67" w:author="Matthew Fischer" w:date="2020-03-23T14:23:00Z">
        <w:r>
          <w:rPr>
            <w:b/>
            <w:bCs/>
            <w:sz w:val="24"/>
          </w:rPr>
          <w:t>s</w:t>
        </w:r>
      </w:ins>
    </w:p>
    <w:p w14:paraId="2956C1C9" w14:textId="77777777" w:rsidR="00DA78DF" w:rsidRDefault="00DA78DF" w:rsidP="00DA78DF">
      <w:pPr>
        <w:rPr>
          <w:b/>
          <w:bCs/>
          <w:i/>
          <w:iCs/>
          <w:sz w:val="20"/>
        </w:rPr>
      </w:pPr>
    </w:p>
    <w:p w14:paraId="0054FF76" w14:textId="563E46A9" w:rsidR="006A0573" w:rsidRPr="00633078" w:rsidRDefault="00633078" w:rsidP="00DA78DF">
      <w:pPr>
        <w:rPr>
          <w:sz w:val="24"/>
          <w:szCs w:val="24"/>
        </w:rPr>
      </w:pPr>
      <w:r w:rsidRPr="00633078">
        <w:rPr>
          <w:sz w:val="24"/>
        </w:rPr>
        <w:t xml:space="preserve">An AP with dot11HEPSROptionImplemented set to true that transmits a Trigger frame may determine the value of the UL Spatial Reuse subfield of the Common Info field of the Trigger frame </w:t>
      </w:r>
      <w:del w:id="68" w:author="Matthew Fischer" w:date="2020-03-23T14:44:00Z">
        <w:r w:rsidRPr="00633078" w:rsidDel="00633078">
          <w:rPr>
            <w:sz w:val="24"/>
          </w:rPr>
          <w:delText xml:space="preserve">in </w:delText>
        </w:r>
      </w:del>
      <w:ins w:id="69" w:author="Matthew Fischer" w:date="2020-03-23T14:44:00Z">
        <w:r>
          <w:rPr>
            <w:sz w:val="24"/>
          </w:rPr>
          <w:t>for</w:t>
        </w:r>
        <w:r w:rsidRPr="00633078">
          <w:rPr>
            <w:sz w:val="24"/>
          </w:rPr>
          <w:t xml:space="preserve"> </w:t>
        </w:r>
      </w:ins>
      <w:r w:rsidRPr="00633078">
        <w:rPr>
          <w:sz w:val="24"/>
        </w:rPr>
        <w:t xml:space="preserve">each 20 MHz </w:t>
      </w:r>
      <w:del w:id="70" w:author="Matthew Fischer" w:date="2020-03-23T14:48:00Z">
        <w:r w:rsidRPr="00633078" w:rsidDel="00633078">
          <w:rPr>
            <w:sz w:val="24"/>
          </w:rPr>
          <w:delText xml:space="preserve">bandwidth </w:delText>
        </w:r>
      </w:del>
      <w:proofErr w:type="spellStart"/>
      <w:ins w:id="71" w:author="Matthew Fischer" w:date="2020-03-23T14:48:00Z">
        <w:r>
          <w:rPr>
            <w:sz w:val="24"/>
          </w:rPr>
          <w:t>subchannel</w:t>
        </w:r>
        <w:proofErr w:type="spellEnd"/>
        <w:r w:rsidRPr="00633078">
          <w:rPr>
            <w:sz w:val="24"/>
          </w:rPr>
          <w:t xml:space="preserve"> </w:t>
        </w:r>
      </w:ins>
      <w:r w:rsidRPr="00633078">
        <w:rPr>
          <w:sz w:val="24"/>
        </w:rPr>
        <w:t xml:space="preserve">for </w:t>
      </w:r>
      <w:ins w:id="72" w:author="Mark Rison" w:date="2020-03-24T17:54:00Z">
        <w:r w:rsidR="00C176B2">
          <w:rPr>
            <w:sz w:val="24"/>
          </w:rPr>
          <w:t xml:space="preserve">a </w:t>
        </w:r>
      </w:ins>
      <w:r w:rsidRPr="00633078">
        <w:rPr>
          <w:sz w:val="24"/>
        </w:rPr>
        <w:t xml:space="preserve">20 MHz, 40 MHz, </w:t>
      </w:r>
      <w:ins w:id="73" w:author="Mark Rison" w:date="2020-03-24T17:54:00Z">
        <w:r w:rsidR="00C176B2">
          <w:rPr>
            <w:sz w:val="24"/>
          </w:rPr>
          <w:t xml:space="preserve">or </w:t>
        </w:r>
      </w:ins>
      <w:r w:rsidRPr="00633078">
        <w:rPr>
          <w:sz w:val="24"/>
        </w:rPr>
        <w:t>80 MHz PPDU</w:t>
      </w:r>
      <w:ins w:id="74" w:author="Matthew Fischer" w:date="2020-03-23T14:54:00Z">
        <w:del w:id="75" w:author="Mark Rison" w:date="2020-03-24T17:54:00Z">
          <w:r w:rsidR="007F5EFD" w:rsidDel="00C176B2">
            <w:rPr>
              <w:sz w:val="24"/>
            </w:rPr>
            <w:delText>s</w:delText>
          </w:r>
        </w:del>
      </w:ins>
      <w:r w:rsidRPr="00633078">
        <w:rPr>
          <w:sz w:val="24"/>
        </w:rPr>
        <w:t xml:space="preserve"> or </w:t>
      </w:r>
      <w:del w:id="76" w:author="Matthew Fischer" w:date="2020-03-23T14:44:00Z">
        <w:r w:rsidRPr="00633078" w:rsidDel="00633078">
          <w:rPr>
            <w:sz w:val="24"/>
          </w:rPr>
          <w:delText xml:space="preserve">in </w:delText>
        </w:r>
      </w:del>
      <w:ins w:id="77" w:author="Matthew Fischer" w:date="2020-03-23T14:44:00Z">
        <w:r>
          <w:rPr>
            <w:sz w:val="24"/>
          </w:rPr>
          <w:t>for</w:t>
        </w:r>
        <w:r w:rsidRPr="00633078">
          <w:rPr>
            <w:sz w:val="24"/>
          </w:rPr>
          <w:t xml:space="preserve"> </w:t>
        </w:r>
      </w:ins>
      <w:r w:rsidRPr="00633078">
        <w:rPr>
          <w:sz w:val="24"/>
        </w:rPr>
        <w:t xml:space="preserve">each 40 MHz </w:t>
      </w:r>
      <w:del w:id="78" w:author="Matthew Fischer" w:date="2020-03-23T14:48:00Z">
        <w:r w:rsidRPr="00633078" w:rsidDel="00633078">
          <w:rPr>
            <w:sz w:val="24"/>
          </w:rPr>
          <w:delText xml:space="preserve">bandwidth </w:delText>
        </w:r>
      </w:del>
      <w:proofErr w:type="spellStart"/>
      <w:ins w:id="79" w:author="Matthew Fischer" w:date="2020-03-23T14:48:00Z">
        <w:r>
          <w:rPr>
            <w:sz w:val="24"/>
          </w:rPr>
          <w:t>subchannel</w:t>
        </w:r>
        <w:proofErr w:type="spellEnd"/>
        <w:r w:rsidRPr="00633078">
          <w:rPr>
            <w:sz w:val="24"/>
          </w:rPr>
          <w:t xml:space="preserve"> </w:t>
        </w:r>
      </w:ins>
      <w:r w:rsidRPr="00633078">
        <w:rPr>
          <w:sz w:val="24"/>
        </w:rPr>
        <w:t xml:space="preserve">for </w:t>
      </w:r>
      <w:ins w:id="80" w:author="Mark Rison" w:date="2020-03-24T17:54:00Z">
        <w:r w:rsidR="00C176B2">
          <w:rPr>
            <w:sz w:val="24"/>
          </w:rPr>
          <w:t>a</w:t>
        </w:r>
      </w:ins>
      <w:ins w:id="81" w:author="Mark Rison" w:date="2020-03-24T17:55:00Z">
        <w:r w:rsidR="00C176B2">
          <w:rPr>
            <w:sz w:val="24"/>
          </w:rPr>
          <w:t>n</w:t>
        </w:r>
      </w:ins>
      <w:ins w:id="82" w:author="Mark Rison" w:date="2020-03-24T17:54:00Z">
        <w:r w:rsidR="00C176B2">
          <w:rPr>
            <w:sz w:val="24"/>
          </w:rPr>
          <w:t xml:space="preserve"> </w:t>
        </w:r>
      </w:ins>
      <w:r w:rsidRPr="00633078">
        <w:rPr>
          <w:sz w:val="24"/>
        </w:rPr>
        <w:t xml:space="preserve">80+80 </w:t>
      </w:r>
      <w:ins w:id="83" w:author="Mark Rison" w:date="2020-03-24T17:54:00Z">
        <w:r w:rsidR="00C176B2">
          <w:rPr>
            <w:sz w:val="24"/>
          </w:rPr>
          <w:t xml:space="preserve">MHz </w:t>
        </w:r>
      </w:ins>
      <w:r w:rsidRPr="00633078">
        <w:rPr>
          <w:sz w:val="24"/>
        </w:rPr>
        <w:t xml:space="preserve">or 160 MHz PPDU by selecting the row in Table 27-23 (Spatial Reuse field encoding for an HE TB PPDU) that has a numerical value in the </w:t>
      </w:r>
      <w:del w:id="84" w:author="Matthew Fischer" w:date="2020-03-24T16:28:00Z">
        <w:r w:rsidRPr="00633078" w:rsidDel="00BB02C9">
          <w:rPr>
            <w:sz w:val="24"/>
          </w:rPr>
          <w:delText xml:space="preserve">column labeled </w:delText>
        </w:r>
      </w:del>
      <w:r w:rsidRPr="00633078">
        <w:rPr>
          <w:sz w:val="24"/>
        </w:rPr>
        <w:t xml:space="preserve">"Meaning" </w:t>
      </w:r>
      <w:ins w:id="85" w:author="Matthew Fischer" w:date="2020-03-24T16:28:00Z">
        <w:r w:rsidR="00BB02C9">
          <w:rPr>
            <w:sz w:val="24"/>
          </w:rPr>
          <w:t xml:space="preserve">column </w:t>
        </w:r>
      </w:ins>
      <w:r w:rsidRPr="00633078">
        <w:rPr>
          <w:sz w:val="24"/>
        </w:rPr>
        <w:t>that is</w:t>
      </w:r>
      <w:r w:rsidRPr="00633078">
        <w:rPr>
          <w:sz w:val="24"/>
          <w:szCs w:val="24"/>
        </w:rPr>
        <w:t xml:space="preserve"> the highest value that is</w:t>
      </w:r>
      <w:ins w:id="86" w:author="Matthew Fischer" w:date="2020-03-24T16:26:00Z">
        <w:r w:rsidR="00BB02C9">
          <w:rPr>
            <w:sz w:val="24"/>
            <w:szCs w:val="24"/>
          </w:rPr>
          <w:t xml:space="preserve"> less than or</w:t>
        </w:r>
      </w:ins>
      <w:r w:rsidRPr="00633078">
        <w:rPr>
          <w:sz w:val="24"/>
          <w:szCs w:val="24"/>
        </w:rPr>
        <w:t xml:space="preserve"> equal to </w:t>
      </w:r>
      <w:del w:id="87" w:author="Matthew Fischer" w:date="2020-03-24T16:26:00Z">
        <w:r w:rsidRPr="00633078" w:rsidDel="00BB02C9">
          <w:rPr>
            <w:sz w:val="24"/>
            <w:szCs w:val="24"/>
          </w:rPr>
          <w:delText xml:space="preserve">or below </w:delText>
        </w:r>
      </w:del>
      <w:r w:rsidRPr="00633078">
        <w:rPr>
          <w:sz w:val="24"/>
          <w:szCs w:val="24"/>
        </w:rPr>
        <w:t>the value of the computed MAC parameter PSR_INPUT as follows:</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36</w:t>
      </w:r>
      <w:r w:rsidR="00703127" w:rsidRPr="00DA78DF">
        <w:rPr>
          <w:rFonts w:eastAsia="Arial,Bold"/>
          <w:b/>
          <w:bCs/>
          <w:color w:val="218B21"/>
          <w:sz w:val="20"/>
          <w:lang w:val="en-US" w:eastAsia="ko-KR"/>
        </w:rPr>
        <w:t>)</w:t>
      </w:r>
    </w:p>
    <w:p w14:paraId="57D8F143" w14:textId="77777777" w:rsidR="00633078" w:rsidRDefault="00633078" w:rsidP="00DA78DF">
      <w:pPr>
        <w:rPr>
          <w:sz w:val="20"/>
        </w:rPr>
      </w:pPr>
    </w:p>
    <w:p w14:paraId="38AC754D" w14:textId="77777777" w:rsidR="00633078" w:rsidRPr="00633078" w:rsidRDefault="00633078" w:rsidP="00DA78DF">
      <w:pPr>
        <w:rPr>
          <w:sz w:val="24"/>
          <w:szCs w:val="24"/>
        </w:rPr>
      </w:pPr>
      <w:r w:rsidRPr="00633078">
        <w:rPr>
          <w:sz w:val="24"/>
          <w:szCs w:val="24"/>
        </w:rPr>
        <w:lastRenderedPageBreak/>
        <w:t xml:space="preserve">PSR_INPUT = </w:t>
      </w:r>
      <w:r w:rsidRPr="00633078">
        <w:rPr>
          <w:i/>
          <w:iCs/>
          <w:sz w:val="24"/>
          <w:szCs w:val="24"/>
        </w:rPr>
        <w:t>TX_PWR</w:t>
      </w:r>
      <w:r w:rsidRPr="00633078">
        <w:rPr>
          <w:i/>
          <w:iCs/>
          <w:sz w:val="24"/>
          <w:szCs w:val="24"/>
          <w:vertAlign w:val="subscript"/>
        </w:rPr>
        <w:t>AP</w:t>
      </w:r>
      <w:r w:rsidRPr="00633078">
        <w:rPr>
          <w:i/>
          <w:iCs/>
          <w:sz w:val="24"/>
          <w:szCs w:val="24"/>
        </w:rPr>
        <w:t xml:space="preserve"> </w:t>
      </w:r>
      <w:r w:rsidRPr="00633078">
        <w:rPr>
          <w:sz w:val="24"/>
          <w:szCs w:val="24"/>
        </w:rPr>
        <w:t xml:space="preserve">+ Acceptable Receiver Interference </w:t>
      </w:r>
      <w:proofErr w:type="spellStart"/>
      <w:r w:rsidRPr="00633078">
        <w:rPr>
          <w:sz w:val="24"/>
          <w:szCs w:val="24"/>
        </w:rPr>
        <w:t>Level</w:t>
      </w:r>
      <w:r w:rsidRPr="00633078">
        <w:rPr>
          <w:sz w:val="24"/>
          <w:szCs w:val="24"/>
          <w:vertAlign w:val="subscript"/>
        </w:rPr>
        <w:t>AP</w:t>
      </w:r>
      <w:proofErr w:type="spellEnd"/>
      <w:r w:rsidRPr="00633078">
        <w:rPr>
          <w:sz w:val="24"/>
          <w:szCs w:val="24"/>
        </w:rPr>
        <w:tab/>
      </w:r>
      <w:r w:rsidRPr="00633078">
        <w:rPr>
          <w:sz w:val="24"/>
          <w:szCs w:val="24"/>
        </w:rPr>
        <w:tab/>
        <w:t>(26-7)</w:t>
      </w:r>
    </w:p>
    <w:p w14:paraId="4B1CEAA8" w14:textId="77777777" w:rsidR="00633078" w:rsidRDefault="00633078" w:rsidP="00DA78DF">
      <w:pPr>
        <w:rPr>
          <w:bCs/>
          <w:sz w:val="20"/>
        </w:rPr>
      </w:pPr>
    </w:p>
    <w:p w14:paraId="2F630726" w14:textId="5CAD1405" w:rsidR="00633078" w:rsidRPr="00633078" w:rsidRDefault="00633078" w:rsidP="00DA78DF">
      <w:pPr>
        <w:rPr>
          <w:iCs/>
          <w:sz w:val="24"/>
          <w:szCs w:val="24"/>
        </w:rPr>
      </w:pPr>
      <w:del w:id="88" w:author="Mark Rison" w:date="2020-03-24T21:48:00Z">
        <w:r w:rsidRPr="00633078" w:rsidDel="00AD79E7">
          <w:rPr>
            <w:iCs/>
            <w:sz w:val="24"/>
            <w:szCs w:val="24"/>
          </w:rPr>
          <w:delText>W</w:delText>
        </w:r>
      </w:del>
      <w:ins w:id="89" w:author="Mark Rison" w:date="2020-03-24T21:48:00Z">
        <w:r w:rsidR="00AD79E7">
          <w:rPr>
            <w:iCs/>
            <w:sz w:val="24"/>
            <w:szCs w:val="24"/>
          </w:rPr>
          <w:t>w</w:t>
        </w:r>
      </w:ins>
      <w:r w:rsidRPr="00633078">
        <w:rPr>
          <w:iCs/>
          <w:sz w:val="24"/>
          <w:szCs w:val="24"/>
        </w:rPr>
        <w:t>here</w:t>
      </w:r>
    </w:p>
    <w:p w14:paraId="051607A9" w14:textId="77777777" w:rsidR="00633078" w:rsidRPr="00633078" w:rsidRDefault="00633078" w:rsidP="00DA78DF">
      <w:pPr>
        <w:rPr>
          <w:iCs/>
          <w:sz w:val="24"/>
          <w:szCs w:val="24"/>
        </w:rPr>
      </w:pPr>
    </w:p>
    <w:p w14:paraId="3930A37B" w14:textId="23234EDF" w:rsidR="00633078" w:rsidRPr="00633078" w:rsidRDefault="00633078" w:rsidP="00DA78DF">
      <w:pPr>
        <w:rPr>
          <w:sz w:val="24"/>
          <w:szCs w:val="24"/>
        </w:rPr>
      </w:pPr>
      <w:r w:rsidRPr="00633078">
        <w:rPr>
          <w:i/>
          <w:iCs/>
          <w:sz w:val="24"/>
          <w:szCs w:val="24"/>
        </w:rPr>
        <w:t>TX_PWR</w:t>
      </w:r>
      <w:r w:rsidRPr="00633078">
        <w:rPr>
          <w:i/>
          <w:iCs/>
          <w:sz w:val="24"/>
          <w:szCs w:val="24"/>
          <w:vertAlign w:val="subscript"/>
        </w:rPr>
        <w:t>AP</w:t>
      </w:r>
      <w:r w:rsidRPr="00633078">
        <w:rPr>
          <w:i/>
          <w:iCs/>
          <w:sz w:val="24"/>
          <w:szCs w:val="24"/>
        </w:rPr>
        <w:t xml:space="preserve"> </w:t>
      </w:r>
      <w:r w:rsidRPr="00633078">
        <w:rPr>
          <w:sz w:val="24"/>
          <w:szCs w:val="24"/>
        </w:rPr>
        <w:t>is the total power at the antenna connector</w:t>
      </w:r>
      <w:del w:id="90" w:author="Matthew Fischer" w:date="2020-03-24T16:34:00Z">
        <w:r w:rsidRPr="00633078" w:rsidDel="00955738">
          <w:rPr>
            <w:sz w:val="24"/>
            <w:szCs w:val="24"/>
          </w:rPr>
          <w:delText>(s)</w:delText>
        </w:r>
      </w:del>
      <w:r w:rsidRPr="00633078">
        <w:rPr>
          <w:sz w:val="24"/>
          <w:szCs w:val="24"/>
        </w:rPr>
        <w:t xml:space="preserve">, in </w:t>
      </w:r>
      <w:proofErr w:type="spellStart"/>
      <w:r w:rsidRPr="00633078">
        <w:rPr>
          <w:sz w:val="24"/>
          <w:szCs w:val="24"/>
        </w:rPr>
        <w:t>dBm</w:t>
      </w:r>
      <w:proofErr w:type="spellEnd"/>
      <w:ins w:id="91" w:author="Mark Rison" w:date="2020-03-24T21:48:00Z">
        <w:r w:rsidR="00AD79E7">
          <w:rPr>
            <w:sz w:val="24"/>
            <w:szCs w:val="24"/>
          </w:rPr>
          <w:t>,</w:t>
        </w:r>
      </w:ins>
      <w:r w:rsidRPr="00633078">
        <w:rPr>
          <w:sz w:val="24"/>
          <w:szCs w:val="24"/>
        </w:rPr>
        <w:t xml:space="preserve"> </w:t>
      </w:r>
      <w:ins w:id="92" w:author="Matthew Fischer" w:date="2020-03-23T14:45:00Z">
        <w:r>
          <w:rPr>
            <w:sz w:val="24"/>
            <w:szCs w:val="24"/>
          </w:rPr>
          <w:t>for th</w:t>
        </w:r>
      </w:ins>
      <w:ins w:id="93" w:author="Matthew Fischer" w:date="2020-03-23T14:46:00Z">
        <w:r>
          <w:rPr>
            <w:sz w:val="24"/>
            <w:szCs w:val="24"/>
          </w:rPr>
          <w:t>at</w:t>
        </w:r>
      </w:ins>
      <w:del w:id="94" w:author="Matthew Fischer" w:date="2020-03-23T14:46:00Z">
        <w:r w:rsidRPr="00633078" w:rsidDel="00633078">
          <w:rPr>
            <w:sz w:val="24"/>
            <w:szCs w:val="24"/>
          </w:rPr>
          <w:delText>per</w:delText>
        </w:r>
      </w:del>
      <w:r w:rsidRPr="00633078">
        <w:rPr>
          <w:sz w:val="24"/>
          <w:szCs w:val="24"/>
        </w:rPr>
        <w:t xml:space="preserve"> 20 MHz </w:t>
      </w:r>
      <w:del w:id="95" w:author="Matthew Fischer" w:date="2020-03-23T14:48:00Z">
        <w:r w:rsidRPr="00633078" w:rsidDel="00633078">
          <w:rPr>
            <w:sz w:val="24"/>
            <w:szCs w:val="24"/>
          </w:rPr>
          <w:delText>bandwidth</w:delText>
        </w:r>
      </w:del>
      <w:proofErr w:type="spellStart"/>
      <w:ins w:id="96" w:author="Matthew Fischer" w:date="2020-03-23T14:48:00Z">
        <w:r>
          <w:rPr>
            <w:sz w:val="24"/>
            <w:szCs w:val="24"/>
          </w:rPr>
          <w:t>subchannel</w:t>
        </w:r>
      </w:ins>
      <w:proofErr w:type="spellEnd"/>
      <w:r w:rsidRPr="00633078">
        <w:rPr>
          <w:sz w:val="24"/>
          <w:szCs w:val="24"/>
        </w:rPr>
        <w:t xml:space="preserve">, over all antennas used to transmit the PSRR PPDU containing the Trigger frame for each 20 MHz </w:t>
      </w:r>
      <w:proofErr w:type="spellStart"/>
      <w:ins w:id="97" w:author="Matthew Fischer" w:date="2020-03-23T14:49:00Z">
        <w:r>
          <w:rPr>
            <w:sz w:val="24"/>
            <w:szCs w:val="24"/>
          </w:rPr>
          <w:t>subchannel</w:t>
        </w:r>
      </w:ins>
      <w:proofErr w:type="spellEnd"/>
      <w:del w:id="98" w:author="Matthew Fischer" w:date="2020-03-23T14:49:00Z">
        <w:r w:rsidRPr="00633078" w:rsidDel="00633078">
          <w:rPr>
            <w:sz w:val="24"/>
            <w:szCs w:val="24"/>
          </w:rPr>
          <w:delText>transmit bandwidth</w:delText>
        </w:r>
      </w:del>
      <w:r w:rsidRPr="00633078">
        <w:rPr>
          <w:sz w:val="24"/>
          <w:szCs w:val="24"/>
        </w:rPr>
        <w:t xml:space="preserve"> for </w:t>
      </w:r>
      <w:ins w:id="99" w:author="Mark Rison" w:date="2020-03-24T17:55:00Z">
        <w:r w:rsidR="00C176B2">
          <w:rPr>
            <w:sz w:val="24"/>
            <w:szCs w:val="24"/>
          </w:rPr>
          <w:t xml:space="preserve">a </w:t>
        </w:r>
      </w:ins>
      <w:r w:rsidRPr="00633078">
        <w:rPr>
          <w:sz w:val="24"/>
          <w:szCs w:val="24"/>
        </w:rPr>
        <w:t xml:space="preserve">20 MHz, 40 MHz, </w:t>
      </w:r>
      <w:ins w:id="100" w:author="Mark Rison" w:date="2020-03-24T17:55:00Z">
        <w:r w:rsidR="00C176B2">
          <w:rPr>
            <w:sz w:val="24"/>
            <w:szCs w:val="24"/>
          </w:rPr>
          <w:t>or</w:t>
        </w:r>
      </w:ins>
      <w:del w:id="101" w:author="Mark Rison" w:date="2020-03-24T17:55:00Z">
        <w:r w:rsidRPr="00633078" w:rsidDel="00C176B2">
          <w:rPr>
            <w:sz w:val="24"/>
            <w:szCs w:val="24"/>
          </w:rPr>
          <w:delText>and</w:delText>
        </w:r>
      </w:del>
      <w:r w:rsidRPr="00633078">
        <w:rPr>
          <w:sz w:val="24"/>
          <w:szCs w:val="24"/>
        </w:rPr>
        <w:t xml:space="preserve"> 80 MHz PPDU or in e</w:t>
      </w:r>
      <w:r>
        <w:rPr>
          <w:sz w:val="24"/>
          <w:szCs w:val="24"/>
        </w:rPr>
        <w:t xml:space="preserve">ach of the 40 MHz </w:t>
      </w:r>
      <w:proofErr w:type="spellStart"/>
      <w:ins w:id="102" w:author="Matthew Fischer" w:date="2020-03-23T14:49:00Z">
        <w:r>
          <w:rPr>
            <w:sz w:val="24"/>
            <w:szCs w:val="24"/>
          </w:rPr>
          <w:t>subchannels</w:t>
        </w:r>
      </w:ins>
      <w:proofErr w:type="spellEnd"/>
      <w:ins w:id="103" w:author="Mark Rison" w:date="2020-03-24T21:48:00Z">
        <w:r w:rsidR="00AD79E7">
          <w:rPr>
            <w:sz w:val="24"/>
            <w:szCs w:val="24"/>
          </w:rPr>
          <w:t xml:space="preserve"> </w:t>
        </w:r>
      </w:ins>
      <w:del w:id="104" w:author="Matthew Fischer" w:date="2020-03-23T14:49:00Z">
        <w:r w:rsidDel="00633078">
          <w:rPr>
            <w:sz w:val="24"/>
            <w:szCs w:val="24"/>
          </w:rPr>
          <w:delText>transmit band</w:delText>
        </w:r>
        <w:r w:rsidRPr="00633078" w:rsidDel="00633078">
          <w:rPr>
            <w:sz w:val="24"/>
            <w:szCs w:val="24"/>
          </w:rPr>
          <w:delText xml:space="preserve">widths </w:delText>
        </w:r>
      </w:del>
      <w:r w:rsidRPr="00633078">
        <w:rPr>
          <w:sz w:val="24"/>
          <w:szCs w:val="24"/>
        </w:rPr>
        <w:t xml:space="preserve">for an 80+80 MHz or 160 MHz PPDU.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36</w:t>
      </w:r>
      <w:r w:rsidR="00703127" w:rsidRPr="00DA78DF">
        <w:rPr>
          <w:rFonts w:eastAsia="Arial,Bold"/>
          <w:b/>
          <w:bCs/>
          <w:color w:val="218B21"/>
          <w:sz w:val="20"/>
          <w:lang w:val="en-US" w:eastAsia="ko-KR"/>
        </w:rPr>
        <w:t>)</w:t>
      </w:r>
    </w:p>
    <w:p w14:paraId="19FC6B4B" w14:textId="77777777" w:rsidR="00633078" w:rsidRDefault="00633078" w:rsidP="00DA78DF">
      <w:pPr>
        <w:rPr>
          <w:sz w:val="20"/>
        </w:rPr>
      </w:pPr>
    </w:p>
    <w:p w14:paraId="03ACEC46" w14:textId="5C65C4C9" w:rsidR="00633078" w:rsidRPr="00633078" w:rsidRDefault="00633078" w:rsidP="00DA78DF">
      <w:pPr>
        <w:rPr>
          <w:bCs/>
          <w:sz w:val="24"/>
        </w:rPr>
      </w:pPr>
      <w:r w:rsidRPr="00633078">
        <w:rPr>
          <w:sz w:val="24"/>
        </w:rPr>
        <w:t xml:space="preserve">Acceptable Receiver Interference </w:t>
      </w:r>
      <w:proofErr w:type="spellStart"/>
      <w:r w:rsidRPr="00633078">
        <w:rPr>
          <w:sz w:val="24"/>
        </w:rPr>
        <w:t>Level</w:t>
      </w:r>
      <w:r w:rsidRPr="00633078">
        <w:rPr>
          <w:sz w:val="20"/>
          <w:szCs w:val="16"/>
        </w:rPr>
        <w:t>AP</w:t>
      </w:r>
      <w:proofErr w:type="spellEnd"/>
      <w:r w:rsidRPr="00633078">
        <w:rPr>
          <w:sz w:val="20"/>
          <w:szCs w:val="16"/>
        </w:rPr>
        <w:t xml:space="preserve"> </w:t>
      </w:r>
      <w:r w:rsidRPr="00633078">
        <w:rPr>
          <w:sz w:val="24"/>
        </w:rPr>
        <w:t xml:space="preserve">is a value in </w:t>
      </w:r>
      <w:proofErr w:type="spellStart"/>
      <w:r w:rsidRPr="00633078">
        <w:rPr>
          <w:sz w:val="24"/>
        </w:rPr>
        <w:t>dBm</w:t>
      </w:r>
      <w:proofErr w:type="spellEnd"/>
      <w:r w:rsidRPr="00633078">
        <w:rPr>
          <w:sz w:val="24"/>
        </w:rPr>
        <w:t xml:space="preserve"> </w:t>
      </w:r>
      <w:del w:id="105" w:author="Matthew Fischer" w:date="2020-03-23T14:49:00Z">
        <w:r w:rsidRPr="00633078" w:rsidDel="00633078">
          <w:rPr>
            <w:sz w:val="24"/>
          </w:rPr>
          <w:delText>normalized to a</w:delText>
        </w:r>
      </w:del>
      <w:ins w:id="106" w:author="Matthew Fischer" w:date="2020-03-23T14:49:00Z">
        <w:r>
          <w:rPr>
            <w:sz w:val="24"/>
          </w:rPr>
          <w:t>for that</w:t>
        </w:r>
      </w:ins>
      <w:r w:rsidRPr="00633078">
        <w:rPr>
          <w:sz w:val="24"/>
        </w:rPr>
        <w:t xml:space="preserve"> 20 MHz </w:t>
      </w:r>
      <w:proofErr w:type="spellStart"/>
      <w:ins w:id="107" w:author="Matthew Fischer" w:date="2020-03-23T14:50:00Z">
        <w:r>
          <w:rPr>
            <w:sz w:val="24"/>
          </w:rPr>
          <w:t>subchannel</w:t>
        </w:r>
        <w:proofErr w:type="spellEnd"/>
        <w:r>
          <w:rPr>
            <w:sz w:val="24"/>
          </w:rPr>
          <w:t xml:space="preserve"> </w:t>
        </w:r>
      </w:ins>
      <w:del w:id="108" w:author="Matthew Fischer" w:date="2020-03-23T14:49:00Z">
        <w:r w:rsidRPr="00633078" w:rsidDel="00633078">
          <w:rPr>
            <w:sz w:val="24"/>
          </w:rPr>
          <w:delText>bandwidth</w:delText>
        </w:r>
      </w:del>
      <w:del w:id="109" w:author="Matthew Fischer" w:date="2020-03-23T14:50:00Z">
        <w:r w:rsidRPr="00633078" w:rsidDel="00633078">
          <w:rPr>
            <w:sz w:val="24"/>
          </w:rPr>
          <w:delText xml:space="preserve"> (i.e., minus transmit bandwidth divided by 20 MHz bandwidth in dB) for each 20 MHz transmit bandwidth </w:delText>
        </w:r>
      </w:del>
      <w:r w:rsidRPr="00633078">
        <w:rPr>
          <w:sz w:val="24"/>
        </w:rPr>
        <w:t xml:space="preserve">for </w:t>
      </w:r>
      <w:ins w:id="110" w:author="Mark Rison" w:date="2020-03-24T17:55:00Z">
        <w:r w:rsidR="00C176B2">
          <w:rPr>
            <w:sz w:val="24"/>
          </w:rPr>
          <w:t xml:space="preserve">a </w:t>
        </w:r>
      </w:ins>
      <w:r w:rsidRPr="00633078">
        <w:rPr>
          <w:sz w:val="24"/>
        </w:rPr>
        <w:t xml:space="preserve">20 MHz, 40 MHz, </w:t>
      </w:r>
      <w:ins w:id="111" w:author="Mark Rison" w:date="2020-03-24T17:55:00Z">
        <w:r w:rsidR="00C176B2">
          <w:rPr>
            <w:sz w:val="24"/>
          </w:rPr>
          <w:t>or</w:t>
        </w:r>
      </w:ins>
      <w:del w:id="112" w:author="Mark Rison" w:date="2020-03-24T17:55:00Z">
        <w:r w:rsidRPr="00633078" w:rsidDel="00C176B2">
          <w:rPr>
            <w:sz w:val="24"/>
          </w:rPr>
          <w:delText>and</w:delText>
        </w:r>
      </w:del>
      <w:r w:rsidRPr="00633078">
        <w:rPr>
          <w:sz w:val="24"/>
        </w:rPr>
        <w:t xml:space="preserve"> 80 MHz PPDU</w:t>
      </w:r>
      <w:ins w:id="113" w:author="Matthew Fischer" w:date="2020-03-23T14:50:00Z">
        <w:del w:id="114" w:author="Mark Rison" w:date="2020-03-24T17:55:00Z">
          <w:r w:rsidDel="00C176B2">
            <w:rPr>
              <w:sz w:val="24"/>
            </w:rPr>
            <w:delText>s</w:delText>
          </w:r>
        </w:del>
      </w:ins>
      <w:r w:rsidRPr="00633078">
        <w:rPr>
          <w:sz w:val="24"/>
        </w:rPr>
        <w:t xml:space="preserve"> or </w:t>
      </w:r>
      <w:del w:id="115" w:author="Matthew Fischer" w:date="2020-03-23T14:50:00Z">
        <w:r w:rsidRPr="00633078" w:rsidDel="00633078">
          <w:rPr>
            <w:sz w:val="24"/>
          </w:rPr>
          <w:delText xml:space="preserve">in </w:delText>
        </w:r>
      </w:del>
      <w:ins w:id="116" w:author="Matthew Fischer" w:date="2020-03-23T14:50:00Z">
        <w:r>
          <w:rPr>
            <w:sz w:val="24"/>
          </w:rPr>
          <w:t>for</w:t>
        </w:r>
        <w:r w:rsidRPr="00633078">
          <w:rPr>
            <w:sz w:val="24"/>
          </w:rPr>
          <w:t xml:space="preserve"> </w:t>
        </w:r>
      </w:ins>
      <w:r w:rsidRPr="00633078">
        <w:rPr>
          <w:sz w:val="24"/>
        </w:rPr>
        <w:t xml:space="preserve">each of the 40 MHz </w:t>
      </w:r>
      <w:del w:id="117" w:author="Matthew Fischer" w:date="2020-03-23T14:50:00Z">
        <w:r w:rsidRPr="00633078" w:rsidDel="00633078">
          <w:rPr>
            <w:sz w:val="24"/>
          </w:rPr>
          <w:delText>transmit band-widths</w:delText>
        </w:r>
      </w:del>
      <w:proofErr w:type="spellStart"/>
      <w:ins w:id="118" w:author="Matthew Fischer" w:date="2020-03-23T14:50:00Z">
        <w:r>
          <w:rPr>
            <w:sz w:val="24"/>
          </w:rPr>
          <w:t>subchannels</w:t>
        </w:r>
      </w:ins>
      <w:proofErr w:type="spellEnd"/>
      <w:r w:rsidRPr="00633078">
        <w:rPr>
          <w:sz w:val="24"/>
        </w:rPr>
        <w:t xml:space="preserve"> for an 80+80 MHz or 160 MHz PPDU and should be set to value of the UL target RSSI indicated in the Trigger frame minus the minimum SNR value that yields ≤ 10% PER for the highest HE-MCS of the ensuing uplink HE TB PPDU, minus a safety margin value not to exceed 5 dB as determined by the AP.</w:t>
      </w:r>
      <w:r w:rsidR="00703127" w:rsidRPr="00703127">
        <w:rPr>
          <w:rFonts w:eastAsia="Arial,Bold"/>
          <w:b/>
          <w:bCs/>
          <w:color w:val="218B21"/>
          <w:sz w:val="20"/>
          <w:lang w:val="en-US" w:eastAsia="ko-KR"/>
        </w:rPr>
        <w:t xml:space="preserve"> </w:t>
      </w:r>
      <w:r w:rsidR="00703127" w:rsidRPr="00DA78DF">
        <w:rPr>
          <w:rFonts w:eastAsia="Arial,Bold"/>
          <w:b/>
          <w:bCs/>
          <w:color w:val="218B21"/>
          <w:sz w:val="20"/>
          <w:lang w:val="en-US" w:eastAsia="ko-KR"/>
        </w:rPr>
        <w:t>(#242</w:t>
      </w:r>
      <w:r w:rsidR="00703127">
        <w:rPr>
          <w:rFonts w:eastAsia="Arial,Bold"/>
          <w:b/>
          <w:bCs/>
          <w:color w:val="218B21"/>
          <w:sz w:val="20"/>
          <w:lang w:val="en-US" w:eastAsia="ko-KR"/>
        </w:rPr>
        <w:t>36</w:t>
      </w:r>
      <w:r w:rsidR="00703127" w:rsidRPr="00DA78DF">
        <w:rPr>
          <w:rFonts w:eastAsia="Arial,Bold"/>
          <w:b/>
          <w:bCs/>
          <w:color w:val="218B21"/>
          <w:sz w:val="20"/>
          <w:lang w:val="en-US" w:eastAsia="ko-KR"/>
        </w:rPr>
        <w:t>)</w:t>
      </w:r>
    </w:p>
    <w:p w14:paraId="1BF0EC9C" w14:textId="77777777" w:rsidR="00633078" w:rsidRDefault="00633078" w:rsidP="00DA78DF">
      <w:pPr>
        <w:rPr>
          <w:bCs/>
          <w:sz w:val="20"/>
        </w:rPr>
      </w:pPr>
    </w:p>
    <w:p w14:paraId="04B1D279" w14:textId="77777777" w:rsidR="0042745E" w:rsidRPr="00633078" w:rsidRDefault="0042745E" w:rsidP="00DA78DF">
      <w:pPr>
        <w:rPr>
          <w:bCs/>
          <w:sz w:val="24"/>
        </w:rPr>
      </w:pPr>
    </w:p>
    <w:p w14:paraId="34E42F78" w14:textId="77777777" w:rsidR="002B71FA" w:rsidRDefault="002B71FA" w:rsidP="00E1548F">
      <w:pPr>
        <w:rPr>
          <w:bCs/>
          <w:sz w:val="20"/>
        </w:rPr>
      </w:pPr>
    </w:p>
    <w:p w14:paraId="30FDDB52" w14:textId="77777777" w:rsidR="00DA78DF" w:rsidRDefault="00DA78DF" w:rsidP="00E1548F">
      <w:pPr>
        <w:rPr>
          <w:bCs/>
          <w:sz w:val="20"/>
        </w:rPr>
      </w:pPr>
    </w:p>
    <w:p w14:paraId="15D3B2A2" w14:textId="77777777" w:rsidR="00F129DD" w:rsidRPr="00333DE5" w:rsidRDefault="00F129DD" w:rsidP="0091389C">
      <w:pPr>
        <w:rPr>
          <w:bCs/>
          <w:sz w:val="20"/>
        </w:rPr>
      </w:pPr>
    </w:p>
    <w:p w14:paraId="75789C28" w14:textId="77777777" w:rsidR="00F46F63" w:rsidRDefault="00F46F63" w:rsidP="00587E1B">
      <w:pPr>
        <w:jc w:val="both"/>
        <w:rPr>
          <w:sz w:val="20"/>
        </w:rPr>
      </w:pPr>
    </w:p>
    <w:p w14:paraId="2F0BAA49" w14:textId="77777777" w:rsidR="00F46F63" w:rsidRDefault="00F46F63" w:rsidP="00587E1B">
      <w:pPr>
        <w:jc w:val="both"/>
        <w:rPr>
          <w:sz w:val="20"/>
        </w:rPr>
      </w:pPr>
    </w:p>
    <w:p w14:paraId="6D9080D1" w14:textId="77777777" w:rsidR="00587E1B" w:rsidRDefault="00587E1B" w:rsidP="00587E1B">
      <w:pPr>
        <w:rPr>
          <w:sz w:val="20"/>
          <w:lang w:val="en-US"/>
        </w:rPr>
      </w:pPr>
    </w:p>
    <w:p w14:paraId="5BAACB02" w14:textId="77777777" w:rsidR="00587E1B" w:rsidRDefault="00587E1B" w:rsidP="00587E1B">
      <w:pPr>
        <w:rPr>
          <w:sz w:val="20"/>
          <w:lang w:val="en-US"/>
        </w:rPr>
      </w:pPr>
    </w:p>
    <w:p w14:paraId="423AF9F2" w14:textId="77777777" w:rsidR="00587E1B" w:rsidRDefault="00587E1B" w:rsidP="00587E1B">
      <w:pPr>
        <w:rPr>
          <w:b/>
          <w:sz w:val="24"/>
          <w:lang w:val="en-US"/>
        </w:rPr>
      </w:pPr>
      <w:r w:rsidRPr="00943A02">
        <w:rPr>
          <w:b/>
          <w:sz w:val="24"/>
          <w:highlight w:val="yellow"/>
          <w:lang w:val="en-US"/>
        </w:rPr>
        <w:t>End of proposed changes.</w:t>
      </w:r>
    </w:p>
    <w:p w14:paraId="6B939A2B" w14:textId="77777777" w:rsidR="00943A02" w:rsidRPr="00943A02" w:rsidRDefault="00943A02" w:rsidP="007608D9">
      <w:pPr>
        <w:rPr>
          <w:b/>
          <w:sz w:val="24"/>
          <w:lang w:val="en-US"/>
        </w:rPr>
      </w:pPr>
    </w:p>
    <w:p w14:paraId="188E5AFC" w14:textId="77777777" w:rsidR="007C11D4" w:rsidRDefault="007C11D4" w:rsidP="00FE3C95">
      <w:pPr>
        <w:pStyle w:val="ListParagraph"/>
        <w:ind w:leftChars="0" w:left="1440"/>
        <w:rPr>
          <w:sz w:val="20"/>
          <w:lang w:val="en-US"/>
        </w:rPr>
      </w:pPr>
    </w:p>
    <w:p w14:paraId="284536A9" w14:textId="77777777" w:rsidR="007E40A2" w:rsidRDefault="007E40A2" w:rsidP="00FE3C95">
      <w:pPr>
        <w:pStyle w:val="ListParagraph"/>
        <w:ind w:leftChars="0" w:left="1440"/>
        <w:rPr>
          <w:sz w:val="20"/>
          <w:lang w:val="en-US"/>
        </w:rPr>
      </w:pPr>
    </w:p>
    <w:p w14:paraId="024EC551" w14:textId="77777777" w:rsidR="007E40A2" w:rsidRDefault="007E40A2" w:rsidP="00FE3C95">
      <w:pPr>
        <w:pStyle w:val="ListParagraph"/>
        <w:ind w:leftChars="0" w:left="1440"/>
        <w:rPr>
          <w:sz w:val="20"/>
          <w:lang w:val="en-US"/>
        </w:rPr>
      </w:pPr>
    </w:p>
    <w:p w14:paraId="22F478B0" w14:textId="77777777" w:rsidR="00FE3C95" w:rsidRDefault="00FE3C95" w:rsidP="00AC4B40">
      <w:pPr>
        <w:rPr>
          <w:sz w:val="20"/>
          <w:lang w:val="en-US"/>
        </w:rPr>
      </w:pPr>
    </w:p>
    <w:p w14:paraId="17C6BDA0" w14:textId="77777777" w:rsidR="00FE3C95" w:rsidRDefault="00FE3C95" w:rsidP="00AC4B40">
      <w:pPr>
        <w:rPr>
          <w:sz w:val="20"/>
          <w:lang w:val="en-US"/>
        </w:rPr>
      </w:pPr>
    </w:p>
    <w:p w14:paraId="3E656AC2"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388261" w15:done="0"/>
  <w15:commentEx w15:paraId="49EE8327" w15:done="0"/>
  <w15:commentEx w15:paraId="5E2A46AF" w15:done="0"/>
  <w15:commentEx w15:paraId="24E586D6" w15:done="0"/>
  <w15:commentEx w15:paraId="1472825B" w15:done="0"/>
  <w15:commentEx w15:paraId="6467F7C0" w15:done="0"/>
  <w15:commentEx w15:paraId="07FFA2E5" w15:done="0"/>
  <w15:commentEx w15:paraId="7518E9C1" w15:done="0"/>
  <w15:commentEx w15:paraId="57CC84A7" w15:done="0"/>
  <w15:commentEx w15:paraId="5C09D81A" w15:done="0"/>
  <w15:commentEx w15:paraId="229FCB34" w15:done="0"/>
  <w15:commentEx w15:paraId="01ABA73F" w15:done="0"/>
  <w15:commentEx w15:paraId="308AFE0F" w15:done="0"/>
  <w15:commentEx w15:paraId="611B49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53763" w14:textId="77777777" w:rsidR="002E345E" w:rsidRDefault="002E345E">
      <w:r>
        <w:separator/>
      </w:r>
    </w:p>
  </w:endnote>
  <w:endnote w:type="continuationSeparator" w:id="0">
    <w:p w14:paraId="0B903DA2" w14:textId="77777777" w:rsidR="002E345E" w:rsidRDefault="002E3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00"/>
    <w:family w:val="roman"/>
    <w:notTrueType/>
    <w:pitch w:val="default"/>
    <w:sig w:usb0="00000081" w:usb1="08070000" w:usb2="00000010" w:usb3="00000000" w:csb0="00020008" w:csb1="00000000"/>
  </w:font>
  <w:font w:name="TimesNewRomanPSMT">
    <w:altName w:val="Arial Unicode MS"/>
    <w:panose1 w:val="00000000000000000000"/>
    <w:charset w:val="00"/>
    <w:family w:val="roman"/>
    <w:notTrueType/>
    <w:pitch w:val="default"/>
    <w:sig w:usb0="00000000" w:usb1="080F0000" w:usb2="00000010" w:usb3="00000000" w:csb0="00120001" w:csb1="00000000"/>
  </w:font>
  <w:font w:name="Arial,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6DB1F" w14:textId="4F247F78" w:rsidR="005C27AB" w:rsidRDefault="005C27A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B72A6E">
      <w:rPr>
        <w:noProof/>
      </w:rPr>
      <w:t>1</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14:paraId="4120EEB5" w14:textId="77777777" w:rsidR="005C27AB" w:rsidRPr="0013508C" w:rsidRDefault="005C27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991FB" w14:textId="77777777" w:rsidR="002E345E" w:rsidRDefault="002E345E">
      <w:r>
        <w:separator/>
      </w:r>
    </w:p>
  </w:footnote>
  <w:footnote w:type="continuationSeparator" w:id="0">
    <w:p w14:paraId="004A641D" w14:textId="77777777" w:rsidR="002E345E" w:rsidRDefault="002E3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52DD9" w14:textId="77777777" w:rsidR="005C27AB" w:rsidRDefault="005C27AB">
    <w:pPr>
      <w:pStyle w:val="Header"/>
      <w:tabs>
        <w:tab w:val="clear" w:pos="6480"/>
        <w:tab w:val="center" w:pos="4680"/>
        <w:tab w:val="right" w:pos="9360"/>
      </w:tabs>
    </w:pPr>
    <w:fldSimple w:instr=" KEYWORDS   \* MERGEFORMAT ">
      <w:r>
        <w:t>May 2020</w:t>
      </w:r>
    </w:fldSimple>
    <w:r>
      <w:tab/>
    </w:r>
    <w:r>
      <w:tab/>
    </w:r>
    <w:fldSimple w:instr=" TITLE  \* MERGEFORMAT ">
      <w:r>
        <w:t>doc.: IEEE 802.11-20/0529r3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9074F"/>
    <w:multiLevelType w:val="hybridMultilevel"/>
    <w:tmpl w:val="5F0EF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40B3"/>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592"/>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1C9C"/>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328F"/>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5F"/>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5294"/>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51F1"/>
    <w:rsid w:val="002661CE"/>
    <w:rsid w:val="002662A5"/>
    <w:rsid w:val="00266916"/>
    <w:rsid w:val="00266B84"/>
    <w:rsid w:val="002674D1"/>
    <w:rsid w:val="00270171"/>
    <w:rsid w:val="0027028C"/>
    <w:rsid w:val="00270EE3"/>
    <w:rsid w:val="00270F98"/>
    <w:rsid w:val="002718ED"/>
    <w:rsid w:val="0027247A"/>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3B9"/>
    <w:rsid w:val="00287B9F"/>
    <w:rsid w:val="00287FDF"/>
    <w:rsid w:val="002902A9"/>
    <w:rsid w:val="00291A10"/>
    <w:rsid w:val="0029309B"/>
    <w:rsid w:val="00293906"/>
    <w:rsid w:val="00294180"/>
    <w:rsid w:val="00294B37"/>
    <w:rsid w:val="00296722"/>
    <w:rsid w:val="00297F3F"/>
    <w:rsid w:val="002A1340"/>
    <w:rsid w:val="002A195C"/>
    <w:rsid w:val="002A19C0"/>
    <w:rsid w:val="002A1B26"/>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B71FA"/>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5E"/>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3FB"/>
    <w:rsid w:val="00317454"/>
    <w:rsid w:val="0031782E"/>
    <w:rsid w:val="00317A7D"/>
    <w:rsid w:val="00320938"/>
    <w:rsid w:val="00320ED2"/>
    <w:rsid w:val="00321291"/>
    <w:rsid w:val="0032134D"/>
    <w:rsid w:val="003214E2"/>
    <w:rsid w:val="00322110"/>
    <w:rsid w:val="00322199"/>
    <w:rsid w:val="003221E2"/>
    <w:rsid w:val="003222DD"/>
    <w:rsid w:val="00323606"/>
    <w:rsid w:val="00323C4E"/>
    <w:rsid w:val="00323DA5"/>
    <w:rsid w:val="00324248"/>
    <w:rsid w:val="00324BB2"/>
    <w:rsid w:val="00325023"/>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51F7"/>
    <w:rsid w:val="003758E6"/>
    <w:rsid w:val="003766B9"/>
    <w:rsid w:val="00376BA3"/>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42"/>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2745E"/>
    <w:rsid w:val="00430648"/>
    <w:rsid w:val="00430E74"/>
    <w:rsid w:val="00431D8B"/>
    <w:rsid w:val="00432058"/>
    <w:rsid w:val="00432069"/>
    <w:rsid w:val="004339CB"/>
    <w:rsid w:val="00433F8B"/>
    <w:rsid w:val="0043463F"/>
    <w:rsid w:val="00434D2F"/>
    <w:rsid w:val="0043502B"/>
    <w:rsid w:val="004350C0"/>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87A69"/>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2F1A"/>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CA5"/>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BB8"/>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1AC1"/>
    <w:rsid w:val="00572BF3"/>
    <w:rsid w:val="00572E7A"/>
    <w:rsid w:val="0057300C"/>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498A"/>
    <w:rsid w:val="005B53A0"/>
    <w:rsid w:val="005B55BC"/>
    <w:rsid w:val="005B55FB"/>
    <w:rsid w:val="005B5BFD"/>
    <w:rsid w:val="005B6C67"/>
    <w:rsid w:val="005B727A"/>
    <w:rsid w:val="005C0321"/>
    <w:rsid w:val="005C0CBC"/>
    <w:rsid w:val="005C27AB"/>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93E"/>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078"/>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9A8"/>
    <w:rsid w:val="00660ACE"/>
    <w:rsid w:val="00660F53"/>
    <w:rsid w:val="00661333"/>
    <w:rsid w:val="00661D12"/>
    <w:rsid w:val="00662343"/>
    <w:rsid w:val="00662672"/>
    <w:rsid w:val="0066379D"/>
    <w:rsid w:val="0066483B"/>
    <w:rsid w:val="00664AB8"/>
    <w:rsid w:val="00664C2F"/>
    <w:rsid w:val="00664CCC"/>
    <w:rsid w:val="00664D94"/>
    <w:rsid w:val="006664CE"/>
    <w:rsid w:val="0067045E"/>
    <w:rsid w:val="00670643"/>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73"/>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3127"/>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610C"/>
    <w:rsid w:val="00726B2A"/>
    <w:rsid w:val="00726F53"/>
    <w:rsid w:val="00727341"/>
    <w:rsid w:val="00727E1D"/>
    <w:rsid w:val="00731438"/>
    <w:rsid w:val="007317B9"/>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463F"/>
    <w:rsid w:val="0074548E"/>
    <w:rsid w:val="0074621F"/>
    <w:rsid w:val="007463FB"/>
    <w:rsid w:val="007502A9"/>
    <w:rsid w:val="00750F7D"/>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5EFD"/>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3D99"/>
    <w:rsid w:val="00834471"/>
    <w:rsid w:val="0083524E"/>
    <w:rsid w:val="0083537E"/>
    <w:rsid w:val="00835499"/>
    <w:rsid w:val="00835A0A"/>
    <w:rsid w:val="00835D51"/>
    <w:rsid w:val="00835ECD"/>
    <w:rsid w:val="00836027"/>
    <w:rsid w:val="008369E5"/>
    <w:rsid w:val="00836A91"/>
    <w:rsid w:val="00836C2B"/>
    <w:rsid w:val="008377E3"/>
    <w:rsid w:val="008378E7"/>
    <w:rsid w:val="0084024B"/>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4C15"/>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005"/>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537D"/>
    <w:rsid w:val="008D668D"/>
    <w:rsid w:val="008D6D40"/>
    <w:rsid w:val="008D71CE"/>
    <w:rsid w:val="008E0E94"/>
    <w:rsid w:val="008E1234"/>
    <w:rsid w:val="008E197A"/>
    <w:rsid w:val="008E20F4"/>
    <w:rsid w:val="008E25B6"/>
    <w:rsid w:val="008E407F"/>
    <w:rsid w:val="008E444B"/>
    <w:rsid w:val="008E44CF"/>
    <w:rsid w:val="008E5664"/>
    <w:rsid w:val="008E5787"/>
    <w:rsid w:val="008F039B"/>
    <w:rsid w:val="008F09D8"/>
    <w:rsid w:val="008F0C52"/>
    <w:rsid w:val="008F1C67"/>
    <w:rsid w:val="008F238D"/>
    <w:rsid w:val="008F2611"/>
    <w:rsid w:val="008F4312"/>
    <w:rsid w:val="008F4C21"/>
    <w:rsid w:val="008F595F"/>
    <w:rsid w:val="008F60C5"/>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92F"/>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B28"/>
    <w:rsid w:val="009542F0"/>
    <w:rsid w:val="00954AB8"/>
    <w:rsid w:val="00954C90"/>
    <w:rsid w:val="00955651"/>
    <w:rsid w:val="00955738"/>
    <w:rsid w:val="0095573F"/>
    <w:rsid w:val="00955776"/>
    <w:rsid w:val="00955A8E"/>
    <w:rsid w:val="0095758E"/>
    <w:rsid w:val="00960A97"/>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F08F6"/>
    <w:rsid w:val="009F0CDB"/>
    <w:rsid w:val="009F0EA4"/>
    <w:rsid w:val="009F2A0F"/>
    <w:rsid w:val="009F3403"/>
    <w:rsid w:val="009F39CB"/>
    <w:rsid w:val="009F3F07"/>
    <w:rsid w:val="009F4F34"/>
    <w:rsid w:val="009F72B9"/>
    <w:rsid w:val="009F7CEA"/>
    <w:rsid w:val="009F7E48"/>
    <w:rsid w:val="009F7E7A"/>
    <w:rsid w:val="009F7F38"/>
    <w:rsid w:val="00A00EE5"/>
    <w:rsid w:val="00A0486F"/>
    <w:rsid w:val="00A049E2"/>
    <w:rsid w:val="00A05CED"/>
    <w:rsid w:val="00A061AF"/>
    <w:rsid w:val="00A06AE1"/>
    <w:rsid w:val="00A070C0"/>
    <w:rsid w:val="00A07611"/>
    <w:rsid w:val="00A077D4"/>
    <w:rsid w:val="00A07D70"/>
    <w:rsid w:val="00A10B3E"/>
    <w:rsid w:val="00A111E9"/>
    <w:rsid w:val="00A119F1"/>
    <w:rsid w:val="00A11C74"/>
    <w:rsid w:val="00A1344B"/>
    <w:rsid w:val="00A13908"/>
    <w:rsid w:val="00A1488C"/>
    <w:rsid w:val="00A14A06"/>
    <w:rsid w:val="00A151BA"/>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1344"/>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6723"/>
    <w:rsid w:val="00AD6AE6"/>
    <w:rsid w:val="00AD79E7"/>
    <w:rsid w:val="00AE00E1"/>
    <w:rsid w:val="00AE2C14"/>
    <w:rsid w:val="00AE3781"/>
    <w:rsid w:val="00AE45F9"/>
    <w:rsid w:val="00AE4917"/>
    <w:rsid w:val="00AE5693"/>
    <w:rsid w:val="00AE7A23"/>
    <w:rsid w:val="00AE7B9D"/>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2A6E"/>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02C9"/>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1B2"/>
    <w:rsid w:val="00BC62F7"/>
    <w:rsid w:val="00BC683C"/>
    <w:rsid w:val="00BC6B01"/>
    <w:rsid w:val="00BC6FDF"/>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281B"/>
    <w:rsid w:val="00C03B8D"/>
    <w:rsid w:val="00C0428C"/>
    <w:rsid w:val="00C04532"/>
    <w:rsid w:val="00C048D9"/>
    <w:rsid w:val="00C051B8"/>
    <w:rsid w:val="00C0662F"/>
    <w:rsid w:val="00C06D1A"/>
    <w:rsid w:val="00C078F3"/>
    <w:rsid w:val="00C107DC"/>
    <w:rsid w:val="00C11262"/>
    <w:rsid w:val="00C11CDA"/>
    <w:rsid w:val="00C12A01"/>
    <w:rsid w:val="00C12AEB"/>
    <w:rsid w:val="00C1315F"/>
    <w:rsid w:val="00C1356B"/>
    <w:rsid w:val="00C1421A"/>
    <w:rsid w:val="00C14BF6"/>
    <w:rsid w:val="00C151D0"/>
    <w:rsid w:val="00C15392"/>
    <w:rsid w:val="00C17526"/>
    <w:rsid w:val="00C176B2"/>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6C1A"/>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3"/>
    <w:rsid w:val="00CD1869"/>
    <w:rsid w:val="00CD259C"/>
    <w:rsid w:val="00CD2E72"/>
    <w:rsid w:val="00CD2EC1"/>
    <w:rsid w:val="00CD416D"/>
    <w:rsid w:val="00CD4C78"/>
    <w:rsid w:val="00CD5A14"/>
    <w:rsid w:val="00CD5BF0"/>
    <w:rsid w:val="00CD673F"/>
    <w:rsid w:val="00CD706C"/>
    <w:rsid w:val="00CD713B"/>
    <w:rsid w:val="00CD7E22"/>
    <w:rsid w:val="00CE0631"/>
    <w:rsid w:val="00CE09AE"/>
    <w:rsid w:val="00CE14D2"/>
    <w:rsid w:val="00CE3B09"/>
    <w:rsid w:val="00CE3DDC"/>
    <w:rsid w:val="00CE3F65"/>
    <w:rsid w:val="00CE3FFA"/>
    <w:rsid w:val="00CE4BAA"/>
    <w:rsid w:val="00CE63EE"/>
    <w:rsid w:val="00CE695B"/>
    <w:rsid w:val="00CE7EE1"/>
    <w:rsid w:val="00CE7EFF"/>
    <w:rsid w:val="00CF02D2"/>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28"/>
    <w:rsid w:val="00D13972"/>
    <w:rsid w:val="00D150CF"/>
    <w:rsid w:val="00D152E1"/>
    <w:rsid w:val="00D15DEC"/>
    <w:rsid w:val="00D16D15"/>
    <w:rsid w:val="00D16E1C"/>
    <w:rsid w:val="00D17833"/>
    <w:rsid w:val="00D2026C"/>
    <w:rsid w:val="00D202C0"/>
    <w:rsid w:val="00D203FB"/>
    <w:rsid w:val="00D2112C"/>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3ECE"/>
    <w:rsid w:val="00D74A52"/>
    <w:rsid w:val="00D74DE9"/>
    <w:rsid w:val="00D75E45"/>
    <w:rsid w:val="00D7707D"/>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8DF"/>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0EC"/>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BFF"/>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A4"/>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25D"/>
    <w:rsid w:val="00E57E6F"/>
    <w:rsid w:val="00E57F35"/>
    <w:rsid w:val="00E610D6"/>
    <w:rsid w:val="00E62599"/>
    <w:rsid w:val="00E62A4F"/>
    <w:rsid w:val="00E62D09"/>
    <w:rsid w:val="00E6340A"/>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1B"/>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064"/>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65F3"/>
    <w:rsid w:val="00F07352"/>
    <w:rsid w:val="00F100D0"/>
    <w:rsid w:val="00F109FC"/>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AE"/>
    <w:rsid w:val="00F418ED"/>
    <w:rsid w:val="00F42EFD"/>
    <w:rsid w:val="00F4322F"/>
    <w:rsid w:val="00F43914"/>
    <w:rsid w:val="00F4405B"/>
    <w:rsid w:val="00F44755"/>
    <w:rsid w:val="00F451CD"/>
    <w:rsid w:val="00F4522F"/>
    <w:rsid w:val="00F455E0"/>
    <w:rsid w:val="00F45DF7"/>
    <w:rsid w:val="00F45E7C"/>
    <w:rsid w:val="00F46F63"/>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7C"/>
    <w:rsid w:val="00F67BCC"/>
    <w:rsid w:val="00F702E2"/>
    <w:rsid w:val="00F70930"/>
    <w:rsid w:val="00F70B2E"/>
    <w:rsid w:val="00F710B8"/>
    <w:rsid w:val="00F7196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C3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C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5791632">
      <w:bodyDiv w:val="1"/>
      <w:marLeft w:val="0"/>
      <w:marRight w:val="0"/>
      <w:marTop w:val="0"/>
      <w:marBottom w:val="0"/>
      <w:divBdr>
        <w:top w:val="none" w:sz="0" w:space="0" w:color="auto"/>
        <w:left w:val="none" w:sz="0" w:space="0" w:color="auto"/>
        <w:bottom w:val="none" w:sz="0" w:space="0" w:color="auto"/>
        <w:right w:val="none" w:sz="0" w:space="0" w:color="auto"/>
      </w:divBdr>
      <w:divsChild>
        <w:div w:id="1084424308">
          <w:marLeft w:val="0"/>
          <w:marRight w:val="0"/>
          <w:marTop w:val="0"/>
          <w:marBottom w:val="0"/>
          <w:divBdr>
            <w:top w:val="none" w:sz="0" w:space="0" w:color="auto"/>
            <w:left w:val="none" w:sz="0" w:space="0" w:color="auto"/>
            <w:bottom w:val="none" w:sz="0" w:space="0" w:color="auto"/>
            <w:right w:val="none" w:sz="0" w:space="0" w:color="auto"/>
          </w:divBdr>
        </w:div>
        <w:div w:id="1623153337">
          <w:marLeft w:val="0"/>
          <w:marRight w:val="0"/>
          <w:marTop w:val="0"/>
          <w:marBottom w:val="0"/>
          <w:divBdr>
            <w:top w:val="none" w:sz="0" w:space="0" w:color="auto"/>
            <w:left w:val="none" w:sz="0" w:space="0" w:color="auto"/>
            <w:bottom w:val="none" w:sz="0" w:space="0" w:color="auto"/>
            <w:right w:val="none" w:sz="0" w:space="0" w:color="auto"/>
          </w:divBdr>
        </w:div>
        <w:div w:id="454754309">
          <w:marLeft w:val="0"/>
          <w:marRight w:val="0"/>
          <w:marTop w:val="0"/>
          <w:marBottom w:val="0"/>
          <w:divBdr>
            <w:top w:val="none" w:sz="0" w:space="0" w:color="auto"/>
            <w:left w:val="none" w:sz="0" w:space="0" w:color="auto"/>
            <w:bottom w:val="none" w:sz="0" w:space="0" w:color="auto"/>
            <w:right w:val="none" w:sz="0" w:space="0" w:color="auto"/>
          </w:divBdr>
        </w:div>
        <w:div w:id="1053890274">
          <w:marLeft w:val="0"/>
          <w:marRight w:val="0"/>
          <w:marTop w:val="0"/>
          <w:marBottom w:val="0"/>
          <w:divBdr>
            <w:top w:val="none" w:sz="0" w:space="0" w:color="auto"/>
            <w:left w:val="none" w:sz="0" w:space="0" w:color="auto"/>
            <w:bottom w:val="none" w:sz="0" w:space="0" w:color="auto"/>
            <w:right w:val="none" w:sz="0" w:space="0" w:color="auto"/>
          </w:divBdr>
        </w:div>
        <w:div w:id="1915166003">
          <w:marLeft w:val="0"/>
          <w:marRight w:val="0"/>
          <w:marTop w:val="0"/>
          <w:marBottom w:val="0"/>
          <w:divBdr>
            <w:top w:val="none" w:sz="0" w:space="0" w:color="auto"/>
            <w:left w:val="none" w:sz="0" w:space="0" w:color="auto"/>
            <w:bottom w:val="none" w:sz="0" w:space="0" w:color="auto"/>
            <w:right w:val="none" w:sz="0" w:space="0" w:color="auto"/>
          </w:divBdr>
        </w:div>
        <w:div w:id="1303392172">
          <w:marLeft w:val="0"/>
          <w:marRight w:val="0"/>
          <w:marTop w:val="0"/>
          <w:marBottom w:val="0"/>
          <w:divBdr>
            <w:top w:val="none" w:sz="0" w:space="0" w:color="auto"/>
            <w:left w:val="none" w:sz="0" w:space="0" w:color="auto"/>
            <w:bottom w:val="none" w:sz="0" w:space="0" w:color="auto"/>
            <w:right w:val="none" w:sz="0" w:space="0" w:color="auto"/>
          </w:divBdr>
        </w:div>
        <w:div w:id="2003850105">
          <w:marLeft w:val="0"/>
          <w:marRight w:val="0"/>
          <w:marTop w:val="0"/>
          <w:marBottom w:val="0"/>
          <w:divBdr>
            <w:top w:val="none" w:sz="0" w:space="0" w:color="auto"/>
            <w:left w:val="none" w:sz="0" w:space="0" w:color="auto"/>
            <w:bottom w:val="none" w:sz="0" w:space="0" w:color="auto"/>
            <w:right w:val="none" w:sz="0" w:space="0" w:color="auto"/>
          </w:divBdr>
        </w:div>
        <w:div w:id="1887447322">
          <w:marLeft w:val="0"/>
          <w:marRight w:val="0"/>
          <w:marTop w:val="0"/>
          <w:marBottom w:val="0"/>
          <w:divBdr>
            <w:top w:val="none" w:sz="0" w:space="0" w:color="auto"/>
            <w:left w:val="none" w:sz="0" w:space="0" w:color="auto"/>
            <w:bottom w:val="none" w:sz="0" w:space="0" w:color="auto"/>
            <w:right w:val="none" w:sz="0" w:space="0" w:color="auto"/>
          </w:divBdr>
        </w:div>
        <w:div w:id="1535771679">
          <w:marLeft w:val="0"/>
          <w:marRight w:val="0"/>
          <w:marTop w:val="0"/>
          <w:marBottom w:val="0"/>
          <w:divBdr>
            <w:top w:val="none" w:sz="0" w:space="0" w:color="auto"/>
            <w:left w:val="none" w:sz="0" w:space="0" w:color="auto"/>
            <w:bottom w:val="none" w:sz="0" w:space="0" w:color="auto"/>
            <w:right w:val="none" w:sz="0" w:space="0" w:color="auto"/>
          </w:divBdr>
        </w:div>
        <w:div w:id="683366772">
          <w:marLeft w:val="0"/>
          <w:marRight w:val="0"/>
          <w:marTop w:val="0"/>
          <w:marBottom w:val="0"/>
          <w:divBdr>
            <w:top w:val="none" w:sz="0" w:space="0" w:color="auto"/>
            <w:left w:val="none" w:sz="0" w:space="0" w:color="auto"/>
            <w:bottom w:val="none" w:sz="0" w:space="0" w:color="auto"/>
            <w:right w:val="none" w:sz="0" w:space="0" w:color="auto"/>
          </w:divBdr>
        </w:div>
        <w:div w:id="1545168988">
          <w:marLeft w:val="0"/>
          <w:marRight w:val="0"/>
          <w:marTop w:val="0"/>
          <w:marBottom w:val="0"/>
          <w:divBdr>
            <w:top w:val="none" w:sz="0" w:space="0" w:color="auto"/>
            <w:left w:val="none" w:sz="0" w:space="0" w:color="auto"/>
            <w:bottom w:val="none" w:sz="0" w:space="0" w:color="auto"/>
            <w:right w:val="none" w:sz="0" w:space="0" w:color="auto"/>
          </w:divBdr>
        </w:div>
        <w:div w:id="713163928">
          <w:marLeft w:val="0"/>
          <w:marRight w:val="0"/>
          <w:marTop w:val="0"/>
          <w:marBottom w:val="0"/>
          <w:divBdr>
            <w:top w:val="none" w:sz="0" w:space="0" w:color="auto"/>
            <w:left w:val="none" w:sz="0" w:space="0" w:color="auto"/>
            <w:bottom w:val="none" w:sz="0" w:space="0" w:color="auto"/>
            <w:right w:val="none" w:sz="0" w:space="0" w:color="auto"/>
          </w:divBdr>
        </w:div>
        <w:div w:id="1154300818">
          <w:marLeft w:val="0"/>
          <w:marRight w:val="0"/>
          <w:marTop w:val="0"/>
          <w:marBottom w:val="0"/>
          <w:divBdr>
            <w:top w:val="none" w:sz="0" w:space="0" w:color="auto"/>
            <w:left w:val="none" w:sz="0" w:space="0" w:color="auto"/>
            <w:bottom w:val="none" w:sz="0" w:space="0" w:color="auto"/>
            <w:right w:val="none" w:sz="0" w:space="0" w:color="auto"/>
          </w:divBdr>
        </w:div>
        <w:div w:id="2068339477">
          <w:marLeft w:val="0"/>
          <w:marRight w:val="0"/>
          <w:marTop w:val="0"/>
          <w:marBottom w:val="0"/>
          <w:divBdr>
            <w:top w:val="none" w:sz="0" w:space="0" w:color="auto"/>
            <w:left w:val="none" w:sz="0" w:space="0" w:color="auto"/>
            <w:bottom w:val="none" w:sz="0" w:space="0" w:color="auto"/>
            <w:right w:val="none" w:sz="0" w:space="0" w:color="auto"/>
          </w:divBdr>
        </w:div>
        <w:div w:id="1609313684">
          <w:marLeft w:val="0"/>
          <w:marRight w:val="0"/>
          <w:marTop w:val="0"/>
          <w:marBottom w:val="0"/>
          <w:divBdr>
            <w:top w:val="none" w:sz="0" w:space="0" w:color="auto"/>
            <w:left w:val="none" w:sz="0" w:space="0" w:color="auto"/>
            <w:bottom w:val="none" w:sz="0" w:space="0" w:color="auto"/>
            <w:right w:val="none" w:sz="0" w:space="0" w:color="auto"/>
          </w:divBdr>
        </w:div>
        <w:div w:id="364061454">
          <w:marLeft w:val="0"/>
          <w:marRight w:val="0"/>
          <w:marTop w:val="0"/>
          <w:marBottom w:val="0"/>
          <w:divBdr>
            <w:top w:val="none" w:sz="0" w:space="0" w:color="auto"/>
            <w:left w:val="none" w:sz="0" w:space="0" w:color="auto"/>
            <w:bottom w:val="none" w:sz="0" w:space="0" w:color="auto"/>
            <w:right w:val="none" w:sz="0" w:space="0" w:color="auto"/>
          </w:divBdr>
        </w:div>
        <w:div w:id="1476679426">
          <w:marLeft w:val="0"/>
          <w:marRight w:val="0"/>
          <w:marTop w:val="0"/>
          <w:marBottom w:val="0"/>
          <w:divBdr>
            <w:top w:val="none" w:sz="0" w:space="0" w:color="auto"/>
            <w:left w:val="none" w:sz="0" w:space="0" w:color="auto"/>
            <w:bottom w:val="none" w:sz="0" w:space="0" w:color="auto"/>
            <w:right w:val="none" w:sz="0" w:space="0" w:color="auto"/>
          </w:divBdr>
        </w:div>
        <w:div w:id="12921625">
          <w:marLeft w:val="0"/>
          <w:marRight w:val="0"/>
          <w:marTop w:val="0"/>
          <w:marBottom w:val="0"/>
          <w:divBdr>
            <w:top w:val="none" w:sz="0" w:space="0" w:color="auto"/>
            <w:left w:val="none" w:sz="0" w:space="0" w:color="auto"/>
            <w:bottom w:val="none" w:sz="0" w:space="0" w:color="auto"/>
            <w:right w:val="none" w:sz="0" w:space="0" w:color="auto"/>
          </w:divBdr>
        </w:div>
        <w:div w:id="1744525690">
          <w:marLeft w:val="0"/>
          <w:marRight w:val="0"/>
          <w:marTop w:val="0"/>
          <w:marBottom w:val="0"/>
          <w:divBdr>
            <w:top w:val="none" w:sz="0" w:space="0" w:color="auto"/>
            <w:left w:val="none" w:sz="0" w:space="0" w:color="auto"/>
            <w:bottom w:val="none" w:sz="0" w:space="0" w:color="auto"/>
            <w:right w:val="none" w:sz="0" w:space="0" w:color="auto"/>
          </w:divBdr>
        </w:div>
        <w:div w:id="986132505">
          <w:marLeft w:val="0"/>
          <w:marRight w:val="0"/>
          <w:marTop w:val="0"/>
          <w:marBottom w:val="0"/>
          <w:divBdr>
            <w:top w:val="none" w:sz="0" w:space="0" w:color="auto"/>
            <w:left w:val="none" w:sz="0" w:space="0" w:color="auto"/>
            <w:bottom w:val="none" w:sz="0" w:space="0" w:color="auto"/>
            <w:right w:val="none" w:sz="0" w:space="0" w:color="auto"/>
          </w:divBdr>
        </w:div>
        <w:div w:id="974289402">
          <w:marLeft w:val="0"/>
          <w:marRight w:val="0"/>
          <w:marTop w:val="0"/>
          <w:marBottom w:val="0"/>
          <w:divBdr>
            <w:top w:val="none" w:sz="0" w:space="0" w:color="auto"/>
            <w:left w:val="none" w:sz="0" w:space="0" w:color="auto"/>
            <w:bottom w:val="none" w:sz="0" w:space="0" w:color="auto"/>
            <w:right w:val="none" w:sz="0" w:space="0" w:color="auto"/>
          </w:divBdr>
        </w:div>
        <w:div w:id="658070684">
          <w:marLeft w:val="0"/>
          <w:marRight w:val="0"/>
          <w:marTop w:val="0"/>
          <w:marBottom w:val="0"/>
          <w:divBdr>
            <w:top w:val="none" w:sz="0" w:space="0" w:color="auto"/>
            <w:left w:val="none" w:sz="0" w:space="0" w:color="auto"/>
            <w:bottom w:val="none" w:sz="0" w:space="0" w:color="auto"/>
            <w:right w:val="none" w:sz="0" w:space="0" w:color="auto"/>
          </w:divBdr>
        </w:div>
        <w:div w:id="1908342956">
          <w:marLeft w:val="0"/>
          <w:marRight w:val="0"/>
          <w:marTop w:val="0"/>
          <w:marBottom w:val="0"/>
          <w:divBdr>
            <w:top w:val="none" w:sz="0" w:space="0" w:color="auto"/>
            <w:left w:val="none" w:sz="0" w:space="0" w:color="auto"/>
            <w:bottom w:val="none" w:sz="0" w:space="0" w:color="auto"/>
            <w:right w:val="none" w:sz="0" w:space="0" w:color="auto"/>
          </w:divBdr>
        </w:div>
        <w:div w:id="1481119384">
          <w:marLeft w:val="0"/>
          <w:marRight w:val="0"/>
          <w:marTop w:val="0"/>
          <w:marBottom w:val="0"/>
          <w:divBdr>
            <w:top w:val="none" w:sz="0" w:space="0" w:color="auto"/>
            <w:left w:val="none" w:sz="0" w:space="0" w:color="auto"/>
            <w:bottom w:val="none" w:sz="0" w:space="0" w:color="auto"/>
            <w:right w:val="none" w:sz="0" w:space="0" w:color="auto"/>
          </w:divBdr>
        </w:div>
        <w:div w:id="1720519085">
          <w:marLeft w:val="0"/>
          <w:marRight w:val="0"/>
          <w:marTop w:val="0"/>
          <w:marBottom w:val="0"/>
          <w:divBdr>
            <w:top w:val="none" w:sz="0" w:space="0" w:color="auto"/>
            <w:left w:val="none" w:sz="0" w:space="0" w:color="auto"/>
            <w:bottom w:val="none" w:sz="0" w:space="0" w:color="auto"/>
            <w:right w:val="none" w:sz="0" w:space="0" w:color="auto"/>
          </w:divBdr>
        </w:div>
        <w:div w:id="797727464">
          <w:marLeft w:val="0"/>
          <w:marRight w:val="0"/>
          <w:marTop w:val="0"/>
          <w:marBottom w:val="0"/>
          <w:divBdr>
            <w:top w:val="none" w:sz="0" w:space="0" w:color="auto"/>
            <w:left w:val="none" w:sz="0" w:space="0" w:color="auto"/>
            <w:bottom w:val="none" w:sz="0" w:space="0" w:color="auto"/>
            <w:right w:val="none" w:sz="0" w:space="0" w:color="auto"/>
          </w:divBdr>
        </w:div>
        <w:div w:id="366226700">
          <w:marLeft w:val="0"/>
          <w:marRight w:val="0"/>
          <w:marTop w:val="0"/>
          <w:marBottom w:val="0"/>
          <w:divBdr>
            <w:top w:val="none" w:sz="0" w:space="0" w:color="auto"/>
            <w:left w:val="none" w:sz="0" w:space="0" w:color="auto"/>
            <w:bottom w:val="none" w:sz="0" w:space="0" w:color="auto"/>
            <w:right w:val="none" w:sz="0" w:space="0" w:color="auto"/>
          </w:divBdr>
        </w:div>
        <w:div w:id="687104312">
          <w:marLeft w:val="0"/>
          <w:marRight w:val="0"/>
          <w:marTop w:val="0"/>
          <w:marBottom w:val="0"/>
          <w:divBdr>
            <w:top w:val="none" w:sz="0" w:space="0" w:color="auto"/>
            <w:left w:val="none" w:sz="0" w:space="0" w:color="auto"/>
            <w:bottom w:val="none" w:sz="0" w:space="0" w:color="auto"/>
            <w:right w:val="none" w:sz="0" w:space="0" w:color="auto"/>
          </w:divBdr>
        </w:div>
        <w:div w:id="1200777478">
          <w:marLeft w:val="0"/>
          <w:marRight w:val="0"/>
          <w:marTop w:val="0"/>
          <w:marBottom w:val="0"/>
          <w:divBdr>
            <w:top w:val="none" w:sz="0" w:space="0" w:color="auto"/>
            <w:left w:val="none" w:sz="0" w:space="0" w:color="auto"/>
            <w:bottom w:val="none" w:sz="0" w:space="0" w:color="auto"/>
            <w:right w:val="none" w:sz="0" w:space="0" w:color="auto"/>
          </w:divBdr>
        </w:div>
        <w:div w:id="569659973">
          <w:marLeft w:val="0"/>
          <w:marRight w:val="0"/>
          <w:marTop w:val="0"/>
          <w:marBottom w:val="0"/>
          <w:divBdr>
            <w:top w:val="none" w:sz="0" w:space="0" w:color="auto"/>
            <w:left w:val="none" w:sz="0" w:space="0" w:color="auto"/>
            <w:bottom w:val="none" w:sz="0" w:space="0" w:color="auto"/>
            <w:right w:val="none" w:sz="0" w:space="0" w:color="auto"/>
          </w:divBdr>
        </w:div>
        <w:div w:id="1222254579">
          <w:marLeft w:val="0"/>
          <w:marRight w:val="0"/>
          <w:marTop w:val="0"/>
          <w:marBottom w:val="0"/>
          <w:divBdr>
            <w:top w:val="none" w:sz="0" w:space="0" w:color="auto"/>
            <w:left w:val="none" w:sz="0" w:space="0" w:color="auto"/>
            <w:bottom w:val="none" w:sz="0" w:space="0" w:color="auto"/>
            <w:right w:val="none" w:sz="0" w:space="0" w:color="auto"/>
          </w:divBdr>
        </w:div>
        <w:div w:id="1217863386">
          <w:marLeft w:val="0"/>
          <w:marRight w:val="0"/>
          <w:marTop w:val="0"/>
          <w:marBottom w:val="0"/>
          <w:divBdr>
            <w:top w:val="none" w:sz="0" w:space="0" w:color="auto"/>
            <w:left w:val="none" w:sz="0" w:space="0" w:color="auto"/>
            <w:bottom w:val="none" w:sz="0" w:space="0" w:color="auto"/>
            <w:right w:val="none" w:sz="0" w:space="0" w:color="auto"/>
          </w:divBdr>
        </w:div>
        <w:div w:id="384643674">
          <w:marLeft w:val="0"/>
          <w:marRight w:val="0"/>
          <w:marTop w:val="0"/>
          <w:marBottom w:val="0"/>
          <w:divBdr>
            <w:top w:val="none" w:sz="0" w:space="0" w:color="auto"/>
            <w:left w:val="none" w:sz="0" w:space="0" w:color="auto"/>
            <w:bottom w:val="none" w:sz="0" w:space="0" w:color="auto"/>
            <w:right w:val="none" w:sz="0" w:space="0" w:color="auto"/>
          </w:divBdr>
        </w:div>
        <w:div w:id="1113551718">
          <w:marLeft w:val="0"/>
          <w:marRight w:val="0"/>
          <w:marTop w:val="0"/>
          <w:marBottom w:val="0"/>
          <w:divBdr>
            <w:top w:val="none" w:sz="0" w:space="0" w:color="auto"/>
            <w:left w:val="none" w:sz="0" w:space="0" w:color="auto"/>
            <w:bottom w:val="none" w:sz="0" w:space="0" w:color="auto"/>
            <w:right w:val="none" w:sz="0" w:space="0" w:color="auto"/>
          </w:divBdr>
        </w:div>
        <w:div w:id="1081174527">
          <w:marLeft w:val="0"/>
          <w:marRight w:val="0"/>
          <w:marTop w:val="0"/>
          <w:marBottom w:val="0"/>
          <w:divBdr>
            <w:top w:val="none" w:sz="0" w:space="0" w:color="auto"/>
            <w:left w:val="none" w:sz="0" w:space="0" w:color="auto"/>
            <w:bottom w:val="none" w:sz="0" w:space="0" w:color="auto"/>
            <w:right w:val="none" w:sz="0" w:space="0" w:color="auto"/>
          </w:divBdr>
        </w:div>
        <w:div w:id="2098356168">
          <w:marLeft w:val="0"/>
          <w:marRight w:val="0"/>
          <w:marTop w:val="0"/>
          <w:marBottom w:val="0"/>
          <w:divBdr>
            <w:top w:val="none" w:sz="0" w:space="0" w:color="auto"/>
            <w:left w:val="none" w:sz="0" w:space="0" w:color="auto"/>
            <w:bottom w:val="none" w:sz="0" w:space="0" w:color="auto"/>
            <w:right w:val="none" w:sz="0" w:space="0" w:color="auto"/>
          </w:divBdr>
        </w:div>
        <w:div w:id="772364308">
          <w:marLeft w:val="0"/>
          <w:marRight w:val="0"/>
          <w:marTop w:val="0"/>
          <w:marBottom w:val="0"/>
          <w:divBdr>
            <w:top w:val="none" w:sz="0" w:space="0" w:color="auto"/>
            <w:left w:val="none" w:sz="0" w:space="0" w:color="auto"/>
            <w:bottom w:val="none" w:sz="0" w:space="0" w:color="auto"/>
            <w:right w:val="none" w:sz="0" w:space="0" w:color="auto"/>
          </w:divBdr>
        </w:div>
        <w:div w:id="732118006">
          <w:marLeft w:val="0"/>
          <w:marRight w:val="0"/>
          <w:marTop w:val="0"/>
          <w:marBottom w:val="0"/>
          <w:divBdr>
            <w:top w:val="none" w:sz="0" w:space="0" w:color="auto"/>
            <w:left w:val="none" w:sz="0" w:space="0" w:color="auto"/>
            <w:bottom w:val="none" w:sz="0" w:space="0" w:color="auto"/>
            <w:right w:val="none" w:sz="0" w:space="0" w:color="auto"/>
          </w:divBdr>
        </w:div>
        <w:div w:id="1915309484">
          <w:marLeft w:val="0"/>
          <w:marRight w:val="0"/>
          <w:marTop w:val="0"/>
          <w:marBottom w:val="0"/>
          <w:divBdr>
            <w:top w:val="none" w:sz="0" w:space="0" w:color="auto"/>
            <w:left w:val="none" w:sz="0" w:space="0" w:color="auto"/>
            <w:bottom w:val="none" w:sz="0" w:space="0" w:color="auto"/>
            <w:right w:val="none" w:sz="0" w:space="0" w:color="auto"/>
          </w:divBdr>
        </w:div>
        <w:div w:id="1369836596">
          <w:marLeft w:val="0"/>
          <w:marRight w:val="0"/>
          <w:marTop w:val="0"/>
          <w:marBottom w:val="0"/>
          <w:divBdr>
            <w:top w:val="none" w:sz="0" w:space="0" w:color="auto"/>
            <w:left w:val="none" w:sz="0" w:space="0" w:color="auto"/>
            <w:bottom w:val="none" w:sz="0" w:space="0" w:color="auto"/>
            <w:right w:val="none" w:sz="0" w:space="0" w:color="auto"/>
          </w:divBdr>
        </w:div>
        <w:div w:id="874201244">
          <w:marLeft w:val="0"/>
          <w:marRight w:val="0"/>
          <w:marTop w:val="0"/>
          <w:marBottom w:val="0"/>
          <w:divBdr>
            <w:top w:val="none" w:sz="0" w:space="0" w:color="auto"/>
            <w:left w:val="none" w:sz="0" w:space="0" w:color="auto"/>
            <w:bottom w:val="none" w:sz="0" w:space="0" w:color="auto"/>
            <w:right w:val="none" w:sz="0" w:space="0" w:color="auto"/>
          </w:divBdr>
        </w:div>
        <w:div w:id="1272208179">
          <w:marLeft w:val="0"/>
          <w:marRight w:val="0"/>
          <w:marTop w:val="0"/>
          <w:marBottom w:val="0"/>
          <w:divBdr>
            <w:top w:val="none" w:sz="0" w:space="0" w:color="auto"/>
            <w:left w:val="none" w:sz="0" w:space="0" w:color="auto"/>
            <w:bottom w:val="none" w:sz="0" w:space="0" w:color="auto"/>
            <w:right w:val="none" w:sz="0" w:space="0" w:color="auto"/>
          </w:divBdr>
        </w:div>
        <w:div w:id="1401102046">
          <w:marLeft w:val="0"/>
          <w:marRight w:val="0"/>
          <w:marTop w:val="0"/>
          <w:marBottom w:val="0"/>
          <w:divBdr>
            <w:top w:val="none" w:sz="0" w:space="0" w:color="auto"/>
            <w:left w:val="none" w:sz="0" w:space="0" w:color="auto"/>
            <w:bottom w:val="none" w:sz="0" w:space="0" w:color="auto"/>
            <w:right w:val="none" w:sz="0" w:space="0" w:color="auto"/>
          </w:divBdr>
        </w:div>
        <w:div w:id="697051509">
          <w:marLeft w:val="0"/>
          <w:marRight w:val="0"/>
          <w:marTop w:val="0"/>
          <w:marBottom w:val="0"/>
          <w:divBdr>
            <w:top w:val="none" w:sz="0" w:space="0" w:color="auto"/>
            <w:left w:val="none" w:sz="0" w:space="0" w:color="auto"/>
            <w:bottom w:val="none" w:sz="0" w:space="0" w:color="auto"/>
            <w:right w:val="none" w:sz="0" w:space="0" w:color="auto"/>
          </w:divBdr>
        </w:div>
        <w:div w:id="2140954411">
          <w:marLeft w:val="0"/>
          <w:marRight w:val="0"/>
          <w:marTop w:val="0"/>
          <w:marBottom w:val="0"/>
          <w:divBdr>
            <w:top w:val="none" w:sz="0" w:space="0" w:color="auto"/>
            <w:left w:val="none" w:sz="0" w:space="0" w:color="auto"/>
            <w:bottom w:val="none" w:sz="0" w:space="0" w:color="auto"/>
            <w:right w:val="none" w:sz="0" w:space="0" w:color="auto"/>
          </w:divBdr>
        </w:div>
        <w:div w:id="258219700">
          <w:marLeft w:val="0"/>
          <w:marRight w:val="0"/>
          <w:marTop w:val="0"/>
          <w:marBottom w:val="0"/>
          <w:divBdr>
            <w:top w:val="none" w:sz="0" w:space="0" w:color="auto"/>
            <w:left w:val="none" w:sz="0" w:space="0" w:color="auto"/>
            <w:bottom w:val="none" w:sz="0" w:space="0" w:color="auto"/>
            <w:right w:val="none" w:sz="0" w:space="0" w:color="auto"/>
          </w:divBdr>
        </w:div>
        <w:div w:id="1713189736">
          <w:marLeft w:val="0"/>
          <w:marRight w:val="0"/>
          <w:marTop w:val="0"/>
          <w:marBottom w:val="0"/>
          <w:divBdr>
            <w:top w:val="none" w:sz="0" w:space="0" w:color="auto"/>
            <w:left w:val="none" w:sz="0" w:space="0" w:color="auto"/>
            <w:bottom w:val="none" w:sz="0" w:space="0" w:color="auto"/>
            <w:right w:val="none" w:sz="0" w:space="0" w:color="auto"/>
          </w:divBdr>
        </w:div>
        <w:div w:id="744300579">
          <w:marLeft w:val="0"/>
          <w:marRight w:val="0"/>
          <w:marTop w:val="0"/>
          <w:marBottom w:val="0"/>
          <w:divBdr>
            <w:top w:val="none" w:sz="0" w:space="0" w:color="auto"/>
            <w:left w:val="none" w:sz="0" w:space="0" w:color="auto"/>
            <w:bottom w:val="none" w:sz="0" w:space="0" w:color="auto"/>
            <w:right w:val="none" w:sz="0" w:space="0" w:color="auto"/>
          </w:divBdr>
        </w:div>
        <w:div w:id="2040809704">
          <w:marLeft w:val="0"/>
          <w:marRight w:val="0"/>
          <w:marTop w:val="0"/>
          <w:marBottom w:val="0"/>
          <w:divBdr>
            <w:top w:val="none" w:sz="0" w:space="0" w:color="auto"/>
            <w:left w:val="none" w:sz="0" w:space="0" w:color="auto"/>
            <w:bottom w:val="none" w:sz="0" w:space="0" w:color="auto"/>
            <w:right w:val="none" w:sz="0" w:space="0" w:color="auto"/>
          </w:divBdr>
        </w:div>
        <w:div w:id="69936481">
          <w:marLeft w:val="0"/>
          <w:marRight w:val="0"/>
          <w:marTop w:val="0"/>
          <w:marBottom w:val="0"/>
          <w:divBdr>
            <w:top w:val="none" w:sz="0" w:space="0" w:color="auto"/>
            <w:left w:val="none" w:sz="0" w:space="0" w:color="auto"/>
            <w:bottom w:val="none" w:sz="0" w:space="0" w:color="auto"/>
            <w:right w:val="none" w:sz="0" w:space="0" w:color="auto"/>
          </w:divBdr>
        </w:div>
        <w:div w:id="46727968">
          <w:marLeft w:val="0"/>
          <w:marRight w:val="0"/>
          <w:marTop w:val="0"/>
          <w:marBottom w:val="0"/>
          <w:divBdr>
            <w:top w:val="none" w:sz="0" w:space="0" w:color="auto"/>
            <w:left w:val="none" w:sz="0" w:space="0" w:color="auto"/>
            <w:bottom w:val="none" w:sz="0" w:space="0" w:color="auto"/>
            <w:right w:val="none" w:sz="0" w:space="0" w:color="auto"/>
          </w:divBdr>
        </w:div>
        <w:div w:id="1609964440">
          <w:marLeft w:val="0"/>
          <w:marRight w:val="0"/>
          <w:marTop w:val="0"/>
          <w:marBottom w:val="0"/>
          <w:divBdr>
            <w:top w:val="none" w:sz="0" w:space="0" w:color="auto"/>
            <w:left w:val="none" w:sz="0" w:space="0" w:color="auto"/>
            <w:bottom w:val="none" w:sz="0" w:space="0" w:color="auto"/>
            <w:right w:val="none" w:sz="0" w:space="0" w:color="auto"/>
          </w:divBdr>
        </w:div>
        <w:div w:id="763187018">
          <w:marLeft w:val="0"/>
          <w:marRight w:val="0"/>
          <w:marTop w:val="0"/>
          <w:marBottom w:val="0"/>
          <w:divBdr>
            <w:top w:val="none" w:sz="0" w:space="0" w:color="auto"/>
            <w:left w:val="none" w:sz="0" w:space="0" w:color="auto"/>
            <w:bottom w:val="none" w:sz="0" w:space="0" w:color="auto"/>
            <w:right w:val="none" w:sz="0" w:space="0" w:color="auto"/>
          </w:divBdr>
        </w:div>
        <w:div w:id="2059737049">
          <w:marLeft w:val="0"/>
          <w:marRight w:val="0"/>
          <w:marTop w:val="0"/>
          <w:marBottom w:val="0"/>
          <w:divBdr>
            <w:top w:val="none" w:sz="0" w:space="0" w:color="auto"/>
            <w:left w:val="none" w:sz="0" w:space="0" w:color="auto"/>
            <w:bottom w:val="none" w:sz="0" w:space="0" w:color="auto"/>
            <w:right w:val="none" w:sz="0" w:space="0" w:color="auto"/>
          </w:divBdr>
        </w:div>
        <w:div w:id="2060936342">
          <w:marLeft w:val="0"/>
          <w:marRight w:val="0"/>
          <w:marTop w:val="0"/>
          <w:marBottom w:val="0"/>
          <w:divBdr>
            <w:top w:val="none" w:sz="0" w:space="0" w:color="auto"/>
            <w:left w:val="none" w:sz="0" w:space="0" w:color="auto"/>
            <w:bottom w:val="none" w:sz="0" w:space="0" w:color="auto"/>
            <w:right w:val="none" w:sz="0" w:space="0" w:color="auto"/>
          </w:divBdr>
        </w:div>
        <w:div w:id="102725516">
          <w:marLeft w:val="0"/>
          <w:marRight w:val="0"/>
          <w:marTop w:val="0"/>
          <w:marBottom w:val="0"/>
          <w:divBdr>
            <w:top w:val="none" w:sz="0" w:space="0" w:color="auto"/>
            <w:left w:val="none" w:sz="0" w:space="0" w:color="auto"/>
            <w:bottom w:val="none" w:sz="0" w:space="0" w:color="auto"/>
            <w:right w:val="none" w:sz="0" w:space="0" w:color="auto"/>
          </w:divBdr>
        </w:div>
        <w:div w:id="1560551827">
          <w:marLeft w:val="0"/>
          <w:marRight w:val="0"/>
          <w:marTop w:val="0"/>
          <w:marBottom w:val="0"/>
          <w:divBdr>
            <w:top w:val="none" w:sz="0" w:space="0" w:color="auto"/>
            <w:left w:val="none" w:sz="0" w:space="0" w:color="auto"/>
            <w:bottom w:val="none" w:sz="0" w:space="0" w:color="auto"/>
            <w:right w:val="none" w:sz="0" w:space="0" w:color="auto"/>
          </w:divBdr>
        </w:div>
        <w:div w:id="129250841">
          <w:marLeft w:val="0"/>
          <w:marRight w:val="0"/>
          <w:marTop w:val="0"/>
          <w:marBottom w:val="0"/>
          <w:divBdr>
            <w:top w:val="none" w:sz="0" w:space="0" w:color="auto"/>
            <w:left w:val="none" w:sz="0" w:space="0" w:color="auto"/>
            <w:bottom w:val="none" w:sz="0" w:space="0" w:color="auto"/>
            <w:right w:val="none" w:sz="0" w:space="0" w:color="auto"/>
          </w:divBdr>
        </w:div>
        <w:div w:id="2028362927">
          <w:marLeft w:val="0"/>
          <w:marRight w:val="0"/>
          <w:marTop w:val="0"/>
          <w:marBottom w:val="0"/>
          <w:divBdr>
            <w:top w:val="none" w:sz="0" w:space="0" w:color="auto"/>
            <w:left w:val="none" w:sz="0" w:space="0" w:color="auto"/>
            <w:bottom w:val="none" w:sz="0" w:space="0" w:color="auto"/>
            <w:right w:val="none" w:sz="0" w:space="0" w:color="auto"/>
          </w:divBdr>
        </w:div>
        <w:div w:id="1206259341">
          <w:marLeft w:val="0"/>
          <w:marRight w:val="0"/>
          <w:marTop w:val="0"/>
          <w:marBottom w:val="0"/>
          <w:divBdr>
            <w:top w:val="none" w:sz="0" w:space="0" w:color="auto"/>
            <w:left w:val="none" w:sz="0" w:space="0" w:color="auto"/>
            <w:bottom w:val="none" w:sz="0" w:space="0" w:color="auto"/>
            <w:right w:val="none" w:sz="0" w:space="0" w:color="auto"/>
          </w:divBdr>
        </w:div>
        <w:div w:id="966819567">
          <w:marLeft w:val="0"/>
          <w:marRight w:val="0"/>
          <w:marTop w:val="0"/>
          <w:marBottom w:val="0"/>
          <w:divBdr>
            <w:top w:val="none" w:sz="0" w:space="0" w:color="auto"/>
            <w:left w:val="none" w:sz="0" w:space="0" w:color="auto"/>
            <w:bottom w:val="none" w:sz="0" w:space="0" w:color="auto"/>
            <w:right w:val="none" w:sz="0" w:space="0" w:color="auto"/>
          </w:divBdr>
        </w:div>
        <w:div w:id="1332026263">
          <w:marLeft w:val="0"/>
          <w:marRight w:val="0"/>
          <w:marTop w:val="0"/>
          <w:marBottom w:val="0"/>
          <w:divBdr>
            <w:top w:val="none" w:sz="0" w:space="0" w:color="auto"/>
            <w:left w:val="none" w:sz="0" w:space="0" w:color="auto"/>
            <w:bottom w:val="none" w:sz="0" w:space="0" w:color="auto"/>
            <w:right w:val="none" w:sz="0" w:space="0" w:color="auto"/>
          </w:divBdr>
        </w:div>
      </w:divsChild>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9EC03-F90B-4A74-809D-128FF98C621F}">
  <ds:schemaRefs>
    <ds:schemaRef ds:uri="http://schemas.openxmlformats.org/officeDocument/2006/bibliography"/>
  </ds:schemaRefs>
</ds:datastoreItem>
</file>

<file path=customXml/itemProps2.xml><?xml version="1.0" encoding="utf-8"?>
<ds:datastoreItem xmlns:ds="http://schemas.openxmlformats.org/officeDocument/2006/customXml" ds:itemID="{21C29C72-B00C-4892-9A6E-1A442FB76159}">
  <ds:schemaRefs>
    <ds:schemaRef ds:uri="http://schemas.openxmlformats.org/officeDocument/2006/bibliography"/>
  </ds:schemaRefs>
</ds:datastoreItem>
</file>

<file path=customXml/itemProps3.xml><?xml version="1.0" encoding="utf-8"?>
<ds:datastoreItem xmlns:ds="http://schemas.openxmlformats.org/officeDocument/2006/customXml" ds:itemID="{3ED013EC-2042-48F6-92E0-E8C453F49A78}">
  <ds:schemaRefs>
    <ds:schemaRef ds:uri="http://schemas.openxmlformats.org/officeDocument/2006/bibliography"/>
  </ds:schemaRefs>
</ds:datastoreItem>
</file>

<file path=customXml/itemProps4.xml><?xml version="1.0" encoding="utf-8"?>
<ds:datastoreItem xmlns:ds="http://schemas.openxmlformats.org/officeDocument/2006/customXml" ds:itemID="{2D124A54-D2B3-4908-A721-950AA27E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2260</Words>
  <Characters>12887</Characters>
  <Application>Microsoft Office Word</Application>
  <DocSecurity>0</DocSecurity>
  <Lines>107</Lines>
  <Paragraphs>30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802.11-20/0529r3</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15117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802.11-20/0529r3</dc:title>
  <dc:subject>Submission</dc:subject>
  <dc:creator>Matthew Fischer, Broadcom</dc:creator>
  <cp:keywords>May 2020</cp:keywords>
  <cp:lastModifiedBy>Matthew Fischer</cp:lastModifiedBy>
  <cp:revision>4</cp:revision>
  <cp:lastPrinted>2010-05-04T02:47:00Z</cp:lastPrinted>
  <dcterms:created xsi:type="dcterms:W3CDTF">2020-04-09T18:48:00Z</dcterms:created>
  <dcterms:modified xsi:type="dcterms:W3CDTF">2020-04-09T20:01:00Z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NSCPROP_SA">
    <vt:lpwstr>C:\Users\mrison\AppData\Local\Temp\11-20-0529-00-00ax-cr-24235-24236-psr-20-mhz-normalization.docx</vt:lpwstr>
  </property>
</Properties>
</file>