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BDE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1601C40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CEFEF5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57B6DAAC" w14:textId="77777777" w:rsidR="008B3792" w:rsidRPr="00CD4C78" w:rsidRDefault="002B2145" w:rsidP="00D73ECE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r w:rsidR="00D73ECE">
                    <w:rPr>
                      <w:lang w:eastAsia="ko-KR"/>
                    </w:rPr>
                    <w:t>24235 24236 PSR 20 MHz Normalization</w:t>
                  </w:r>
                </w:p>
              </w:tc>
            </w:tr>
            <w:tr w:rsidR="008B3792" w:rsidRPr="00CD4C78" w14:paraId="5BC70ABA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3BBCF9C7" w14:textId="77777777" w:rsidR="008B3792" w:rsidRPr="00CD4C78" w:rsidRDefault="008B3792" w:rsidP="002C0405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2B2145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2B2145">
                    <w:rPr>
                      <w:b w:val="0"/>
                      <w:sz w:val="20"/>
                    </w:rPr>
                    <w:t>2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C040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2B2145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7EC3FD42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7DF36DB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FFA4270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3FD7C4C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53A53DF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0546281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6F7D80A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3CBE6A2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55E0C96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ED3A358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482E4D19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335081B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28DF85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B7D02CA" w14:textId="77777777" w:rsidR="006910E4" w:rsidRPr="00CD4C78" w:rsidRDefault="00F62F3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13C92E3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B9BACA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E3BE8B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B5AE6E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5A1260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F7FC58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656145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7FF0F7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F00D1A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D7888F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42BC26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DCDAC4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A46306D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F57994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E9F6DA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53DFF4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677F4D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2F84A4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C7F1DC3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1BCAD00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E45A5F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0FC4A0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B08D7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530CEE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3A23ECF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3A57624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DB214AE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3D0034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E1A406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025EDE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C9BF98C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F468ED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0E33A3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83CC42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E3D7E7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8291F20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6C1517D" w14:textId="77777777" w:rsidR="00EA6977" w:rsidRDefault="00EA6977" w:rsidP="000609BC">
            <w:pPr>
              <w:pStyle w:val="T2"/>
            </w:pPr>
          </w:p>
        </w:tc>
      </w:tr>
    </w:tbl>
    <w:p w14:paraId="7F28960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5311192F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51FFFD36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64A1D1FD" w14:textId="77777777" w:rsidR="00D73ECE" w:rsidRPr="00CD706C" w:rsidRDefault="005E1D73" w:rsidP="004B4C24">
      <w:pPr>
        <w:jc w:val="both"/>
        <w:rPr>
          <w:sz w:val="24"/>
          <w:lang w:eastAsia="ko-KR"/>
        </w:rPr>
      </w:pPr>
      <w:r w:rsidRPr="00CD706C">
        <w:rPr>
          <w:sz w:val="24"/>
          <w:lang w:eastAsia="ko-KR"/>
        </w:rPr>
        <w:t xml:space="preserve">Proposed language to </w:t>
      </w:r>
      <w:r w:rsidR="00134592" w:rsidRPr="00CD706C">
        <w:rPr>
          <w:sz w:val="24"/>
          <w:lang w:eastAsia="ko-KR"/>
        </w:rPr>
        <w:t>address TGax</w:t>
      </w:r>
      <w:r w:rsidR="002B2145" w:rsidRPr="00CD706C">
        <w:rPr>
          <w:sz w:val="24"/>
          <w:lang w:eastAsia="ko-KR"/>
        </w:rPr>
        <w:t>D</w:t>
      </w:r>
      <w:r w:rsidR="00134592" w:rsidRPr="00CD706C">
        <w:rPr>
          <w:sz w:val="24"/>
          <w:lang w:eastAsia="ko-KR"/>
        </w:rPr>
        <w:t>6</w:t>
      </w:r>
      <w:r w:rsidR="002B2145" w:rsidRPr="00CD706C">
        <w:rPr>
          <w:sz w:val="24"/>
          <w:lang w:eastAsia="ko-KR"/>
        </w:rPr>
        <w:t xml:space="preserve">.0 </w:t>
      </w:r>
      <w:r w:rsidR="00134592" w:rsidRPr="00CD706C">
        <w:rPr>
          <w:sz w:val="24"/>
          <w:lang w:eastAsia="ko-KR"/>
        </w:rPr>
        <w:t>WG LB247</w:t>
      </w:r>
      <w:r w:rsidR="002B2145" w:rsidRPr="00CD706C">
        <w:rPr>
          <w:sz w:val="24"/>
          <w:lang w:eastAsia="ko-KR"/>
        </w:rPr>
        <w:t xml:space="preserve"> CIDs on </w:t>
      </w:r>
      <w:r w:rsidR="00D73ECE" w:rsidRPr="00CD706C">
        <w:rPr>
          <w:sz w:val="24"/>
          <w:lang w:eastAsia="ko-KR"/>
        </w:rPr>
        <w:t>PSR 20 MHz normalization description for CIDs 24235 and 24236.</w:t>
      </w:r>
    </w:p>
    <w:p w14:paraId="2F01BACA" w14:textId="77777777" w:rsidR="00A216DE" w:rsidRPr="00CD706C" w:rsidRDefault="00CD706C" w:rsidP="00CD706C">
      <w:pPr>
        <w:tabs>
          <w:tab w:val="left" w:pos="1035"/>
        </w:tabs>
        <w:jc w:val="both"/>
        <w:rPr>
          <w:sz w:val="24"/>
          <w:lang w:eastAsia="ko-KR"/>
        </w:rPr>
      </w:pPr>
      <w:r w:rsidRPr="00CD706C">
        <w:rPr>
          <w:sz w:val="24"/>
          <w:lang w:eastAsia="ko-KR"/>
        </w:rPr>
        <w:tab/>
      </w:r>
    </w:p>
    <w:p w14:paraId="7067B617" w14:textId="77777777" w:rsidR="00577BAE" w:rsidRPr="00CD706C" w:rsidRDefault="002873B9" w:rsidP="009813E9">
      <w:pPr>
        <w:rPr>
          <w:rFonts w:eastAsia="Times New Roman"/>
          <w:sz w:val="24"/>
          <w:szCs w:val="24"/>
          <w:lang w:val="en-US"/>
        </w:rPr>
      </w:pPr>
      <w:r w:rsidRPr="00CD706C">
        <w:rPr>
          <w:rFonts w:eastAsia="Times New Roman"/>
          <w:sz w:val="24"/>
          <w:szCs w:val="24"/>
          <w:lang w:val="en-US"/>
        </w:rPr>
        <w:t>Proposed c</w:t>
      </w:r>
      <w:r w:rsidR="00577BAE" w:rsidRPr="00CD706C">
        <w:rPr>
          <w:rFonts w:eastAsia="Times New Roman"/>
          <w:sz w:val="24"/>
          <w:szCs w:val="24"/>
          <w:lang w:val="en-US"/>
        </w:rPr>
        <w:t>ha</w:t>
      </w:r>
      <w:r w:rsidR="00DA0158" w:rsidRPr="00CD706C">
        <w:rPr>
          <w:rFonts w:eastAsia="Times New Roman"/>
          <w:sz w:val="24"/>
          <w:szCs w:val="24"/>
          <w:lang w:val="en-US"/>
        </w:rPr>
        <w:t xml:space="preserve">nges are referenced to </w:t>
      </w:r>
      <w:proofErr w:type="spellStart"/>
      <w:r w:rsidR="00DA0158" w:rsidRPr="00CD706C">
        <w:rPr>
          <w:rFonts w:eastAsia="Times New Roman"/>
          <w:sz w:val="24"/>
          <w:szCs w:val="24"/>
          <w:lang w:val="en-US"/>
        </w:rPr>
        <w:t>TG</w:t>
      </w:r>
      <w:r w:rsidR="00134592" w:rsidRPr="00CD706C">
        <w:rPr>
          <w:rFonts w:eastAsia="Times New Roman"/>
          <w:sz w:val="24"/>
          <w:szCs w:val="24"/>
          <w:lang w:val="en-US"/>
        </w:rPr>
        <w:t>ax</w:t>
      </w:r>
      <w:proofErr w:type="spellEnd"/>
      <w:r w:rsidR="005F4B80" w:rsidRPr="00CD706C">
        <w:rPr>
          <w:rFonts w:eastAsia="Times New Roman"/>
          <w:sz w:val="24"/>
          <w:szCs w:val="24"/>
          <w:lang w:val="en-US"/>
        </w:rPr>
        <w:t xml:space="preserve"> D</w:t>
      </w:r>
      <w:r w:rsidR="00F4522F" w:rsidRPr="00CD706C">
        <w:rPr>
          <w:rFonts w:eastAsia="Times New Roman"/>
          <w:sz w:val="24"/>
          <w:szCs w:val="24"/>
          <w:lang w:val="en-US"/>
        </w:rPr>
        <w:t>6.0</w:t>
      </w:r>
      <w:r w:rsidR="00577BAE" w:rsidRPr="00CD706C">
        <w:rPr>
          <w:rFonts w:eastAsia="Times New Roman"/>
          <w:sz w:val="24"/>
          <w:szCs w:val="24"/>
          <w:lang w:val="en-US"/>
        </w:rPr>
        <w:t>.</w:t>
      </w:r>
    </w:p>
    <w:p w14:paraId="55C180F9" w14:textId="77777777" w:rsidR="005E768D" w:rsidRPr="00CD706C" w:rsidRDefault="005E768D" w:rsidP="005E768D">
      <w:pPr>
        <w:rPr>
          <w:sz w:val="22"/>
        </w:rPr>
      </w:pPr>
    </w:p>
    <w:p w14:paraId="7B7DAA98" w14:textId="77777777" w:rsidR="005E768D" w:rsidRPr="00CD4C78" w:rsidRDefault="005E768D"/>
    <w:p w14:paraId="1F0676C4" w14:textId="77777777" w:rsidR="00DC0CA2" w:rsidRPr="00CD4C78" w:rsidRDefault="005E768D" w:rsidP="00F2637D">
      <w:r w:rsidRPr="00CD4C78">
        <w:br w:type="page"/>
      </w:r>
    </w:p>
    <w:p w14:paraId="56070642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6687EFA3" w14:textId="77777777" w:rsidR="001B5C3D" w:rsidRPr="00E9471B" w:rsidRDefault="001B5C3D" w:rsidP="00CE4BAA">
      <w:pPr>
        <w:rPr>
          <w:sz w:val="20"/>
        </w:rPr>
      </w:pPr>
    </w:p>
    <w:p w14:paraId="08011C01" w14:textId="77777777" w:rsidR="00E15B24" w:rsidRPr="00E9471B" w:rsidRDefault="001B5C3D" w:rsidP="00CE4BAA">
      <w:pPr>
        <w:rPr>
          <w:sz w:val="20"/>
        </w:rPr>
      </w:pPr>
      <w:r w:rsidRPr="00E9471B">
        <w:rPr>
          <w:b/>
          <w:sz w:val="28"/>
        </w:rPr>
        <w:t>R0</w:t>
      </w:r>
      <w:r w:rsidR="008115F0" w:rsidRPr="00E9471B">
        <w:rPr>
          <w:sz w:val="28"/>
        </w:rPr>
        <w:t>:</w:t>
      </w:r>
    </w:p>
    <w:p w14:paraId="2D9C1966" w14:textId="77777777" w:rsidR="00E15B24" w:rsidRPr="00E9471B" w:rsidRDefault="00E15B24" w:rsidP="00CE4BAA">
      <w:pPr>
        <w:rPr>
          <w:sz w:val="20"/>
        </w:rPr>
      </w:pPr>
    </w:p>
    <w:p w14:paraId="58871906" w14:textId="77777777" w:rsidR="001B5C3D" w:rsidRPr="00E9471B" w:rsidRDefault="001B5C3D" w:rsidP="00CE4BAA">
      <w:pPr>
        <w:rPr>
          <w:sz w:val="20"/>
        </w:rPr>
      </w:pPr>
      <w:r w:rsidRPr="00E9471B">
        <w:rPr>
          <w:sz w:val="20"/>
        </w:rPr>
        <w:t>initial</w:t>
      </w:r>
    </w:p>
    <w:p w14:paraId="51D7D325" w14:textId="77777777" w:rsidR="009254B5" w:rsidRPr="00E9471B" w:rsidRDefault="009254B5" w:rsidP="009254B5">
      <w:pPr>
        <w:rPr>
          <w:sz w:val="20"/>
        </w:rPr>
      </w:pPr>
    </w:p>
    <w:p w14:paraId="31E9FDF5" w14:textId="3BC09A37" w:rsidR="00E9471B" w:rsidRPr="00E9471B" w:rsidRDefault="00E9471B" w:rsidP="00E9471B">
      <w:pPr>
        <w:rPr>
          <w:sz w:val="20"/>
        </w:rPr>
      </w:pPr>
      <w:r w:rsidRPr="00E9471B">
        <w:rPr>
          <w:b/>
          <w:sz w:val="28"/>
        </w:rPr>
        <w:t>R1</w:t>
      </w:r>
      <w:r w:rsidRPr="00E9471B">
        <w:rPr>
          <w:sz w:val="28"/>
        </w:rPr>
        <w:t>:</w:t>
      </w:r>
    </w:p>
    <w:p w14:paraId="78C069F4" w14:textId="77777777" w:rsidR="00E9471B" w:rsidRPr="00E9471B" w:rsidRDefault="00E9471B" w:rsidP="00E9471B">
      <w:pPr>
        <w:rPr>
          <w:sz w:val="20"/>
        </w:rPr>
      </w:pPr>
    </w:p>
    <w:p w14:paraId="66E8FC55" w14:textId="0D19B55D" w:rsidR="00E9471B" w:rsidRDefault="00E9471B" w:rsidP="00E9471B">
      <w:pPr>
        <w:rPr>
          <w:sz w:val="20"/>
        </w:rPr>
      </w:pPr>
      <w:r w:rsidRPr="00E9471B">
        <w:rPr>
          <w:sz w:val="20"/>
        </w:rPr>
        <w:t>Added a definition for log (x)</w:t>
      </w:r>
      <w:r w:rsidR="00955738">
        <w:rPr>
          <w:sz w:val="20"/>
        </w:rPr>
        <w:t>, made use consistent</w:t>
      </w:r>
    </w:p>
    <w:p w14:paraId="391481A8" w14:textId="65D08B1E" w:rsidR="00953B28" w:rsidRPr="00E9471B" w:rsidRDefault="00953B28" w:rsidP="00E9471B">
      <w:pPr>
        <w:rPr>
          <w:sz w:val="20"/>
        </w:rPr>
      </w:pPr>
      <w:r>
        <w:rPr>
          <w:sz w:val="20"/>
        </w:rPr>
        <w:t>Add exception for OBSS_PD operation to not include DSSS and CCK PSDUs</w:t>
      </w:r>
    </w:p>
    <w:p w14:paraId="7D938DE2" w14:textId="77BE45FB" w:rsidR="00E9471B" w:rsidRDefault="00AE7B9D" w:rsidP="00E9471B">
      <w:pPr>
        <w:rPr>
          <w:sz w:val="20"/>
        </w:rPr>
      </w:pPr>
      <w:r>
        <w:rPr>
          <w:sz w:val="20"/>
        </w:rPr>
        <w:t>Change PPDU_BW to PSDU_BW</w:t>
      </w:r>
    </w:p>
    <w:p w14:paraId="365C5AE0" w14:textId="593C6D30" w:rsidR="00955738" w:rsidRDefault="00955738" w:rsidP="00E9471B">
      <w:pPr>
        <w:rPr>
          <w:sz w:val="20"/>
        </w:rPr>
      </w:pPr>
      <w:r>
        <w:rPr>
          <w:sz w:val="20"/>
        </w:rPr>
        <w:t>Several and various editorial changes, e.g. spaces around “/” symbol, insert a comma, less than or equal to phrasing, etc.</w:t>
      </w:r>
    </w:p>
    <w:p w14:paraId="7BA08C89" w14:textId="77777777" w:rsidR="00955738" w:rsidRDefault="00955738" w:rsidP="00E9471B">
      <w:pPr>
        <w:rPr>
          <w:sz w:val="20"/>
        </w:rPr>
      </w:pPr>
    </w:p>
    <w:p w14:paraId="20B70AB8" w14:textId="0AADB198" w:rsidR="00E9471B" w:rsidRPr="00E9471B" w:rsidRDefault="00E9471B" w:rsidP="00E9471B">
      <w:pPr>
        <w:rPr>
          <w:sz w:val="20"/>
        </w:rPr>
      </w:pPr>
      <w:r>
        <w:rPr>
          <w:sz w:val="20"/>
        </w:rPr>
        <w:t>Updated doc references</w:t>
      </w:r>
    </w:p>
    <w:p w14:paraId="384EE041" w14:textId="77777777" w:rsidR="00A14A06" w:rsidRPr="00E9471B" w:rsidRDefault="00A14A06" w:rsidP="00A14A06">
      <w:pPr>
        <w:rPr>
          <w:sz w:val="20"/>
        </w:rPr>
      </w:pPr>
    </w:p>
    <w:p w14:paraId="44FDDDFA" w14:textId="161D76C1" w:rsidR="00A14A06" w:rsidRPr="00E9471B" w:rsidRDefault="00A14A06" w:rsidP="00A14A06">
      <w:pPr>
        <w:rPr>
          <w:sz w:val="20"/>
        </w:rPr>
      </w:pPr>
      <w:r w:rsidRPr="00E9471B">
        <w:rPr>
          <w:b/>
          <w:sz w:val="28"/>
        </w:rPr>
        <w:t>R</w:t>
      </w:r>
      <w:r>
        <w:rPr>
          <w:b/>
          <w:sz w:val="28"/>
        </w:rPr>
        <w:t>2</w:t>
      </w:r>
      <w:r w:rsidRPr="00E9471B">
        <w:rPr>
          <w:sz w:val="28"/>
        </w:rPr>
        <w:t>:</w:t>
      </w:r>
    </w:p>
    <w:p w14:paraId="5A399AC8" w14:textId="77777777" w:rsidR="00A14A06" w:rsidRPr="00E9471B" w:rsidRDefault="00A14A06" w:rsidP="00A14A06">
      <w:pPr>
        <w:rPr>
          <w:sz w:val="20"/>
        </w:rPr>
      </w:pPr>
    </w:p>
    <w:p w14:paraId="03618F34" w14:textId="3908AD4F" w:rsidR="00A14A06" w:rsidRDefault="00D13928" w:rsidP="00A14A06">
      <w:pPr>
        <w:rPr>
          <w:sz w:val="20"/>
        </w:rPr>
      </w:pPr>
      <w:r>
        <w:rPr>
          <w:sz w:val="20"/>
        </w:rPr>
        <w:t xml:space="preserve">Simplified the spatial reuse </w:t>
      </w:r>
      <w:proofErr w:type="spellStart"/>
      <w:r>
        <w:rPr>
          <w:sz w:val="20"/>
        </w:rPr>
        <w:t>exlusion</w:t>
      </w:r>
      <w:proofErr w:type="spellEnd"/>
      <w:r>
        <w:rPr>
          <w:sz w:val="20"/>
        </w:rPr>
        <w:t xml:space="preserve"> list addition to simply DATARATE is one of 1, 2, 5.5, 11 – note that this had not been done earlier because clause 16 does not actually explicitly call out these values, while 15 calls out only 1 and 2, but a reread of 16 seems to allow any value as appropriate, hence 5.5 and 11 are implicit.</w:t>
      </w:r>
    </w:p>
    <w:p w14:paraId="79D8A05E" w14:textId="77777777" w:rsidR="0027247A" w:rsidRDefault="0027247A" w:rsidP="00A14A06">
      <w:pPr>
        <w:rPr>
          <w:sz w:val="20"/>
        </w:rPr>
      </w:pPr>
    </w:p>
    <w:p w14:paraId="677A521B" w14:textId="48E9F478" w:rsidR="00D13928" w:rsidRDefault="00D13928" w:rsidP="00D13928">
      <w:pPr>
        <w:rPr>
          <w:sz w:val="20"/>
        </w:rPr>
      </w:pPr>
      <w:r>
        <w:rPr>
          <w:sz w:val="20"/>
        </w:rPr>
        <w:t>Change P</w:t>
      </w:r>
      <w:r>
        <w:rPr>
          <w:sz w:val="20"/>
        </w:rPr>
        <w:t>S</w:t>
      </w:r>
      <w:r>
        <w:rPr>
          <w:sz w:val="20"/>
        </w:rPr>
        <w:t xml:space="preserve">DU_BW to </w:t>
      </w:r>
      <w:r>
        <w:rPr>
          <w:sz w:val="20"/>
        </w:rPr>
        <w:t>PP</w:t>
      </w:r>
      <w:r>
        <w:rPr>
          <w:sz w:val="20"/>
        </w:rPr>
        <w:t>DU_BW</w:t>
      </w:r>
      <w:r w:rsidR="0027247A">
        <w:rPr>
          <w:sz w:val="20"/>
        </w:rPr>
        <w:t xml:space="preserve"> and generally fix other PSDU v PPDU stuff</w:t>
      </w:r>
      <w:r w:rsidR="0093492F">
        <w:rPr>
          <w:sz w:val="20"/>
        </w:rPr>
        <w:t>. N</w:t>
      </w:r>
      <w:r w:rsidR="0027247A">
        <w:rPr>
          <w:sz w:val="20"/>
        </w:rPr>
        <w:t xml:space="preserve">ote that the use of PSDU </w:t>
      </w:r>
      <w:r w:rsidR="0093492F">
        <w:rPr>
          <w:sz w:val="20"/>
        </w:rPr>
        <w:t xml:space="preserve">instead of PPDU was an R1 change that </w:t>
      </w:r>
      <w:r w:rsidR="0027247A">
        <w:rPr>
          <w:sz w:val="20"/>
        </w:rPr>
        <w:t xml:space="preserve">was prompted by the </w:t>
      </w:r>
      <w:r w:rsidR="009F4F34">
        <w:rPr>
          <w:sz w:val="20"/>
        </w:rPr>
        <w:t>suggestion</w:t>
      </w:r>
      <w:r w:rsidR="0027247A">
        <w:rPr>
          <w:sz w:val="20"/>
        </w:rPr>
        <w:t xml:space="preserve"> that the thing transferred between MAC and PHY must be a PSDU, and therefore, any behaviour of the MAC that depends on receipt of something from the PHY should be referencing a PSDU, but this is not exactly true in this case, as the thing that is being </w:t>
      </w:r>
      <w:r w:rsidR="009F4F34">
        <w:rPr>
          <w:sz w:val="20"/>
        </w:rPr>
        <w:t>used by the MAC</w:t>
      </w:r>
      <w:r w:rsidR="0027247A">
        <w:rPr>
          <w:sz w:val="20"/>
        </w:rPr>
        <w:t xml:space="preserve"> is the RXVECTOR which is sent from the PHY in response to the PHY’s receipt of a PPDU,</w:t>
      </w:r>
      <w:r w:rsidR="00874C15">
        <w:rPr>
          <w:sz w:val="20"/>
        </w:rPr>
        <w:t xml:space="preserve"> and whose parameters correspond to th</w:t>
      </w:r>
      <w:r w:rsidR="0093492F">
        <w:rPr>
          <w:sz w:val="20"/>
        </w:rPr>
        <w:t>at</w:t>
      </w:r>
      <w:r w:rsidR="00874C15">
        <w:rPr>
          <w:sz w:val="20"/>
        </w:rPr>
        <w:t xml:space="preserve"> PPDU and not</w:t>
      </w:r>
      <w:r w:rsidR="0027247A">
        <w:rPr>
          <w:sz w:val="20"/>
        </w:rPr>
        <w:t xml:space="preserve"> </w:t>
      </w:r>
      <w:r w:rsidR="0093492F">
        <w:rPr>
          <w:sz w:val="20"/>
        </w:rPr>
        <w:t xml:space="preserve">to </w:t>
      </w:r>
      <w:r w:rsidR="0027247A">
        <w:rPr>
          <w:sz w:val="20"/>
        </w:rPr>
        <w:t xml:space="preserve">a PSDU and therefore, the “receive” operations in these locations is an implicit reference to the PHY </w:t>
      </w:r>
      <w:r w:rsidR="009F4F34">
        <w:rPr>
          <w:sz w:val="20"/>
        </w:rPr>
        <w:t xml:space="preserve">reception of </w:t>
      </w:r>
      <w:r w:rsidR="0093492F">
        <w:rPr>
          <w:sz w:val="20"/>
        </w:rPr>
        <w:t>that</w:t>
      </w:r>
      <w:r w:rsidR="009F4F34">
        <w:rPr>
          <w:sz w:val="20"/>
        </w:rPr>
        <w:t xml:space="preserve"> PPDU</w:t>
      </w:r>
      <w:r w:rsidR="00874C15">
        <w:rPr>
          <w:sz w:val="20"/>
        </w:rPr>
        <w:t xml:space="preserve"> as inferred by the MAC receipt of the RXVECTOR within the PHY-</w:t>
      </w:r>
      <w:proofErr w:type="spellStart"/>
      <w:r w:rsidR="00874C15">
        <w:rPr>
          <w:sz w:val="20"/>
        </w:rPr>
        <w:t>RXSTART.indication</w:t>
      </w:r>
      <w:proofErr w:type="spellEnd"/>
      <w:r w:rsidR="00874C15">
        <w:rPr>
          <w:sz w:val="20"/>
        </w:rPr>
        <w:t xml:space="preserve"> and</w:t>
      </w:r>
      <w:r w:rsidR="0027247A">
        <w:rPr>
          <w:sz w:val="20"/>
        </w:rPr>
        <w:t xml:space="preserve"> not </w:t>
      </w:r>
      <w:r w:rsidR="0093492F">
        <w:rPr>
          <w:sz w:val="20"/>
        </w:rPr>
        <w:t xml:space="preserve">a reference to </w:t>
      </w:r>
      <w:r w:rsidR="0027247A">
        <w:rPr>
          <w:sz w:val="20"/>
        </w:rPr>
        <w:t xml:space="preserve">the </w:t>
      </w:r>
      <w:r w:rsidR="00874C15">
        <w:rPr>
          <w:sz w:val="20"/>
        </w:rPr>
        <w:t>r</w:t>
      </w:r>
      <w:r w:rsidR="0027247A">
        <w:rPr>
          <w:sz w:val="20"/>
        </w:rPr>
        <w:t xml:space="preserve">eceipt </w:t>
      </w:r>
      <w:r w:rsidR="00874C15">
        <w:rPr>
          <w:sz w:val="20"/>
        </w:rPr>
        <w:t xml:space="preserve">by the MAC </w:t>
      </w:r>
      <w:r w:rsidR="0027247A">
        <w:rPr>
          <w:sz w:val="20"/>
        </w:rPr>
        <w:t>of a PSDU</w:t>
      </w:r>
      <w:r w:rsidR="00874C15">
        <w:rPr>
          <w:sz w:val="20"/>
        </w:rPr>
        <w:t xml:space="preserve"> there</w:t>
      </w:r>
      <w:r w:rsidR="0093492F">
        <w:rPr>
          <w:sz w:val="20"/>
        </w:rPr>
        <w:t xml:space="preserve">by confirming that </w:t>
      </w:r>
      <w:r w:rsidR="0027247A">
        <w:rPr>
          <w:sz w:val="20"/>
        </w:rPr>
        <w:t>PPDU is the correct term.</w:t>
      </w:r>
    </w:p>
    <w:p w14:paraId="267DC1E4" w14:textId="77777777" w:rsidR="008E44CF" w:rsidRDefault="008E44CF" w:rsidP="00D13928">
      <w:pPr>
        <w:rPr>
          <w:sz w:val="20"/>
        </w:rPr>
      </w:pPr>
    </w:p>
    <w:p w14:paraId="41840B90" w14:textId="4E02494A" w:rsidR="008E44CF" w:rsidRDefault="008E44CF" w:rsidP="00D13928">
      <w:pPr>
        <w:rPr>
          <w:sz w:val="20"/>
        </w:rPr>
      </w:pPr>
      <w:proofErr w:type="gramStart"/>
      <w:r>
        <w:rPr>
          <w:sz w:val="20"/>
        </w:rPr>
        <w:t>Added punctured BW values in the PPDU_BW value determination table.</w:t>
      </w:r>
      <w:proofErr w:type="gramEnd"/>
      <w:r>
        <w:rPr>
          <w:sz w:val="20"/>
        </w:rPr>
        <w:t xml:space="preserve"> 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60 MHz and 140 MHz values)</w:t>
      </w:r>
    </w:p>
    <w:p w14:paraId="6BDBB9F8" w14:textId="77777777" w:rsidR="00D13928" w:rsidRDefault="00D13928" w:rsidP="00A14A06">
      <w:pPr>
        <w:rPr>
          <w:sz w:val="20"/>
        </w:rPr>
      </w:pPr>
    </w:p>
    <w:p w14:paraId="49633E0F" w14:textId="77777777" w:rsidR="00A14A06" w:rsidRDefault="00A14A06" w:rsidP="00A14A06">
      <w:pPr>
        <w:rPr>
          <w:sz w:val="20"/>
        </w:rPr>
      </w:pPr>
      <w:bookmarkStart w:id="0" w:name="_GoBack"/>
      <w:bookmarkEnd w:id="0"/>
    </w:p>
    <w:p w14:paraId="7F509C10" w14:textId="77777777" w:rsidR="00A14A06" w:rsidRPr="00E9471B" w:rsidRDefault="00A14A06" w:rsidP="00A14A06">
      <w:pPr>
        <w:rPr>
          <w:sz w:val="20"/>
        </w:rPr>
      </w:pPr>
      <w:r>
        <w:rPr>
          <w:sz w:val="20"/>
        </w:rPr>
        <w:t>Updated doc references</w:t>
      </w:r>
    </w:p>
    <w:p w14:paraId="0CC0FECD" w14:textId="77777777" w:rsidR="00E9471B" w:rsidRPr="00E9471B" w:rsidRDefault="00E9471B" w:rsidP="00E9471B">
      <w:pPr>
        <w:rPr>
          <w:sz w:val="20"/>
        </w:rPr>
      </w:pPr>
    </w:p>
    <w:p w14:paraId="62FBB192" w14:textId="77777777" w:rsidR="00E9471B" w:rsidRDefault="00E9471B" w:rsidP="00E9471B"/>
    <w:p w14:paraId="5FCC15B8" w14:textId="77777777" w:rsidR="00D65119" w:rsidRDefault="00D65119" w:rsidP="00D65119"/>
    <w:p w14:paraId="336A2789" w14:textId="77777777" w:rsidR="00047142" w:rsidRDefault="00047142" w:rsidP="00FB354E"/>
    <w:p w14:paraId="0A7B77A2" w14:textId="77777777" w:rsidR="008948CB" w:rsidRDefault="008948CB" w:rsidP="008948CB">
      <w:pPr>
        <w:rPr>
          <w:b/>
          <w:sz w:val="24"/>
        </w:rPr>
      </w:pPr>
    </w:p>
    <w:p w14:paraId="3DA9328E" w14:textId="77777777" w:rsidR="005E1D73" w:rsidRDefault="005E1D73" w:rsidP="008948CB"/>
    <w:p w14:paraId="1F054DFA" w14:textId="77777777" w:rsidR="008948CB" w:rsidRDefault="008948CB" w:rsidP="008948CB"/>
    <w:p w14:paraId="298D21E0" w14:textId="77777777" w:rsidR="002F47E0" w:rsidRDefault="002F47E0" w:rsidP="002F47E0"/>
    <w:p w14:paraId="26594EBE" w14:textId="77777777" w:rsidR="008948CB" w:rsidRPr="002F47E0" w:rsidRDefault="008948CB" w:rsidP="002F47E0"/>
    <w:p w14:paraId="4B2E839F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527C583B" w14:textId="77777777" w:rsidR="00C812A0" w:rsidRDefault="00C812A0" w:rsidP="000233CD">
      <w:pPr>
        <w:rPr>
          <w:sz w:val="20"/>
          <w:lang w:val="en-US"/>
        </w:rPr>
      </w:pPr>
    </w:p>
    <w:p w14:paraId="0751B7BD" w14:textId="77777777" w:rsidR="000233CD" w:rsidRDefault="000233CD" w:rsidP="00627AFD">
      <w:pPr>
        <w:rPr>
          <w:sz w:val="20"/>
          <w:lang w:val="en-US"/>
        </w:rPr>
      </w:pPr>
    </w:p>
    <w:p w14:paraId="65027B24" w14:textId="77777777" w:rsidR="00A9616A" w:rsidRDefault="00A9616A" w:rsidP="00184D65">
      <w:pPr>
        <w:rPr>
          <w:sz w:val="20"/>
          <w:lang w:val="en-US"/>
        </w:rPr>
      </w:pPr>
    </w:p>
    <w:p w14:paraId="2B3AF7BC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03EB11B" w14:textId="77777777" w:rsidR="00A40F83" w:rsidRDefault="00A40F83" w:rsidP="00A40F83">
      <w:pPr>
        <w:rPr>
          <w:sz w:val="20"/>
          <w:lang w:val="en-US"/>
        </w:rPr>
      </w:pPr>
    </w:p>
    <w:p w14:paraId="501D0910" w14:textId="77777777" w:rsidR="00CE7EFF" w:rsidRDefault="00CE7EFF" w:rsidP="00A40F83">
      <w:pPr>
        <w:rPr>
          <w:sz w:val="20"/>
          <w:lang w:val="en-US"/>
        </w:rPr>
      </w:pPr>
    </w:p>
    <w:p w14:paraId="04F183C2" w14:textId="77777777" w:rsidR="00CE7EFF" w:rsidRDefault="00CE7EFF" w:rsidP="00A40F83">
      <w:pPr>
        <w:rPr>
          <w:sz w:val="20"/>
          <w:lang w:val="en-US"/>
        </w:rPr>
      </w:pPr>
    </w:p>
    <w:p w14:paraId="40584DE4" w14:textId="77777777" w:rsidR="00CE7EFF" w:rsidRDefault="00CE7EFF" w:rsidP="00A40F83">
      <w:pPr>
        <w:rPr>
          <w:sz w:val="20"/>
          <w:lang w:val="en-US"/>
        </w:rPr>
      </w:pPr>
    </w:p>
    <w:p w14:paraId="16B1084F" w14:textId="77777777" w:rsidR="00A40F83" w:rsidRDefault="00A40F83" w:rsidP="00A40F83">
      <w:pPr>
        <w:rPr>
          <w:sz w:val="20"/>
          <w:lang w:val="en-US"/>
        </w:rPr>
      </w:pPr>
    </w:p>
    <w:p w14:paraId="2098886E" w14:textId="77777777" w:rsidR="00A40F83" w:rsidRDefault="00A40F83" w:rsidP="00CE4BAA"/>
    <w:p w14:paraId="16B6B39D" w14:textId="77777777" w:rsidR="00CE4BAA" w:rsidRPr="00CD4C78" w:rsidRDefault="00CE4BAA" w:rsidP="00CE4BAA">
      <w:r w:rsidRPr="00CD4C78">
        <w:t>Interpretation of a Motion to Adopt</w:t>
      </w:r>
    </w:p>
    <w:p w14:paraId="7A1544BB" w14:textId="77777777" w:rsidR="00CE4BAA" w:rsidRPr="00CD4C78" w:rsidRDefault="00CE4BAA" w:rsidP="00CE4BAA">
      <w:pPr>
        <w:rPr>
          <w:lang w:eastAsia="ko-KR"/>
        </w:rPr>
      </w:pPr>
    </w:p>
    <w:p w14:paraId="1CFAAAB4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lastRenderedPageBreak/>
        <w:t xml:space="preserve">A motion to approve this submission means that the editing instructions and any changed or added material are actioned in the </w:t>
      </w:r>
      <w:proofErr w:type="spellStart"/>
      <w:r w:rsidR="00661333">
        <w:rPr>
          <w:lang w:eastAsia="ko-KR"/>
        </w:rPr>
        <w:t>TGax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57737D1A" w14:textId="77777777" w:rsidR="00CE4BAA" w:rsidRPr="00CD4C78" w:rsidRDefault="00CE4BAA" w:rsidP="00CE4BAA">
      <w:pPr>
        <w:rPr>
          <w:lang w:eastAsia="ko-KR"/>
        </w:rPr>
      </w:pPr>
    </w:p>
    <w:p w14:paraId="049333C1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661333">
        <w:rPr>
          <w:b/>
          <w:bCs/>
          <w:i/>
          <w:iCs/>
          <w:lang w:eastAsia="ko-KR"/>
        </w:rPr>
        <w:t>TGax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E351668" w14:textId="77777777" w:rsidR="00CE4BAA" w:rsidRPr="00CD4C78" w:rsidRDefault="00CE4BAA" w:rsidP="00CE4BAA">
      <w:pPr>
        <w:rPr>
          <w:lang w:eastAsia="ko-KR"/>
        </w:rPr>
      </w:pPr>
    </w:p>
    <w:p w14:paraId="75A95C75" w14:textId="77777777" w:rsidR="00CE4BAA" w:rsidRPr="00CD4C78" w:rsidRDefault="00661333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7D4CFC0C" w14:textId="77777777" w:rsidR="0053566B" w:rsidRPr="00CD4C78" w:rsidRDefault="0053566B" w:rsidP="00F2637D"/>
    <w:p w14:paraId="0D6E48D5" w14:textId="77777777" w:rsidR="00541AFE" w:rsidRDefault="00541AFE" w:rsidP="00541AFE">
      <w:pPr>
        <w:rPr>
          <w:sz w:val="24"/>
        </w:rPr>
      </w:pPr>
    </w:p>
    <w:p w14:paraId="5AECB937" w14:textId="77777777" w:rsidR="00541AFE" w:rsidRDefault="00541AFE" w:rsidP="00541AFE">
      <w:pPr>
        <w:rPr>
          <w:sz w:val="24"/>
        </w:rPr>
      </w:pPr>
    </w:p>
    <w:p w14:paraId="468A68C5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46E215B9" w14:textId="77777777" w:rsidR="00541AFE" w:rsidRDefault="00541AFE" w:rsidP="00541AFE">
      <w:pPr>
        <w:rPr>
          <w:sz w:val="24"/>
        </w:rPr>
      </w:pPr>
    </w:p>
    <w:p w14:paraId="6A6830F9" w14:textId="77777777" w:rsidR="00541AFE" w:rsidRDefault="00541AFE" w:rsidP="00541AFE"/>
    <w:p w14:paraId="3A2BA756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300C0D" w:rsidRPr="00C768E3" w14:paraId="35371F0B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37BF50C8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14:paraId="418AC785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14:paraId="0415225F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9D43CF3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14:paraId="1E331716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2909748B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6AC8D242" w14:textId="77777777" w:rsidR="00300C0D" w:rsidRPr="000A4D58" w:rsidRDefault="000A4D58" w:rsidP="000A4D58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BC61B2" w:rsidRPr="00C768E3" w14:paraId="2675F91E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EAEC695" w14:textId="77777777"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24235</w:t>
            </w:r>
          </w:p>
        </w:tc>
        <w:tc>
          <w:tcPr>
            <w:tcW w:w="682" w:type="dxa"/>
            <w:shd w:val="clear" w:color="auto" w:fill="auto"/>
          </w:tcPr>
          <w:p w14:paraId="320516F3" w14:textId="77777777"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14:paraId="084E336F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26.10.3.2</w:t>
            </w:r>
          </w:p>
        </w:tc>
        <w:tc>
          <w:tcPr>
            <w:tcW w:w="810" w:type="dxa"/>
            <w:shd w:val="clear" w:color="auto" w:fill="auto"/>
          </w:tcPr>
          <w:p w14:paraId="3B17E3EB" w14:textId="77777777"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426.10</w:t>
            </w:r>
          </w:p>
        </w:tc>
        <w:tc>
          <w:tcPr>
            <w:tcW w:w="2430" w:type="dxa"/>
            <w:shd w:val="clear" w:color="auto" w:fill="auto"/>
          </w:tcPr>
          <w:p w14:paraId="1E8F89DC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how things are normalized to 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14:paraId="03A88E73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how the normalization is done in the same was as on p. 420, l. 35</w:t>
            </w:r>
          </w:p>
        </w:tc>
        <w:tc>
          <w:tcPr>
            <w:tcW w:w="2340" w:type="dxa"/>
          </w:tcPr>
          <w:p w14:paraId="746D76DD" w14:textId="405988D0" w:rsidR="00BC61B2" w:rsidRDefault="00BC61B2" w:rsidP="00A14A06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marke</w:t>
            </w:r>
            <w:r w:rsidR="00E9471B">
              <w:rPr>
                <w:rFonts w:ascii="Arial" w:eastAsia="Times New Roman" w:hAnsi="Arial" w:cs="Arial"/>
                <w:sz w:val="20"/>
                <w:lang w:val="en-US"/>
              </w:rPr>
              <w:t>d with CID 24235 in 11-20-0529r</w:t>
            </w:r>
            <w:r w:rsidR="00A14A06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generally agree with the commenter’s suggestion to </w:t>
            </w:r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rewrite the description of the calculation of the spatial reuse value</w:t>
            </w:r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and in consequence, affecting the description of the calculation of the </w:t>
            </w:r>
            <w:proofErr w:type="spellStart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t>OBSS_PDLevel</w:t>
            </w:r>
            <w:proofErr w:type="spellEnd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value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BC61B2" w:rsidRPr="00C768E3" w14:paraId="21F8F86B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6E2BF0E" w14:textId="77777777"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24236</w:t>
            </w:r>
          </w:p>
        </w:tc>
        <w:tc>
          <w:tcPr>
            <w:tcW w:w="682" w:type="dxa"/>
            <w:shd w:val="clear" w:color="auto" w:fill="auto"/>
          </w:tcPr>
          <w:p w14:paraId="13C836AF" w14:textId="77777777"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14:paraId="02E68CB4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26.10.3.4</w:t>
            </w:r>
          </w:p>
        </w:tc>
        <w:tc>
          <w:tcPr>
            <w:tcW w:w="810" w:type="dxa"/>
            <w:shd w:val="clear" w:color="auto" w:fill="auto"/>
          </w:tcPr>
          <w:p w14:paraId="61B0808C" w14:textId="77777777"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427.39</w:t>
            </w:r>
          </w:p>
        </w:tc>
        <w:tc>
          <w:tcPr>
            <w:tcW w:w="2430" w:type="dxa"/>
            <w:shd w:val="clear" w:color="auto" w:fill="auto"/>
          </w:tcPr>
          <w:p w14:paraId="4B406CAD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how things are normalized to 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14:paraId="01961652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how the normalization is done in the same was as on p. 420, l. 35</w:t>
            </w:r>
          </w:p>
        </w:tc>
        <w:tc>
          <w:tcPr>
            <w:tcW w:w="2340" w:type="dxa"/>
          </w:tcPr>
          <w:p w14:paraId="75E309B9" w14:textId="1894D0B9" w:rsidR="00BC61B2" w:rsidRDefault="00BC61B2" w:rsidP="00E9471B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marked with CID 24236 in 11-20-0529r</w:t>
            </w:r>
            <w:r w:rsidR="00A14A06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generally </w:t>
            </w:r>
            <w:proofErr w:type="gramStart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agree</w:t>
            </w:r>
            <w:proofErr w:type="gramEnd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 xml:space="preserve"> with the commenter’s suggestion to rewrite the description of the calculation of the spatial reuse value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</w:tbl>
    <w:p w14:paraId="675EE9C6" w14:textId="77777777" w:rsidR="00541AFE" w:rsidRDefault="00541AFE" w:rsidP="00541AFE"/>
    <w:p w14:paraId="3F3B4704" w14:textId="77777777" w:rsidR="00541AFE" w:rsidRDefault="00541AFE" w:rsidP="00541AFE"/>
    <w:p w14:paraId="6020487B" w14:textId="77777777" w:rsidR="00541AFE" w:rsidRDefault="00541AFE" w:rsidP="00541AFE"/>
    <w:p w14:paraId="51898354" w14:textId="77777777" w:rsidR="00F74C9F" w:rsidRDefault="00F74C9F" w:rsidP="00F2637D"/>
    <w:p w14:paraId="238015E5" w14:textId="77777777" w:rsidR="005B2037" w:rsidRDefault="005B2037" w:rsidP="00F2637D"/>
    <w:p w14:paraId="03D4A6A5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1009C11D" w14:textId="77777777" w:rsidR="005B2037" w:rsidRPr="00CD4C78" w:rsidRDefault="005B2037" w:rsidP="00F2637D"/>
    <w:p w14:paraId="61423FB6" w14:textId="77777777" w:rsidR="00F84743" w:rsidRDefault="00F84743">
      <w:pPr>
        <w:rPr>
          <w:sz w:val="24"/>
        </w:rPr>
      </w:pPr>
    </w:p>
    <w:p w14:paraId="45932293" w14:textId="77777777" w:rsidR="00E5725D" w:rsidRDefault="00E5725D">
      <w:pPr>
        <w:rPr>
          <w:sz w:val="24"/>
        </w:rPr>
      </w:pPr>
    </w:p>
    <w:p w14:paraId="38A24C1A" w14:textId="77777777" w:rsidR="00E5725D" w:rsidRDefault="00E5725D">
      <w:pPr>
        <w:rPr>
          <w:sz w:val="20"/>
        </w:rPr>
      </w:pPr>
    </w:p>
    <w:p w14:paraId="454E4E19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6816E7F3" w14:textId="77777777" w:rsidR="00F84743" w:rsidRDefault="00F84743">
      <w:pPr>
        <w:rPr>
          <w:sz w:val="20"/>
        </w:rPr>
      </w:pPr>
    </w:p>
    <w:p w14:paraId="51CD516F" w14:textId="77777777" w:rsidR="00163C7D" w:rsidRDefault="00163C7D">
      <w:pPr>
        <w:rPr>
          <w:sz w:val="20"/>
        </w:rPr>
      </w:pPr>
    </w:p>
    <w:p w14:paraId="4CB9E857" w14:textId="77777777" w:rsidR="00F84743" w:rsidRDefault="00F84743">
      <w:pPr>
        <w:rPr>
          <w:sz w:val="20"/>
        </w:rPr>
      </w:pPr>
    </w:p>
    <w:p w14:paraId="1313235B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661333">
        <w:rPr>
          <w:b/>
          <w:sz w:val="44"/>
          <w:u w:val="single"/>
        </w:rPr>
        <w:t>TGax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320938">
        <w:rPr>
          <w:b/>
          <w:sz w:val="44"/>
          <w:u w:val="single"/>
        </w:rPr>
        <w:t>6.0</w:t>
      </w:r>
      <w:r>
        <w:rPr>
          <w:b/>
          <w:sz w:val="44"/>
          <w:u w:val="single"/>
        </w:rPr>
        <w:t>:</w:t>
      </w:r>
    </w:p>
    <w:p w14:paraId="6040140D" w14:textId="77777777" w:rsidR="004A1A5F" w:rsidRDefault="004A1A5F" w:rsidP="008D151A">
      <w:pPr>
        <w:rPr>
          <w:sz w:val="20"/>
        </w:rPr>
      </w:pPr>
    </w:p>
    <w:p w14:paraId="154E2731" w14:textId="77777777" w:rsidR="005366F1" w:rsidRDefault="005366F1" w:rsidP="008D151A">
      <w:pPr>
        <w:rPr>
          <w:sz w:val="20"/>
        </w:rPr>
      </w:pPr>
    </w:p>
    <w:p w14:paraId="72424EED" w14:textId="77777777" w:rsidR="00DA78DF" w:rsidRDefault="00DA78DF" w:rsidP="00DA78DF">
      <w:pPr>
        <w:rPr>
          <w:sz w:val="20"/>
        </w:rPr>
      </w:pPr>
    </w:p>
    <w:p w14:paraId="74DAC8EA" w14:textId="77777777" w:rsidR="00DA78DF" w:rsidRPr="004A1A5F" w:rsidRDefault="00DA78DF" w:rsidP="00DA78D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CID 242</w:t>
      </w:r>
      <w:r w:rsidR="006A0573">
        <w:rPr>
          <w:b/>
          <w:sz w:val="44"/>
          <w:u w:val="single"/>
        </w:rPr>
        <w:t>35</w:t>
      </w:r>
      <w:r w:rsidR="0042745E">
        <w:rPr>
          <w:b/>
          <w:sz w:val="44"/>
          <w:u w:val="single"/>
        </w:rPr>
        <w:t>, 24236</w:t>
      </w:r>
      <w:r>
        <w:rPr>
          <w:b/>
          <w:sz w:val="44"/>
          <w:u w:val="single"/>
        </w:rPr>
        <w:t>:</w:t>
      </w:r>
    </w:p>
    <w:p w14:paraId="085AABBA" w14:textId="77777777" w:rsidR="00DA78DF" w:rsidRDefault="00DA78DF" w:rsidP="00DA78DF">
      <w:pPr>
        <w:rPr>
          <w:sz w:val="20"/>
        </w:rPr>
      </w:pPr>
    </w:p>
    <w:p w14:paraId="3062A336" w14:textId="77777777" w:rsidR="0060493E" w:rsidRDefault="0060493E" w:rsidP="006A0573">
      <w:pPr>
        <w:rPr>
          <w:bCs/>
          <w:sz w:val="20"/>
        </w:rPr>
      </w:pPr>
    </w:p>
    <w:p w14:paraId="0BF2F2A0" w14:textId="34BA0A30" w:rsidR="0060493E" w:rsidRDefault="0060493E" w:rsidP="0060493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 an appropriate location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add the following new text and editing instructions:</w:t>
      </w:r>
    </w:p>
    <w:p w14:paraId="4236C29D" w14:textId="77777777" w:rsidR="0060493E" w:rsidRDefault="0060493E" w:rsidP="0060493E">
      <w:pPr>
        <w:rPr>
          <w:bCs/>
          <w:sz w:val="20"/>
        </w:rPr>
      </w:pPr>
    </w:p>
    <w:p w14:paraId="7A3A82D2" w14:textId="18AF0C2A" w:rsidR="0060493E" w:rsidRPr="0060493E" w:rsidRDefault="0060493E" w:rsidP="006A0573">
      <w:pPr>
        <w:rPr>
          <w:bCs/>
          <w:sz w:val="22"/>
        </w:rPr>
      </w:pPr>
      <w:r w:rsidRPr="0060493E">
        <w:rPr>
          <w:rFonts w:ascii="Arial-BoldMT" w:hAnsi="Arial-BoldMT" w:cs="Arial-BoldMT"/>
          <w:b/>
          <w:bCs/>
          <w:sz w:val="24"/>
          <w:szCs w:val="22"/>
          <w:lang w:val="en-US" w:eastAsia="ko-KR"/>
        </w:rPr>
        <w:t>1.5 Terminology for mathematical, logical, and bit operations</w:t>
      </w:r>
    </w:p>
    <w:p w14:paraId="6E94345F" w14:textId="77777777" w:rsidR="0060493E" w:rsidRDefault="0060493E" w:rsidP="006A0573">
      <w:pPr>
        <w:rPr>
          <w:bCs/>
          <w:sz w:val="20"/>
        </w:rPr>
      </w:pPr>
    </w:p>
    <w:p w14:paraId="6541CE54" w14:textId="183020E6" w:rsidR="0060493E" w:rsidRDefault="0060493E" w:rsidP="0060493E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Insert the following mathematical operation before the operation log2 (x):</w:t>
      </w:r>
    </w:p>
    <w:p w14:paraId="7ECF4BEF" w14:textId="77777777" w:rsidR="0060493E" w:rsidRPr="00E9471B" w:rsidRDefault="0060493E" w:rsidP="006A0573">
      <w:pPr>
        <w:rPr>
          <w:rFonts w:eastAsia="TimesNewRomanPSMT"/>
          <w:sz w:val="20"/>
          <w:lang w:val="en-US" w:eastAsia="ko-KR"/>
        </w:rPr>
      </w:pPr>
    </w:p>
    <w:p w14:paraId="46AA06CA" w14:textId="7F18FB22" w:rsidR="0060493E" w:rsidRPr="0060493E" w:rsidRDefault="0060493E" w:rsidP="006A0573">
      <w:pPr>
        <w:rPr>
          <w:bCs/>
          <w:sz w:val="22"/>
        </w:rPr>
      </w:pPr>
      <w:proofErr w:type="gramStart"/>
      <w:r w:rsidRPr="0060493E">
        <w:rPr>
          <w:rFonts w:eastAsia="TimesNewRomanPSMT"/>
          <w:sz w:val="22"/>
          <w:lang w:val="en-US" w:eastAsia="ko-KR"/>
        </w:rPr>
        <w:t>log</w:t>
      </w:r>
      <w:proofErr w:type="gramEnd"/>
      <w:r w:rsidRPr="0060493E">
        <w:rPr>
          <w:rFonts w:eastAsia="TimesNewRomanPSMT"/>
          <w:sz w:val="22"/>
          <w:lang w:val="en-US" w:eastAsia="ko-KR"/>
        </w:rPr>
        <w:t xml:space="preserve"> (</w:t>
      </w:r>
      <w:r w:rsidRPr="0060493E">
        <w:rPr>
          <w:rFonts w:eastAsia="TimesNewRomanPSMT"/>
          <w:i/>
          <w:iCs/>
          <w:sz w:val="22"/>
          <w:lang w:val="en-US" w:eastAsia="ko-KR"/>
        </w:rPr>
        <w:t>x</w:t>
      </w:r>
      <w:r w:rsidRPr="0060493E">
        <w:rPr>
          <w:rFonts w:eastAsia="TimesNewRomanPSMT"/>
          <w:sz w:val="22"/>
          <w:lang w:val="en-US" w:eastAsia="ko-KR"/>
        </w:rPr>
        <w:t xml:space="preserve">) is the logarithm of </w:t>
      </w:r>
      <w:r w:rsidRPr="0060493E">
        <w:rPr>
          <w:rFonts w:eastAsia="TimesNewRomanPSMT"/>
          <w:i/>
          <w:iCs/>
          <w:sz w:val="22"/>
          <w:lang w:val="en-US" w:eastAsia="ko-KR"/>
        </w:rPr>
        <w:t xml:space="preserve">x </w:t>
      </w:r>
      <w:r w:rsidRPr="0060493E">
        <w:rPr>
          <w:rFonts w:eastAsia="TimesNewRomanPSMT"/>
          <w:sz w:val="22"/>
          <w:lang w:val="en-US" w:eastAsia="ko-KR"/>
        </w:rPr>
        <w:t xml:space="preserve">to the base </w:t>
      </w:r>
      <w:r>
        <w:rPr>
          <w:rFonts w:eastAsia="TimesNewRomanPSMT"/>
          <w:sz w:val="22"/>
          <w:lang w:val="en-US" w:eastAsia="ko-KR"/>
        </w:rPr>
        <w:t>10</w:t>
      </w:r>
      <w:r w:rsidRPr="0060493E">
        <w:rPr>
          <w:rFonts w:eastAsia="TimesNewRomanPSMT"/>
          <w:sz w:val="22"/>
          <w:lang w:val="en-US" w:eastAsia="ko-KR"/>
        </w:rPr>
        <w:t>. For example, log (</w:t>
      </w:r>
      <w:r>
        <w:rPr>
          <w:rFonts w:eastAsia="TimesNewRomanPSMT"/>
          <w:sz w:val="22"/>
          <w:lang w:val="en-US" w:eastAsia="ko-KR"/>
        </w:rPr>
        <w:t>100</w:t>
      </w:r>
      <w:r w:rsidRPr="0060493E">
        <w:rPr>
          <w:rFonts w:eastAsia="TimesNewRomanPSMT"/>
          <w:sz w:val="22"/>
          <w:lang w:val="en-US" w:eastAsia="ko-KR"/>
        </w:rPr>
        <w:t xml:space="preserve">) is </w:t>
      </w:r>
      <w:r>
        <w:rPr>
          <w:rFonts w:eastAsia="TimesNewRomanPSMT"/>
          <w:sz w:val="22"/>
          <w:lang w:val="en-US" w:eastAsia="ko-KR"/>
        </w:rPr>
        <w:t>2</w:t>
      </w:r>
      <w:r w:rsidRPr="0060493E">
        <w:rPr>
          <w:rFonts w:eastAsia="TimesNewRomanPSMT"/>
          <w:sz w:val="22"/>
          <w:lang w:val="en-US" w:eastAsia="ko-KR"/>
        </w:rPr>
        <w:t>.</w:t>
      </w:r>
      <w:r w:rsidR="00C0281B" w:rsidRPr="00C0281B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C0281B">
        <w:rPr>
          <w:rFonts w:eastAsia="Arial,Bold"/>
          <w:b/>
          <w:bCs/>
          <w:color w:val="218B21"/>
          <w:sz w:val="20"/>
          <w:lang w:val="en-US" w:eastAsia="ko-KR"/>
        </w:rPr>
        <w:t>(#24236</w:t>
      </w:r>
      <w:r w:rsidR="00C0281B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31B9A049" w14:textId="77777777" w:rsidR="0060493E" w:rsidRPr="00C0281B" w:rsidRDefault="0060493E" w:rsidP="006A0573">
      <w:pPr>
        <w:rPr>
          <w:bCs/>
          <w:sz w:val="22"/>
        </w:rPr>
      </w:pPr>
    </w:p>
    <w:p w14:paraId="3946DCDF" w14:textId="77777777" w:rsidR="0060493E" w:rsidRPr="00C0281B" w:rsidRDefault="0060493E" w:rsidP="006A0573">
      <w:pPr>
        <w:rPr>
          <w:bCs/>
          <w:sz w:val="22"/>
        </w:rPr>
      </w:pPr>
    </w:p>
    <w:p w14:paraId="37641AAE" w14:textId="77777777" w:rsidR="00C0281B" w:rsidRDefault="00C0281B" w:rsidP="00C0281B">
      <w:pPr>
        <w:rPr>
          <w:bCs/>
          <w:sz w:val="20"/>
        </w:rPr>
      </w:pPr>
    </w:p>
    <w:p w14:paraId="2799EB63" w14:textId="1E3995C5" w:rsidR="00C0281B" w:rsidRDefault="00C0281B" w:rsidP="00C0281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26.10.2.2 General operation with non-SRG OBSS PD level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change the text as shown:</w:t>
      </w:r>
    </w:p>
    <w:p w14:paraId="53C5E0A3" w14:textId="77777777" w:rsidR="00C0281B" w:rsidRPr="00C0281B" w:rsidRDefault="00C0281B" w:rsidP="006A0573">
      <w:pPr>
        <w:rPr>
          <w:bCs/>
          <w:sz w:val="22"/>
        </w:rPr>
      </w:pPr>
    </w:p>
    <w:p w14:paraId="6947AB2C" w14:textId="704F146A" w:rsidR="00C0281B" w:rsidRPr="00C0281B" w:rsidRDefault="00C0281B" w:rsidP="006A0573">
      <w:pPr>
        <w:rPr>
          <w:bCs/>
          <w:sz w:val="22"/>
        </w:rPr>
      </w:pPr>
      <w:r w:rsidRPr="00C0281B">
        <w:rPr>
          <w:b/>
          <w:bCs/>
          <w:sz w:val="22"/>
        </w:rPr>
        <w:t>26.10.2.2 General operation with non-SRG OBSS PD level</w:t>
      </w:r>
    </w:p>
    <w:p w14:paraId="7D7EAEA4" w14:textId="77777777" w:rsidR="00C0281B" w:rsidRPr="00C0281B" w:rsidRDefault="00C0281B" w:rsidP="006A0573">
      <w:pPr>
        <w:rPr>
          <w:bCs/>
          <w:sz w:val="22"/>
        </w:rPr>
      </w:pPr>
    </w:p>
    <w:p w14:paraId="7742DA3E" w14:textId="23F8D8CD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— The PPDU is not one of the following:</w:t>
      </w:r>
    </w:p>
    <w:p w14:paraId="792EAF66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frame where the RA field is equal to the STA MAC address</w:t>
      </w:r>
    </w:p>
    <w:p w14:paraId="6DAA1054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Public Action frame</w:t>
      </w:r>
    </w:p>
    <w:p w14:paraId="06D6D65C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VHT/HE NDP Announcement frame or Fine Timing Measurement frame</w:t>
      </w:r>
    </w:p>
    <w:p w14:paraId="7FFECCD9" w14:textId="7AEA3E7E" w:rsidR="00C0281B" w:rsidRDefault="00C0281B" w:rsidP="006A0573">
      <w:pPr>
        <w:rPr>
          <w:ins w:id="1" w:author="Matthew Fischer" w:date="2020-03-24T16:13:00Z"/>
          <w:sz w:val="22"/>
        </w:rPr>
      </w:pPr>
      <w:r w:rsidRPr="00C0281B">
        <w:rPr>
          <w:sz w:val="22"/>
        </w:rPr>
        <w:t>• A non-HE NDP</w:t>
      </w:r>
    </w:p>
    <w:p w14:paraId="1CA202BF" w14:textId="79C7E7EF" w:rsidR="00F67B7C" w:rsidRPr="00F67B7C" w:rsidRDefault="00F67B7C" w:rsidP="00245294">
      <w:pPr>
        <w:pStyle w:val="ListParagraph"/>
        <w:numPr>
          <w:ilvl w:val="0"/>
          <w:numId w:val="21"/>
        </w:numPr>
        <w:ind w:leftChars="0" w:left="90" w:firstLine="0"/>
        <w:rPr>
          <w:sz w:val="22"/>
        </w:rPr>
      </w:pPr>
      <w:ins w:id="2" w:author="Matthew Fischer" w:date="2020-03-24T16:13:00Z">
        <w:r w:rsidRPr="00F67B7C">
          <w:rPr>
            <w:sz w:val="22"/>
          </w:rPr>
          <w:t>T</w:t>
        </w:r>
      </w:ins>
      <w:ins w:id="3" w:author="Matthew Fischer" w:date="2020-04-03T15:29:00Z">
        <w:r w:rsidR="00D13928" w:rsidRPr="00F67B7C">
          <w:rPr>
            <w:sz w:val="22"/>
          </w:rPr>
          <w:t xml:space="preserve">he PPDU is not received </w:t>
        </w:r>
        <w:r w:rsidR="00D13928">
          <w:rPr>
            <w:sz w:val="22"/>
          </w:rPr>
          <w:t>with a</w:t>
        </w:r>
        <w:r w:rsidR="00D13928" w:rsidRPr="00D35BEF">
          <w:rPr>
            <w:sz w:val="22"/>
          </w:rPr>
          <w:t xml:space="preserve"> value of 1</w:t>
        </w:r>
        <w:r w:rsidR="00D13928">
          <w:rPr>
            <w:sz w:val="22"/>
          </w:rPr>
          <w:t>, 2, 5.5 or 11</w:t>
        </w:r>
        <w:r w:rsidR="00D13928" w:rsidRPr="00D35BEF">
          <w:rPr>
            <w:sz w:val="22"/>
          </w:rPr>
          <w:t xml:space="preserve"> for the DATARATE parameter of the RXVECTOR</w:t>
        </w:r>
      </w:ins>
      <w:ins w:id="4" w:author="Matthew Fischer" w:date="2020-03-24T16:14:00Z">
        <w:r>
          <w:rPr>
            <w:sz w:val="22"/>
          </w:rPr>
          <w:t>.</w:t>
        </w:r>
      </w:ins>
      <w:r w:rsidRPr="00F67B7C">
        <w:rPr>
          <w:rFonts w:eastAsia="Arial,Bold"/>
          <w:b/>
          <w:bCs/>
          <w:color w:val="218B21"/>
          <w:sz w:val="20"/>
          <w:lang w:val="en-US" w:eastAsia="ko-KR"/>
        </w:rPr>
        <w:t xml:space="preserve"> (#24236</w:t>
      </w:r>
      <w:r w:rsidRPr="00D35BE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2CA03ADF" w14:textId="77777777" w:rsidR="00F67B7C" w:rsidRDefault="00F67B7C" w:rsidP="00F67B7C">
      <w:pPr>
        <w:rPr>
          <w:sz w:val="22"/>
        </w:rPr>
      </w:pPr>
    </w:p>
    <w:p w14:paraId="78D4A411" w14:textId="77777777" w:rsidR="00F67B7C" w:rsidRDefault="00F67B7C" w:rsidP="00F67B7C">
      <w:pPr>
        <w:rPr>
          <w:sz w:val="22"/>
        </w:rPr>
      </w:pPr>
    </w:p>
    <w:p w14:paraId="0D589880" w14:textId="77777777" w:rsidR="00C0281B" w:rsidRPr="00C0281B" w:rsidRDefault="00C0281B" w:rsidP="006A0573">
      <w:pPr>
        <w:rPr>
          <w:bCs/>
          <w:sz w:val="22"/>
        </w:rPr>
      </w:pPr>
    </w:p>
    <w:p w14:paraId="3BF21AC2" w14:textId="77777777" w:rsidR="00C0281B" w:rsidRDefault="00C0281B" w:rsidP="00C0281B">
      <w:pPr>
        <w:rPr>
          <w:bCs/>
          <w:sz w:val="20"/>
        </w:rPr>
      </w:pPr>
    </w:p>
    <w:p w14:paraId="51F94823" w14:textId="4D2661B4" w:rsidR="00C0281B" w:rsidRDefault="00C0281B" w:rsidP="00C0281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26.10.2.3 General operation with SRG OBSS PD level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change the text as shown:</w:t>
      </w:r>
    </w:p>
    <w:p w14:paraId="63514160" w14:textId="77777777" w:rsidR="00C0281B" w:rsidRPr="00C0281B" w:rsidRDefault="00C0281B" w:rsidP="00C0281B">
      <w:pPr>
        <w:rPr>
          <w:bCs/>
          <w:sz w:val="22"/>
        </w:rPr>
      </w:pPr>
    </w:p>
    <w:p w14:paraId="1ADF24C5" w14:textId="74D881FE" w:rsidR="00C0281B" w:rsidRPr="00C0281B" w:rsidRDefault="00C0281B" w:rsidP="006A0573">
      <w:pPr>
        <w:rPr>
          <w:bCs/>
          <w:sz w:val="22"/>
        </w:rPr>
      </w:pPr>
      <w:r w:rsidRPr="00C0281B">
        <w:rPr>
          <w:b/>
          <w:bCs/>
          <w:sz w:val="22"/>
        </w:rPr>
        <w:t>26.10.2.3 General operation with SRG OBSS PD level</w:t>
      </w:r>
    </w:p>
    <w:p w14:paraId="7D924ADE" w14:textId="77777777" w:rsidR="00C0281B" w:rsidRPr="00C0281B" w:rsidRDefault="00C0281B" w:rsidP="006A0573">
      <w:pPr>
        <w:rPr>
          <w:bCs/>
          <w:sz w:val="22"/>
        </w:rPr>
      </w:pPr>
    </w:p>
    <w:p w14:paraId="6206745C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— The PPDU is not one of the following:</w:t>
      </w:r>
    </w:p>
    <w:p w14:paraId="7F315EDB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frame where the RA field is equal to the STA MAC address</w:t>
      </w:r>
    </w:p>
    <w:p w14:paraId="30FFE16A" w14:textId="2410EE66" w:rsidR="00C0281B" w:rsidRPr="00C0281B" w:rsidRDefault="00C0281B" w:rsidP="006A0573">
      <w:pPr>
        <w:rPr>
          <w:bCs/>
          <w:sz w:val="22"/>
        </w:rPr>
      </w:pPr>
      <w:r w:rsidRPr="00C0281B">
        <w:rPr>
          <w:sz w:val="22"/>
        </w:rPr>
        <w:t>• A non-HE PPDU that carries a Public Action frame</w:t>
      </w:r>
    </w:p>
    <w:p w14:paraId="389675D4" w14:textId="7D09C6AE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VHT/HE NDP Announcement frame or Fine Timing Measurement frame</w:t>
      </w:r>
    </w:p>
    <w:p w14:paraId="637767F6" w14:textId="661514D8" w:rsidR="00C0281B" w:rsidRPr="00C0281B" w:rsidRDefault="00C0281B" w:rsidP="006A0573">
      <w:pPr>
        <w:rPr>
          <w:bCs/>
          <w:sz w:val="22"/>
        </w:rPr>
      </w:pPr>
      <w:r w:rsidRPr="00C0281B">
        <w:rPr>
          <w:sz w:val="22"/>
        </w:rPr>
        <w:t>• A non-HE NDP</w:t>
      </w:r>
    </w:p>
    <w:p w14:paraId="777F80EF" w14:textId="7982A775" w:rsidR="00F67B7C" w:rsidRPr="00F67B7C" w:rsidRDefault="00F67B7C" w:rsidP="00245294">
      <w:pPr>
        <w:pStyle w:val="ListParagraph"/>
        <w:numPr>
          <w:ilvl w:val="0"/>
          <w:numId w:val="21"/>
        </w:numPr>
        <w:ind w:leftChars="0" w:left="90" w:firstLine="0"/>
        <w:rPr>
          <w:sz w:val="22"/>
        </w:rPr>
      </w:pPr>
      <w:ins w:id="5" w:author="Matthew Fischer" w:date="2020-03-24T16:13:00Z">
        <w:r w:rsidRPr="00F67B7C">
          <w:rPr>
            <w:sz w:val="22"/>
          </w:rPr>
          <w:t xml:space="preserve">The PPDU is not received </w:t>
        </w:r>
      </w:ins>
      <w:ins w:id="6" w:author="Matthew Fischer" w:date="2020-04-03T15:28:00Z">
        <w:r w:rsidR="00D13928">
          <w:rPr>
            <w:sz w:val="22"/>
          </w:rPr>
          <w:t>with a</w:t>
        </w:r>
      </w:ins>
      <w:ins w:id="7" w:author="Matthew Fischer" w:date="2020-03-24T16:14:00Z">
        <w:r w:rsidRPr="00D35BEF">
          <w:rPr>
            <w:sz w:val="22"/>
          </w:rPr>
          <w:t xml:space="preserve"> value of 1</w:t>
        </w:r>
      </w:ins>
      <w:ins w:id="8" w:author="Matthew Fischer" w:date="2020-04-03T15:28:00Z">
        <w:r w:rsidR="00D13928">
          <w:rPr>
            <w:sz w:val="22"/>
          </w:rPr>
          <w:t>, 2, 5.5 or 11</w:t>
        </w:r>
      </w:ins>
      <w:ins w:id="9" w:author="Matthew Fischer" w:date="2020-03-24T16:14:00Z">
        <w:r w:rsidRPr="00D35BEF">
          <w:rPr>
            <w:sz w:val="22"/>
          </w:rPr>
          <w:t xml:space="preserve"> for the DATARATE parameter of the RXVECTOR</w:t>
        </w:r>
        <w:r>
          <w:rPr>
            <w:sz w:val="22"/>
          </w:rPr>
          <w:t>.</w:t>
        </w:r>
      </w:ins>
      <w:r w:rsidRPr="00F67B7C">
        <w:rPr>
          <w:rFonts w:eastAsia="Arial,Bold"/>
          <w:b/>
          <w:bCs/>
          <w:color w:val="218B21"/>
          <w:sz w:val="20"/>
          <w:lang w:val="en-US" w:eastAsia="ko-KR"/>
        </w:rPr>
        <w:t xml:space="preserve"> (#24236</w:t>
      </w:r>
      <w:r w:rsidRPr="00D35BE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79D0921E" w14:textId="77777777" w:rsidR="00C0281B" w:rsidRDefault="00C0281B" w:rsidP="006A0573">
      <w:pPr>
        <w:rPr>
          <w:bCs/>
          <w:sz w:val="20"/>
        </w:rPr>
      </w:pPr>
    </w:p>
    <w:p w14:paraId="5182735F" w14:textId="77777777" w:rsidR="00C0281B" w:rsidRDefault="00C0281B" w:rsidP="006A0573">
      <w:pPr>
        <w:rPr>
          <w:bCs/>
          <w:sz w:val="20"/>
        </w:rPr>
      </w:pPr>
    </w:p>
    <w:p w14:paraId="1490E1B3" w14:textId="77777777" w:rsidR="00C0281B" w:rsidRDefault="00C0281B" w:rsidP="006A0573">
      <w:pPr>
        <w:rPr>
          <w:bCs/>
          <w:sz w:val="20"/>
        </w:rPr>
      </w:pPr>
    </w:p>
    <w:p w14:paraId="4482BF4D" w14:textId="77777777" w:rsidR="00E9471B" w:rsidRDefault="00E9471B" w:rsidP="006A0573">
      <w:pPr>
        <w:rPr>
          <w:bCs/>
          <w:sz w:val="20"/>
        </w:rPr>
      </w:pPr>
    </w:p>
    <w:p w14:paraId="139741D4" w14:textId="77777777" w:rsidR="006A0573" w:rsidRDefault="006A0573" w:rsidP="006A057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lastRenderedPageBreak/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26.10.2.4 Adjustment of OBSS PD and transmit power, change the text as shown and </w:t>
      </w:r>
      <w:r w:rsidR="004B2F1A">
        <w:rPr>
          <w:b/>
          <w:i/>
          <w:sz w:val="22"/>
          <w:highlight w:val="yellow"/>
        </w:rPr>
        <w:t>insert</w:t>
      </w:r>
      <w:r>
        <w:rPr>
          <w:b/>
          <w:i/>
          <w:sz w:val="22"/>
          <w:highlight w:val="yellow"/>
        </w:rPr>
        <w:t xml:space="preserve"> a new table as shown:</w:t>
      </w:r>
    </w:p>
    <w:p w14:paraId="2CC50F0D" w14:textId="77777777" w:rsidR="00DA78DF" w:rsidRDefault="00DA78DF" w:rsidP="00DA78DF">
      <w:pPr>
        <w:rPr>
          <w:bCs/>
          <w:sz w:val="20"/>
        </w:rPr>
      </w:pPr>
    </w:p>
    <w:p w14:paraId="1EDF1F92" w14:textId="77777777" w:rsidR="006A0573" w:rsidRPr="006A0573" w:rsidRDefault="006A0573" w:rsidP="00DA78DF">
      <w:pPr>
        <w:rPr>
          <w:bCs/>
          <w:sz w:val="24"/>
        </w:rPr>
      </w:pPr>
      <w:r w:rsidRPr="006A0573">
        <w:rPr>
          <w:b/>
          <w:bCs/>
          <w:sz w:val="24"/>
        </w:rPr>
        <w:t>26.10.2.4 Adjustment of OBSS PD and transmit power</w:t>
      </w:r>
    </w:p>
    <w:p w14:paraId="59B632C1" w14:textId="77777777" w:rsidR="00487A69" w:rsidRDefault="00487A69" w:rsidP="00DA78DF">
      <w:pPr>
        <w:rPr>
          <w:bCs/>
          <w:sz w:val="20"/>
        </w:rPr>
      </w:pPr>
    </w:p>
    <w:p w14:paraId="320825A0" w14:textId="534122FD" w:rsidR="006A0573" w:rsidRPr="00AE7B9D" w:rsidRDefault="006A0573" w:rsidP="00DA78DF">
      <w:pPr>
        <w:rPr>
          <w:sz w:val="22"/>
        </w:rPr>
      </w:pPr>
      <w:r w:rsidRPr="006A0573">
        <w:rPr>
          <w:sz w:val="22"/>
        </w:rPr>
        <w:t xml:space="preserve">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 xml:space="preserve">is applicable to the start of a 20 MHz PPDU received on the primary 20 MHz channel. If the </w:t>
      </w:r>
      <w:del w:id="10" w:author="Matthew Fischer" w:date="2020-03-23T14:05:00Z">
        <w:r w:rsidRPr="006A0573" w:rsidDel="006A0573">
          <w:rPr>
            <w:sz w:val="22"/>
          </w:rPr>
          <w:delText xml:space="preserve">bandwidth </w:delText>
        </w:r>
      </w:del>
      <w:ins w:id="11" w:author="Matthew Fischer" w:date="2020-04-03T15:29:00Z">
        <w:r w:rsidR="00D13928">
          <w:rPr>
            <w:sz w:val="22"/>
          </w:rPr>
          <w:t>PPDU_BW</w:t>
        </w:r>
      </w:ins>
      <w:ins w:id="12" w:author="Matthew Fischer" w:date="2020-03-23T14:05:00Z">
        <w:r w:rsidRPr="006A0573">
          <w:rPr>
            <w:sz w:val="22"/>
          </w:rPr>
          <w:t xml:space="preserve"> </w:t>
        </w:r>
      </w:ins>
      <w:r w:rsidRPr="006A0573">
        <w:rPr>
          <w:sz w:val="22"/>
        </w:rPr>
        <w:t xml:space="preserve">of the received PPDU differs from 20 MHz, then 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>is increased by 10 log (</w:t>
      </w:r>
      <w:del w:id="13" w:author="Matthew Fischer" w:date="2020-03-23T14:06:00Z">
        <w:r w:rsidRPr="006A0573" w:rsidDel="006A0573">
          <w:rPr>
            <w:sz w:val="22"/>
          </w:rPr>
          <w:delText>bandwidth</w:delText>
        </w:r>
      </w:del>
      <w:ins w:id="14" w:author="Matthew Fischer" w:date="2020-04-03T15:29:00Z">
        <w:r w:rsidR="00D13928">
          <w:rPr>
            <w:sz w:val="22"/>
          </w:rPr>
          <w:t>PPDU_BW</w:t>
        </w:r>
      </w:ins>
      <w:ins w:id="15" w:author="Matthew Fischer" w:date="2020-03-24T15:47:00Z">
        <w:r w:rsidR="00AE7B9D">
          <w:rPr>
            <w:sz w:val="22"/>
          </w:rPr>
          <w:t xml:space="preserve"> </w:t>
        </w:r>
      </w:ins>
      <w:r w:rsidRPr="006A0573">
        <w:rPr>
          <w:sz w:val="22"/>
        </w:rPr>
        <w:t>/</w:t>
      </w:r>
      <w:ins w:id="16" w:author="Matthew Fischer" w:date="2020-03-24T15:47:00Z">
        <w:r w:rsidR="00AE7B9D">
          <w:rPr>
            <w:sz w:val="22"/>
          </w:rPr>
          <w:t xml:space="preserve"> </w:t>
        </w:r>
      </w:ins>
      <w:r w:rsidRPr="006A0573">
        <w:rPr>
          <w:sz w:val="22"/>
        </w:rPr>
        <w:t>20 MHz)</w:t>
      </w:r>
      <w:ins w:id="17" w:author="Matthew Fischer" w:date="2020-03-23T14:26:00Z">
        <w:r w:rsidR="00633078">
          <w:rPr>
            <w:sz w:val="22"/>
          </w:rPr>
          <w:t xml:space="preserve"> dB</w:t>
        </w:r>
      </w:ins>
      <w:r w:rsidRPr="006A0573">
        <w:rPr>
          <w:sz w:val="22"/>
        </w:rPr>
        <w:t xml:space="preserve">, </w:t>
      </w:r>
      <w:del w:id="18" w:author="Matthew Fischer" w:date="2020-03-23T14:07:00Z">
        <w:r w:rsidRPr="006A0573" w:rsidDel="006A0573">
          <w:rPr>
            <w:sz w:val="22"/>
          </w:rPr>
          <w:delText>using the bandwidth in MHz indicated by the value of</w:delText>
        </w:r>
      </w:del>
      <w:ins w:id="19" w:author="Matthew Fischer" w:date="2020-03-23T14:07:00Z">
        <w:r>
          <w:rPr>
            <w:sz w:val="22"/>
          </w:rPr>
          <w:t>where</w:t>
        </w:r>
      </w:ins>
      <w:ins w:id="20" w:author="Matthew Fischer" w:date="2020-03-23T14:06:00Z">
        <w:r>
          <w:rPr>
            <w:sz w:val="22"/>
          </w:rPr>
          <w:t xml:space="preserve"> </w:t>
        </w:r>
      </w:ins>
      <w:ins w:id="21" w:author="Matthew Fischer" w:date="2020-04-03T15:29:00Z">
        <w:r w:rsidR="00D13928">
          <w:rPr>
            <w:sz w:val="22"/>
          </w:rPr>
          <w:t>PPDU_BW</w:t>
        </w:r>
      </w:ins>
      <w:ins w:id="22" w:author="Matthew Fischer" w:date="2020-03-23T14:06:00Z">
        <w:r>
          <w:rPr>
            <w:sz w:val="22"/>
          </w:rPr>
          <w:t xml:space="preserve"> </w:t>
        </w:r>
      </w:ins>
      <w:ins w:id="23" w:author="Matthew Fischer" w:date="2020-03-23T14:07:00Z">
        <w:r>
          <w:rPr>
            <w:sz w:val="22"/>
          </w:rPr>
          <w:t xml:space="preserve">is </w:t>
        </w:r>
      </w:ins>
      <w:ins w:id="24" w:author="Matthew Fischer" w:date="2020-03-23T14:20:00Z">
        <w:r w:rsidR="0042745E">
          <w:rPr>
            <w:sz w:val="22"/>
          </w:rPr>
          <w:t>determined</w:t>
        </w:r>
      </w:ins>
      <w:ins w:id="25" w:author="Matthew Fischer" w:date="2020-03-23T14:07:00Z">
        <w:r>
          <w:rPr>
            <w:sz w:val="22"/>
          </w:rPr>
          <w:t xml:space="preserve"> </w:t>
        </w:r>
      </w:ins>
      <w:ins w:id="26" w:author="Matthew Fischer" w:date="2020-03-23T14:06:00Z">
        <w:r>
          <w:rPr>
            <w:sz w:val="22"/>
          </w:rPr>
          <w:t xml:space="preserve">from </w:t>
        </w:r>
      </w:ins>
      <w:ins w:id="27" w:author="Matthew Fischer" w:date="2020-03-23T14:09:00Z">
        <w:r>
          <w:rPr>
            <w:sz w:val="22"/>
          </w:rPr>
          <w:t>T</w:t>
        </w:r>
      </w:ins>
      <w:ins w:id="28" w:author="Matthew Fischer" w:date="2020-03-23T14:06:00Z">
        <w:r>
          <w:rPr>
            <w:sz w:val="22"/>
          </w:rPr>
          <w:t xml:space="preserve">able 26-xxyy </w:t>
        </w:r>
      </w:ins>
      <w:ins w:id="29" w:author="Matthew Fischer" w:date="2020-03-23T14:09:00Z">
        <w:r>
          <w:rPr>
            <w:sz w:val="22"/>
          </w:rPr>
          <w:t>(</w:t>
        </w:r>
      </w:ins>
      <w:ins w:id="30" w:author="Matthew Fischer" w:date="2020-04-03T15:29:00Z">
        <w:r w:rsidR="00D13928">
          <w:rPr>
            <w:sz w:val="22"/>
          </w:rPr>
          <w:t>PPDU_BW</w:t>
        </w:r>
      </w:ins>
      <w:ins w:id="31" w:author="Matthew Fischer" w:date="2020-03-23T14:09:00Z">
        <w:r>
          <w:rPr>
            <w:sz w:val="22"/>
          </w:rPr>
          <w:t xml:space="preserve"> value determination) </w:t>
        </w:r>
      </w:ins>
      <w:ins w:id="32" w:author="Matthew Fischer" w:date="2020-03-23T14:06:00Z">
        <w:r>
          <w:rPr>
            <w:sz w:val="22"/>
          </w:rPr>
          <w:t>using the</w:t>
        </w:r>
      </w:ins>
      <w:r w:rsidRPr="006A0573">
        <w:rPr>
          <w:sz w:val="22"/>
        </w:rPr>
        <w:t xml:space="preserve"> RXVECTOR parameter CH_BANDWIDTH or CH_BANDWIDTH_IN_NON_HT</w:t>
      </w:r>
      <w:ins w:id="33" w:author="Matthew Fischer" w:date="2020-03-23T14:07:00Z">
        <w:r>
          <w:rPr>
            <w:sz w:val="22"/>
          </w:rPr>
          <w:t xml:space="preserve"> of the received P</w:t>
        </w:r>
      </w:ins>
      <w:ins w:id="34" w:author="Matthew Fischer" w:date="2020-04-03T15:43:00Z">
        <w:r w:rsidR="00750F7D">
          <w:rPr>
            <w:sz w:val="22"/>
          </w:rPr>
          <w:t>P</w:t>
        </w:r>
      </w:ins>
      <w:ins w:id="35" w:author="Matthew Fischer" w:date="2020-03-23T14:07:00Z">
        <w:r>
          <w:rPr>
            <w:sz w:val="22"/>
          </w:rPr>
          <w:t>DU</w:t>
        </w:r>
      </w:ins>
      <w:ins w:id="36" w:author="Matthew Fischer" w:date="2020-03-23T14:05:00Z">
        <w:r>
          <w:rPr>
            <w:sz w:val="22"/>
          </w:rPr>
          <w:t>, whichever is</w:t>
        </w:r>
      </w:ins>
      <w:del w:id="37" w:author="Matthew Fischer" w:date="2020-03-23T14:05:00Z">
        <w:r w:rsidRPr="006A0573" w:rsidDel="006A0573">
          <w:rPr>
            <w:sz w:val="22"/>
          </w:rPr>
          <w:delText xml:space="preserve"> if</w:delText>
        </w:r>
      </w:del>
      <w:r w:rsidRPr="006A0573">
        <w:rPr>
          <w:sz w:val="22"/>
        </w:rPr>
        <w:t xml:space="preserve"> present.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35)(#24236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7D9832FA" w14:textId="77777777" w:rsidR="006A0573" w:rsidRDefault="006A0573" w:rsidP="00DA78DF">
      <w:pPr>
        <w:rPr>
          <w:bCs/>
          <w:sz w:val="20"/>
        </w:rPr>
      </w:pPr>
    </w:p>
    <w:p w14:paraId="52E8A871" w14:textId="77777777" w:rsidR="006A0573" w:rsidRDefault="006A0573" w:rsidP="00DA78DF">
      <w:pPr>
        <w:rPr>
          <w:bCs/>
          <w:sz w:val="20"/>
        </w:rPr>
      </w:pPr>
    </w:p>
    <w:p w14:paraId="4292C833" w14:textId="114CEDC5" w:rsidR="006A0573" w:rsidRPr="006A0573" w:rsidRDefault="006A0573" w:rsidP="006A0573">
      <w:pPr>
        <w:jc w:val="center"/>
        <w:rPr>
          <w:b/>
          <w:bCs/>
          <w:sz w:val="24"/>
        </w:rPr>
      </w:pPr>
      <w:r w:rsidRPr="006A0573">
        <w:rPr>
          <w:b/>
          <w:bCs/>
          <w:sz w:val="24"/>
        </w:rPr>
        <w:t xml:space="preserve">Table 26-xxyy </w:t>
      </w:r>
      <w:r w:rsidR="00D13928">
        <w:rPr>
          <w:b/>
          <w:bCs/>
          <w:sz w:val="24"/>
        </w:rPr>
        <w:t>PPDU_BW</w:t>
      </w:r>
      <w:r w:rsidRPr="006A0573">
        <w:rPr>
          <w:b/>
          <w:bCs/>
          <w:sz w:val="24"/>
        </w:rPr>
        <w:t xml:space="preserve"> value determination</w:t>
      </w:r>
      <w:r w:rsidR="00703127">
        <w:rPr>
          <w:b/>
          <w:bCs/>
          <w:sz w:val="24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proofErr w:type="gramStart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)(</w:t>
      </w:r>
      <w:proofErr w:type="gramEnd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4171B81" w14:textId="77777777" w:rsidR="006A0573" w:rsidRDefault="006A0573" w:rsidP="00DA78DF">
      <w:pPr>
        <w:rPr>
          <w:bCs/>
          <w:sz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02"/>
        <w:gridCol w:w="3348"/>
      </w:tblGrid>
      <w:tr w:rsidR="006A0573" w14:paraId="79DAFE08" w14:textId="77777777" w:rsidTr="004B2F1A">
        <w:tc>
          <w:tcPr>
            <w:tcW w:w="4302" w:type="dxa"/>
          </w:tcPr>
          <w:p w14:paraId="5586E892" w14:textId="77777777" w:rsidR="006A0573" w:rsidRPr="006A0573" w:rsidRDefault="006A0573" w:rsidP="006A0573">
            <w:pPr>
              <w:jc w:val="center"/>
              <w:rPr>
                <w:b/>
                <w:bCs/>
                <w:sz w:val="24"/>
                <w:szCs w:val="24"/>
              </w:rPr>
            </w:pPr>
            <w:r w:rsidRPr="006A0573">
              <w:rPr>
                <w:b/>
                <w:bCs/>
                <w:sz w:val="24"/>
                <w:szCs w:val="24"/>
              </w:rPr>
              <w:t>CH_BANDWIDTH or CH_</w:t>
            </w:r>
            <w:r w:rsidRPr="006A0573">
              <w:rPr>
                <w:b/>
                <w:sz w:val="24"/>
                <w:szCs w:val="24"/>
              </w:rPr>
              <w:t>BANDWIDTH_IN_NON_HT</w:t>
            </w:r>
          </w:p>
        </w:tc>
        <w:tc>
          <w:tcPr>
            <w:tcW w:w="3348" w:type="dxa"/>
          </w:tcPr>
          <w:p w14:paraId="33951889" w14:textId="0BFED1D1" w:rsidR="006A0573" w:rsidRPr="006A0573" w:rsidRDefault="00D13928" w:rsidP="00AE7B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</w:rPr>
              <w:t>PPDU_BW</w:t>
            </w:r>
          </w:p>
        </w:tc>
      </w:tr>
      <w:tr w:rsidR="006A0573" w14:paraId="3A59370C" w14:textId="77777777" w:rsidTr="004B2F1A">
        <w:tc>
          <w:tcPr>
            <w:tcW w:w="4302" w:type="dxa"/>
          </w:tcPr>
          <w:p w14:paraId="66EF9CBE" w14:textId="2EA04502" w:rsidR="006A0573" w:rsidRDefault="006A0573" w:rsidP="00487A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rFonts w:ascii="TimesNewRomanPSMT" w:eastAsia="TimesNewRomanPSMT" w:cs="TimesNewRomanPSMT"/>
                <w:szCs w:val="18"/>
                <w:lang w:val="en-US" w:eastAsia="ko-KR"/>
              </w:rPr>
              <w:t>CBW20</w:t>
            </w:r>
            <w:r w:rsidR="0042745E">
              <w:rPr>
                <w:rFonts w:ascii="TimesNewRomanPSMT" w:eastAsia="TimesNewRomanPSMT" w:cs="TimesNewRomanPSMT"/>
                <w:szCs w:val="18"/>
                <w:lang w:val="en-US" w:eastAsia="ko-KR"/>
              </w:rPr>
              <w:t>, HT_CBW20, NON_HT_CBW20</w:t>
            </w:r>
          </w:p>
        </w:tc>
        <w:tc>
          <w:tcPr>
            <w:tcW w:w="3348" w:type="dxa"/>
          </w:tcPr>
          <w:p w14:paraId="115D10C6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MHz</w:t>
            </w:r>
          </w:p>
        </w:tc>
      </w:tr>
      <w:tr w:rsidR="006A0573" w14:paraId="6A145D50" w14:textId="77777777" w:rsidTr="004B2F1A">
        <w:tc>
          <w:tcPr>
            <w:tcW w:w="4302" w:type="dxa"/>
          </w:tcPr>
          <w:p w14:paraId="0BA1AD44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CBW40</w:t>
            </w:r>
            <w:r w:rsidR="0042745E">
              <w:rPr>
                <w:bCs/>
                <w:sz w:val="20"/>
              </w:rPr>
              <w:t>, HT_CBW40, NON_HT_CBW40</w:t>
            </w:r>
          </w:p>
        </w:tc>
        <w:tc>
          <w:tcPr>
            <w:tcW w:w="3348" w:type="dxa"/>
          </w:tcPr>
          <w:p w14:paraId="5480BE60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 MHz</w:t>
            </w:r>
          </w:p>
        </w:tc>
      </w:tr>
      <w:tr w:rsidR="008E44CF" w14:paraId="2592E401" w14:textId="77777777" w:rsidTr="004B2F1A">
        <w:tc>
          <w:tcPr>
            <w:tcW w:w="4302" w:type="dxa"/>
          </w:tcPr>
          <w:p w14:paraId="15F9743C" w14:textId="0D762342" w:rsidR="008E44CF" w:rsidRPr="008E44CF" w:rsidRDefault="008E44CF" w:rsidP="006A0573">
            <w:pPr>
              <w:jc w:val="center"/>
              <w:rPr>
                <w:bCs/>
                <w:sz w:val="20"/>
              </w:rPr>
            </w:pPr>
            <w:r w:rsidRPr="008E44CF">
              <w:rPr>
                <w:sz w:val="20"/>
                <w:szCs w:val="18"/>
              </w:rPr>
              <w:t>HE-CBW-PUNC80-PRI</w:t>
            </w:r>
            <w:r>
              <w:rPr>
                <w:sz w:val="20"/>
                <w:szCs w:val="18"/>
              </w:rPr>
              <w:t>, HE-CBW-PUNC80-SEC</w:t>
            </w:r>
          </w:p>
        </w:tc>
        <w:tc>
          <w:tcPr>
            <w:tcW w:w="3348" w:type="dxa"/>
          </w:tcPr>
          <w:p w14:paraId="1DECEED3" w14:textId="087C77AD" w:rsidR="008E44CF" w:rsidRDefault="008E44CF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 MHz</w:t>
            </w:r>
          </w:p>
        </w:tc>
      </w:tr>
      <w:tr w:rsidR="006A0573" w14:paraId="6059B928" w14:textId="77777777" w:rsidTr="004B2F1A">
        <w:tc>
          <w:tcPr>
            <w:tcW w:w="4302" w:type="dxa"/>
          </w:tcPr>
          <w:p w14:paraId="2A4CAA3E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</w:t>
            </w:r>
          </w:p>
        </w:tc>
        <w:tc>
          <w:tcPr>
            <w:tcW w:w="3348" w:type="dxa"/>
          </w:tcPr>
          <w:p w14:paraId="5A2BE0BE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MHz</w:t>
            </w:r>
          </w:p>
        </w:tc>
      </w:tr>
      <w:tr w:rsidR="008E44CF" w14:paraId="53001686" w14:textId="77777777" w:rsidTr="004B2F1A">
        <w:tc>
          <w:tcPr>
            <w:tcW w:w="4302" w:type="dxa"/>
          </w:tcPr>
          <w:p w14:paraId="7FB88163" w14:textId="25377004" w:rsidR="008E44CF" w:rsidRDefault="008E44CF" w:rsidP="006A0573">
            <w:pPr>
              <w:jc w:val="center"/>
              <w:rPr>
                <w:bCs/>
                <w:sz w:val="20"/>
              </w:rPr>
            </w:pPr>
            <w:r>
              <w:rPr>
                <w:szCs w:val="18"/>
              </w:rPr>
              <w:t>HE-CBW-PUNC160-PRI20</w:t>
            </w:r>
            <w:r>
              <w:rPr>
                <w:szCs w:val="18"/>
              </w:rPr>
              <w:t xml:space="preserve">, </w:t>
            </w:r>
            <w:r>
              <w:rPr>
                <w:szCs w:val="18"/>
              </w:rPr>
              <w:t>HE-CBW-PUNC80+80-PRI20</w:t>
            </w:r>
            <w:r>
              <w:rPr>
                <w:szCs w:val="18"/>
              </w:rPr>
              <w:t xml:space="preserve">, </w:t>
            </w:r>
            <w:r>
              <w:rPr>
                <w:szCs w:val="18"/>
              </w:rPr>
              <w:t>HE-CBW-PUNC160-SEC40</w:t>
            </w:r>
            <w:r>
              <w:rPr>
                <w:szCs w:val="18"/>
              </w:rPr>
              <w:t xml:space="preserve">, </w:t>
            </w:r>
            <w:r>
              <w:rPr>
                <w:szCs w:val="18"/>
              </w:rPr>
              <w:t>HE-CBW-PUNC80+80-SEC40</w:t>
            </w:r>
          </w:p>
        </w:tc>
        <w:tc>
          <w:tcPr>
            <w:tcW w:w="3348" w:type="dxa"/>
          </w:tcPr>
          <w:p w14:paraId="6448AC1F" w14:textId="56E21D52" w:rsidR="008E44CF" w:rsidRDefault="008E44CF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 MHz</w:t>
            </w:r>
          </w:p>
        </w:tc>
      </w:tr>
      <w:tr w:rsidR="006A0573" w14:paraId="28DBB307" w14:textId="77777777" w:rsidTr="004B2F1A">
        <w:tc>
          <w:tcPr>
            <w:tcW w:w="4302" w:type="dxa"/>
          </w:tcPr>
          <w:p w14:paraId="6D210F17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CBW80+80, CBW160</w:t>
            </w:r>
          </w:p>
        </w:tc>
        <w:tc>
          <w:tcPr>
            <w:tcW w:w="3348" w:type="dxa"/>
          </w:tcPr>
          <w:p w14:paraId="284CE436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160 MHz</w:t>
            </w:r>
          </w:p>
        </w:tc>
      </w:tr>
    </w:tbl>
    <w:p w14:paraId="0F6FCAFE" w14:textId="77777777" w:rsidR="006A0573" w:rsidRDefault="006A0573" w:rsidP="00DA78DF">
      <w:pPr>
        <w:rPr>
          <w:bCs/>
          <w:sz w:val="20"/>
        </w:rPr>
      </w:pPr>
    </w:p>
    <w:p w14:paraId="6AC3A171" w14:textId="77777777" w:rsidR="006A0573" w:rsidRDefault="006A0573" w:rsidP="00DA78DF">
      <w:pPr>
        <w:rPr>
          <w:bCs/>
          <w:sz w:val="20"/>
        </w:rPr>
      </w:pPr>
    </w:p>
    <w:p w14:paraId="5AD10E50" w14:textId="77777777" w:rsidR="008E44CF" w:rsidRDefault="008E44CF" w:rsidP="00DA78DF">
      <w:pPr>
        <w:rPr>
          <w:bCs/>
          <w:sz w:val="20"/>
        </w:rPr>
      </w:pPr>
    </w:p>
    <w:p w14:paraId="6E156356" w14:textId="77777777" w:rsidR="006A0573" w:rsidRDefault="00DA78DF" w:rsidP="00DA78DF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</w:t>
      </w:r>
      <w:r w:rsidR="006A0573">
        <w:rPr>
          <w:b/>
          <w:i/>
          <w:sz w:val="22"/>
          <w:highlight w:val="yellow"/>
        </w:rPr>
        <w:t>26.10.3</w:t>
      </w:r>
      <w:r>
        <w:rPr>
          <w:b/>
          <w:i/>
          <w:sz w:val="22"/>
          <w:highlight w:val="yellow"/>
        </w:rPr>
        <w:t>.2</w:t>
      </w:r>
      <w:r w:rsidR="006A0573">
        <w:rPr>
          <w:b/>
          <w:i/>
          <w:sz w:val="22"/>
          <w:highlight w:val="yellow"/>
        </w:rPr>
        <w:t xml:space="preserve"> PSR-based spatial reuse initiation</w:t>
      </w:r>
      <w:proofErr w:type="gramStart"/>
      <w:r w:rsidR="006A0573">
        <w:rPr>
          <w:b/>
          <w:i/>
          <w:sz w:val="22"/>
          <w:highlight w:val="yellow"/>
        </w:rPr>
        <w:t>,  change</w:t>
      </w:r>
      <w:proofErr w:type="gramEnd"/>
      <w:r w:rsidR="006A0573">
        <w:rPr>
          <w:b/>
          <w:i/>
          <w:sz w:val="22"/>
          <w:highlight w:val="yellow"/>
        </w:rPr>
        <w:t xml:space="preserve"> the text as shown:</w:t>
      </w:r>
    </w:p>
    <w:p w14:paraId="4590BAAD" w14:textId="77777777"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14:paraId="5C564FFE" w14:textId="77777777" w:rsidR="00DA78DF" w:rsidRDefault="00DA78DF" w:rsidP="00D8139D">
      <w:pPr>
        <w:tabs>
          <w:tab w:val="left" w:pos="3155"/>
          <w:tab w:val="center" w:pos="4932"/>
        </w:tabs>
        <w:rPr>
          <w:bCs/>
          <w:sz w:val="20"/>
        </w:rPr>
      </w:pPr>
    </w:p>
    <w:p w14:paraId="7647B89C" w14:textId="77777777" w:rsidR="006A0573" w:rsidRPr="006A0573" w:rsidRDefault="006A0573" w:rsidP="00D8139D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26.10.3.2 PSR-based spatial reuse initiation</w:t>
      </w:r>
    </w:p>
    <w:p w14:paraId="388223BF" w14:textId="77777777" w:rsidR="00F4522F" w:rsidRDefault="00F4522F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73A21F97" w14:textId="77777777"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2DA2CF74" w14:textId="49B8A801" w:rsidR="006A0573" w:rsidRPr="006A0573" w:rsidRDefault="006A0573" w:rsidP="00D8139D">
      <w:pPr>
        <w:tabs>
          <w:tab w:val="left" w:pos="3155"/>
          <w:tab w:val="center" w:pos="4932"/>
        </w:tabs>
        <w:rPr>
          <w:sz w:val="24"/>
        </w:rPr>
      </w:pPr>
      <w:r w:rsidRPr="006A0573">
        <w:rPr>
          <w:sz w:val="24"/>
        </w:rPr>
        <w:t>2) A</w:t>
      </w:r>
      <w:del w:id="38" w:author="Matthew Fischer" w:date="2020-03-23T13:53:00Z">
        <w:r w:rsidRPr="006A0573" w:rsidDel="006A0573">
          <w:rPr>
            <w:sz w:val="24"/>
          </w:rPr>
          <w:delText>n</w:delText>
        </w:r>
      </w:del>
      <w:r w:rsidRPr="006A0573">
        <w:rPr>
          <w:sz w:val="24"/>
        </w:rPr>
        <w:t xml:space="preserve"> PSRT PPDU is queued for transmission and the intended transmit power of the PSRT PPDU</w:t>
      </w:r>
      <w:ins w:id="39" w:author="Matthew Fischer" w:date="2020-03-23T13:54:00Z">
        <w:r>
          <w:rPr>
            <w:sz w:val="24"/>
          </w:rPr>
          <w:t xml:space="preserve"> </w:t>
        </w:r>
      </w:ins>
      <w:ins w:id="40" w:author="Matthew Fischer" w:date="2020-03-23T14:25:00Z">
        <w:r w:rsidR="00633078">
          <w:rPr>
            <w:sz w:val="24"/>
          </w:rPr>
          <w:t xml:space="preserve">in </w:t>
        </w:r>
        <w:proofErr w:type="spellStart"/>
        <w:r w:rsidR="00633078">
          <w:rPr>
            <w:sz w:val="24"/>
          </w:rPr>
          <w:t>dB</w:t>
        </w:r>
      </w:ins>
      <w:ins w:id="41" w:author="Matthew Fischer" w:date="2020-03-23T14:26:00Z">
        <w:r w:rsidR="00633078">
          <w:rPr>
            <w:sz w:val="24"/>
          </w:rPr>
          <w:t>m</w:t>
        </w:r>
      </w:ins>
      <w:proofErr w:type="spellEnd"/>
      <w:ins w:id="42" w:author="Matthew Fischer" w:date="2020-03-23T14:25:00Z">
        <w:r w:rsidR="00633078">
          <w:rPr>
            <w:sz w:val="24"/>
          </w:rPr>
          <w:t xml:space="preserve"> </w:t>
        </w:r>
      </w:ins>
      <w:ins w:id="43" w:author="Matthew Fischer" w:date="2020-03-23T13:54:00Z">
        <w:r>
          <w:rPr>
            <w:sz w:val="24"/>
          </w:rPr>
          <w:t>minus log (</w:t>
        </w:r>
      </w:ins>
      <w:ins w:id="44" w:author="Matthew Fischer" w:date="2020-04-03T15:29:00Z">
        <w:r w:rsidR="00D13928">
          <w:rPr>
            <w:sz w:val="24"/>
          </w:rPr>
          <w:t>PPDU_BW</w:t>
        </w:r>
      </w:ins>
      <w:ins w:id="45" w:author="Matthew Fischer" w:date="2020-03-24T16:18:00Z">
        <w:r w:rsidR="00F67B7C">
          <w:rPr>
            <w:sz w:val="24"/>
          </w:rPr>
          <w:t xml:space="preserve"> </w:t>
        </w:r>
      </w:ins>
      <w:ins w:id="46" w:author="Matthew Fischer" w:date="2020-03-23T13:54:00Z">
        <w:r>
          <w:rPr>
            <w:sz w:val="24"/>
          </w:rPr>
          <w:t>/</w:t>
        </w:r>
      </w:ins>
      <w:ins w:id="47" w:author="Matthew Fischer" w:date="2020-03-24T16:18:00Z">
        <w:r w:rsidR="00F67B7C">
          <w:rPr>
            <w:sz w:val="24"/>
          </w:rPr>
          <w:t xml:space="preserve"> </w:t>
        </w:r>
      </w:ins>
      <w:ins w:id="48" w:author="Matthew Fischer" w:date="2020-03-23T13:54:00Z">
        <w:r>
          <w:rPr>
            <w:sz w:val="24"/>
          </w:rPr>
          <w:t>20</w:t>
        </w:r>
      </w:ins>
      <w:ins w:id="49" w:author="Matthew Fischer" w:date="2020-03-24T16:18:00Z">
        <w:r w:rsidR="00F67B7C">
          <w:rPr>
            <w:sz w:val="24"/>
          </w:rPr>
          <w:t xml:space="preserve"> </w:t>
        </w:r>
      </w:ins>
      <w:ins w:id="50" w:author="Matthew Fischer" w:date="2020-03-23T13:54:00Z">
        <w:r>
          <w:rPr>
            <w:sz w:val="24"/>
          </w:rPr>
          <w:t>MHz)</w:t>
        </w:r>
      </w:ins>
      <w:ins w:id="51" w:author="Matthew Fischer" w:date="2020-03-23T14:26:00Z">
        <w:r w:rsidR="00633078">
          <w:rPr>
            <w:sz w:val="24"/>
          </w:rPr>
          <w:t xml:space="preserve"> dB</w:t>
        </w:r>
      </w:ins>
      <w:del w:id="52" w:author="Matthew Fischer" w:date="2020-03-23T13:54:00Z">
        <w:r w:rsidRPr="006A0573" w:rsidDel="006A0573">
          <w:rPr>
            <w:sz w:val="24"/>
          </w:rPr>
          <w:delText>, after normalization to 20 MHz bandwidth (i.e., the transmit power in dBm minus the value, in dB of the intended transmit bandwidth divided by 20 MHz),</w:delText>
        </w:r>
      </w:del>
      <w:r w:rsidRPr="006A0573">
        <w:rPr>
          <w:sz w:val="24"/>
        </w:rPr>
        <w:t xml:space="preserve"> is below the value of PSR </w:t>
      </w:r>
      <w:del w:id="53" w:author="Matthew Fischer" w:date="2020-03-24T16:19:00Z">
        <w:r w:rsidRPr="006A0573" w:rsidDel="00BB02C9">
          <w:rPr>
            <w:sz w:val="24"/>
          </w:rPr>
          <w:delText xml:space="preserve">minus </w:delText>
        </w:r>
      </w:del>
      <w:ins w:id="54" w:author="Matthew Fischer" w:date="2020-03-24T16:19:00Z">
        <w:r w:rsidR="00BB02C9">
          <w:rPr>
            <w:sz w:val="24"/>
          </w:rPr>
          <w:t>-</w:t>
        </w:r>
        <w:r w:rsidR="00BB02C9" w:rsidRPr="006A0573">
          <w:rPr>
            <w:sz w:val="24"/>
          </w:rPr>
          <w:t xml:space="preserve"> </w:t>
        </w:r>
      </w:ins>
      <w:r w:rsidRPr="006A0573">
        <w:rPr>
          <w:sz w:val="24"/>
        </w:rPr>
        <w:t xml:space="preserve">RPL, </w:t>
      </w:r>
      <w:ins w:id="55" w:author="Matthew Fischer" w:date="2020-03-23T14:19:00Z">
        <w:r w:rsidR="00BB02C9">
          <w:rPr>
            <w:sz w:val="24"/>
          </w:rPr>
          <w:t xml:space="preserve">where </w:t>
        </w:r>
      </w:ins>
      <w:ins w:id="56" w:author="Matthew Fischer" w:date="2020-04-03T15:29:00Z">
        <w:r w:rsidR="00D13928">
          <w:rPr>
            <w:sz w:val="24"/>
          </w:rPr>
          <w:t>PPDU_BW</w:t>
        </w:r>
      </w:ins>
      <w:ins w:id="57" w:author="Matthew Fischer" w:date="2020-03-23T14:19:00Z">
        <w:r w:rsidR="0042745E">
          <w:rPr>
            <w:sz w:val="24"/>
          </w:rPr>
          <w:t xml:space="preserve"> is </w:t>
        </w:r>
      </w:ins>
      <w:ins w:id="58" w:author="Matthew Fischer" w:date="2020-03-23T14:20:00Z">
        <w:r w:rsidR="0042745E">
          <w:rPr>
            <w:sz w:val="22"/>
          </w:rPr>
          <w:t>d</w:t>
        </w:r>
        <w:r w:rsidR="00BB02C9">
          <w:rPr>
            <w:sz w:val="22"/>
          </w:rPr>
          <w:t>etermined from Table 26-xxyy (</w:t>
        </w:r>
      </w:ins>
      <w:ins w:id="59" w:author="Matthew Fischer" w:date="2020-04-03T15:29:00Z">
        <w:r w:rsidR="00D13928">
          <w:rPr>
            <w:sz w:val="22"/>
          </w:rPr>
          <w:t>PPDU_BW</w:t>
        </w:r>
      </w:ins>
      <w:ins w:id="60" w:author="Matthew Fischer" w:date="2020-03-23T14:20:00Z">
        <w:r w:rsidR="0042745E">
          <w:rPr>
            <w:sz w:val="22"/>
          </w:rPr>
          <w:t xml:space="preserve"> value determination</w:t>
        </w:r>
      </w:ins>
      <w:ins w:id="61" w:author="Matthew Fischer" w:date="2020-03-23T14:19:00Z">
        <w:r w:rsidR="0042745E">
          <w:rPr>
            <w:sz w:val="24"/>
          </w:rPr>
          <w:t xml:space="preserve">) </w:t>
        </w:r>
      </w:ins>
      <w:ins w:id="62" w:author="Matthew Fischer" w:date="2020-03-23T14:20:00Z">
        <w:r w:rsidR="0042745E">
          <w:rPr>
            <w:sz w:val="24"/>
          </w:rPr>
          <w:t xml:space="preserve">using the </w:t>
        </w:r>
      </w:ins>
      <w:ins w:id="63" w:author="Matthew Fischer" w:date="2020-03-23T14:21:00Z">
        <w:r w:rsidR="0042745E">
          <w:rPr>
            <w:sz w:val="24"/>
          </w:rPr>
          <w:t xml:space="preserve">TXVECTOR parameter </w:t>
        </w:r>
      </w:ins>
      <w:ins w:id="64" w:author="Matthew Fischer" w:date="2020-03-23T14:20:00Z">
        <w:r w:rsidR="0042745E">
          <w:rPr>
            <w:sz w:val="24"/>
          </w:rPr>
          <w:t>CH_BANDWIDTH</w:t>
        </w:r>
      </w:ins>
      <w:ins w:id="65" w:author="Matthew Fischer" w:date="2020-03-23T14:21:00Z">
        <w:r w:rsidR="0042745E">
          <w:rPr>
            <w:sz w:val="24"/>
          </w:rPr>
          <w:t xml:space="preserve"> or CH_BANDWDITH_IN_NON_HT of the </w:t>
        </w:r>
      </w:ins>
      <w:ins w:id="66" w:author="Matthew Fischer" w:date="2020-03-24T16:20:00Z">
        <w:r w:rsidR="00BB02C9">
          <w:rPr>
            <w:sz w:val="24"/>
          </w:rPr>
          <w:t>PSRT PPDU</w:t>
        </w:r>
      </w:ins>
      <w:ins w:id="67" w:author="Matthew Fischer" w:date="2020-03-23T14:21:00Z">
        <w:r w:rsidR="0042745E">
          <w:rPr>
            <w:sz w:val="24"/>
          </w:rPr>
          <w:t>, whichever is present</w:t>
        </w:r>
      </w:ins>
      <w:ins w:id="68" w:author="Matthew Fischer" w:date="2020-03-24T16:20:00Z">
        <w:r w:rsidR="00BB02C9">
          <w:rPr>
            <w:sz w:val="24"/>
          </w:rPr>
          <w:t>,</w:t>
        </w:r>
      </w:ins>
      <w:ins w:id="69" w:author="Matthew Fischer" w:date="2020-03-23T14:21:00Z">
        <w:r w:rsidR="0042745E">
          <w:rPr>
            <w:sz w:val="24"/>
          </w:rPr>
          <w:t xml:space="preserve"> </w:t>
        </w:r>
      </w:ins>
      <w:del w:id="70" w:author="Matthew Fischer" w:date="2020-03-23T14:20:00Z">
        <w:r w:rsidRPr="006A0573" w:rsidDel="0042745E">
          <w:rPr>
            <w:sz w:val="24"/>
          </w:rPr>
          <w:delText>where</w:delText>
        </w:r>
      </w:del>
      <w:ins w:id="71" w:author="Matthew Fischer" w:date="2020-03-23T14:20:00Z">
        <w:r w:rsidR="0042745E">
          <w:rPr>
            <w:sz w:val="24"/>
          </w:rPr>
          <w:t>and</w:t>
        </w:r>
      </w:ins>
      <w:r w:rsidRPr="006A0573">
        <w:rPr>
          <w:sz w:val="24"/>
        </w:rPr>
        <w:t xml:space="preserve"> PSR is the value obtained from Table 27-23 (Spatial Reuse field encoding for an HE TB PPDU) based on at least one of: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59FD68AF" w14:textId="77777777"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69A5EFB7" w14:textId="77777777" w:rsidR="0042745E" w:rsidRDefault="0042745E" w:rsidP="0042745E">
      <w:pPr>
        <w:rPr>
          <w:bCs/>
          <w:sz w:val="20"/>
        </w:rPr>
      </w:pPr>
    </w:p>
    <w:p w14:paraId="1DEA4022" w14:textId="77777777" w:rsidR="0042745E" w:rsidRDefault="0042745E" w:rsidP="0042745E">
      <w:pPr>
        <w:rPr>
          <w:bCs/>
          <w:sz w:val="20"/>
        </w:rPr>
      </w:pPr>
    </w:p>
    <w:p w14:paraId="3EAB2D78" w14:textId="77777777" w:rsidR="0042745E" w:rsidRDefault="0042745E" w:rsidP="0042745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26.10.3.4 UL Spatial Reuse subfield of Trigger frame</w:t>
      </w:r>
      <w:proofErr w:type="gramStart"/>
      <w:r>
        <w:rPr>
          <w:b/>
          <w:i/>
          <w:sz w:val="22"/>
          <w:highlight w:val="yellow"/>
        </w:rPr>
        <w:t>,  change</w:t>
      </w:r>
      <w:proofErr w:type="gramEnd"/>
      <w:r>
        <w:rPr>
          <w:b/>
          <w:i/>
          <w:sz w:val="22"/>
          <w:highlight w:val="yellow"/>
        </w:rPr>
        <w:t xml:space="preserve"> the header and text as shown:</w:t>
      </w:r>
    </w:p>
    <w:p w14:paraId="47FC3B9F" w14:textId="77777777"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14:paraId="3288133C" w14:textId="77777777" w:rsidR="0042745E" w:rsidRDefault="0042745E" w:rsidP="0042745E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</w:t>
      </w:r>
      <w:r>
        <w:rPr>
          <w:b/>
          <w:bCs/>
          <w:sz w:val="24"/>
        </w:rPr>
        <w:t>4</w:t>
      </w:r>
      <w:r w:rsidRPr="006A057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UL Spatial Reuse subfield of Trigger frame</w:t>
      </w:r>
      <w:ins w:id="72" w:author="Matthew Fischer" w:date="2020-03-23T14:23:00Z">
        <w:r>
          <w:rPr>
            <w:b/>
            <w:bCs/>
            <w:sz w:val="24"/>
          </w:rPr>
          <w:t>s</w:t>
        </w:r>
      </w:ins>
    </w:p>
    <w:p w14:paraId="2956C1C9" w14:textId="77777777" w:rsidR="00DA78DF" w:rsidRDefault="00DA78DF" w:rsidP="00DA78DF">
      <w:pPr>
        <w:rPr>
          <w:b/>
          <w:bCs/>
          <w:i/>
          <w:iCs/>
          <w:sz w:val="20"/>
        </w:rPr>
      </w:pPr>
    </w:p>
    <w:p w14:paraId="0054FF76" w14:textId="563E46A9" w:rsidR="006A0573" w:rsidRPr="00633078" w:rsidRDefault="00633078" w:rsidP="00DA78DF">
      <w:pPr>
        <w:rPr>
          <w:sz w:val="24"/>
          <w:szCs w:val="24"/>
        </w:rPr>
      </w:pPr>
      <w:r w:rsidRPr="00633078">
        <w:rPr>
          <w:sz w:val="24"/>
        </w:rPr>
        <w:t xml:space="preserve">An AP with dot11HEPSROptionImplemented set to true that transmits a Trigger frame may determine the value of the UL Spatial Reuse subfield of the Common Info field of the Trigger frame </w:t>
      </w:r>
      <w:del w:id="73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74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</w:t>
      </w:r>
      <w:r w:rsidRPr="00633078">
        <w:rPr>
          <w:sz w:val="24"/>
        </w:rPr>
        <w:lastRenderedPageBreak/>
        <w:t xml:space="preserve">20 MHz </w:t>
      </w:r>
      <w:del w:id="75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76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for </w:t>
      </w:r>
      <w:ins w:id="77" w:author="Mark Rison" w:date="2020-03-24T17:54:00Z">
        <w:r w:rsidR="00C176B2">
          <w:rPr>
            <w:sz w:val="24"/>
          </w:rPr>
          <w:t xml:space="preserve">a </w:t>
        </w:r>
      </w:ins>
      <w:r w:rsidRPr="00633078">
        <w:rPr>
          <w:sz w:val="24"/>
        </w:rPr>
        <w:t xml:space="preserve">20 MHz, 40 MHz, </w:t>
      </w:r>
      <w:ins w:id="78" w:author="Mark Rison" w:date="2020-03-24T17:54:00Z">
        <w:r w:rsidR="00C176B2">
          <w:rPr>
            <w:sz w:val="24"/>
          </w:rPr>
          <w:t xml:space="preserve">or </w:t>
        </w:r>
      </w:ins>
      <w:r w:rsidRPr="00633078">
        <w:rPr>
          <w:sz w:val="24"/>
        </w:rPr>
        <w:t>80 MHz PPDU</w:t>
      </w:r>
      <w:ins w:id="79" w:author="Matthew Fischer" w:date="2020-03-23T14:54:00Z">
        <w:del w:id="80" w:author="Mark Rison" w:date="2020-03-24T17:54:00Z">
          <w:r w:rsidR="007F5EFD" w:rsidDel="00C176B2">
            <w:rPr>
              <w:sz w:val="24"/>
            </w:rPr>
            <w:delText>s</w:delText>
          </w:r>
        </w:del>
      </w:ins>
      <w:r w:rsidRPr="00633078">
        <w:rPr>
          <w:sz w:val="24"/>
        </w:rPr>
        <w:t xml:space="preserve"> or </w:t>
      </w:r>
      <w:del w:id="81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82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40 MHz </w:t>
      </w:r>
      <w:del w:id="83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84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for </w:t>
      </w:r>
      <w:ins w:id="85" w:author="Mark Rison" w:date="2020-03-24T17:54:00Z">
        <w:r w:rsidR="00C176B2">
          <w:rPr>
            <w:sz w:val="24"/>
          </w:rPr>
          <w:t>a</w:t>
        </w:r>
      </w:ins>
      <w:ins w:id="86" w:author="Mark Rison" w:date="2020-03-24T17:55:00Z">
        <w:r w:rsidR="00C176B2">
          <w:rPr>
            <w:sz w:val="24"/>
          </w:rPr>
          <w:t>n</w:t>
        </w:r>
      </w:ins>
      <w:ins w:id="87" w:author="Mark Rison" w:date="2020-03-24T17:54:00Z">
        <w:r w:rsidR="00C176B2">
          <w:rPr>
            <w:sz w:val="24"/>
          </w:rPr>
          <w:t xml:space="preserve"> </w:t>
        </w:r>
      </w:ins>
      <w:r w:rsidRPr="00633078">
        <w:rPr>
          <w:sz w:val="24"/>
        </w:rPr>
        <w:t xml:space="preserve">80+80 </w:t>
      </w:r>
      <w:ins w:id="88" w:author="Mark Rison" w:date="2020-03-24T17:54:00Z">
        <w:r w:rsidR="00C176B2">
          <w:rPr>
            <w:sz w:val="24"/>
          </w:rPr>
          <w:t xml:space="preserve">MHz </w:t>
        </w:r>
      </w:ins>
      <w:r w:rsidRPr="00633078">
        <w:rPr>
          <w:sz w:val="24"/>
        </w:rPr>
        <w:t xml:space="preserve">or 160 MHz PPDU by selecting the row in Table 27-23 (Spatial Reuse field encoding for an HE TB PPDU) that has a numerical value in the </w:t>
      </w:r>
      <w:del w:id="89" w:author="Matthew Fischer" w:date="2020-03-24T16:28:00Z">
        <w:r w:rsidRPr="00633078" w:rsidDel="00BB02C9">
          <w:rPr>
            <w:sz w:val="24"/>
          </w:rPr>
          <w:delText xml:space="preserve">column labeled </w:delText>
        </w:r>
      </w:del>
      <w:r w:rsidRPr="00633078">
        <w:rPr>
          <w:sz w:val="24"/>
        </w:rPr>
        <w:t xml:space="preserve">"Meaning" </w:t>
      </w:r>
      <w:ins w:id="90" w:author="Matthew Fischer" w:date="2020-03-24T16:28:00Z">
        <w:r w:rsidR="00BB02C9">
          <w:rPr>
            <w:sz w:val="24"/>
          </w:rPr>
          <w:t xml:space="preserve">column </w:t>
        </w:r>
      </w:ins>
      <w:r w:rsidRPr="00633078">
        <w:rPr>
          <w:sz w:val="24"/>
        </w:rPr>
        <w:t>that is</w:t>
      </w:r>
      <w:r w:rsidRPr="00633078">
        <w:rPr>
          <w:sz w:val="24"/>
          <w:szCs w:val="24"/>
        </w:rPr>
        <w:t xml:space="preserve"> the highest value that is</w:t>
      </w:r>
      <w:ins w:id="91" w:author="Matthew Fischer" w:date="2020-03-24T16:26:00Z">
        <w:r w:rsidR="00BB02C9">
          <w:rPr>
            <w:sz w:val="24"/>
            <w:szCs w:val="24"/>
          </w:rPr>
          <w:t xml:space="preserve"> less than or</w:t>
        </w:r>
      </w:ins>
      <w:r w:rsidRPr="00633078">
        <w:rPr>
          <w:sz w:val="24"/>
          <w:szCs w:val="24"/>
        </w:rPr>
        <w:t xml:space="preserve"> equal to </w:t>
      </w:r>
      <w:del w:id="92" w:author="Matthew Fischer" w:date="2020-03-24T16:26:00Z">
        <w:r w:rsidRPr="00633078" w:rsidDel="00BB02C9">
          <w:rPr>
            <w:sz w:val="24"/>
            <w:szCs w:val="24"/>
          </w:rPr>
          <w:delText xml:space="preserve">or below </w:delText>
        </w:r>
      </w:del>
      <w:r w:rsidRPr="00633078">
        <w:rPr>
          <w:sz w:val="24"/>
          <w:szCs w:val="24"/>
        </w:rPr>
        <w:t>the value of the computed MAC parameter PSR_INPUT as follows: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57D8F143" w14:textId="77777777" w:rsidR="00633078" w:rsidRDefault="00633078" w:rsidP="00DA78DF">
      <w:pPr>
        <w:rPr>
          <w:sz w:val="20"/>
        </w:rPr>
      </w:pPr>
    </w:p>
    <w:p w14:paraId="38AC754D" w14:textId="77777777" w:rsidR="00633078" w:rsidRPr="00633078" w:rsidRDefault="00633078" w:rsidP="00DA78DF">
      <w:pPr>
        <w:rPr>
          <w:sz w:val="24"/>
          <w:szCs w:val="24"/>
        </w:rPr>
      </w:pPr>
      <w:r w:rsidRPr="00633078">
        <w:rPr>
          <w:sz w:val="24"/>
          <w:szCs w:val="24"/>
        </w:rPr>
        <w:t xml:space="preserve">PSR_INPUT = </w:t>
      </w: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 xml:space="preserve">+ Acceptable Receiver Interference </w:t>
      </w:r>
      <w:proofErr w:type="spellStart"/>
      <w:r w:rsidRPr="00633078">
        <w:rPr>
          <w:sz w:val="24"/>
          <w:szCs w:val="24"/>
        </w:rPr>
        <w:t>Level</w:t>
      </w:r>
      <w:r w:rsidRPr="00633078">
        <w:rPr>
          <w:sz w:val="24"/>
          <w:szCs w:val="24"/>
          <w:vertAlign w:val="subscript"/>
        </w:rPr>
        <w:t>AP</w:t>
      </w:r>
      <w:proofErr w:type="spellEnd"/>
      <w:r w:rsidRPr="00633078">
        <w:rPr>
          <w:sz w:val="24"/>
          <w:szCs w:val="24"/>
        </w:rPr>
        <w:tab/>
      </w:r>
      <w:r w:rsidRPr="00633078">
        <w:rPr>
          <w:sz w:val="24"/>
          <w:szCs w:val="24"/>
        </w:rPr>
        <w:tab/>
        <w:t>(26-7)</w:t>
      </w:r>
    </w:p>
    <w:p w14:paraId="4B1CEAA8" w14:textId="77777777" w:rsidR="00633078" w:rsidRDefault="00633078" w:rsidP="00DA78DF">
      <w:pPr>
        <w:rPr>
          <w:bCs/>
          <w:sz w:val="20"/>
        </w:rPr>
      </w:pPr>
    </w:p>
    <w:p w14:paraId="2F630726" w14:textId="5CAD1405" w:rsidR="00633078" w:rsidRPr="00633078" w:rsidRDefault="00633078" w:rsidP="00DA78DF">
      <w:pPr>
        <w:rPr>
          <w:iCs/>
          <w:sz w:val="24"/>
          <w:szCs w:val="24"/>
        </w:rPr>
      </w:pPr>
      <w:del w:id="93" w:author="Mark Rison" w:date="2020-03-24T21:48:00Z">
        <w:r w:rsidRPr="00633078" w:rsidDel="00AD79E7">
          <w:rPr>
            <w:iCs/>
            <w:sz w:val="24"/>
            <w:szCs w:val="24"/>
          </w:rPr>
          <w:delText>W</w:delText>
        </w:r>
      </w:del>
      <w:ins w:id="94" w:author="Mark Rison" w:date="2020-03-24T21:48:00Z">
        <w:r w:rsidR="00AD79E7">
          <w:rPr>
            <w:iCs/>
            <w:sz w:val="24"/>
            <w:szCs w:val="24"/>
          </w:rPr>
          <w:t>w</w:t>
        </w:r>
      </w:ins>
      <w:r w:rsidRPr="00633078">
        <w:rPr>
          <w:iCs/>
          <w:sz w:val="24"/>
          <w:szCs w:val="24"/>
        </w:rPr>
        <w:t>here</w:t>
      </w:r>
    </w:p>
    <w:p w14:paraId="051607A9" w14:textId="77777777" w:rsidR="00633078" w:rsidRPr="00633078" w:rsidRDefault="00633078" w:rsidP="00DA78DF">
      <w:pPr>
        <w:rPr>
          <w:iCs/>
          <w:sz w:val="24"/>
          <w:szCs w:val="24"/>
        </w:rPr>
      </w:pPr>
    </w:p>
    <w:p w14:paraId="3930A37B" w14:textId="23234EDF" w:rsidR="00633078" w:rsidRPr="00633078" w:rsidRDefault="00633078" w:rsidP="00DA78DF">
      <w:pPr>
        <w:rPr>
          <w:sz w:val="24"/>
          <w:szCs w:val="24"/>
        </w:rPr>
      </w:pP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>is the total power at the antenna connector</w:t>
      </w:r>
      <w:del w:id="95" w:author="Matthew Fischer" w:date="2020-03-24T16:34:00Z">
        <w:r w:rsidRPr="00633078" w:rsidDel="00955738">
          <w:rPr>
            <w:sz w:val="24"/>
            <w:szCs w:val="24"/>
          </w:rPr>
          <w:delText>(s)</w:delText>
        </w:r>
      </w:del>
      <w:r w:rsidRPr="00633078">
        <w:rPr>
          <w:sz w:val="24"/>
          <w:szCs w:val="24"/>
        </w:rPr>
        <w:t xml:space="preserve">, in </w:t>
      </w:r>
      <w:proofErr w:type="spellStart"/>
      <w:r w:rsidRPr="00633078">
        <w:rPr>
          <w:sz w:val="24"/>
          <w:szCs w:val="24"/>
        </w:rPr>
        <w:t>dBm</w:t>
      </w:r>
      <w:proofErr w:type="spellEnd"/>
      <w:ins w:id="96" w:author="Mark Rison" w:date="2020-03-24T21:48:00Z">
        <w:r w:rsidR="00AD79E7">
          <w:rPr>
            <w:sz w:val="24"/>
            <w:szCs w:val="24"/>
          </w:rPr>
          <w:t>,</w:t>
        </w:r>
      </w:ins>
      <w:r w:rsidRPr="00633078">
        <w:rPr>
          <w:sz w:val="24"/>
          <w:szCs w:val="24"/>
        </w:rPr>
        <w:t xml:space="preserve"> </w:t>
      </w:r>
      <w:ins w:id="97" w:author="Matthew Fischer" w:date="2020-03-23T14:45:00Z">
        <w:r>
          <w:rPr>
            <w:sz w:val="24"/>
            <w:szCs w:val="24"/>
          </w:rPr>
          <w:t>for th</w:t>
        </w:r>
      </w:ins>
      <w:ins w:id="98" w:author="Matthew Fischer" w:date="2020-03-23T14:46:00Z">
        <w:r>
          <w:rPr>
            <w:sz w:val="24"/>
            <w:szCs w:val="24"/>
          </w:rPr>
          <w:t>at</w:t>
        </w:r>
      </w:ins>
      <w:del w:id="99" w:author="Matthew Fischer" w:date="2020-03-23T14:46:00Z">
        <w:r w:rsidRPr="00633078" w:rsidDel="00633078">
          <w:rPr>
            <w:sz w:val="24"/>
            <w:szCs w:val="24"/>
          </w:rPr>
          <w:delText>per</w:delText>
        </w:r>
      </w:del>
      <w:r w:rsidRPr="00633078">
        <w:rPr>
          <w:sz w:val="24"/>
          <w:szCs w:val="24"/>
        </w:rPr>
        <w:t xml:space="preserve"> 20 MHz </w:t>
      </w:r>
      <w:del w:id="100" w:author="Matthew Fischer" w:date="2020-03-23T14:48:00Z">
        <w:r w:rsidRPr="00633078" w:rsidDel="00633078">
          <w:rPr>
            <w:sz w:val="24"/>
            <w:szCs w:val="24"/>
          </w:rPr>
          <w:delText>bandwidth</w:delText>
        </w:r>
      </w:del>
      <w:proofErr w:type="spellStart"/>
      <w:ins w:id="101" w:author="Matthew Fischer" w:date="2020-03-23T14:48:00Z">
        <w:r>
          <w:rPr>
            <w:sz w:val="24"/>
            <w:szCs w:val="24"/>
          </w:rPr>
          <w:t>subchannel</w:t>
        </w:r>
      </w:ins>
      <w:proofErr w:type="spellEnd"/>
      <w:r w:rsidRPr="00633078">
        <w:rPr>
          <w:sz w:val="24"/>
          <w:szCs w:val="24"/>
        </w:rPr>
        <w:t xml:space="preserve">, over all antennas used to transmit the PSRR PPDU containing the Trigger frame for each 20 MHz </w:t>
      </w:r>
      <w:proofErr w:type="spellStart"/>
      <w:ins w:id="102" w:author="Matthew Fischer" w:date="2020-03-23T14:49:00Z">
        <w:r>
          <w:rPr>
            <w:sz w:val="24"/>
            <w:szCs w:val="24"/>
          </w:rPr>
          <w:t>subchannel</w:t>
        </w:r>
      </w:ins>
      <w:proofErr w:type="spellEnd"/>
      <w:del w:id="103" w:author="Matthew Fischer" w:date="2020-03-23T14:49:00Z">
        <w:r w:rsidRPr="00633078" w:rsidDel="00633078">
          <w:rPr>
            <w:sz w:val="24"/>
            <w:szCs w:val="24"/>
          </w:rPr>
          <w:delText>transmit bandwidth</w:delText>
        </w:r>
      </w:del>
      <w:r w:rsidRPr="00633078">
        <w:rPr>
          <w:sz w:val="24"/>
          <w:szCs w:val="24"/>
        </w:rPr>
        <w:t xml:space="preserve"> for </w:t>
      </w:r>
      <w:ins w:id="104" w:author="Mark Rison" w:date="2020-03-24T17:55:00Z">
        <w:r w:rsidR="00C176B2">
          <w:rPr>
            <w:sz w:val="24"/>
            <w:szCs w:val="24"/>
          </w:rPr>
          <w:t xml:space="preserve">a </w:t>
        </w:r>
      </w:ins>
      <w:r w:rsidRPr="00633078">
        <w:rPr>
          <w:sz w:val="24"/>
          <w:szCs w:val="24"/>
        </w:rPr>
        <w:t xml:space="preserve">20 MHz, 40 MHz, </w:t>
      </w:r>
      <w:ins w:id="105" w:author="Mark Rison" w:date="2020-03-24T17:55:00Z">
        <w:r w:rsidR="00C176B2">
          <w:rPr>
            <w:sz w:val="24"/>
            <w:szCs w:val="24"/>
          </w:rPr>
          <w:t>or</w:t>
        </w:r>
      </w:ins>
      <w:del w:id="106" w:author="Mark Rison" w:date="2020-03-24T17:55:00Z">
        <w:r w:rsidRPr="00633078" w:rsidDel="00C176B2">
          <w:rPr>
            <w:sz w:val="24"/>
            <w:szCs w:val="24"/>
          </w:rPr>
          <w:delText>and</w:delText>
        </w:r>
      </w:del>
      <w:r w:rsidRPr="00633078">
        <w:rPr>
          <w:sz w:val="24"/>
          <w:szCs w:val="24"/>
        </w:rPr>
        <w:t xml:space="preserve"> 80 MHz PPDU or in e</w:t>
      </w:r>
      <w:r>
        <w:rPr>
          <w:sz w:val="24"/>
          <w:szCs w:val="24"/>
        </w:rPr>
        <w:t xml:space="preserve">ach of the 40 MHz </w:t>
      </w:r>
      <w:proofErr w:type="spellStart"/>
      <w:ins w:id="107" w:author="Matthew Fischer" w:date="2020-03-23T14:49:00Z">
        <w:r>
          <w:rPr>
            <w:sz w:val="24"/>
            <w:szCs w:val="24"/>
          </w:rPr>
          <w:t>subchannels</w:t>
        </w:r>
      </w:ins>
      <w:proofErr w:type="spellEnd"/>
      <w:ins w:id="108" w:author="Mark Rison" w:date="2020-03-24T21:48:00Z">
        <w:r w:rsidR="00AD79E7">
          <w:rPr>
            <w:sz w:val="24"/>
            <w:szCs w:val="24"/>
          </w:rPr>
          <w:t xml:space="preserve"> </w:t>
        </w:r>
      </w:ins>
      <w:del w:id="109" w:author="Matthew Fischer" w:date="2020-03-23T14:49:00Z">
        <w:r w:rsidDel="00633078">
          <w:rPr>
            <w:sz w:val="24"/>
            <w:szCs w:val="24"/>
          </w:rPr>
          <w:delText>transmit band</w:delText>
        </w:r>
        <w:r w:rsidRPr="00633078" w:rsidDel="00633078">
          <w:rPr>
            <w:sz w:val="24"/>
            <w:szCs w:val="24"/>
          </w:rPr>
          <w:delText xml:space="preserve">widths </w:delText>
        </w:r>
      </w:del>
      <w:r w:rsidRPr="00633078">
        <w:rPr>
          <w:sz w:val="24"/>
          <w:szCs w:val="24"/>
        </w:rPr>
        <w:t xml:space="preserve">for an 80+80 MHz or 160 MHz PPDU.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9FC6B4B" w14:textId="77777777" w:rsidR="00633078" w:rsidRDefault="00633078" w:rsidP="00DA78DF">
      <w:pPr>
        <w:rPr>
          <w:sz w:val="20"/>
        </w:rPr>
      </w:pPr>
    </w:p>
    <w:p w14:paraId="03ACEC46" w14:textId="5C65C4C9" w:rsidR="00633078" w:rsidRPr="00633078" w:rsidRDefault="00633078" w:rsidP="00DA78DF">
      <w:pPr>
        <w:rPr>
          <w:bCs/>
          <w:sz w:val="24"/>
        </w:rPr>
      </w:pPr>
      <w:r w:rsidRPr="00633078">
        <w:rPr>
          <w:sz w:val="24"/>
        </w:rPr>
        <w:t xml:space="preserve">Acceptable Receiver Interference </w:t>
      </w:r>
      <w:proofErr w:type="spellStart"/>
      <w:r w:rsidRPr="00633078">
        <w:rPr>
          <w:sz w:val="24"/>
        </w:rPr>
        <w:t>Level</w:t>
      </w:r>
      <w:r w:rsidRPr="00633078">
        <w:rPr>
          <w:sz w:val="20"/>
          <w:szCs w:val="16"/>
        </w:rPr>
        <w:t>AP</w:t>
      </w:r>
      <w:proofErr w:type="spellEnd"/>
      <w:r w:rsidRPr="00633078">
        <w:rPr>
          <w:sz w:val="20"/>
          <w:szCs w:val="16"/>
        </w:rPr>
        <w:t xml:space="preserve"> </w:t>
      </w:r>
      <w:r w:rsidRPr="00633078">
        <w:rPr>
          <w:sz w:val="24"/>
        </w:rPr>
        <w:t xml:space="preserve">is a value in </w:t>
      </w:r>
      <w:proofErr w:type="spellStart"/>
      <w:r w:rsidRPr="00633078">
        <w:rPr>
          <w:sz w:val="24"/>
        </w:rPr>
        <w:t>dBm</w:t>
      </w:r>
      <w:proofErr w:type="spellEnd"/>
      <w:r w:rsidRPr="00633078">
        <w:rPr>
          <w:sz w:val="24"/>
        </w:rPr>
        <w:t xml:space="preserve"> </w:t>
      </w:r>
      <w:del w:id="110" w:author="Matthew Fischer" w:date="2020-03-23T14:49:00Z">
        <w:r w:rsidRPr="00633078" w:rsidDel="00633078">
          <w:rPr>
            <w:sz w:val="24"/>
          </w:rPr>
          <w:delText>normalized to a</w:delText>
        </w:r>
      </w:del>
      <w:ins w:id="111" w:author="Matthew Fischer" w:date="2020-03-23T14:49:00Z">
        <w:r>
          <w:rPr>
            <w:sz w:val="24"/>
          </w:rPr>
          <w:t>for that</w:t>
        </w:r>
      </w:ins>
      <w:r w:rsidRPr="00633078">
        <w:rPr>
          <w:sz w:val="24"/>
        </w:rPr>
        <w:t xml:space="preserve"> 20 MHz </w:t>
      </w:r>
      <w:proofErr w:type="spellStart"/>
      <w:ins w:id="112" w:author="Matthew Fischer" w:date="2020-03-23T14:50:00Z">
        <w:r>
          <w:rPr>
            <w:sz w:val="24"/>
          </w:rPr>
          <w:t>subchannel</w:t>
        </w:r>
        <w:proofErr w:type="spellEnd"/>
        <w:r>
          <w:rPr>
            <w:sz w:val="24"/>
          </w:rPr>
          <w:t xml:space="preserve"> </w:t>
        </w:r>
      </w:ins>
      <w:del w:id="113" w:author="Matthew Fischer" w:date="2020-03-23T14:49:00Z">
        <w:r w:rsidRPr="00633078" w:rsidDel="00633078">
          <w:rPr>
            <w:sz w:val="24"/>
          </w:rPr>
          <w:delText>bandwidth</w:delText>
        </w:r>
      </w:del>
      <w:del w:id="114" w:author="Matthew Fischer" w:date="2020-03-23T14:50:00Z">
        <w:r w:rsidRPr="00633078" w:rsidDel="00633078">
          <w:rPr>
            <w:sz w:val="24"/>
          </w:rPr>
          <w:delText xml:space="preserve"> (i.e., minus transmit bandwidth divided by 20 MHz bandwidth in dB) for each 20 MHz transmit bandwidth </w:delText>
        </w:r>
      </w:del>
      <w:r w:rsidRPr="00633078">
        <w:rPr>
          <w:sz w:val="24"/>
        </w:rPr>
        <w:t xml:space="preserve">for </w:t>
      </w:r>
      <w:ins w:id="115" w:author="Mark Rison" w:date="2020-03-24T17:55:00Z">
        <w:r w:rsidR="00C176B2">
          <w:rPr>
            <w:sz w:val="24"/>
          </w:rPr>
          <w:t xml:space="preserve">a </w:t>
        </w:r>
      </w:ins>
      <w:r w:rsidRPr="00633078">
        <w:rPr>
          <w:sz w:val="24"/>
        </w:rPr>
        <w:t xml:space="preserve">20 MHz, 40 MHz, </w:t>
      </w:r>
      <w:ins w:id="116" w:author="Mark Rison" w:date="2020-03-24T17:55:00Z">
        <w:r w:rsidR="00C176B2">
          <w:rPr>
            <w:sz w:val="24"/>
          </w:rPr>
          <w:t>or</w:t>
        </w:r>
      </w:ins>
      <w:del w:id="117" w:author="Mark Rison" w:date="2020-03-24T17:55:00Z">
        <w:r w:rsidRPr="00633078" w:rsidDel="00C176B2">
          <w:rPr>
            <w:sz w:val="24"/>
          </w:rPr>
          <w:delText>and</w:delText>
        </w:r>
      </w:del>
      <w:r w:rsidRPr="00633078">
        <w:rPr>
          <w:sz w:val="24"/>
        </w:rPr>
        <w:t xml:space="preserve"> 80 MHz PPDU</w:t>
      </w:r>
      <w:ins w:id="118" w:author="Matthew Fischer" w:date="2020-03-23T14:50:00Z">
        <w:del w:id="119" w:author="Mark Rison" w:date="2020-03-24T17:55:00Z">
          <w:r w:rsidDel="00C176B2">
            <w:rPr>
              <w:sz w:val="24"/>
            </w:rPr>
            <w:delText>s</w:delText>
          </w:r>
        </w:del>
      </w:ins>
      <w:r w:rsidRPr="00633078">
        <w:rPr>
          <w:sz w:val="24"/>
        </w:rPr>
        <w:t xml:space="preserve"> or </w:t>
      </w:r>
      <w:del w:id="120" w:author="Matthew Fischer" w:date="2020-03-23T14:50:00Z">
        <w:r w:rsidRPr="00633078" w:rsidDel="00633078">
          <w:rPr>
            <w:sz w:val="24"/>
          </w:rPr>
          <w:delText xml:space="preserve">in </w:delText>
        </w:r>
      </w:del>
      <w:ins w:id="121" w:author="Matthew Fischer" w:date="2020-03-23T14:50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of the 40 MHz </w:t>
      </w:r>
      <w:del w:id="122" w:author="Matthew Fischer" w:date="2020-03-23T14:50:00Z">
        <w:r w:rsidRPr="00633078" w:rsidDel="00633078">
          <w:rPr>
            <w:sz w:val="24"/>
          </w:rPr>
          <w:delText>transmit band-widths</w:delText>
        </w:r>
      </w:del>
      <w:proofErr w:type="spellStart"/>
      <w:ins w:id="123" w:author="Matthew Fischer" w:date="2020-03-23T14:50:00Z">
        <w:r>
          <w:rPr>
            <w:sz w:val="24"/>
          </w:rPr>
          <w:t>subchannels</w:t>
        </w:r>
      </w:ins>
      <w:proofErr w:type="spellEnd"/>
      <w:r w:rsidRPr="00633078">
        <w:rPr>
          <w:sz w:val="24"/>
        </w:rPr>
        <w:t xml:space="preserve"> for an 80+80 MHz or 160 MHz PPDU and should be set to value of the UL target RSSI indicated in the Trigger frame minus the minimum SNR value that yields ≤ 10% PER for the highest HE-MCS of the ensuing uplink HE TB PPDU, minus a safety margin value not to exceed 5 dB as determined by the AP.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BF0EC9C" w14:textId="77777777" w:rsidR="00633078" w:rsidRDefault="00633078" w:rsidP="00DA78DF">
      <w:pPr>
        <w:rPr>
          <w:bCs/>
          <w:sz w:val="20"/>
        </w:rPr>
      </w:pPr>
    </w:p>
    <w:p w14:paraId="04B1D279" w14:textId="77777777" w:rsidR="0042745E" w:rsidRPr="00633078" w:rsidRDefault="0042745E" w:rsidP="00DA78DF">
      <w:pPr>
        <w:rPr>
          <w:bCs/>
          <w:sz w:val="24"/>
        </w:rPr>
      </w:pPr>
    </w:p>
    <w:p w14:paraId="34E42F78" w14:textId="77777777" w:rsidR="002B71FA" w:rsidRDefault="002B71FA" w:rsidP="00E1548F">
      <w:pPr>
        <w:rPr>
          <w:bCs/>
          <w:sz w:val="20"/>
        </w:rPr>
      </w:pPr>
    </w:p>
    <w:p w14:paraId="30FDDB52" w14:textId="77777777" w:rsidR="00DA78DF" w:rsidRDefault="00DA78DF" w:rsidP="00E1548F">
      <w:pPr>
        <w:rPr>
          <w:bCs/>
          <w:sz w:val="20"/>
        </w:rPr>
      </w:pPr>
    </w:p>
    <w:p w14:paraId="15D3B2A2" w14:textId="77777777" w:rsidR="00F129DD" w:rsidRPr="00333DE5" w:rsidRDefault="00F129DD" w:rsidP="0091389C">
      <w:pPr>
        <w:rPr>
          <w:bCs/>
          <w:sz w:val="20"/>
        </w:rPr>
      </w:pPr>
    </w:p>
    <w:p w14:paraId="75789C28" w14:textId="77777777" w:rsidR="00F46F63" w:rsidRDefault="00F46F63" w:rsidP="00587E1B">
      <w:pPr>
        <w:jc w:val="both"/>
        <w:rPr>
          <w:sz w:val="20"/>
        </w:rPr>
      </w:pPr>
    </w:p>
    <w:p w14:paraId="2F0BAA49" w14:textId="77777777" w:rsidR="00F46F63" w:rsidRDefault="00F46F63" w:rsidP="00587E1B">
      <w:pPr>
        <w:jc w:val="both"/>
        <w:rPr>
          <w:sz w:val="20"/>
        </w:rPr>
      </w:pPr>
    </w:p>
    <w:p w14:paraId="6D9080D1" w14:textId="77777777" w:rsidR="00587E1B" w:rsidRDefault="00587E1B" w:rsidP="00587E1B">
      <w:pPr>
        <w:rPr>
          <w:sz w:val="20"/>
          <w:lang w:val="en-US"/>
        </w:rPr>
      </w:pPr>
    </w:p>
    <w:p w14:paraId="5BAACB02" w14:textId="77777777" w:rsidR="00587E1B" w:rsidRDefault="00587E1B" w:rsidP="00587E1B">
      <w:pPr>
        <w:rPr>
          <w:sz w:val="20"/>
          <w:lang w:val="en-US"/>
        </w:rPr>
      </w:pPr>
    </w:p>
    <w:p w14:paraId="423AF9F2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6B939A2B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188E5AFC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284536A9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024EC551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22F478B0" w14:textId="77777777" w:rsidR="00FE3C95" w:rsidRDefault="00FE3C95" w:rsidP="00AC4B40">
      <w:pPr>
        <w:rPr>
          <w:sz w:val="20"/>
          <w:lang w:val="en-US"/>
        </w:rPr>
      </w:pPr>
    </w:p>
    <w:p w14:paraId="17C6BDA0" w14:textId="77777777" w:rsidR="00FE3C95" w:rsidRDefault="00FE3C95" w:rsidP="00AC4B40">
      <w:pPr>
        <w:rPr>
          <w:sz w:val="20"/>
          <w:lang w:val="en-US"/>
        </w:rPr>
      </w:pPr>
    </w:p>
    <w:p w14:paraId="3E656AC2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88261" w15:done="0"/>
  <w15:commentEx w15:paraId="49EE8327" w15:done="0"/>
  <w15:commentEx w15:paraId="5E2A46AF" w15:done="0"/>
  <w15:commentEx w15:paraId="24E586D6" w15:done="0"/>
  <w15:commentEx w15:paraId="1472825B" w15:done="0"/>
  <w15:commentEx w15:paraId="6467F7C0" w15:done="0"/>
  <w15:commentEx w15:paraId="07FFA2E5" w15:done="0"/>
  <w15:commentEx w15:paraId="7518E9C1" w15:done="0"/>
  <w15:commentEx w15:paraId="57CC84A7" w15:done="0"/>
  <w15:commentEx w15:paraId="5C09D81A" w15:done="0"/>
  <w15:commentEx w15:paraId="229FCB34" w15:done="0"/>
  <w15:commentEx w15:paraId="01ABA73F" w15:done="0"/>
  <w15:commentEx w15:paraId="308AFE0F" w15:done="0"/>
  <w15:commentEx w15:paraId="611B49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C525" w14:textId="77777777" w:rsidR="00F62F32" w:rsidRDefault="00F62F32">
      <w:r>
        <w:separator/>
      </w:r>
    </w:p>
  </w:endnote>
  <w:endnote w:type="continuationSeparator" w:id="0">
    <w:p w14:paraId="71BD87FB" w14:textId="77777777" w:rsidR="00F62F32" w:rsidRDefault="00F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F0000" w:usb2="00000010" w:usb3="00000000" w:csb0="0012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DB1F" w14:textId="4F247F78" w:rsidR="000864D4" w:rsidRDefault="00EB50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93492F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4120EEB5" w14:textId="77777777"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F0DE" w14:textId="77777777" w:rsidR="00F62F32" w:rsidRDefault="00F62F32">
      <w:r>
        <w:separator/>
      </w:r>
    </w:p>
  </w:footnote>
  <w:footnote w:type="continuationSeparator" w:id="0">
    <w:p w14:paraId="4042277B" w14:textId="77777777" w:rsidR="00F62F32" w:rsidRDefault="00F6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2DD9" w14:textId="77777777" w:rsidR="000864D4" w:rsidRDefault="00EB5064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A14A06">
        <w:t>May 2020</w:t>
      </w:r>
    </w:fldSimple>
    <w:r w:rsidR="000864D4">
      <w:tab/>
    </w:r>
    <w:r w:rsidR="000864D4">
      <w:tab/>
    </w:r>
    <w:fldSimple w:instr=" TITLE  \* MERGEFORMAT ">
      <w:r w:rsidR="00A14A06">
        <w:t>doc.: IEEE 802.11-20/0529r2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45B"/>
    <w:multiLevelType w:val="hybridMultilevel"/>
    <w:tmpl w:val="212E6BBC"/>
    <w:lvl w:ilvl="0" w:tplc="91FC05A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074F"/>
    <w:multiLevelType w:val="hybridMultilevel"/>
    <w:tmpl w:val="5F0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118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03F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4D58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0B3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592"/>
    <w:rsid w:val="00134ADC"/>
    <w:rsid w:val="00135032"/>
    <w:rsid w:val="0013508C"/>
    <w:rsid w:val="00135784"/>
    <w:rsid w:val="00135B0F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1C9C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328F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5F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409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529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51F1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247A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3B9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1B26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2145"/>
    <w:rsid w:val="002B320E"/>
    <w:rsid w:val="002B36F4"/>
    <w:rsid w:val="002B3CF6"/>
    <w:rsid w:val="002B5901"/>
    <w:rsid w:val="002B5973"/>
    <w:rsid w:val="002B71FA"/>
    <w:rsid w:val="002C0405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93A"/>
    <w:rsid w:val="002F5C8C"/>
    <w:rsid w:val="002F7199"/>
    <w:rsid w:val="002F7D11"/>
    <w:rsid w:val="003006A6"/>
    <w:rsid w:val="0030081B"/>
    <w:rsid w:val="00300C0D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938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023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6BA3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42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2745E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87A69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447"/>
    <w:rsid w:val="004A7935"/>
    <w:rsid w:val="004B0852"/>
    <w:rsid w:val="004B0E7E"/>
    <w:rsid w:val="004B12BD"/>
    <w:rsid w:val="004B1ADA"/>
    <w:rsid w:val="004B2117"/>
    <w:rsid w:val="004B2414"/>
    <w:rsid w:val="004B2D2E"/>
    <w:rsid w:val="004B2F1A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BB8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364A"/>
    <w:rsid w:val="0053507C"/>
    <w:rsid w:val="0053566B"/>
    <w:rsid w:val="00536538"/>
    <w:rsid w:val="005366F1"/>
    <w:rsid w:val="005374D3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1AC1"/>
    <w:rsid w:val="00572BF3"/>
    <w:rsid w:val="00572E7A"/>
    <w:rsid w:val="0057300C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498A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93E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078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33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73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3127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17B9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463F"/>
    <w:rsid w:val="0074548E"/>
    <w:rsid w:val="0074621F"/>
    <w:rsid w:val="007463FB"/>
    <w:rsid w:val="007502A9"/>
    <w:rsid w:val="00750F7D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5EFD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3D99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24B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4C15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25A"/>
    <w:rsid w:val="00887583"/>
    <w:rsid w:val="00891005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65C9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5DF2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537D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4CF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0C5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310A"/>
    <w:rsid w:val="0093492F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B28"/>
    <w:rsid w:val="009542F0"/>
    <w:rsid w:val="00954AB8"/>
    <w:rsid w:val="00954C90"/>
    <w:rsid w:val="00955651"/>
    <w:rsid w:val="00955738"/>
    <w:rsid w:val="0095573F"/>
    <w:rsid w:val="00955776"/>
    <w:rsid w:val="00955A8E"/>
    <w:rsid w:val="0095758E"/>
    <w:rsid w:val="00960A97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C7C4C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F34"/>
    <w:rsid w:val="009F72B9"/>
    <w:rsid w:val="009F7CEA"/>
    <w:rsid w:val="009F7E48"/>
    <w:rsid w:val="009F7E7A"/>
    <w:rsid w:val="009F7F38"/>
    <w:rsid w:val="00A00EE5"/>
    <w:rsid w:val="00A0486F"/>
    <w:rsid w:val="00A049E2"/>
    <w:rsid w:val="00A05CED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4A06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D79E7"/>
    <w:rsid w:val="00AE00E1"/>
    <w:rsid w:val="00AE2C14"/>
    <w:rsid w:val="00AE3781"/>
    <w:rsid w:val="00AE45F9"/>
    <w:rsid w:val="00AE4917"/>
    <w:rsid w:val="00AE5693"/>
    <w:rsid w:val="00AE7A23"/>
    <w:rsid w:val="00AE7B9D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02C9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1B2"/>
    <w:rsid w:val="00BC62F7"/>
    <w:rsid w:val="00BC683C"/>
    <w:rsid w:val="00BC6B01"/>
    <w:rsid w:val="00BC6FDF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81B"/>
    <w:rsid w:val="00C03B8D"/>
    <w:rsid w:val="00C0428C"/>
    <w:rsid w:val="00C04532"/>
    <w:rsid w:val="00C048D9"/>
    <w:rsid w:val="00C051B8"/>
    <w:rsid w:val="00C0662F"/>
    <w:rsid w:val="00C06D1A"/>
    <w:rsid w:val="00C078F3"/>
    <w:rsid w:val="00C107DC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6B2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141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3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06C"/>
    <w:rsid w:val="00CD713B"/>
    <w:rsid w:val="00CD7E22"/>
    <w:rsid w:val="00CE0631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28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112C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3ECE"/>
    <w:rsid w:val="00D74A52"/>
    <w:rsid w:val="00D74DE9"/>
    <w:rsid w:val="00D75E45"/>
    <w:rsid w:val="00D7707D"/>
    <w:rsid w:val="00D77C55"/>
    <w:rsid w:val="00D77E65"/>
    <w:rsid w:val="00D77FCD"/>
    <w:rsid w:val="00D80F71"/>
    <w:rsid w:val="00D8139D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2EDD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8DF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1832"/>
    <w:rsid w:val="00E02800"/>
    <w:rsid w:val="00E02AAD"/>
    <w:rsid w:val="00E02D4E"/>
    <w:rsid w:val="00E02E88"/>
    <w:rsid w:val="00E02F34"/>
    <w:rsid w:val="00E03289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48F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359A4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25D"/>
    <w:rsid w:val="00E57E6F"/>
    <w:rsid w:val="00E57F35"/>
    <w:rsid w:val="00E610D6"/>
    <w:rsid w:val="00E62599"/>
    <w:rsid w:val="00E62A4F"/>
    <w:rsid w:val="00E62D09"/>
    <w:rsid w:val="00E6340A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2F0"/>
    <w:rsid w:val="00E9471B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064"/>
    <w:rsid w:val="00EB5ADB"/>
    <w:rsid w:val="00EB6218"/>
    <w:rsid w:val="00EB69EF"/>
    <w:rsid w:val="00EB7458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65F3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AE"/>
    <w:rsid w:val="00F418ED"/>
    <w:rsid w:val="00F42EFD"/>
    <w:rsid w:val="00F4322F"/>
    <w:rsid w:val="00F43914"/>
    <w:rsid w:val="00F4405B"/>
    <w:rsid w:val="00F44755"/>
    <w:rsid w:val="00F451CD"/>
    <w:rsid w:val="00F4522F"/>
    <w:rsid w:val="00F455E0"/>
    <w:rsid w:val="00F45DF7"/>
    <w:rsid w:val="00F45E7C"/>
    <w:rsid w:val="00F46F63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2F32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7C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C3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C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6C66-8B9C-4A0B-8ACB-672B38AB5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FC8BE-AE19-4894-B899-AACBB46EC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B014D-B097-49CF-87DA-11E4838E3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060F3-95E2-4AF9-A606-2C78FCAF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802.11-20/0529r2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9367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802.11-20/0529r2</dc:title>
  <dc:subject>Submission</dc:subject>
  <dc:creator>Matthew Fischer, Broadcom</dc:creator>
  <cp:keywords>May 2020</cp:keywords>
  <cp:lastModifiedBy>Matthew Fischer</cp:lastModifiedBy>
  <cp:revision>9</cp:revision>
  <cp:lastPrinted>2010-05-04T02:47:00Z</cp:lastPrinted>
  <dcterms:created xsi:type="dcterms:W3CDTF">2020-04-03T02:50:00Z</dcterms:created>
  <dcterms:modified xsi:type="dcterms:W3CDTF">2020-04-03T23:18:00Z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NSCPROP_SA">
    <vt:lpwstr>C:\Users\mrison\AppData\Local\Temp\11-20-0529-00-00ax-cr-24235-24236-psr-20-mhz-normalization.docx</vt:lpwstr>
  </property>
</Properties>
</file>