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2B2145" w:rsidP="00D73ECE">
                  <w:pPr>
                    <w:pStyle w:val="T2"/>
                  </w:pPr>
                  <w:r>
                    <w:rPr>
                      <w:lang w:eastAsia="ko-KR"/>
                    </w:rPr>
                    <w:t xml:space="preserve">CR </w:t>
                  </w:r>
                  <w:r w:rsidR="00D73ECE">
                    <w:rPr>
                      <w:lang w:eastAsia="ko-KR"/>
                    </w:rPr>
                    <w:t>24235 24236 PSR 20 MHz Normalization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2C0405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2B2145">
                    <w:rPr>
                      <w:b w:val="0"/>
                      <w:sz w:val="20"/>
                    </w:rPr>
                    <w:t xml:space="preserve">  2020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2B2145">
                    <w:rPr>
                      <w:b w:val="0"/>
                      <w:sz w:val="20"/>
                    </w:rPr>
                    <w:t>2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2C0405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2B2145">
                    <w:rPr>
                      <w:b w:val="0"/>
                      <w:sz w:val="20"/>
                      <w:lang w:eastAsia="ko-KR"/>
                    </w:rPr>
                    <w:t>4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571AC1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D73ECE" w:rsidRPr="00CD706C" w:rsidRDefault="005E1D73" w:rsidP="004B4C24">
      <w:pPr>
        <w:jc w:val="both"/>
        <w:rPr>
          <w:sz w:val="24"/>
          <w:lang w:eastAsia="ko-KR"/>
        </w:rPr>
      </w:pPr>
      <w:proofErr w:type="gramStart"/>
      <w:r w:rsidRPr="00CD706C">
        <w:rPr>
          <w:sz w:val="24"/>
          <w:lang w:eastAsia="ko-KR"/>
        </w:rPr>
        <w:t xml:space="preserve">Proposed language to </w:t>
      </w:r>
      <w:r w:rsidR="00134592" w:rsidRPr="00CD706C">
        <w:rPr>
          <w:sz w:val="24"/>
          <w:lang w:eastAsia="ko-KR"/>
        </w:rPr>
        <w:t>address TGax</w:t>
      </w:r>
      <w:r w:rsidR="002B2145" w:rsidRPr="00CD706C">
        <w:rPr>
          <w:sz w:val="24"/>
          <w:lang w:eastAsia="ko-KR"/>
        </w:rPr>
        <w:t>D</w:t>
      </w:r>
      <w:r w:rsidR="00134592" w:rsidRPr="00CD706C">
        <w:rPr>
          <w:sz w:val="24"/>
          <w:lang w:eastAsia="ko-KR"/>
        </w:rPr>
        <w:t>6</w:t>
      </w:r>
      <w:r w:rsidR="002B2145" w:rsidRPr="00CD706C">
        <w:rPr>
          <w:sz w:val="24"/>
          <w:lang w:eastAsia="ko-KR"/>
        </w:rPr>
        <w:t xml:space="preserve">.0 </w:t>
      </w:r>
      <w:r w:rsidR="00134592" w:rsidRPr="00CD706C">
        <w:rPr>
          <w:sz w:val="24"/>
          <w:lang w:eastAsia="ko-KR"/>
        </w:rPr>
        <w:t>WG LB247</w:t>
      </w:r>
      <w:r w:rsidR="002B2145" w:rsidRPr="00CD706C">
        <w:rPr>
          <w:sz w:val="24"/>
          <w:lang w:eastAsia="ko-KR"/>
        </w:rPr>
        <w:t xml:space="preserve"> CIDs on </w:t>
      </w:r>
      <w:r w:rsidR="00D73ECE" w:rsidRPr="00CD706C">
        <w:rPr>
          <w:sz w:val="24"/>
          <w:lang w:eastAsia="ko-KR"/>
        </w:rPr>
        <w:t>PSR 20 MHz normalization description for CIDs 24235 and 24236.</w:t>
      </w:r>
      <w:proofErr w:type="gramEnd"/>
    </w:p>
    <w:p w:rsidR="00A216DE" w:rsidRPr="00CD706C" w:rsidRDefault="00CD706C" w:rsidP="00CD706C">
      <w:pPr>
        <w:tabs>
          <w:tab w:val="left" w:pos="1035"/>
        </w:tabs>
        <w:jc w:val="both"/>
        <w:rPr>
          <w:sz w:val="24"/>
          <w:lang w:eastAsia="ko-KR"/>
        </w:rPr>
      </w:pPr>
      <w:r w:rsidRPr="00CD706C">
        <w:rPr>
          <w:sz w:val="24"/>
          <w:lang w:eastAsia="ko-KR"/>
        </w:rPr>
        <w:tab/>
      </w:r>
    </w:p>
    <w:p w:rsidR="00577BAE" w:rsidRPr="00CD706C" w:rsidRDefault="002873B9" w:rsidP="009813E9">
      <w:pPr>
        <w:rPr>
          <w:rFonts w:eastAsia="Times New Roman"/>
          <w:sz w:val="24"/>
          <w:szCs w:val="24"/>
          <w:lang w:val="en-US"/>
        </w:rPr>
      </w:pPr>
      <w:r w:rsidRPr="00CD706C">
        <w:rPr>
          <w:rFonts w:eastAsia="Times New Roman"/>
          <w:sz w:val="24"/>
          <w:szCs w:val="24"/>
          <w:lang w:val="en-US"/>
        </w:rPr>
        <w:t>Proposed c</w:t>
      </w:r>
      <w:r w:rsidR="00577BAE" w:rsidRPr="00CD706C">
        <w:rPr>
          <w:rFonts w:eastAsia="Times New Roman"/>
          <w:sz w:val="24"/>
          <w:szCs w:val="24"/>
          <w:lang w:val="en-US"/>
        </w:rPr>
        <w:t>ha</w:t>
      </w:r>
      <w:r w:rsidR="00DA0158" w:rsidRPr="00CD706C">
        <w:rPr>
          <w:rFonts w:eastAsia="Times New Roman"/>
          <w:sz w:val="24"/>
          <w:szCs w:val="24"/>
          <w:lang w:val="en-US"/>
        </w:rPr>
        <w:t xml:space="preserve">nges are referenced to </w:t>
      </w:r>
      <w:proofErr w:type="spellStart"/>
      <w:r w:rsidR="00DA0158" w:rsidRPr="00CD706C">
        <w:rPr>
          <w:rFonts w:eastAsia="Times New Roman"/>
          <w:sz w:val="24"/>
          <w:szCs w:val="24"/>
          <w:lang w:val="en-US"/>
        </w:rPr>
        <w:t>TG</w:t>
      </w:r>
      <w:r w:rsidR="00134592" w:rsidRPr="00CD706C">
        <w:rPr>
          <w:rFonts w:eastAsia="Times New Roman"/>
          <w:sz w:val="24"/>
          <w:szCs w:val="24"/>
          <w:lang w:val="en-US"/>
        </w:rPr>
        <w:t>ax</w:t>
      </w:r>
      <w:proofErr w:type="spellEnd"/>
      <w:r w:rsidR="005F4B80" w:rsidRPr="00CD706C">
        <w:rPr>
          <w:rFonts w:eastAsia="Times New Roman"/>
          <w:sz w:val="24"/>
          <w:szCs w:val="24"/>
          <w:lang w:val="en-US"/>
        </w:rPr>
        <w:t xml:space="preserve"> D</w:t>
      </w:r>
      <w:r w:rsidR="00F4522F" w:rsidRPr="00CD706C">
        <w:rPr>
          <w:rFonts w:eastAsia="Times New Roman"/>
          <w:sz w:val="24"/>
          <w:szCs w:val="24"/>
          <w:lang w:val="en-US"/>
        </w:rPr>
        <w:t>6.0</w:t>
      </w:r>
      <w:r w:rsidR="00577BAE" w:rsidRPr="00CD706C">
        <w:rPr>
          <w:rFonts w:eastAsia="Times New Roman"/>
          <w:sz w:val="24"/>
          <w:szCs w:val="24"/>
          <w:lang w:val="en-US"/>
        </w:rPr>
        <w:t>.</w:t>
      </w:r>
    </w:p>
    <w:p w:rsidR="005E768D" w:rsidRPr="00CD706C" w:rsidRDefault="005E768D" w:rsidP="005E768D">
      <w:pPr>
        <w:rPr>
          <w:sz w:val="22"/>
        </w:rPr>
      </w:pPr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8115F0" w:rsidRPr="008115F0">
        <w:rPr>
          <w:sz w:val="24"/>
        </w:rPr>
        <w:t>:</w:t>
      </w:r>
    </w:p>
    <w:p w:rsidR="00E15B24" w:rsidRDefault="00E15B24" w:rsidP="00CE4BAA"/>
    <w:p w:rsidR="001B5C3D" w:rsidRDefault="001B5C3D" w:rsidP="00CE4BAA">
      <w:proofErr w:type="gramStart"/>
      <w:r>
        <w:t>initial</w:t>
      </w:r>
      <w:proofErr w:type="gramEnd"/>
    </w:p>
    <w:p w:rsidR="009254B5" w:rsidRDefault="009254B5" w:rsidP="009254B5"/>
    <w:p w:rsidR="00D65119" w:rsidRDefault="00D65119" w:rsidP="00D65119"/>
    <w:p w:rsidR="00047142" w:rsidRDefault="00047142" w:rsidP="00FB354E"/>
    <w:p w:rsidR="008948CB" w:rsidRDefault="008948CB" w:rsidP="008948CB">
      <w:pPr>
        <w:rPr>
          <w:b/>
          <w:sz w:val="24"/>
        </w:rPr>
      </w:pPr>
    </w:p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661333">
        <w:rPr>
          <w:lang w:eastAsia="ko-KR"/>
        </w:rPr>
        <w:t>TGax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661333">
        <w:rPr>
          <w:b/>
          <w:bCs/>
          <w:i/>
          <w:iCs/>
          <w:lang w:eastAsia="ko-KR"/>
        </w:rPr>
        <w:t>TGax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661333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300C0D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CID</w:t>
            </w:r>
          </w:p>
        </w:tc>
        <w:tc>
          <w:tcPr>
            <w:tcW w:w="682" w:type="dxa"/>
            <w:shd w:val="clear" w:color="auto" w:fill="auto"/>
          </w:tcPr>
          <w:p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Commenter</w:t>
            </w:r>
          </w:p>
        </w:tc>
        <w:tc>
          <w:tcPr>
            <w:tcW w:w="1170" w:type="dxa"/>
            <w:shd w:val="clear" w:color="auto" w:fill="auto"/>
          </w:tcPr>
          <w:p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2430" w:type="dxa"/>
            <w:shd w:val="clear" w:color="auto" w:fill="auto"/>
          </w:tcPr>
          <w:p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:rsidR="00300C0D" w:rsidRPr="000A4D58" w:rsidRDefault="000A4D58" w:rsidP="000A4D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340" w:type="dxa"/>
          </w:tcPr>
          <w:p w:rsidR="00300C0D" w:rsidRPr="000A4D58" w:rsidRDefault="000A4D58" w:rsidP="000A4D58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0A4D58">
              <w:rPr>
                <w:rFonts w:ascii="Arial" w:eastAsia="Times New Roman" w:hAnsi="Arial" w:cs="Arial"/>
                <w:b/>
                <w:sz w:val="20"/>
                <w:lang w:val="en-US"/>
              </w:rPr>
              <w:t>Resolution (Proposed)</w:t>
            </w:r>
          </w:p>
        </w:tc>
      </w:tr>
      <w:tr w:rsidR="00BC61B2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BC61B2" w:rsidRDefault="00BC61B2" w:rsidP="00CD1863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24235</w:t>
            </w:r>
          </w:p>
        </w:tc>
        <w:tc>
          <w:tcPr>
            <w:tcW w:w="682" w:type="dxa"/>
            <w:shd w:val="clear" w:color="auto" w:fill="auto"/>
          </w:tcPr>
          <w:p w:rsidR="00BC61B2" w:rsidRDefault="00BC61B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Wilhelmsson</w:t>
            </w:r>
            <w:proofErr w:type="spellEnd"/>
            <w:r>
              <w:rPr>
                <w:rFonts w:ascii="Arial" w:hAnsi="Arial" w:cs="Arial"/>
                <w:sz w:val="20"/>
              </w:rPr>
              <w:t>, Leif</w:t>
            </w:r>
          </w:p>
        </w:tc>
        <w:tc>
          <w:tcPr>
            <w:tcW w:w="1170" w:type="dxa"/>
            <w:shd w:val="clear" w:color="auto" w:fill="auto"/>
          </w:tcPr>
          <w:p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26.10.3.2</w:t>
            </w:r>
          </w:p>
        </w:tc>
        <w:tc>
          <w:tcPr>
            <w:tcW w:w="810" w:type="dxa"/>
            <w:shd w:val="clear" w:color="auto" w:fill="auto"/>
          </w:tcPr>
          <w:p w:rsidR="00BC61B2" w:rsidRDefault="00BC61B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426.10</w:t>
            </w:r>
          </w:p>
        </w:tc>
        <w:tc>
          <w:tcPr>
            <w:tcW w:w="2430" w:type="dxa"/>
            <w:shd w:val="clear" w:color="auto" w:fill="auto"/>
          </w:tcPr>
          <w:p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description of how things are normalized to 20 MHz becomes nicer if the formula is spelled out as on p. 420 l.35</w:t>
            </w:r>
          </w:p>
        </w:tc>
        <w:tc>
          <w:tcPr>
            <w:tcW w:w="1980" w:type="dxa"/>
            <w:shd w:val="clear" w:color="auto" w:fill="auto"/>
          </w:tcPr>
          <w:p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Rephrase how the normalization is done in the same was as on p. 420, l. 35</w:t>
            </w:r>
          </w:p>
        </w:tc>
        <w:tc>
          <w:tcPr>
            <w:tcW w:w="2340" w:type="dxa"/>
          </w:tcPr>
          <w:p w:rsidR="00BC61B2" w:rsidRDefault="00BC61B2" w:rsidP="00CD706C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Revise –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editor to make the changes marked with CID 24235 in 11-20-0529r0 which generally agree with the commenter’s suggestion to </w:t>
            </w:r>
            <w:r w:rsidR="00CD706C">
              <w:rPr>
                <w:rFonts w:ascii="Arial" w:eastAsia="Times New Roman" w:hAnsi="Arial" w:cs="Arial"/>
                <w:sz w:val="20"/>
                <w:lang w:val="en-US"/>
              </w:rPr>
              <w:t>rewrite the description of the calculation of the spatial reuse value</w:t>
            </w:r>
            <w:r w:rsidR="002651F1">
              <w:rPr>
                <w:rFonts w:ascii="Arial" w:eastAsia="Times New Roman" w:hAnsi="Arial" w:cs="Arial"/>
                <w:sz w:val="20"/>
                <w:lang w:val="en-US"/>
              </w:rPr>
              <w:t xml:space="preserve"> and in consequence, affecting the description of the calculation of the </w:t>
            </w:r>
            <w:proofErr w:type="spellStart"/>
            <w:r w:rsidR="002651F1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OBSS_PDLevel</w:t>
            </w:r>
            <w:proofErr w:type="spellEnd"/>
            <w:r w:rsidR="002651F1">
              <w:rPr>
                <w:rFonts w:ascii="Arial" w:eastAsia="Times New Roman" w:hAnsi="Arial" w:cs="Arial"/>
                <w:sz w:val="20"/>
                <w:lang w:val="en-US"/>
              </w:rPr>
              <w:t xml:space="preserve"> value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</w:tr>
      <w:tr w:rsidR="00BC61B2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BC61B2" w:rsidRDefault="00BC61B2" w:rsidP="00CD1863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lastRenderedPageBreak/>
              <w:t>24236</w:t>
            </w:r>
          </w:p>
        </w:tc>
        <w:tc>
          <w:tcPr>
            <w:tcW w:w="682" w:type="dxa"/>
            <w:shd w:val="clear" w:color="auto" w:fill="auto"/>
          </w:tcPr>
          <w:p w:rsidR="00BC61B2" w:rsidRDefault="00BC61B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Wilhelmsson</w:t>
            </w:r>
            <w:proofErr w:type="spellEnd"/>
            <w:r>
              <w:rPr>
                <w:rFonts w:ascii="Arial" w:hAnsi="Arial" w:cs="Arial"/>
                <w:sz w:val="20"/>
              </w:rPr>
              <w:t>, Leif</w:t>
            </w:r>
          </w:p>
        </w:tc>
        <w:tc>
          <w:tcPr>
            <w:tcW w:w="1170" w:type="dxa"/>
            <w:shd w:val="clear" w:color="auto" w:fill="auto"/>
          </w:tcPr>
          <w:p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26.10.3.4</w:t>
            </w:r>
          </w:p>
        </w:tc>
        <w:tc>
          <w:tcPr>
            <w:tcW w:w="810" w:type="dxa"/>
            <w:shd w:val="clear" w:color="auto" w:fill="auto"/>
          </w:tcPr>
          <w:p w:rsidR="00BC61B2" w:rsidRDefault="00BC61B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427.39</w:t>
            </w:r>
          </w:p>
        </w:tc>
        <w:tc>
          <w:tcPr>
            <w:tcW w:w="2430" w:type="dxa"/>
            <w:shd w:val="clear" w:color="auto" w:fill="auto"/>
          </w:tcPr>
          <w:p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description of how things are normalized to 20 MHz becomes nicer if the formula is spelled out as on p. 420 l.35</w:t>
            </w:r>
          </w:p>
        </w:tc>
        <w:tc>
          <w:tcPr>
            <w:tcW w:w="1980" w:type="dxa"/>
            <w:shd w:val="clear" w:color="auto" w:fill="auto"/>
          </w:tcPr>
          <w:p w:rsidR="00BC61B2" w:rsidRDefault="00BC6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Rephrase how the normalization is done in the same was as on p. 420, l. 35</w:t>
            </w:r>
          </w:p>
        </w:tc>
        <w:tc>
          <w:tcPr>
            <w:tcW w:w="2340" w:type="dxa"/>
          </w:tcPr>
          <w:p w:rsidR="00BC61B2" w:rsidRDefault="00BC61B2" w:rsidP="00BC61B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Revise –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editor to make the changes marked with CID 24236 in 11-20-0529r0 which generally </w:t>
            </w:r>
            <w:proofErr w:type="gramStart"/>
            <w:r w:rsidR="00CD706C">
              <w:rPr>
                <w:rFonts w:ascii="Arial" w:eastAsia="Times New Roman" w:hAnsi="Arial" w:cs="Arial"/>
                <w:sz w:val="20"/>
                <w:lang w:val="en-US"/>
              </w:rPr>
              <w:t>agree</w:t>
            </w:r>
            <w:proofErr w:type="gramEnd"/>
            <w:r w:rsidR="00CD706C">
              <w:rPr>
                <w:rFonts w:ascii="Arial" w:eastAsia="Times New Roman" w:hAnsi="Arial" w:cs="Arial"/>
                <w:sz w:val="20"/>
                <w:lang w:val="en-US"/>
              </w:rPr>
              <w:t xml:space="preserve"> with the commenter’s suggestion to rewrite the description of the calculation of the spatial reuse value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</w:tr>
    </w:tbl>
    <w:p w:rsidR="00541AFE" w:rsidRDefault="00541AFE" w:rsidP="00541AFE"/>
    <w:p w:rsidR="00541AFE" w:rsidRDefault="00541AFE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F84743" w:rsidRDefault="00F84743">
      <w:pPr>
        <w:rPr>
          <w:sz w:val="24"/>
        </w:rPr>
      </w:pPr>
    </w:p>
    <w:p w:rsidR="00E5725D" w:rsidRDefault="00E5725D">
      <w:pPr>
        <w:rPr>
          <w:sz w:val="24"/>
        </w:rPr>
      </w:pPr>
    </w:p>
    <w:p w:rsidR="00E5725D" w:rsidRDefault="00E5725D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661333">
        <w:rPr>
          <w:b/>
          <w:sz w:val="44"/>
          <w:u w:val="single"/>
        </w:rPr>
        <w:t>TGax</w:t>
      </w:r>
      <w:proofErr w:type="spellEnd"/>
      <w:r w:rsidR="00A061AF">
        <w:rPr>
          <w:b/>
          <w:sz w:val="44"/>
          <w:u w:val="single"/>
        </w:rPr>
        <w:t xml:space="preserve"> D</w:t>
      </w:r>
      <w:r w:rsidR="00320938">
        <w:rPr>
          <w:b/>
          <w:sz w:val="44"/>
          <w:u w:val="single"/>
        </w:rPr>
        <w:t>6.0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DA78DF" w:rsidRDefault="00DA78DF" w:rsidP="00DA78DF">
      <w:pPr>
        <w:rPr>
          <w:sz w:val="20"/>
        </w:rPr>
      </w:pPr>
    </w:p>
    <w:p w:rsidR="00DA78DF" w:rsidRPr="004A1A5F" w:rsidRDefault="00DA78DF" w:rsidP="00DA78D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CID 242</w:t>
      </w:r>
      <w:r w:rsidR="006A0573">
        <w:rPr>
          <w:b/>
          <w:sz w:val="44"/>
          <w:u w:val="single"/>
        </w:rPr>
        <w:t>35</w:t>
      </w:r>
      <w:r w:rsidR="0042745E">
        <w:rPr>
          <w:b/>
          <w:sz w:val="44"/>
          <w:u w:val="single"/>
        </w:rPr>
        <w:t>, 24236</w:t>
      </w:r>
      <w:r>
        <w:rPr>
          <w:b/>
          <w:sz w:val="44"/>
          <w:u w:val="single"/>
        </w:rPr>
        <w:t>:</w:t>
      </w:r>
    </w:p>
    <w:p w:rsidR="00DA78DF" w:rsidRDefault="00DA78DF" w:rsidP="00DA78DF">
      <w:pPr>
        <w:rPr>
          <w:sz w:val="20"/>
        </w:rPr>
      </w:pPr>
    </w:p>
    <w:p w:rsidR="006A0573" w:rsidRDefault="006A0573" w:rsidP="006A0573">
      <w:pPr>
        <w:rPr>
          <w:bCs/>
          <w:sz w:val="20"/>
        </w:rPr>
      </w:pPr>
    </w:p>
    <w:p w:rsidR="006A0573" w:rsidRDefault="006A0573" w:rsidP="006A0573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D6.0, 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in 26.10.</w:t>
      </w:r>
      <w:r>
        <w:rPr>
          <w:b/>
          <w:i/>
          <w:sz w:val="22"/>
          <w:highlight w:val="yellow"/>
        </w:rPr>
        <w:t>2.4</w:t>
      </w:r>
      <w:r>
        <w:rPr>
          <w:b/>
          <w:i/>
          <w:sz w:val="22"/>
          <w:highlight w:val="yellow"/>
        </w:rPr>
        <w:t xml:space="preserve"> </w:t>
      </w:r>
      <w:r>
        <w:rPr>
          <w:b/>
          <w:i/>
          <w:sz w:val="22"/>
          <w:highlight w:val="yellow"/>
        </w:rPr>
        <w:t xml:space="preserve">Adjustment of OBSS PD and transmit power, change the text as shown and </w:t>
      </w:r>
      <w:r w:rsidR="004B2F1A">
        <w:rPr>
          <w:b/>
          <w:i/>
          <w:sz w:val="22"/>
          <w:highlight w:val="yellow"/>
        </w:rPr>
        <w:t>insert</w:t>
      </w:r>
      <w:r>
        <w:rPr>
          <w:b/>
          <w:i/>
          <w:sz w:val="22"/>
          <w:highlight w:val="yellow"/>
        </w:rPr>
        <w:t xml:space="preserve"> a new table as shown:</w:t>
      </w:r>
    </w:p>
    <w:p w:rsidR="00DA78DF" w:rsidRDefault="00DA78DF" w:rsidP="00DA78DF">
      <w:pPr>
        <w:rPr>
          <w:bCs/>
          <w:sz w:val="20"/>
        </w:rPr>
      </w:pPr>
    </w:p>
    <w:p w:rsidR="006A0573" w:rsidRPr="006A0573" w:rsidRDefault="006A0573" w:rsidP="00DA78DF">
      <w:pPr>
        <w:rPr>
          <w:bCs/>
          <w:sz w:val="24"/>
        </w:rPr>
      </w:pPr>
      <w:r w:rsidRPr="006A0573">
        <w:rPr>
          <w:b/>
          <w:bCs/>
          <w:sz w:val="24"/>
        </w:rPr>
        <w:t>26.10.2.4 Adjustment of OBSS PD and transmit power</w:t>
      </w:r>
    </w:p>
    <w:p w:rsidR="006A0573" w:rsidRDefault="006A0573" w:rsidP="00DA78DF">
      <w:pPr>
        <w:rPr>
          <w:bCs/>
          <w:sz w:val="20"/>
        </w:rPr>
      </w:pPr>
    </w:p>
    <w:p w:rsidR="006A0573" w:rsidRPr="006A0573" w:rsidRDefault="006A0573" w:rsidP="00DA78DF">
      <w:pPr>
        <w:rPr>
          <w:bCs/>
          <w:sz w:val="22"/>
        </w:rPr>
      </w:pPr>
      <w:r w:rsidRPr="006A0573">
        <w:rPr>
          <w:sz w:val="22"/>
        </w:rPr>
        <w:t xml:space="preserve">The value of the </w:t>
      </w:r>
      <w:proofErr w:type="spellStart"/>
      <w:r w:rsidRPr="006A0573">
        <w:rPr>
          <w:i/>
          <w:iCs/>
          <w:sz w:val="22"/>
        </w:rPr>
        <w:t>OBSS_PD</w:t>
      </w:r>
      <w:r w:rsidRPr="006A0573">
        <w:rPr>
          <w:i/>
          <w:iCs/>
          <w:szCs w:val="16"/>
        </w:rPr>
        <w:t>level</w:t>
      </w:r>
      <w:proofErr w:type="spellEnd"/>
      <w:r w:rsidRPr="006A0573">
        <w:rPr>
          <w:i/>
          <w:iCs/>
          <w:szCs w:val="16"/>
        </w:rPr>
        <w:t xml:space="preserve"> </w:t>
      </w:r>
      <w:r w:rsidRPr="006A0573">
        <w:rPr>
          <w:sz w:val="22"/>
        </w:rPr>
        <w:t xml:space="preserve">is applicable to the start of a 20 MHz PPDU received on the primary 20 MHz channel. If the </w:t>
      </w:r>
      <w:del w:id="1" w:author="Matthew Fischer" w:date="2020-03-23T14:05:00Z">
        <w:r w:rsidRPr="006A0573" w:rsidDel="006A0573">
          <w:rPr>
            <w:sz w:val="22"/>
          </w:rPr>
          <w:delText xml:space="preserve">bandwidth </w:delText>
        </w:r>
      </w:del>
      <w:ins w:id="2" w:author="Matthew Fischer" w:date="2020-03-23T14:05:00Z">
        <w:r>
          <w:rPr>
            <w:sz w:val="22"/>
          </w:rPr>
          <w:t>PPDU_BW</w:t>
        </w:r>
        <w:r w:rsidRPr="006A0573">
          <w:rPr>
            <w:sz w:val="22"/>
          </w:rPr>
          <w:t xml:space="preserve"> </w:t>
        </w:r>
      </w:ins>
      <w:r w:rsidRPr="006A0573">
        <w:rPr>
          <w:sz w:val="22"/>
        </w:rPr>
        <w:t xml:space="preserve">of the received PPDU differs from 20 MHz, then the value of the </w:t>
      </w:r>
      <w:proofErr w:type="spellStart"/>
      <w:r w:rsidRPr="006A0573">
        <w:rPr>
          <w:i/>
          <w:iCs/>
          <w:sz w:val="22"/>
        </w:rPr>
        <w:t>OBSS_PD</w:t>
      </w:r>
      <w:r w:rsidRPr="006A0573">
        <w:rPr>
          <w:i/>
          <w:iCs/>
          <w:szCs w:val="16"/>
        </w:rPr>
        <w:t>level</w:t>
      </w:r>
      <w:proofErr w:type="spellEnd"/>
      <w:r w:rsidRPr="006A0573">
        <w:rPr>
          <w:i/>
          <w:iCs/>
          <w:szCs w:val="16"/>
        </w:rPr>
        <w:t xml:space="preserve"> </w:t>
      </w:r>
      <w:r w:rsidRPr="006A0573">
        <w:rPr>
          <w:sz w:val="22"/>
        </w:rPr>
        <w:t>is increased by 10 log (</w:t>
      </w:r>
      <w:del w:id="3" w:author="Matthew Fischer" w:date="2020-03-23T14:06:00Z">
        <w:r w:rsidRPr="006A0573" w:rsidDel="006A0573">
          <w:rPr>
            <w:sz w:val="22"/>
          </w:rPr>
          <w:delText>bandwidth</w:delText>
        </w:r>
      </w:del>
      <w:ins w:id="4" w:author="Matthew Fischer" w:date="2020-03-23T14:06:00Z">
        <w:r>
          <w:rPr>
            <w:sz w:val="22"/>
          </w:rPr>
          <w:t>PPDU_BW</w:t>
        </w:r>
      </w:ins>
      <w:r w:rsidRPr="006A0573">
        <w:rPr>
          <w:sz w:val="22"/>
        </w:rPr>
        <w:t>/20 MHz)</w:t>
      </w:r>
      <w:ins w:id="5" w:author="Matthew Fischer" w:date="2020-03-23T14:26:00Z">
        <w:r w:rsidR="00633078">
          <w:rPr>
            <w:sz w:val="22"/>
          </w:rPr>
          <w:t xml:space="preserve"> dB</w:t>
        </w:r>
      </w:ins>
      <w:r w:rsidRPr="006A0573">
        <w:rPr>
          <w:sz w:val="22"/>
        </w:rPr>
        <w:t xml:space="preserve">, </w:t>
      </w:r>
      <w:del w:id="6" w:author="Matthew Fischer" w:date="2020-03-23T14:07:00Z">
        <w:r w:rsidRPr="006A0573" w:rsidDel="006A0573">
          <w:rPr>
            <w:sz w:val="22"/>
          </w:rPr>
          <w:delText>using the bandwidth in MHz indicated by the value of</w:delText>
        </w:r>
      </w:del>
      <w:ins w:id="7" w:author="Matthew Fischer" w:date="2020-03-23T14:07:00Z">
        <w:r>
          <w:rPr>
            <w:sz w:val="22"/>
          </w:rPr>
          <w:t>where</w:t>
        </w:r>
      </w:ins>
      <w:ins w:id="8" w:author="Matthew Fischer" w:date="2020-03-23T14:06:00Z">
        <w:r>
          <w:rPr>
            <w:sz w:val="22"/>
          </w:rPr>
          <w:t xml:space="preserve"> PPDU_BW </w:t>
        </w:r>
      </w:ins>
      <w:ins w:id="9" w:author="Matthew Fischer" w:date="2020-03-23T14:07:00Z">
        <w:r>
          <w:rPr>
            <w:sz w:val="22"/>
          </w:rPr>
          <w:t xml:space="preserve">is </w:t>
        </w:r>
      </w:ins>
      <w:ins w:id="10" w:author="Matthew Fischer" w:date="2020-03-23T14:20:00Z">
        <w:r w:rsidR="0042745E">
          <w:rPr>
            <w:sz w:val="22"/>
          </w:rPr>
          <w:t>determined</w:t>
        </w:r>
      </w:ins>
      <w:ins w:id="11" w:author="Matthew Fischer" w:date="2020-03-23T14:07:00Z">
        <w:r>
          <w:rPr>
            <w:sz w:val="22"/>
          </w:rPr>
          <w:t xml:space="preserve"> </w:t>
        </w:r>
      </w:ins>
      <w:ins w:id="12" w:author="Matthew Fischer" w:date="2020-03-23T14:06:00Z">
        <w:r>
          <w:rPr>
            <w:sz w:val="22"/>
          </w:rPr>
          <w:t xml:space="preserve">from </w:t>
        </w:r>
      </w:ins>
      <w:ins w:id="13" w:author="Matthew Fischer" w:date="2020-03-23T14:09:00Z">
        <w:r>
          <w:rPr>
            <w:sz w:val="22"/>
          </w:rPr>
          <w:t>T</w:t>
        </w:r>
      </w:ins>
      <w:ins w:id="14" w:author="Matthew Fischer" w:date="2020-03-23T14:06:00Z">
        <w:r>
          <w:rPr>
            <w:sz w:val="22"/>
          </w:rPr>
          <w:t xml:space="preserve">able 26-xxyy </w:t>
        </w:r>
      </w:ins>
      <w:ins w:id="15" w:author="Matthew Fischer" w:date="2020-03-23T14:09:00Z">
        <w:r>
          <w:rPr>
            <w:sz w:val="22"/>
          </w:rPr>
          <w:t xml:space="preserve">(PPDU_BW value determination) </w:t>
        </w:r>
      </w:ins>
      <w:ins w:id="16" w:author="Matthew Fischer" w:date="2020-03-23T14:06:00Z">
        <w:r>
          <w:rPr>
            <w:sz w:val="22"/>
          </w:rPr>
          <w:t>using the</w:t>
        </w:r>
      </w:ins>
      <w:r w:rsidRPr="006A0573">
        <w:rPr>
          <w:sz w:val="22"/>
        </w:rPr>
        <w:t xml:space="preserve"> RXVECTOR parameter CH_BANDWIDTH or CH_BANDWIDTH_IN_NON_HT</w:t>
      </w:r>
      <w:ins w:id="17" w:author="Matthew Fischer" w:date="2020-03-23T14:07:00Z">
        <w:r>
          <w:rPr>
            <w:sz w:val="22"/>
          </w:rPr>
          <w:t xml:space="preserve"> of the received PPDU</w:t>
        </w:r>
      </w:ins>
      <w:ins w:id="18" w:author="Matthew Fischer" w:date="2020-03-23T14:05:00Z">
        <w:r>
          <w:rPr>
            <w:sz w:val="22"/>
          </w:rPr>
          <w:t>, whichever is</w:t>
        </w:r>
      </w:ins>
      <w:del w:id="19" w:author="Matthew Fischer" w:date="2020-03-23T14:05:00Z">
        <w:r w:rsidRPr="006A0573" w:rsidDel="006A0573">
          <w:rPr>
            <w:sz w:val="22"/>
          </w:rPr>
          <w:delText xml:space="preserve"> if</w:delText>
        </w:r>
      </w:del>
      <w:r w:rsidRPr="006A0573">
        <w:rPr>
          <w:sz w:val="22"/>
        </w:rPr>
        <w:t xml:space="preserve"> present.</w:t>
      </w:r>
      <w:r w:rsidR="00703127" w:rsidRPr="00703127">
        <w:rPr>
          <w:rFonts w:eastAsia="Arial,Bold"/>
          <w:b/>
          <w:bCs/>
          <w:color w:val="218B21"/>
          <w:sz w:val="20"/>
          <w:lang w:val="en-US" w:eastAsia="ko-KR"/>
        </w:rPr>
        <w:t xml:space="preserve">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35)(#24236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:rsidR="006A0573" w:rsidRDefault="006A0573" w:rsidP="00DA78DF">
      <w:pPr>
        <w:rPr>
          <w:bCs/>
          <w:sz w:val="20"/>
        </w:rPr>
      </w:pPr>
    </w:p>
    <w:p w:rsidR="006A0573" w:rsidRDefault="006A0573" w:rsidP="00DA78DF">
      <w:pPr>
        <w:rPr>
          <w:bCs/>
          <w:sz w:val="20"/>
        </w:rPr>
      </w:pPr>
    </w:p>
    <w:p w:rsidR="006A0573" w:rsidRPr="006A0573" w:rsidRDefault="006A0573" w:rsidP="006A0573">
      <w:pPr>
        <w:jc w:val="center"/>
        <w:rPr>
          <w:b/>
          <w:bCs/>
          <w:sz w:val="24"/>
        </w:rPr>
      </w:pPr>
      <w:r w:rsidRPr="006A0573">
        <w:rPr>
          <w:b/>
          <w:bCs/>
          <w:sz w:val="24"/>
        </w:rPr>
        <w:t>Table 26-xxyy PPDU_BW value determination</w:t>
      </w:r>
      <w:r w:rsidR="00703127">
        <w:rPr>
          <w:b/>
          <w:bCs/>
          <w:sz w:val="24"/>
        </w:rPr>
        <w:t xml:space="preserve">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35</w:t>
      </w:r>
      <w:proofErr w:type="gramStart"/>
      <w:r w:rsidR="00703127">
        <w:rPr>
          <w:rFonts w:eastAsia="Arial,Bold"/>
          <w:b/>
          <w:bCs/>
          <w:color w:val="218B21"/>
          <w:sz w:val="20"/>
          <w:lang w:val="en-US" w:eastAsia="ko-KR"/>
        </w:rPr>
        <w:t>)(</w:t>
      </w:r>
      <w:proofErr w:type="gramEnd"/>
      <w:r w:rsidR="00703127">
        <w:rPr>
          <w:rFonts w:eastAsia="Arial,Bold"/>
          <w:b/>
          <w:bCs/>
          <w:color w:val="218B21"/>
          <w:sz w:val="20"/>
          <w:lang w:val="en-US" w:eastAsia="ko-KR"/>
        </w:rPr>
        <w:t>#24236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:rsidR="006A0573" w:rsidRDefault="006A0573" w:rsidP="00DA78DF">
      <w:pPr>
        <w:rPr>
          <w:bCs/>
          <w:sz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302"/>
        <w:gridCol w:w="3348"/>
      </w:tblGrid>
      <w:tr w:rsidR="006A0573" w:rsidTr="004B2F1A">
        <w:tc>
          <w:tcPr>
            <w:tcW w:w="4302" w:type="dxa"/>
          </w:tcPr>
          <w:p w:rsidR="006A0573" w:rsidRPr="006A0573" w:rsidRDefault="006A0573" w:rsidP="006A0573">
            <w:pPr>
              <w:jc w:val="center"/>
              <w:rPr>
                <w:b/>
                <w:bCs/>
                <w:sz w:val="24"/>
                <w:szCs w:val="24"/>
              </w:rPr>
            </w:pPr>
            <w:r w:rsidRPr="006A0573">
              <w:rPr>
                <w:b/>
                <w:bCs/>
                <w:sz w:val="24"/>
                <w:szCs w:val="24"/>
              </w:rPr>
              <w:t>CH_BANDWIDTH or CH_</w:t>
            </w:r>
            <w:r w:rsidRPr="006A0573">
              <w:rPr>
                <w:b/>
                <w:sz w:val="24"/>
                <w:szCs w:val="24"/>
              </w:rPr>
              <w:t>BANDWIDTH_IN_NON_HT</w:t>
            </w:r>
          </w:p>
        </w:tc>
        <w:tc>
          <w:tcPr>
            <w:tcW w:w="3348" w:type="dxa"/>
          </w:tcPr>
          <w:p w:rsidR="006A0573" w:rsidRPr="006A0573" w:rsidRDefault="006A0573" w:rsidP="006A0573">
            <w:pPr>
              <w:jc w:val="center"/>
              <w:rPr>
                <w:b/>
                <w:bCs/>
                <w:sz w:val="20"/>
              </w:rPr>
            </w:pPr>
            <w:r w:rsidRPr="006A0573">
              <w:rPr>
                <w:b/>
                <w:bCs/>
                <w:sz w:val="24"/>
              </w:rPr>
              <w:t>PPDU_BW</w:t>
            </w:r>
          </w:p>
        </w:tc>
      </w:tr>
      <w:tr w:rsidR="006A0573" w:rsidTr="004B2F1A">
        <w:tc>
          <w:tcPr>
            <w:tcW w:w="4302" w:type="dxa"/>
          </w:tcPr>
          <w:p w:rsidR="006A0573" w:rsidRDefault="006A0573" w:rsidP="006A057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rFonts w:ascii="TimesNewRomanPSMT" w:eastAsia="TimesNewRomanPSMT" w:cs="TimesNewRomanPSMT"/>
                <w:szCs w:val="18"/>
                <w:lang w:val="en-US" w:eastAsia="ko-KR"/>
              </w:rPr>
              <w:t>CBW20</w:t>
            </w:r>
            <w:r w:rsidR="0042745E">
              <w:rPr>
                <w:rFonts w:ascii="TimesNewRomanPSMT" w:eastAsia="TimesNewRomanPSMT" w:cs="TimesNewRomanPSMT"/>
                <w:szCs w:val="18"/>
                <w:lang w:val="en-US" w:eastAsia="ko-KR"/>
              </w:rPr>
              <w:t>, HT_CBW20, NON_HT_CBW20</w:t>
            </w:r>
          </w:p>
          <w:p w:rsidR="006A0573" w:rsidRDefault="006A0573" w:rsidP="006A0573">
            <w:pPr>
              <w:jc w:val="center"/>
              <w:rPr>
                <w:bCs/>
                <w:sz w:val="20"/>
              </w:rPr>
            </w:pPr>
          </w:p>
        </w:tc>
        <w:tc>
          <w:tcPr>
            <w:tcW w:w="3348" w:type="dxa"/>
          </w:tcPr>
          <w:p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 MHz</w:t>
            </w:r>
          </w:p>
        </w:tc>
      </w:tr>
      <w:tr w:rsidR="006A0573" w:rsidTr="004B2F1A">
        <w:tc>
          <w:tcPr>
            <w:tcW w:w="4302" w:type="dxa"/>
          </w:tcPr>
          <w:p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CBW40</w:t>
            </w:r>
            <w:r w:rsidR="0042745E">
              <w:rPr>
                <w:bCs/>
                <w:sz w:val="20"/>
              </w:rPr>
              <w:t>, HT_CBW40, NON_HT_CBW40</w:t>
            </w:r>
          </w:p>
        </w:tc>
        <w:tc>
          <w:tcPr>
            <w:tcW w:w="3348" w:type="dxa"/>
          </w:tcPr>
          <w:p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 MHz</w:t>
            </w:r>
          </w:p>
        </w:tc>
      </w:tr>
      <w:tr w:rsidR="006A0573" w:rsidTr="004B2F1A">
        <w:tc>
          <w:tcPr>
            <w:tcW w:w="4302" w:type="dxa"/>
          </w:tcPr>
          <w:p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CBW80</w:t>
            </w:r>
          </w:p>
        </w:tc>
        <w:tc>
          <w:tcPr>
            <w:tcW w:w="3348" w:type="dxa"/>
          </w:tcPr>
          <w:p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 MHz</w:t>
            </w:r>
          </w:p>
        </w:tc>
      </w:tr>
      <w:tr w:rsidR="006A0573" w:rsidTr="004B2F1A">
        <w:tc>
          <w:tcPr>
            <w:tcW w:w="4302" w:type="dxa"/>
          </w:tcPr>
          <w:p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CBW80+80, CBW160</w:t>
            </w:r>
          </w:p>
        </w:tc>
        <w:tc>
          <w:tcPr>
            <w:tcW w:w="3348" w:type="dxa"/>
          </w:tcPr>
          <w:p w:rsidR="006A0573" w:rsidRDefault="006A0573" w:rsidP="006A0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160 MHz</w:t>
            </w:r>
          </w:p>
        </w:tc>
      </w:tr>
    </w:tbl>
    <w:p w:rsidR="006A0573" w:rsidRDefault="006A0573" w:rsidP="00DA78DF">
      <w:pPr>
        <w:rPr>
          <w:bCs/>
          <w:sz w:val="20"/>
        </w:rPr>
      </w:pPr>
    </w:p>
    <w:p w:rsidR="006A0573" w:rsidRDefault="006A0573" w:rsidP="00DA78DF">
      <w:pPr>
        <w:rPr>
          <w:bCs/>
          <w:sz w:val="20"/>
        </w:rPr>
      </w:pPr>
    </w:p>
    <w:p w:rsidR="006A0573" w:rsidRDefault="006A0573" w:rsidP="00DA78DF">
      <w:pPr>
        <w:rPr>
          <w:bCs/>
          <w:sz w:val="20"/>
        </w:rPr>
      </w:pPr>
    </w:p>
    <w:p w:rsidR="006A0573" w:rsidRDefault="006A0573" w:rsidP="00DA78DF">
      <w:pPr>
        <w:rPr>
          <w:bCs/>
          <w:sz w:val="20"/>
        </w:rPr>
      </w:pPr>
    </w:p>
    <w:p w:rsidR="006A0573" w:rsidRDefault="00DA78DF" w:rsidP="00DA78DF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D6.0, 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in </w:t>
      </w:r>
      <w:r w:rsidR="006A0573">
        <w:rPr>
          <w:b/>
          <w:i/>
          <w:sz w:val="22"/>
          <w:highlight w:val="yellow"/>
        </w:rPr>
        <w:t>26.10.3</w:t>
      </w:r>
      <w:r>
        <w:rPr>
          <w:b/>
          <w:i/>
          <w:sz w:val="22"/>
          <w:highlight w:val="yellow"/>
        </w:rPr>
        <w:t>.2</w:t>
      </w:r>
      <w:r w:rsidR="006A0573">
        <w:rPr>
          <w:b/>
          <w:i/>
          <w:sz w:val="22"/>
          <w:highlight w:val="yellow"/>
        </w:rPr>
        <w:t xml:space="preserve"> PSR-based spatial reuse initiation</w:t>
      </w:r>
      <w:proofErr w:type="gramStart"/>
      <w:r w:rsidR="006A0573">
        <w:rPr>
          <w:b/>
          <w:i/>
          <w:sz w:val="22"/>
          <w:highlight w:val="yellow"/>
        </w:rPr>
        <w:t>,  change</w:t>
      </w:r>
      <w:proofErr w:type="gramEnd"/>
      <w:r w:rsidR="006A0573">
        <w:rPr>
          <w:b/>
          <w:i/>
          <w:sz w:val="22"/>
          <w:highlight w:val="yellow"/>
        </w:rPr>
        <w:t xml:space="preserve"> the text as shown:</w:t>
      </w:r>
    </w:p>
    <w:p w:rsidR="0042745E" w:rsidRDefault="0042745E" w:rsidP="0042745E">
      <w:pPr>
        <w:tabs>
          <w:tab w:val="left" w:pos="3155"/>
          <w:tab w:val="center" w:pos="4932"/>
        </w:tabs>
        <w:rPr>
          <w:bCs/>
          <w:sz w:val="20"/>
        </w:rPr>
      </w:pPr>
    </w:p>
    <w:p w:rsidR="00DA78DF" w:rsidRDefault="00DA78DF" w:rsidP="00D8139D">
      <w:pPr>
        <w:tabs>
          <w:tab w:val="left" w:pos="3155"/>
          <w:tab w:val="center" w:pos="4932"/>
        </w:tabs>
        <w:rPr>
          <w:bCs/>
          <w:sz w:val="20"/>
        </w:rPr>
      </w:pPr>
    </w:p>
    <w:p w:rsidR="006A0573" w:rsidRPr="006A0573" w:rsidRDefault="006A0573" w:rsidP="00D8139D">
      <w:pPr>
        <w:tabs>
          <w:tab w:val="left" w:pos="3155"/>
          <w:tab w:val="center" w:pos="4932"/>
        </w:tabs>
        <w:rPr>
          <w:b/>
          <w:bCs/>
          <w:sz w:val="24"/>
        </w:rPr>
      </w:pPr>
      <w:r w:rsidRPr="006A0573">
        <w:rPr>
          <w:b/>
          <w:bCs/>
          <w:sz w:val="24"/>
        </w:rPr>
        <w:t>26.10.3.2 PSR-based spatial reuse initiation</w:t>
      </w:r>
    </w:p>
    <w:p w:rsidR="00F4522F" w:rsidRDefault="00F4522F" w:rsidP="00D8139D">
      <w:pPr>
        <w:tabs>
          <w:tab w:val="left" w:pos="3155"/>
          <w:tab w:val="center" w:pos="4932"/>
        </w:tabs>
        <w:rPr>
          <w:b/>
          <w:bCs/>
          <w:sz w:val="20"/>
        </w:rPr>
      </w:pPr>
    </w:p>
    <w:p w:rsidR="006A0573" w:rsidRDefault="006A0573" w:rsidP="00D8139D">
      <w:pPr>
        <w:tabs>
          <w:tab w:val="left" w:pos="3155"/>
          <w:tab w:val="center" w:pos="4932"/>
        </w:tabs>
        <w:rPr>
          <w:b/>
          <w:bCs/>
          <w:sz w:val="20"/>
        </w:rPr>
      </w:pPr>
    </w:p>
    <w:p w:rsidR="006A0573" w:rsidRPr="006A0573" w:rsidRDefault="006A0573" w:rsidP="00D8139D">
      <w:pPr>
        <w:tabs>
          <w:tab w:val="left" w:pos="3155"/>
          <w:tab w:val="center" w:pos="4932"/>
        </w:tabs>
        <w:rPr>
          <w:sz w:val="24"/>
        </w:rPr>
      </w:pPr>
      <w:r w:rsidRPr="006A0573">
        <w:rPr>
          <w:sz w:val="24"/>
        </w:rPr>
        <w:t xml:space="preserve">2) </w:t>
      </w:r>
      <w:r w:rsidRPr="006A0573">
        <w:rPr>
          <w:sz w:val="24"/>
        </w:rPr>
        <w:t>A</w:t>
      </w:r>
      <w:del w:id="20" w:author="Matthew Fischer" w:date="2020-03-23T13:53:00Z">
        <w:r w:rsidRPr="006A0573" w:rsidDel="006A0573">
          <w:rPr>
            <w:sz w:val="24"/>
          </w:rPr>
          <w:delText>n</w:delText>
        </w:r>
      </w:del>
      <w:r w:rsidRPr="006A0573">
        <w:rPr>
          <w:sz w:val="24"/>
        </w:rPr>
        <w:t xml:space="preserve"> PSRT PPDU is queued for transmission and the</w:t>
      </w:r>
      <w:ins w:id="21" w:author="Matthew Fischer" w:date="2020-03-23T13:56:00Z">
        <w:r>
          <w:rPr>
            <w:sz w:val="24"/>
          </w:rPr>
          <w:t xml:space="preserve"> value of the</w:t>
        </w:r>
      </w:ins>
      <w:r w:rsidRPr="006A0573">
        <w:rPr>
          <w:sz w:val="24"/>
        </w:rPr>
        <w:t xml:space="preserve"> intended transmit power of the PSRT PPDU</w:t>
      </w:r>
      <w:ins w:id="22" w:author="Matthew Fischer" w:date="2020-03-23T13:54:00Z">
        <w:r>
          <w:rPr>
            <w:sz w:val="24"/>
          </w:rPr>
          <w:t xml:space="preserve"> </w:t>
        </w:r>
      </w:ins>
      <w:ins w:id="23" w:author="Matthew Fischer" w:date="2020-03-23T14:25:00Z">
        <w:r w:rsidR="00633078">
          <w:rPr>
            <w:sz w:val="24"/>
          </w:rPr>
          <w:t xml:space="preserve">in </w:t>
        </w:r>
        <w:proofErr w:type="spellStart"/>
        <w:r w:rsidR="00633078">
          <w:rPr>
            <w:sz w:val="24"/>
          </w:rPr>
          <w:t>dB</w:t>
        </w:r>
      </w:ins>
      <w:ins w:id="24" w:author="Matthew Fischer" w:date="2020-03-23T14:26:00Z">
        <w:r w:rsidR="00633078">
          <w:rPr>
            <w:sz w:val="24"/>
          </w:rPr>
          <w:t>m</w:t>
        </w:r>
      </w:ins>
      <w:proofErr w:type="spellEnd"/>
      <w:ins w:id="25" w:author="Matthew Fischer" w:date="2020-03-23T14:25:00Z">
        <w:r w:rsidR="00633078">
          <w:rPr>
            <w:sz w:val="24"/>
          </w:rPr>
          <w:t xml:space="preserve"> </w:t>
        </w:r>
      </w:ins>
      <w:ins w:id="26" w:author="Matthew Fischer" w:date="2020-03-23T13:54:00Z">
        <w:r>
          <w:rPr>
            <w:sz w:val="24"/>
          </w:rPr>
          <w:t>minus log10 (</w:t>
        </w:r>
      </w:ins>
      <w:ins w:id="27" w:author="Matthew Fischer" w:date="2020-03-23T14:18:00Z">
        <w:r w:rsidR="0042745E">
          <w:rPr>
            <w:sz w:val="24"/>
          </w:rPr>
          <w:t>PPDU_BW</w:t>
        </w:r>
      </w:ins>
      <w:ins w:id="28" w:author="Matthew Fischer" w:date="2020-03-23T13:54:00Z">
        <w:r>
          <w:rPr>
            <w:sz w:val="24"/>
          </w:rPr>
          <w:t>/20MHz)</w:t>
        </w:r>
      </w:ins>
      <w:ins w:id="29" w:author="Matthew Fischer" w:date="2020-03-23T14:26:00Z">
        <w:r w:rsidR="00633078">
          <w:rPr>
            <w:sz w:val="24"/>
          </w:rPr>
          <w:t xml:space="preserve"> dB</w:t>
        </w:r>
      </w:ins>
      <w:del w:id="30" w:author="Matthew Fischer" w:date="2020-03-23T13:54:00Z">
        <w:r w:rsidRPr="006A0573" w:rsidDel="006A0573">
          <w:rPr>
            <w:sz w:val="24"/>
          </w:rPr>
          <w:delText>, after normalization to 20 MHz bandwidth (i.e., the transmit power in dBm minus the value, in dB of the intended transmit bandwidth divided by 20 MHz),</w:delText>
        </w:r>
      </w:del>
      <w:r w:rsidRPr="006A0573">
        <w:rPr>
          <w:sz w:val="24"/>
        </w:rPr>
        <w:t xml:space="preserve"> is below the value of PSR minus RPL, </w:t>
      </w:r>
      <w:ins w:id="31" w:author="Matthew Fischer" w:date="2020-03-23T14:19:00Z">
        <w:r w:rsidR="0042745E">
          <w:rPr>
            <w:sz w:val="24"/>
          </w:rPr>
          <w:t xml:space="preserve">where PPDU_BW is </w:t>
        </w:r>
      </w:ins>
      <w:ins w:id="32" w:author="Matthew Fischer" w:date="2020-03-23T14:20:00Z">
        <w:r w:rsidR="0042745E">
          <w:rPr>
            <w:sz w:val="22"/>
          </w:rPr>
          <w:t>determined from Table 26-xxyy (PPDU_BW value determination</w:t>
        </w:r>
      </w:ins>
      <w:ins w:id="33" w:author="Matthew Fischer" w:date="2020-03-23T14:19:00Z">
        <w:r w:rsidR="0042745E">
          <w:rPr>
            <w:sz w:val="24"/>
          </w:rPr>
          <w:t xml:space="preserve">) </w:t>
        </w:r>
      </w:ins>
      <w:ins w:id="34" w:author="Matthew Fischer" w:date="2020-03-23T14:20:00Z">
        <w:r w:rsidR="0042745E">
          <w:rPr>
            <w:sz w:val="24"/>
          </w:rPr>
          <w:t xml:space="preserve">using the </w:t>
        </w:r>
      </w:ins>
      <w:ins w:id="35" w:author="Matthew Fischer" w:date="2020-03-23T14:21:00Z">
        <w:r w:rsidR="0042745E">
          <w:rPr>
            <w:sz w:val="24"/>
          </w:rPr>
          <w:t xml:space="preserve">TXVECTOR parameter </w:t>
        </w:r>
      </w:ins>
      <w:ins w:id="36" w:author="Matthew Fischer" w:date="2020-03-23T14:20:00Z">
        <w:r w:rsidR="0042745E">
          <w:rPr>
            <w:sz w:val="24"/>
          </w:rPr>
          <w:t>CH_BANDWIDTH</w:t>
        </w:r>
      </w:ins>
      <w:ins w:id="37" w:author="Matthew Fischer" w:date="2020-03-23T14:21:00Z">
        <w:r w:rsidR="0042745E">
          <w:rPr>
            <w:sz w:val="24"/>
          </w:rPr>
          <w:t xml:space="preserve"> or CH_BANDWDITH_IN_NON_HT of the PSRT PPDU, whichever is present </w:t>
        </w:r>
      </w:ins>
      <w:del w:id="38" w:author="Matthew Fischer" w:date="2020-03-23T14:20:00Z">
        <w:r w:rsidRPr="006A0573" w:rsidDel="0042745E">
          <w:rPr>
            <w:sz w:val="24"/>
          </w:rPr>
          <w:delText>where</w:delText>
        </w:r>
      </w:del>
      <w:ins w:id="39" w:author="Matthew Fischer" w:date="2020-03-23T14:20:00Z">
        <w:r w:rsidR="0042745E">
          <w:rPr>
            <w:sz w:val="24"/>
          </w:rPr>
          <w:t>and</w:t>
        </w:r>
      </w:ins>
      <w:r w:rsidRPr="006A0573">
        <w:rPr>
          <w:sz w:val="24"/>
        </w:rPr>
        <w:t xml:space="preserve"> PSR is the value obtained from Table 27-23 (Spatial Reuse field encoding for an HE TB PPDU) based on at least one of:</w:t>
      </w:r>
      <w:r w:rsidR="00703127" w:rsidRPr="00703127">
        <w:rPr>
          <w:rFonts w:eastAsia="Arial,Bold"/>
          <w:b/>
          <w:bCs/>
          <w:color w:val="218B21"/>
          <w:sz w:val="20"/>
          <w:lang w:val="en-US" w:eastAsia="ko-KR"/>
        </w:rPr>
        <w:t xml:space="preserve">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35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:rsidR="006A0573" w:rsidRDefault="006A0573" w:rsidP="00D8139D">
      <w:pPr>
        <w:tabs>
          <w:tab w:val="left" w:pos="3155"/>
          <w:tab w:val="center" w:pos="4932"/>
        </w:tabs>
        <w:rPr>
          <w:b/>
          <w:bCs/>
          <w:sz w:val="20"/>
        </w:rPr>
      </w:pPr>
    </w:p>
    <w:p w:rsidR="0042745E" w:rsidRDefault="0042745E" w:rsidP="0042745E">
      <w:pPr>
        <w:rPr>
          <w:bCs/>
          <w:sz w:val="20"/>
        </w:rPr>
      </w:pPr>
    </w:p>
    <w:p w:rsidR="0042745E" w:rsidRDefault="0042745E" w:rsidP="0042745E">
      <w:pPr>
        <w:rPr>
          <w:bCs/>
          <w:sz w:val="20"/>
        </w:rPr>
      </w:pPr>
    </w:p>
    <w:p w:rsidR="0042745E" w:rsidRDefault="0042745E" w:rsidP="0042745E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D6.0, 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in 26.10.3.</w:t>
      </w:r>
      <w:r>
        <w:rPr>
          <w:b/>
          <w:i/>
          <w:sz w:val="22"/>
          <w:highlight w:val="yellow"/>
        </w:rPr>
        <w:t>4</w:t>
      </w:r>
      <w:r>
        <w:rPr>
          <w:b/>
          <w:i/>
          <w:sz w:val="22"/>
          <w:highlight w:val="yellow"/>
        </w:rPr>
        <w:t xml:space="preserve"> </w:t>
      </w:r>
      <w:r>
        <w:rPr>
          <w:b/>
          <w:i/>
          <w:sz w:val="22"/>
          <w:highlight w:val="yellow"/>
        </w:rPr>
        <w:t>UL Spatial Reuse subfield of Trigger frame</w:t>
      </w:r>
      <w:proofErr w:type="gramStart"/>
      <w:r>
        <w:rPr>
          <w:b/>
          <w:i/>
          <w:sz w:val="22"/>
          <w:highlight w:val="yellow"/>
        </w:rPr>
        <w:t>,  change</w:t>
      </w:r>
      <w:proofErr w:type="gramEnd"/>
      <w:r>
        <w:rPr>
          <w:b/>
          <w:i/>
          <w:sz w:val="22"/>
          <w:highlight w:val="yellow"/>
        </w:rPr>
        <w:t xml:space="preserve"> the </w:t>
      </w:r>
      <w:r>
        <w:rPr>
          <w:b/>
          <w:i/>
          <w:sz w:val="22"/>
          <w:highlight w:val="yellow"/>
        </w:rPr>
        <w:t xml:space="preserve">header and </w:t>
      </w:r>
      <w:r>
        <w:rPr>
          <w:b/>
          <w:i/>
          <w:sz w:val="22"/>
          <w:highlight w:val="yellow"/>
        </w:rPr>
        <w:t>text as shown:</w:t>
      </w:r>
    </w:p>
    <w:p w:rsidR="0042745E" w:rsidRDefault="0042745E" w:rsidP="0042745E">
      <w:pPr>
        <w:tabs>
          <w:tab w:val="left" w:pos="3155"/>
          <w:tab w:val="center" w:pos="4932"/>
        </w:tabs>
        <w:rPr>
          <w:bCs/>
          <w:sz w:val="20"/>
        </w:rPr>
      </w:pPr>
    </w:p>
    <w:p w:rsidR="0042745E" w:rsidRDefault="0042745E" w:rsidP="0042745E">
      <w:pPr>
        <w:tabs>
          <w:tab w:val="left" w:pos="3155"/>
          <w:tab w:val="center" w:pos="4932"/>
        </w:tabs>
        <w:rPr>
          <w:b/>
          <w:bCs/>
          <w:sz w:val="24"/>
        </w:rPr>
      </w:pPr>
      <w:r w:rsidRPr="006A0573">
        <w:rPr>
          <w:b/>
          <w:bCs/>
          <w:sz w:val="24"/>
        </w:rPr>
        <w:t>26.10.3.</w:t>
      </w:r>
      <w:r>
        <w:rPr>
          <w:b/>
          <w:bCs/>
          <w:sz w:val="24"/>
        </w:rPr>
        <w:t>4</w:t>
      </w:r>
      <w:r w:rsidRPr="006A057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UL Spatial Reuse subfield of Trigger frame</w:t>
      </w:r>
      <w:ins w:id="40" w:author="Matthew Fischer" w:date="2020-03-23T14:23:00Z">
        <w:r>
          <w:rPr>
            <w:b/>
            <w:bCs/>
            <w:sz w:val="24"/>
          </w:rPr>
          <w:t>s</w:t>
        </w:r>
      </w:ins>
    </w:p>
    <w:p w:rsidR="00DA78DF" w:rsidRDefault="00DA78DF" w:rsidP="00DA78DF">
      <w:pPr>
        <w:rPr>
          <w:b/>
          <w:bCs/>
          <w:i/>
          <w:iCs/>
          <w:sz w:val="20"/>
        </w:rPr>
      </w:pPr>
    </w:p>
    <w:p w:rsidR="006A0573" w:rsidRPr="00633078" w:rsidRDefault="00633078" w:rsidP="00DA78DF">
      <w:pPr>
        <w:rPr>
          <w:sz w:val="24"/>
          <w:szCs w:val="24"/>
        </w:rPr>
      </w:pPr>
      <w:r w:rsidRPr="00633078">
        <w:rPr>
          <w:sz w:val="24"/>
        </w:rPr>
        <w:t xml:space="preserve">An AP with dot11HEPSROptionImplemented set to true that transmits a Trigger frame may determine the value of the UL Spatial Reuse subfield of the Common Info field of the Trigger frame </w:t>
      </w:r>
      <w:del w:id="41" w:author="Matthew Fischer" w:date="2020-03-23T14:44:00Z">
        <w:r w:rsidRPr="00633078" w:rsidDel="00633078">
          <w:rPr>
            <w:sz w:val="24"/>
          </w:rPr>
          <w:delText xml:space="preserve">in </w:delText>
        </w:r>
      </w:del>
      <w:ins w:id="42" w:author="Matthew Fischer" w:date="2020-03-23T14:44:00Z">
        <w:r>
          <w:rPr>
            <w:sz w:val="24"/>
          </w:rPr>
          <w:t>for</w:t>
        </w:r>
        <w:r w:rsidRPr="00633078">
          <w:rPr>
            <w:sz w:val="24"/>
          </w:rPr>
          <w:t xml:space="preserve"> </w:t>
        </w:r>
      </w:ins>
      <w:r w:rsidRPr="00633078">
        <w:rPr>
          <w:sz w:val="24"/>
        </w:rPr>
        <w:t xml:space="preserve">each 20 MHz </w:t>
      </w:r>
      <w:del w:id="43" w:author="Matthew Fischer" w:date="2020-03-23T14:48:00Z">
        <w:r w:rsidRPr="00633078" w:rsidDel="00633078">
          <w:rPr>
            <w:sz w:val="24"/>
          </w:rPr>
          <w:delText xml:space="preserve">bandwidth </w:delText>
        </w:r>
      </w:del>
      <w:proofErr w:type="spellStart"/>
      <w:ins w:id="44" w:author="Matthew Fischer" w:date="2020-03-23T14:48:00Z">
        <w:r>
          <w:rPr>
            <w:sz w:val="24"/>
          </w:rPr>
          <w:t>subchannel</w:t>
        </w:r>
        <w:proofErr w:type="spellEnd"/>
        <w:r w:rsidRPr="00633078">
          <w:rPr>
            <w:sz w:val="24"/>
          </w:rPr>
          <w:t xml:space="preserve"> </w:t>
        </w:r>
      </w:ins>
      <w:r w:rsidRPr="00633078">
        <w:rPr>
          <w:sz w:val="24"/>
        </w:rPr>
        <w:t>for 20 MHz, 40 MHz, 80 MHz PPDU</w:t>
      </w:r>
      <w:ins w:id="45" w:author="Matthew Fischer" w:date="2020-03-23T14:54:00Z">
        <w:r w:rsidR="007F5EFD">
          <w:rPr>
            <w:sz w:val="24"/>
          </w:rPr>
          <w:t>s</w:t>
        </w:r>
      </w:ins>
      <w:r w:rsidRPr="00633078">
        <w:rPr>
          <w:sz w:val="24"/>
        </w:rPr>
        <w:t xml:space="preserve"> or </w:t>
      </w:r>
      <w:del w:id="46" w:author="Matthew Fischer" w:date="2020-03-23T14:44:00Z">
        <w:r w:rsidRPr="00633078" w:rsidDel="00633078">
          <w:rPr>
            <w:sz w:val="24"/>
          </w:rPr>
          <w:delText xml:space="preserve">in </w:delText>
        </w:r>
      </w:del>
      <w:ins w:id="47" w:author="Matthew Fischer" w:date="2020-03-23T14:44:00Z">
        <w:r>
          <w:rPr>
            <w:sz w:val="24"/>
          </w:rPr>
          <w:t>for</w:t>
        </w:r>
        <w:r w:rsidRPr="00633078">
          <w:rPr>
            <w:sz w:val="24"/>
          </w:rPr>
          <w:t xml:space="preserve"> </w:t>
        </w:r>
      </w:ins>
      <w:r w:rsidRPr="00633078">
        <w:rPr>
          <w:sz w:val="24"/>
        </w:rPr>
        <w:t xml:space="preserve">each 40 MHz </w:t>
      </w:r>
      <w:del w:id="48" w:author="Matthew Fischer" w:date="2020-03-23T14:48:00Z">
        <w:r w:rsidRPr="00633078" w:rsidDel="00633078">
          <w:rPr>
            <w:sz w:val="24"/>
          </w:rPr>
          <w:delText xml:space="preserve">bandwidth </w:delText>
        </w:r>
      </w:del>
      <w:proofErr w:type="spellStart"/>
      <w:ins w:id="49" w:author="Matthew Fischer" w:date="2020-03-23T14:48:00Z">
        <w:r>
          <w:rPr>
            <w:sz w:val="24"/>
          </w:rPr>
          <w:t>subchannel</w:t>
        </w:r>
        <w:proofErr w:type="spellEnd"/>
        <w:r w:rsidRPr="00633078">
          <w:rPr>
            <w:sz w:val="24"/>
          </w:rPr>
          <w:t xml:space="preserve"> </w:t>
        </w:r>
      </w:ins>
      <w:r w:rsidRPr="00633078">
        <w:rPr>
          <w:sz w:val="24"/>
        </w:rPr>
        <w:t xml:space="preserve">for 80+80 or 160 MHz PPDU by selecting the row in Table 27-23 (Spatial Reuse field encoding for an HE TB PPDU) that has a numerical value in the column </w:t>
      </w:r>
      <w:proofErr w:type="spellStart"/>
      <w:r w:rsidRPr="00633078">
        <w:rPr>
          <w:sz w:val="24"/>
        </w:rPr>
        <w:t>labeled</w:t>
      </w:r>
      <w:proofErr w:type="spellEnd"/>
      <w:r w:rsidRPr="00633078">
        <w:rPr>
          <w:sz w:val="24"/>
        </w:rPr>
        <w:t xml:space="preserve"> "Meaning" that is</w:t>
      </w:r>
      <w:r w:rsidRPr="00633078">
        <w:rPr>
          <w:sz w:val="24"/>
          <w:szCs w:val="24"/>
        </w:rPr>
        <w:t xml:space="preserve"> the highest value that is equal to or below the value of the computed MAC parameter PSR_INPUT as follows:</w:t>
      </w:r>
      <w:r w:rsidR="00703127" w:rsidRPr="00703127">
        <w:rPr>
          <w:rFonts w:eastAsia="Arial,Bold"/>
          <w:b/>
          <w:bCs/>
          <w:color w:val="218B21"/>
          <w:sz w:val="20"/>
          <w:lang w:val="en-US" w:eastAsia="ko-KR"/>
        </w:rPr>
        <w:t xml:space="preserve">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36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:rsidR="00633078" w:rsidRDefault="00633078" w:rsidP="00DA78DF">
      <w:pPr>
        <w:rPr>
          <w:sz w:val="20"/>
        </w:rPr>
      </w:pPr>
    </w:p>
    <w:p w:rsidR="00633078" w:rsidRPr="00633078" w:rsidRDefault="00633078" w:rsidP="00DA78DF">
      <w:pPr>
        <w:rPr>
          <w:sz w:val="24"/>
          <w:szCs w:val="24"/>
        </w:rPr>
      </w:pPr>
      <w:r w:rsidRPr="00633078">
        <w:rPr>
          <w:sz w:val="24"/>
          <w:szCs w:val="24"/>
        </w:rPr>
        <w:t xml:space="preserve">PSR_INPUT = </w:t>
      </w:r>
      <w:r w:rsidRPr="00633078">
        <w:rPr>
          <w:i/>
          <w:iCs/>
          <w:sz w:val="24"/>
          <w:szCs w:val="24"/>
        </w:rPr>
        <w:t>TX_PWR</w:t>
      </w:r>
      <w:r w:rsidRPr="00633078">
        <w:rPr>
          <w:i/>
          <w:iCs/>
          <w:sz w:val="24"/>
          <w:szCs w:val="24"/>
          <w:vertAlign w:val="subscript"/>
        </w:rPr>
        <w:t>AP</w:t>
      </w:r>
      <w:r w:rsidRPr="00633078">
        <w:rPr>
          <w:i/>
          <w:iCs/>
          <w:sz w:val="24"/>
          <w:szCs w:val="24"/>
        </w:rPr>
        <w:t xml:space="preserve"> </w:t>
      </w:r>
      <w:r w:rsidRPr="00633078">
        <w:rPr>
          <w:sz w:val="24"/>
          <w:szCs w:val="24"/>
        </w:rPr>
        <w:t xml:space="preserve">+ Acceptable Receiver Interference </w:t>
      </w:r>
      <w:proofErr w:type="spellStart"/>
      <w:r w:rsidRPr="00633078">
        <w:rPr>
          <w:sz w:val="24"/>
          <w:szCs w:val="24"/>
        </w:rPr>
        <w:t>Level</w:t>
      </w:r>
      <w:r w:rsidRPr="00633078">
        <w:rPr>
          <w:sz w:val="24"/>
          <w:szCs w:val="24"/>
          <w:vertAlign w:val="subscript"/>
        </w:rPr>
        <w:t>AP</w:t>
      </w:r>
      <w:proofErr w:type="spellEnd"/>
      <w:r w:rsidRPr="00633078">
        <w:rPr>
          <w:sz w:val="24"/>
          <w:szCs w:val="24"/>
        </w:rPr>
        <w:tab/>
      </w:r>
      <w:r w:rsidRPr="00633078">
        <w:rPr>
          <w:sz w:val="24"/>
          <w:szCs w:val="24"/>
        </w:rPr>
        <w:tab/>
        <w:t>(26-7)</w:t>
      </w:r>
    </w:p>
    <w:p w:rsidR="00633078" w:rsidRDefault="00633078" w:rsidP="00DA78DF">
      <w:pPr>
        <w:rPr>
          <w:bCs/>
          <w:sz w:val="20"/>
        </w:rPr>
      </w:pPr>
    </w:p>
    <w:p w:rsidR="00633078" w:rsidRPr="00633078" w:rsidRDefault="00633078" w:rsidP="00DA78DF">
      <w:pPr>
        <w:rPr>
          <w:iCs/>
          <w:sz w:val="24"/>
          <w:szCs w:val="24"/>
        </w:rPr>
      </w:pPr>
      <w:r w:rsidRPr="00633078">
        <w:rPr>
          <w:iCs/>
          <w:sz w:val="24"/>
          <w:szCs w:val="24"/>
        </w:rPr>
        <w:t>Where</w:t>
      </w:r>
    </w:p>
    <w:p w:rsidR="00633078" w:rsidRPr="00633078" w:rsidRDefault="00633078" w:rsidP="00DA78DF">
      <w:pPr>
        <w:rPr>
          <w:iCs/>
          <w:sz w:val="24"/>
          <w:szCs w:val="24"/>
        </w:rPr>
      </w:pPr>
    </w:p>
    <w:p w:rsidR="00633078" w:rsidRPr="00633078" w:rsidRDefault="00633078" w:rsidP="00DA78DF">
      <w:pPr>
        <w:rPr>
          <w:sz w:val="24"/>
          <w:szCs w:val="24"/>
        </w:rPr>
      </w:pPr>
      <w:r w:rsidRPr="00633078">
        <w:rPr>
          <w:i/>
          <w:iCs/>
          <w:sz w:val="24"/>
          <w:szCs w:val="24"/>
        </w:rPr>
        <w:t>TX_PWR</w:t>
      </w:r>
      <w:r w:rsidRPr="00633078">
        <w:rPr>
          <w:i/>
          <w:iCs/>
          <w:sz w:val="24"/>
          <w:szCs w:val="24"/>
          <w:vertAlign w:val="subscript"/>
        </w:rPr>
        <w:t>AP</w:t>
      </w:r>
      <w:r w:rsidRPr="00633078">
        <w:rPr>
          <w:i/>
          <w:iCs/>
          <w:sz w:val="24"/>
          <w:szCs w:val="24"/>
        </w:rPr>
        <w:t xml:space="preserve"> </w:t>
      </w:r>
      <w:r w:rsidRPr="00633078">
        <w:rPr>
          <w:sz w:val="24"/>
          <w:szCs w:val="24"/>
        </w:rPr>
        <w:t xml:space="preserve">is the total power at the antenna connector(s), in </w:t>
      </w:r>
      <w:proofErr w:type="spellStart"/>
      <w:r w:rsidRPr="00633078">
        <w:rPr>
          <w:sz w:val="24"/>
          <w:szCs w:val="24"/>
        </w:rPr>
        <w:t>dBm</w:t>
      </w:r>
      <w:proofErr w:type="spellEnd"/>
      <w:r w:rsidRPr="00633078">
        <w:rPr>
          <w:sz w:val="24"/>
          <w:szCs w:val="24"/>
        </w:rPr>
        <w:t xml:space="preserve"> </w:t>
      </w:r>
      <w:ins w:id="50" w:author="Matthew Fischer" w:date="2020-03-23T14:45:00Z">
        <w:r>
          <w:rPr>
            <w:sz w:val="24"/>
            <w:szCs w:val="24"/>
          </w:rPr>
          <w:t>for th</w:t>
        </w:r>
      </w:ins>
      <w:ins w:id="51" w:author="Matthew Fischer" w:date="2020-03-23T14:46:00Z">
        <w:r>
          <w:rPr>
            <w:sz w:val="24"/>
            <w:szCs w:val="24"/>
          </w:rPr>
          <w:t>at</w:t>
        </w:r>
      </w:ins>
      <w:del w:id="52" w:author="Matthew Fischer" w:date="2020-03-23T14:46:00Z">
        <w:r w:rsidRPr="00633078" w:rsidDel="00633078">
          <w:rPr>
            <w:sz w:val="24"/>
            <w:szCs w:val="24"/>
          </w:rPr>
          <w:delText>per</w:delText>
        </w:r>
      </w:del>
      <w:r w:rsidRPr="00633078">
        <w:rPr>
          <w:sz w:val="24"/>
          <w:szCs w:val="24"/>
        </w:rPr>
        <w:t xml:space="preserve"> 20 MHz </w:t>
      </w:r>
      <w:del w:id="53" w:author="Matthew Fischer" w:date="2020-03-23T14:48:00Z">
        <w:r w:rsidRPr="00633078" w:rsidDel="00633078">
          <w:rPr>
            <w:sz w:val="24"/>
            <w:szCs w:val="24"/>
          </w:rPr>
          <w:delText>bandwidth</w:delText>
        </w:r>
      </w:del>
      <w:proofErr w:type="spellStart"/>
      <w:ins w:id="54" w:author="Matthew Fischer" w:date="2020-03-23T14:48:00Z">
        <w:r>
          <w:rPr>
            <w:sz w:val="24"/>
            <w:szCs w:val="24"/>
          </w:rPr>
          <w:t>subchannel</w:t>
        </w:r>
      </w:ins>
      <w:proofErr w:type="spellEnd"/>
      <w:r w:rsidRPr="00633078">
        <w:rPr>
          <w:sz w:val="24"/>
          <w:szCs w:val="24"/>
        </w:rPr>
        <w:t xml:space="preserve">, over all antennas used to transmit the PSRR PPDU containing the Trigger frame for each 20 MHz </w:t>
      </w:r>
      <w:proofErr w:type="spellStart"/>
      <w:ins w:id="55" w:author="Matthew Fischer" w:date="2020-03-23T14:49:00Z">
        <w:r>
          <w:rPr>
            <w:sz w:val="24"/>
            <w:szCs w:val="24"/>
          </w:rPr>
          <w:t>subchannel</w:t>
        </w:r>
      </w:ins>
      <w:proofErr w:type="spellEnd"/>
      <w:del w:id="56" w:author="Matthew Fischer" w:date="2020-03-23T14:49:00Z">
        <w:r w:rsidRPr="00633078" w:rsidDel="00633078">
          <w:rPr>
            <w:sz w:val="24"/>
            <w:szCs w:val="24"/>
          </w:rPr>
          <w:delText>transmit bandwidth</w:delText>
        </w:r>
      </w:del>
      <w:r w:rsidRPr="00633078">
        <w:rPr>
          <w:sz w:val="24"/>
          <w:szCs w:val="24"/>
        </w:rPr>
        <w:t xml:space="preserve"> for 20 MHz, 40 MHz, and 80 MHz PPDU or in e</w:t>
      </w:r>
      <w:r>
        <w:rPr>
          <w:sz w:val="24"/>
          <w:szCs w:val="24"/>
        </w:rPr>
        <w:t xml:space="preserve">ach of the 40 MHz </w:t>
      </w:r>
      <w:proofErr w:type="spellStart"/>
      <w:ins w:id="57" w:author="Matthew Fischer" w:date="2020-03-23T14:49:00Z">
        <w:r>
          <w:rPr>
            <w:sz w:val="24"/>
            <w:szCs w:val="24"/>
          </w:rPr>
          <w:t>subchannels</w:t>
        </w:r>
      </w:ins>
      <w:del w:id="58" w:author="Matthew Fischer" w:date="2020-03-23T14:49:00Z">
        <w:r w:rsidDel="00633078">
          <w:rPr>
            <w:sz w:val="24"/>
            <w:szCs w:val="24"/>
          </w:rPr>
          <w:delText>transmit band</w:delText>
        </w:r>
        <w:r w:rsidRPr="00633078" w:rsidDel="00633078">
          <w:rPr>
            <w:sz w:val="24"/>
            <w:szCs w:val="24"/>
          </w:rPr>
          <w:delText xml:space="preserve">widths </w:delText>
        </w:r>
      </w:del>
      <w:r w:rsidRPr="00633078">
        <w:rPr>
          <w:sz w:val="24"/>
          <w:szCs w:val="24"/>
        </w:rPr>
        <w:t>for</w:t>
      </w:r>
      <w:proofErr w:type="spellEnd"/>
      <w:r w:rsidRPr="00633078">
        <w:rPr>
          <w:sz w:val="24"/>
          <w:szCs w:val="24"/>
        </w:rPr>
        <w:t xml:space="preserve"> an 80+80 MHz or 160 MHz PPDU.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36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:rsidR="00633078" w:rsidRDefault="00633078" w:rsidP="00DA78DF">
      <w:pPr>
        <w:rPr>
          <w:sz w:val="20"/>
        </w:rPr>
      </w:pPr>
    </w:p>
    <w:p w:rsidR="00633078" w:rsidRPr="00633078" w:rsidRDefault="00633078" w:rsidP="00DA78DF">
      <w:pPr>
        <w:rPr>
          <w:bCs/>
          <w:sz w:val="24"/>
        </w:rPr>
      </w:pPr>
      <w:r w:rsidRPr="00633078">
        <w:rPr>
          <w:sz w:val="24"/>
        </w:rPr>
        <w:t xml:space="preserve">Acceptable Receiver Interference </w:t>
      </w:r>
      <w:proofErr w:type="spellStart"/>
      <w:r w:rsidRPr="00633078">
        <w:rPr>
          <w:sz w:val="24"/>
        </w:rPr>
        <w:t>Level</w:t>
      </w:r>
      <w:r w:rsidRPr="00633078">
        <w:rPr>
          <w:sz w:val="20"/>
          <w:szCs w:val="16"/>
        </w:rPr>
        <w:t>AP</w:t>
      </w:r>
      <w:proofErr w:type="spellEnd"/>
      <w:r w:rsidRPr="00633078">
        <w:rPr>
          <w:sz w:val="20"/>
          <w:szCs w:val="16"/>
        </w:rPr>
        <w:t xml:space="preserve"> </w:t>
      </w:r>
      <w:r w:rsidRPr="00633078">
        <w:rPr>
          <w:sz w:val="24"/>
        </w:rPr>
        <w:t xml:space="preserve">is a value in </w:t>
      </w:r>
      <w:proofErr w:type="spellStart"/>
      <w:r w:rsidRPr="00633078">
        <w:rPr>
          <w:sz w:val="24"/>
        </w:rPr>
        <w:t>dBm</w:t>
      </w:r>
      <w:proofErr w:type="spellEnd"/>
      <w:r w:rsidRPr="00633078">
        <w:rPr>
          <w:sz w:val="24"/>
        </w:rPr>
        <w:t xml:space="preserve"> </w:t>
      </w:r>
      <w:del w:id="59" w:author="Matthew Fischer" w:date="2020-03-23T14:49:00Z">
        <w:r w:rsidRPr="00633078" w:rsidDel="00633078">
          <w:rPr>
            <w:sz w:val="24"/>
          </w:rPr>
          <w:delText>normalized to a</w:delText>
        </w:r>
      </w:del>
      <w:ins w:id="60" w:author="Matthew Fischer" w:date="2020-03-23T14:49:00Z">
        <w:r>
          <w:rPr>
            <w:sz w:val="24"/>
          </w:rPr>
          <w:t>for that</w:t>
        </w:r>
      </w:ins>
      <w:r w:rsidRPr="00633078">
        <w:rPr>
          <w:sz w:val="24"/>
        </w:rPr>
        <w:t xml:space="preserve"> 20 MHz </w:t>
      </w:r>
      <w:proofErr w:type="spellStart"/>
      <w:ins w:id="61" w:author="Matthew Fischer" w:date="2020-03-23T14:50:00Z">
        <w:r>
          <w:rPr>
            <w:sz w:val="24"/>
          </w:rPr>
          <w:t>subchannel</w:t>
        </w:r>
        <w:proofErr w:type="spellEnd"/>
        <w:r>
          <w:rPr>
            <w:sz w:val="24"/>
          </w:rPr>
          <w:t xml:space="preserve"> </w:t>
        </w:r>
      </w:ins>
      <w:del w:id="62" w:author="Matthew Fischer" w:date="2020-03-23T14:49:00Z">
        <w:r w:rsidRPr="00633078" w:rsidDel="00633078">
          <w:rPr>
            <w:sz w:val="24"/>
          </w:rPr>
          <w:delText>bandwidth</w:delText>
        </w:r>
      </w:del>
      <w:del w:id="63" w:author="Matthew Fischer" w:date="2020-03-23T14:50:00Z">
        <w:r w:rsidRPr="00633078" w:rsidDel="00633078">
          <w:rPr>
            <w:sz w:val="24"/>
          </w:rPr>
          <w:delText xml:space="preserve"> (i.e., minus transmit bandwidth divided by 20 MHz bandwidth in dB) for each 20 MHz transmit bandwidth </w:delText>
        </w:r>
      </w:del>
      <w:r w:rsidRPr="00633078">
        <w:rPr>
          <w:sz w:val="24"/>
        </w:rPr>
        <w:t>for 20 MHz, 40 MHz, and 80 MHz PPDU</w:t>
      </w:r>
      <w:ins w:id="64" w:author="Matthew Fischer" w:date="2020-03-23T14:50:00Z">
        <w:r>
          <w:rPr>
            <w:sz w:val="24"/>
          </w:rPr>
          <w:t>s</w:t>
        </w:r>
      </w:ins>
      <w:r w:rsidRPr="00633078">
        <w:rPr>
          <w:sz w:val="24"/>
        </w:rPr>
        <w:t xml:space="preserve"> or </w:t>
      </w:r>
      <w:del w:id="65" w:author="Matthew Fischer" w:date="2020-03-23T14:50:00Z">
        <w:r w:rsidRPr="00633078" w:rsidDel="00633078">
          <w:rPr>
            <w:sz w:val="24"/>
          </w:rPr>
          <w:delText xml:space="preserve">in </w:delText>
        </w:r>
      </w:del>
      <w:ins w:id="66" w:author="Matthew Fischer" w:date="2020-03-23T14:50:00Z">
        <w:r>
          <w:rPr>
            <w:sz w:val="24"/>
          </w:rPr>
          <w:t>for</w:t>
        </w:r>
        <w:r w:rsidRPr="00633078">
          <w:rPr>
            <w:sz w:val="24"/>
          </w:rPr>
          <w:t xml:space="preserve"> </w:t>
        </w:r>
      </w:ins>
      <w:r w:rsidRPr="00633078">
        <w:rPr>
          <w:sz w:val="24"/>
        </w:rPr>
        <w:t xml:space="preserve">each of the 40 MHz </w:t>
      </w:r>
      <w:del w:id="67" w:author="Matthew Fischer" w:date="2020-03-23T14:50:00Z">
        <w:r w:rsidRPr="00633078" w:rsidDel="00633078">
          <w:rPr>
            <w:sz w:val="24"/>
          </w:rPr>
          <w:delText>transmit band-widths</w:delText>
        </w:r>
      </w:del>
      <w:proofErr w:type="spellStart"/>
      <w:ins w:id="68" w:author="Matthew Fischer" w:date="2020-03-23T14:50:00Z">
        <w:r>
          <w:rPr>
            <w:sz w:val="24"/>
          </w:rPr>
          <w:t>subchannels</w:t>
        </w:r>
      </w:ins>
      <w:proofErr w:type="spellEnd"/>
      <w:r w:rsidRPr="00633078">
        <w:rPr>
          <w:sz w:val="24"/>
        </w:rPr>
        <w:t xml:space="preserve"> for an 80+80 MHz or 160 MHz PPDU and should be set to value of the UL target RSSI indicated in the Trigger frame minus the minimum SNR value that yields ≤ 10% PER for the highest HE-MCS of the ensuing uplink HE TB PPDU, minus a safety margin value not to exceed 5 dB as determined by the AP.</w:t>
      </w:r>
      <w:r w:rsidR="00703127" w:rsidRPr="00703127">
        <w:rPr>
          <w:rFonts w:eastAsia="Arial,Bold"/>
          <w:b/>
          <w:bCs/>
          <w:color w:val="218B21"/>
          <w:sz w:val="20"/>
          <w:lang w:val="en-US" w:eastAsia="ko-KR"/>
        </w:rPr>
        <w:t xml:space="preserve"> 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(#242</w:t>
      </w:r>
      <w:r w:rsidR="00703127">
        <w:rPr>
          <w:rFonts w:eastAsia="Arial,Bold"/>
          <w:b/>
          <w:bCs/>
          <w:color w:val="218B21"/>
          <w:sz w:val="20"/>
          <w:lang w:val="en-US" w:eastAsia="ko-KR"/>
        </w:rPr>
        <w:t>36</w:t>
      </w:r>
      <w:r w:rsidR="00703127" w:rsidRPr="00DA78DF">
        <w:rPr>
          <w:rFonts w:eastAsia="Arial,Bold"/>
          <w:b/>
          <w:bCs/>
          <w:color w:val="218B21"/>
          <w:sz w:val="20"/>
          <w:lang w:val="en-US" w:eastAsia="ko-KR"/>
        </w:rPr>
        <w:t>)</w:t>
      </w:r>
    </w:p>
    <w:p w:rsidR="00633078" w:rsidRDefault="00633078" w:rsidP="00DA78DF">
      <w:pPr>
        <w:rPr>
          <w:bCs/>
          <w:sz w:val="20"/>
        </w:rPr>
      </w:pPr>
    </w:p>
    <w:p w:rsidR="0042745E" w:rsidRPr="00633078" w:rsidRDefault="0042745E" w:rsidP="00DA78DF">
      <w:pPr>
        <w:rPr>
          <w:bCs/>
          <w:sz w:val="24"/>
        </w:rPr>
      </w:pPr>
    </w:p>
    <w:p w:rsidR="002B71FA" w:rsidRDefault="002B71FA" w:rsidP="00E1548F">
      <w:pPr>
        <w:rPr>
          <w:bCs/>
          <w:sz w:val="20"/>
        </w:rPr>
      </w:pPr>
    </w:p>
    <w:p w:rsidR="00DA78DF" w:rsidRDefault="00DA78DF" w:rsidP="00E1548F">
      <w:pPr>
        <w:rPr>
          <w:bCs/>
          <w:sz w:val="20"/>
        </w:rPr>
      </w:pPr>
    </w:p>
    <w:p w:rsidR="00F129DD" w:rsidRPr="00333DE5" w:rsidRDefault="00F129DD" w:rsidP="0091389C">
      <w:pPr>
        <w:rPr>
          <w:bCs/>
          <w:sz w:val="20"/>
        </w:rPr>
      </w:pPr>
    </w:p>
    <w:p w:rsidR="00F46F63" w:rsidRDefault="00F46F63" w:rsidP="00587E1B">
      <w:pPr>
        <w:jc w:val="both"/>
        <w:rPr>
          <w:sz w:val="20"/>
        </w:rPr>
      </w:pPr>
    </w:p>
    <w:p w:rsidR="00F46F63" w:rsidRDefault="00F46F63" w:rsidP="00587E1B">
      <w:pPr>
        <w:jc w:val="both"/>
        <w:rPr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C1" w:rsidRDefault="00571AC1">
      <w:r>
        <w:separator/>
      </w:r>
    </w:p>
  </w:endnote>
  <w:endnote w:type="continuationSeparator" w:id="0">
    <w:p w:rsidR="00571AC1" w:rsidRDefault="0057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1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571AC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64D4">
      <w:t>Submission</w:t>
    </w:r>
    <w:r>
      <w:fldChar w:fldCharType="end"/>
    </w:r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2651F1">
      <w:rPr>
        <w:noProof/>
      </w:rPr>
      <w:t>2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C1" w:rsidRDefault="00571AC1">
      <w:r>
        <w:separator/>
      </w:r>
    </w:p>
  </w:footnote>
  <w:footnote w:type="continuationSeparator" w:id="0">
    <w:p w:rsidR="00571AC1" w:rsidRDefault="0057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571AC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191C9C">
      <w:t>March 2020</w:t>
    </w:r>
    <w:r>
      <w:fldChar w:fldCharType="end"/>
    </w:r>
    <w:r w:rsidR="000864D4">
      <w:tab/>
    </w:r>
    <w:r w:rsidR="000864D4">
      <w:tab/>
    </w:r>
    <w:r>
      <w:fldChar w:fldCharType="begin"/>
    </w:r>
    <w:r>
      <w:instrText xml:space="preserve"> TITLE  \* MERGEFORMAT </w:instrText>
    </w:r>
    <w:r>
      <w:fldChar w:fldCharType="separate"/>
    </w:r>
    <w:r w:rsidR="00191C9C">
      <w:t>doc.: IEEE 802.11-20/0529r0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3C7"/>
    <w:multiLevelType w:val="hybridMultilevel"/>
    <w:tmpl w:val="72E6562E"/>
    <w:lvl w:ilvl="0" w:tplc="47B8E714">
      <w:start w:val="10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6045B"/>
    <w:multiLevelType w:val="hybridMultilevel"/>
    <w:tmpl w:val="212E6BBC"/>
    <w:lvl w:ilvl="0" w:tplc="91FC05A0">
      <w:start w:val="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8"/>
  </w:num>
  <w:num w:numId="18">
    <w:abstractNumId w:val="1"/>
  </w:num>
  <w:num w:numId="19">
    <w:abstractNumId w:val="2"/>
  </w:num>
  <w:num w:numId="20">
    <w:abstractNumId w:val="6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118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03F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25"/>
    <w:rsid w:val="000A4D58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40B3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592"/>
    <w:rsid w:val="00134ADC"/>
    <w:rsid w:val="00135032"/>
    <w:rsid w:val="0013508C"/>
    <w:rsid w:val="00135784"/>
    <w:rsid w:val="00135B0F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1C9C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5F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224B"/>
    <w:rsid w:val="00222261"/>
    <w:rsid w:val="00222409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46F4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51F1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3B9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1B26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2145"/>
    <w:rsid w:val="002B320E"/>
    <w:rsid w:val="002B36F4"/>
    <w:rsid w:val="002B3CF6"/>
    <w:rsid w:val="002B5901"/>
    <w:rsid w:val="002B5973"/>
    <w:rsid w:val="002B71FA"/>
    <w:rsid w:val="002C0405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93A"/>
    <w:rsid w:val="002F5C8C"/>
    <w:rsid w:val="002F7199"/>
    <w:rsid w:val="002F7D11"/>
    <w:rsid w:val="003006A6"/>
    <w:rsid w:val="0030081B"/>
    <w:rsid w:val="00300C0D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3FB"/>
    <w:rsid w:val="00317454"/>
    <w:rsid w:val="0031782E"/>
    <w:rsid w:val="00317A7D"/>
    <w:rsid w:val="00320938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E0D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6BA3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388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42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2745E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58A9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447"/>
    <w:rsid w:val="004A7935"/>
    <w:rsid w:val="004B0852"/>
    <w:rsid w:val="004B0E7E"/>
    <w:rsid w:val="004B12BD"/>
    <w:rsid w:val="004B1ADA"/>
    <w:rsid w:val="004B2117"/>
    <w:rsid w:val="004B2414"/>
    <w:rsid w:val="004B2D2E"/>
    <w:rsid w:val="004B2F1A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CA5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27DB9"/>
    <w:rsid w:val="005302FD"/>
    <w:rsid w:val="00530F9F"/>
    <w:rsid w:val="00531734"/>
    <w:rsid w:val="0053254A"/>
    <w:rsid w:val="0053353C"/>
    <w:rsid w:val="0053364A"/>
    <w:rsid w:val="0053507C"/>
    <w:rsid w:val="0053566B"/>
    <w:rsid w:val="00536538"/>
    <w:rsid w:val="005366F1"/>
    <w:rsid w:val="005374D3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1AC1"/>
    <w:rsid w:val="00572BF3"/>
    <w:rsid w:val="00572E7A"/>
    <w:rsid w:val="0057300C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5AB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078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33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73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3127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3FDD"/>
    <w:rsid w:val="00724942"/>
    <w:rsid w:val="00724E2F"/>
    <w:rsid w:val="0072610C"/>
    <w:rsid w:val="00726B2A"/>
    <w:rsid w:val="00726F53"/>
    <w:rsid w:val="00727341"/>
    <w:rsid w:val="00727E1D"/>
    <w:rsid w:val="00731438"/>
    <w:rsid w:val="007317B9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441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0E15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5EFD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3D99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24B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25A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65C9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42B"/>
    <w:rsid w:val="008B581F"/>
    <w:rsid w:val="008B5DF2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537D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0C5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310A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C7C4C"/>
    <w:rsid w:val="009D006D"/>
    <w:rsid w:val="009D068B"/>
    <w:rsid w:val="009D0A30"/>
    <w:rsid w:val="009D0AB2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48"/>
    <w:rsid w:val="009F7E7A"/>
    <w:rsid w:val="009F7F38"/>
    <w:rsid w:val="00A00EE5"/>
    <w:rsid w:val="00A0486F"/>
    <w:rsid w:val="00A049E2"/>
    <w:rsid w:val="00A05CED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52C6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1344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6723"/>
    <w:rsid w:val="00AD6AE6"/>
    <w:rsid w:val="00AE00E1"/>
    <w:rsid w:val="00AE2C14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1B2"/>
    <w:rsid w:val="00BC62F7"/>
    <w:rsid w:val="00BC683C"/>
    <w:rsid w:val="00BC6B01"/>
    <w:rsid w:val="00BC6FDF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7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07DC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28C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141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3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06C"/>
    <w:rsid w:val="00CD713B"/>
    <w:rsid w:val="00CD7E22"/>
    <w:rsid w:val="00CE0631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2D2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112C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46D"/>
    <w:rsid w:val="00D72906"/>
    <w:rsid w:val="00D72BC8"/>
    <w:rsid w:val="00D72BCE"/>
    <w:rsid w:val="00D736E5"/>
    <w:rsid w:val="00D73E07"/>
    <w:rsid w:val="00D73ECE"/>
    <w:rsid w:val="00D74A52"/>
    <w:rsid w:val="00D74DE9"/>
    <w:rsid w:val="00D75E45"/>
    <w:rsid w:val="00D7707D"/>
    <w:rsid w:val="00D77C55"/>
    <w:rsid w:val="00D77E65"/>
    <w:rsid w:val="00D77FCD"/>
    <w:rsid w:val="00D80F71"/>
    <w:rsid w:val="00D8139D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2EDD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8DF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1832"/>
    <w:rsid w:val="00E02800"/>
    <w:rsid w:val="00E02AAD"/>
    <w:rsid w:val="00E02D4E"/>
    <w:rsid w:val="00E02E88"/>
    <w:rsid w:val="00E02F34"/>
    <w:rsid w:val="00E03289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48F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25D"/>
    <w:rsid w:val="00E57E6F"/>
    <w:rsid w:val="00E57F35"/>
    <w:rsid w:val="00E610D6"/>
    <w:rsid w:val="00E62599"/>
    <w:rsid w:val="00E62A4F"/>
    <w:rsid w:val="00E62D09"/>
    <w:rsid w:val="00E6340A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2F0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458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65F3"/>
    <w:rsid w:val="00F07352"/>
    <w:rsid w:val="00F100D0"/>
    <w:rsid w:val="00F109FC"/>
    <w:rsid w:val="00F129DD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AE"/>
    <w:rsid w:val="00F418ED"/>
    <w:rsid w:val="00F42EFD"/>
    <w:rsid w:val="00F4322F"/>
    <w:rsid w:val="00F43914"/>
    <w:rsid w:val="00F4405B"/>
    <w:rsid w:val="00F44755"/>
    <w:rsid w:val="00F451CD"/>
    <w:rsid w:val="00F4522F"/>
    <w:rsid w:val="00F455E0"/>
    <w:rsid w:val="00F45DF7"/>
    <w:rsid w:val="00F45E7C"/>
    <w:rsid w:val="00F46F63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C3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063B-B751-4624-9C22-4354BA8E7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464E30-FC6B-4A0E-9E55-70AFA5260F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3294C-2A83-46B9-997B-452DDBFC72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467FC5-67B7-4F9F-A403-509E909E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802.11-20/0529r0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6033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802.11-20/0529r0</dc:title>
  <dc:subject>Submission</dc:subject>
  <dc:creator>Matthew Fischer, Broadcom</dc:creator>
  <cp:keywords>March 2020</cp:keywords>
  <cp:lastModifiedBy>Matthew Fischer</cp:lastModifiedBy>
  <cp:revision>21</cp:revision>
  <cp:lastPrinted>2010-05-04T02:47:00Z</cp:lastPrinted>
  <dcterms:created xsi:type="dcterms:W3CDTF">2020-03-23T20:44:00Z</dcterms:created>
  <dcterms:modified xsi:type="dcterms:W3CDTF">2020-03-23T21:57:00Z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