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92FA1" w:rsidRPr="00183F4C" w14:paraId="3682A3E7" w14:textId="77777777" w:rsidTr="00292FA1">
        <w:trPr>
          <w:trHeight w:val="485"/>
          <w:jc w:val="center"/>
        </w:trPr>
        <w:tc>
          <w:tcPr>
            <w:tcW w:w="9576" w:type="dxa"/>
            <w:gridSpan w:val="5"/>
            <w:vAlign w:val="center"/>
          </w:tcPr>
          <w:p w14:paraId="1D99F617" w14:textId="394BAEBE" w:rsidR="00292FA1" w:rsidRPr="00183F4C" w:rsidRDefault="00EE1F20" w:rsidP="00B70F6E">
            <w:pPr>
              <w:pStyle w:val="T2"/>
            </w:pPr>
            <w:r w:rsidRPr="00EE1F20">
              <w:rPr>
                <w:lang w:eastAsia="ko-KR"/>
              </w:rPr>
              <w:t xml:space="preserve">D6.0 Comment </w:t>
            </w:r>
            <w:r>
              <w:rPr>
                <w:lang w:eastAsia="ko-KR"/>
              </w:rPr>
              <w:t>R</w:t>
            </w:r>
            <w:r w:rsidRPr="00EE1F20">
              <w:rPr>
                <w:lang w:eastAsia="ko-KR"/>
              </w:rPr>
              <w:t xml:space="preserve">esolution on </w:t>
            </w:r>
            <w:r>
              <w:rPr>
                <w:lang w:eastAsia="ko-KR"/>
              </w:rPr>
              <w:t>G</w:t>
            </w:r>
            <w:r w:rsidRPr="00EE1F20">
              <w:rPr>
                <w:lang w:eastAsia="ko-KR"/>
              </w:rPr>
              <w:t>roup ID</w:t>
            </w:r>
          </w:p>
        </w:tc>
      </w:tr>
      <w:tr w:rsidR="00292FA1" w:rsidRPr="00183F4C" w14:paraId="60465950" w14:textId="77777777" w:rsidTr="00292FA1">
        <w:trPr>
          <w:trHeight w:val="359"/>
          <w:jc w:val="center"/>
        </w:trPr>
        <w:tc>
          <w:tcPr>
            <w:tcW w:w="9576" w:type="dxa"/>
            <w:gridSpan w:val="5"/>
            <w:vAlign w:val="center"/>
          </w:tcPr>
          <w:p w14:paraId="4CD69CB3" w14:textId="0B91EA7D" w:rsidR="00292FA1" w:rsidRPr="00183F4C" w:rsidRDefault="00292FA1" w:rsidP="00B70F6E">
            <w:pPr>
              <w:pStyle w:val="T2"/>
              <w:ind w:left="0"/>
              <w:rPr>
                <w:b w:val="0"/>
                <w:sz w:val="20"/>
              </w:rPr>
            </w:pPr>
            <w:r w:rsidRPr="00183F4C">
              <w:rPr>
                <w:sz w:val="20"/>
              </w:rPr>
              <w:t>Date:</w:t>
            </w:r>
            <w:r w:rsidRPr="00183F4C">
              <w:rPr>
                <w:b w:val="0"/>
                <w:sz w:val="20"/>
              </w:rPr>
              <w:t xml:space="preserve">  20</w:t>
            </w:r>
            <w:r w:rsidR="00667F0E">
              <w:rPr>
                <w:b w:val="0"/>
                <w:sz w:val="20"/>
              </w:rPr>
              <w:t>20</w:t>
            </w:r>
            <w:r w:rsidRPr="00183F4C">
              <w:rPr>
                <w:b w:val="0"/>
                <w:sz w:val="20"/>
              </w:rPr>
              <w:t>-</w:t>
            </w:r>
            <w:r w:rsidR="00667F0E">
              <w:rPr>
                <w:b w:val="0"/>
                <w:sz w:val="20"/>
                <w:lang w:eastAsia="ko-KR"/>
              </w:rPr>
              <w:t>4</w:t>
            </w:r>
            <w:r>
              <w:rPr>
                <w:rFonts w:hint="eastAsia"/>
                <w:b w:val="0"/>
                <w:sz w:val="20"/>
                <w:lang w:eastAsia="ko-KR"/>
              </w:rPr>
              <w:t>-</w:t>
            </w:r>
            <w:r w:rsidR="00A76DED">
              <w:rPr>
                <w:b w:val="0"/>
                <w:sz w:val="20"/>
                <w:lang w:eastAsia="ko-KR"/>
              </w:rPr>
              <w:t>6</w:t>
            </w:r>
          </w:p>
        </w:tc>
      </w:tr>
      <w:tr w:rsidR="00292FA1" w:rsidRPr="00183F4C" w14:paraId="15F4B486" w14:textId="77777777" w:rsidTr="00292FA1">
        <w:trPr>
          <w:cantSplit/>
          <w:jc w:val="center"/>
        </w:trPr>
        <w:tc>
          <w:tcPr>
            <w:tcW w:w="9576" w:type="dxa"/>
            <w:gridSpan w:val="5"/>
            <w:vAlign w:val="center"/>
          </w:tcPr>
          <w:p w14:paraId="05DD4D8C" w14:textId="77777777" w:rsidR="00292FA1" w:rsidRPr="00183F4C" w:rsidRDefault="00292FA1" w:rsidP="00B70F6E">
            <w:pPr>
              <w:pStyle w:val="T2"/>
              <w:spacing w:after="0"/>
              <w:ind w:left="0" w:right="0"/>
              <w:jc w:val="left"/>
              <w:rPr>
                <w:sz w:val="20"/>
              </w:rPr>
            </w:pPr>
            <w:r w:rsidRPr="00183F4C">
              <w:rPr>
                <w:sz w:val="20"/>
              </w:rPr>
              <w:t>Author(s):</w:t>
            </w:r>
          </w:p>
        </w:tc>
      </w:tr>
      <w:tr w:rsidR="00292FA1" w:rsidRPr="00183F4C" w14:paraId="2E9F5AD4" w14:textId="77777777" w:rsidTr="00292FA1">
        <w:trPr>
          <w:jc w:val="center"/>
        </w:trPr>
        <w:tc>
          <w:tcPr>
            <w:tcW w:w="1548" w:type="dxa"/>
            <w:vAlign w:val="center"/>
          </w:tcPr>
          <w:p w14:paraId="67BE4927" w14:textId="77777777" w:rsidR="00292FA1" w:rsidRPr="00183F4C" w:rsidRDefault="00292FA1" w:rsidP="00B70F6E">
            <w:pPr>
              <w:pStyle w:val="T2"/>
              <w:spacing w:after="0"/>
              <w:ind w:left="0" w:right="0"/>
              <w:jc w:val="left"/>
              <w:rPr>
                <w:sz w:val="20"/>
              </w:rPr>
            </w:pPr>
            <w:r w:rsidRPr="00183F4C">
              <w:rPr>
                <w:sz w:val="20"/>
              </w:rPr>
              <w:t>Name</w:t>
            </w:r>
          </w:p>
        </w:tc>
        <w:tc>
          <w:tcPr>
            <w:tcW w:w="1440" w:type="dxa"/>
            <w:vAlign w:val="center"/>
          </w:tcPr>
          <w:p w14:paraId="0A093A28" w14:textId="77777777" w:rsidR="00292FA1" w:rsidRPr="00183F4C" w:rsidRDefault="00292FA1" w:rsidP="00B70F6E">
            <w:pPr>
              <w:pStyle w:val="T2"/>
              <w:spacing w:after="0"/>
              <w:ind w:left="0" w:right="0"/>
              <w:jc w:val="left"/>
              <w:rPr>
                <w:sz w:val="20"/>
              </w:rPr>
            </w:pPr>
            <w:r w:rsidRPr="00183F4C">
              <w:rPr>
                <w:sz w:val="20"/>
              </w:rPr>
              <w:t>Affiliation</w:t>
            </w:r>
          </w:p>
        </w:tc>
        <w:tc>
          <w:tcPr>
            <w:tcW w:w="2610" w:type="dxa"/>
            <w:vAlign w:val="center"/>
          </w:tcPr>
          <w:p w14:paraId="1F08D3F8" w14:textId="77777777" w:rsidR="00292FA1" w:rsidRPr="00183F4C" w:rsidRDefault="00292FA1" w:rsidP="00B70F6E">
            <w:pPr>
              <w:pStyle w:val="T2"/>
              <w:spacing w:after="0"/>
              <w:ind w:left="0" w:right="0"/>
              <w:jc w:val="left"/>
              <w:rPr>
                <w:sz w:val="20"/>
              </w:rPr>
            </w:pPr>
            <w:r w:rsidRPr="00183F4C">
              <w:rPr>
                <w:sz w:val="20"/>
              </w:rPr>
              <w:t>Address</w:t>
            </w:r>
          </w:p>
        </w:tc>
        <w:tc>
          <w:tcPr>
            <w:tcW w:w="1620" w:type="dxa"/>
            <w:vAlign w:val="center"/>
          </w:tcPr>
          <w:p w14:paraId="30B896DA" w14:textId="77777777" w:rsidR="00292FA1" w:rsidRPr="00183F4C" w:rsidRDefault="00292FA1" w:rsidP="00B70F6E">
            <w:pPr>
              <w:pStyle w:val="T2"/>
              <w:spacing w:after="0"/>
              <w:ind w:left="0" w:right="0"/>
              <w:jc w:val="left"/>
              <w:rPr>
                <w:sz w:val="20"/>
              </w:rPr>
            </w:pPr>
            <w:r w:rsidRPr="00183F4C">
              <w:rPr>
                <w:sz w:val="20"/>
              </w:rPr>
              <w:t>Phone</w:t>
            </w:r>
          </w:p>
        </w:tc>
        <w:tc>
          <w:tcPr>
            <w:tcW w:w="2358" w:type="dxa"/>
            <w:vAlign w:val="center"/>
          </w:tcPr>
          <w:p w14:paraId="34800728" w14:textId="77777777" w:rsidR="00292FA1" w:rsidRPr="00183F4C" w:rsidRDefault="00292FA1" w:rsidP="00B70F6E">
            <w:pPr>
              <w:pStyle w:val="T2"/>
              <w:spacing w:after="0"/>
              <w:ind w:left="0" w:right="0"/>
              <w:jc w:val="left"/>
              <w:rPr>
                <w:sz w:val="20"/>
              </w:rPr>
            </w:pPr>
            <w:r w:rsidRPr="00183F4C">
              <w:rPr>
                <w:sz w:val="20"/>
              </w:rPr>
              <w:t>email</w:t>
            </w:r>
          </w:p>
        </w:tc>
      </w:tr>
      <w:tr w:rsidR="00292FA1" w:rsidRPr="00183F4C" w14:paraId="40F79707" w14:textId="77777777" w:rsidTr="00292FA1">
        <w:trPr>
          <w:trHeight w:val="359"/>
          <w:jc w:val="center"/>
        </w:trPr>
        <w:tc>
          <w:tcPr>
            <w:tcW w:w="1548" w:type="dxa"/>
            <w:vAlign w:val="center"/>
          </w:tcPr>
          <w:p w14:paraId="326C53EE" w14:textId="0DE5BA9F" w:rsidR="00292FA1" w:rsidRPr="00183F4C" w:rsidRDefault="00292FA1" w:rsidP="00292FA1">
            <w:pPr>
              <w:pStyle w:val="T2"/>
              <w:spacing w:after="0"/>
              <w:ind w:left="0" w:right="0"/>
              <w:jc w:val="left"/>
              <w:rPr>
                <w:b w:val="0"/>
                <w:sz w:val="18"/>
                <w:szCs w:val="18"/>
                <w:lang w:eastAsia="ko-KR"/>
              </w:rPr>
            </w:pPr>
            <w:r>
              <w:rPr>
                <w:b w:val="0"/>
                <w:sz w:val="18"/>
                <w:szCs w:val="18"/>
                <w:lang w:eastAsia="ko-KR"/>
              </w:rPr>
              <w:t>Lei Huang</w:t>
            </w:r>
          </w:p>
        </w:tc>
        <w:tc>
          <w:tcPr>
            <w:tcW w:w="1440" w:type="dxa"/>
            <w:vAlign w:val="center"/>
          </w:tcPr>
          <w:p w14:paraId="00DC8DEF" w14:textId="2D1EAA72" w:rsidR="00292FA1" w:rsidRPr="00183F4C" w:rsidRDefault="00292FA1" w:rsidP="00292FA1">
            <w:pPr>
              <w:pStyle w:val="T2"/>
              <w:spacing w:after="0"/>
              <w:ind w:left="0" w:right="0"/>
              <w:jc w:val="left"/>
              <w:rPr>
                <w:b w:val="0"/>
                <w:sz w:val="18"/>
                <w:szCs w:val="18"/>
                <w:lang w:eastAsia="ko-KR"/>
              </w:rPr>
            </w:pPr>
            <w:r>
              <w:rPr>
                <w:b w:val="0"/>
                <w:sz w:val="18"/>
                <w:szCs w:val="18"/>
                <w:lang w:eastAsia="ko-KR"/>
              </w:rPr>
              <w:t>Panasonic Corporation</w:t>
            </w:r>
          </w:p>
        </w:tc>
        <w:tc>
          <w:tcPr>
            <w:tcW w:w="2610" w:type="dxa"/>
            <w:vAlign w:val="center"/>
          </w:tcPr>
          <w:p w14:paraId="283DAD58" w14:textId="0C7DA472" w:rsidR="00292FA1" w:rsidRPr="003F0DA2" w:rsidRDefault="00292FA1" w:rsidP="00292FA1">
            <w:pPr>
              <w:pStyle w:val="T2"/>
              <w:spacing w:after="0"/>
              <w:ind w:left="0" w:right="0"/>
              <w:jc w:val="left"/>
              <w:rPr>
                <w:b w:val="0"/>
                <w:sz w:val="18"/>
                <w:szCs w:val="18"/>
                <w:lang w:eastAsia="ko-KR"/>
              </w:rPr>
            </w:pPr>
          </w:p>
        </w:tc>
        <w:tc>
          <w:tcPr>
            <w:tcW w:w="1620" w:type="dxa"/>
            <w:vAlign w:val="center"/>
          </w:tcPr>
          <w:p w14:paraId="612FC031" w14:textId="77777777" w:rsidR="00292FA1" w:rsidRPr="003F0DA2" w:rsidRDefault="00292FA1" w:rsidP="00292FA1">
            <w:pPr>
              <w:pStyle w:val="T2"/>
              <w:spacing w:after="0"/>
              <w:ind w:left="0" w:right="0"/>
              <w:jc w:val="left"/>
              <w:rPr>
                <w:b w:val="0"/>
                <w:sz w:val="18"/>
                <w:szCs w:val="18"/>
                <w:lang w:eastAsia="ko-KR"/>
              </w:rPr>
            </w:pPr>
          </w:p>
        </w:tc>
        <w:tc>
          <w:tcPr>
            <w:tcW w:w="2358" w:type="dxa"/>
            <w:vAlign w:val="center"/>
          </w:tcPr>
          <w:p w14:paraId="7FECF81E" w14:textId="4BD7FA9B" w:rsidR="00292FA1" w:rsidRPr="00183F4C" w:rsidRDefault="00292FA1" w:rsidP="00292FA1">
            <w:pPr>
              <w:pStyle w:val="T2"/>
              <w:spacing w:after="0"/>
              <w:ind w:left="0" w:right="0"/>
              <w:jc w:val="left"/>
              <w:rPr>
                <w:b w:val="0"/>
                <w:sz w:val="18"/>
                <w:szCs w:val="18"/>
                <w:lang w:eastAsia="ko-KR"/>
              </w:rPr>
            </w:pPr>
            <w:r>
              <w:rPr>
                <w:b w:val="0"/>
                <w:sz w:val="18"/>
                <w:szCs w:val="18"/>
                <w:lang w:eastAsia="ko-KR"/>
              </w:rPr>
              <w:t>lei.huang@sg.panasonic.com</w:t>
            </w: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4E19F033"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w:t>
      </w:r>
      <w:r w:rsidR="00667F0E">
        <w:rPr>
          <w:sz w:val="20"/>
          <w:lang w:eastAsia="ko-KR"/>
        </w:rPr>
        <w:t>sponsor</w:t>
      </w:r>
      <w:r w:rsidR="003C395D">
        <w:rPr>
          <w:sz w:val="20"/>
          <w:lang w:eastAsia="ko-KR"/>
        </w:rPr>
        <w:t xml:space="preserve"> ballot on P802.11</w:t>
      </w:r>
      <w:r w:rsidR="002A7454">
        <w:rPr>
          <w:sz w:val="20"/>
          <w:lang w:eastAsia="ko-KR"/>
        </w:rPr>
        <w:t>ba</w:t>
      </w:r>
      <w:r w:rsidR="003C395D">
        <w:rPr>
          <w:sz w:val="20"/>
          <w:lang w:eastAsia="ko-KR"/>
        </w:rPr>
        <w:t xml:space="preserve"> D</w:t>
      </w:r>
      <w:r w:rsidR="00667F0E">
        <w:rPr>
          <w:sz w:val="20"/>
          <w:lang w:eastAsia="ko-KR"/>
        </w:rPr>
        <w:t>6</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1373D1D5" w14:textId="6E0E1382" w:rsidR="005E768D" w:rsidRDefault="0026478B" w:rsidP="000540A5">
      <w:pPr>
        <w:jc w:val="both"/>
        <w:rPr>
          <w:sz w:val="20"/>
          <w:lang w:eastAsia="ko-KR"/>
        </w:rPr>
      </w:pPr>
      <w:r>
        <w:rPr>
          <w:sz w:val="20"/>
          <w:lang w:eastAsia="ko-KR"/>
        </w:rPr>
        <w:t>2</w:t>
      </w:r>
      <w:r w:rsidR="00E51A5E">
        <w:rPr>
          <w:sz w:val="20"/>
          <w:lang w:eastAsia="ko-KR"/>
        </w:rPr>
        <w:t xml:space="preserve"> CIDs:</w:t>
      </w:r>
      <w:r w:rsidR="000540A5">
        <w:rPr>
          <w:sz w:val="20"/>
          <w:lang w:eastAsia="ko-KR"/>
        </w:rPr>
        <w:t xml:space="preserve"> </w:t>
      </w:r>
      <w:r w:rsidR="009D00D6">
        <w:rPr>
          <w:sz w:val="20"/>
          <w:lang w:eastAsia="ko-KR"/>
        </w:rPr>
        <w:t>7050</w:t>
      </w:r>
      <w:r w:rsidR="000540A5">
        <w:rPr>
          <w:sz w:val="20"/>
          <w:lang w:eastAsia="ko-KR"/>
        </w:rPr>
        <w:t xml:space="preserve">, </w:t>
      </w:r>
      <w:r w:rsidR="009D00D6">
        <w:rPr>
          <w:sz w:val="20"/>
          <w:lang w:eastAsia="ko-KR"/>
        </w:rPr>
        <w:t>7112</w:t>
      </w:r>
    </w:p>
    <w:p w14:paraId="35C279EA" w14:textId="77777777" w:rsidR="000540A5" w:rsidRDefault="000540A5" w:rsidP="000540A5">
      <w:pPr>
        <w:jc w:val="both"/>
      </w:pPr>
    </w:p>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7C6BE740" w:rsidR="004A3995" w:rsidRDefault="00097157" w:rsidP="004A3995">
      <w:r>
        <w:t>R</w:t>
      </w:r>
      <w:r w:rsidR="00C135E3">
        <w:t>0</w:t>
      </w:r>
      <w:r w:rsidR="00EF05A7">
        <w:t xml:space="preserve">: </w:t>
      </w:r>
      <w:r w:rsidR="00DB27AB">
        <w:t>Initial version.</w:t>
      </w:r>
    </w:p>
    <w:p w14:paraId="52937C88" w14:textId="625FA048" w:rsidR="001B5F4A" w:rsidRDefault="001B5F4A" w:rsidP="004A3995">
      <w:r>
        <w:t>R1: Minor revision on resolution to CID 7050.</w:t>
      </w:r>
      <w:bookmarkStart w:id="0" w:name="_GoBack"/>
      <w:bookmarkEnd w:id="0"/>
    </w:p>
    <w:p w14:paraId="55A87D1F" w14:textId="31C96ED7" w:rsidR="00C135E3" w:rsidRDefault="00C135E3" w:rsidP="00C135E3">
      <w:pPr>
        <w:rPr>
          <w:lang w:eastAsia="ko-KR"/>
        </w:rPr>
      </w:pPr>
    </w:p>
    <w:p w14:paraId="2CE1A746" w14:textId="77777777" w:rsidR="00C135E3" w:rsidRDefault="00C135E3" w:rsidP="0060674A">
      <w:pPr>
        <w:rPr>
          <w:lang w:eastAsia="ko-KR"/>
        </w:rPr>
      </w:pPr>
    </w:p>
    <w:p w14:paraId="4EEDF574" w14:textId="77777777" w:rsidR="0060674A" w:rsidRDefault="0060674A">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452BFEDA" w14:textId="77777777" w:rsidR="00BF481E" w:rsidRPr="00BF481E" w:rsidRDefault="00BF481E" w:rsidP="00BF481E">
      <w:pPr>
        <w:rPr>
          <w:sz w:val="22"/>
        </w:rPr>
      </w:pPr>
      <w:r w:rsidRPr="00BF481E">
        <w:rPr>
          <w:sz w:val="22"/>
        </w:rPr>
        <w:lastRenderedPageBreak/>
        <w:t>Interpretation of a Motion to Adopt</w:t>
      </w:r>
    </w:p>
    <w:p w14:paraId="43DCDD3E" w14:textId="77777777" w:rsidR="00BF481E" w:rsidRPr="00BF481E" w:rsidRDefault="00BF481E" w:rsidP="00BF481E">
      <w:pPr>
        <w:rPr>
          <w:sz w:val="22"/>
          <w:lang w:eastAsia="ko-KR"/>
        </w:rPr>
      </w:pPr>
    </w:p>
    <w:p w14:paraId="0B206A85" w14:textId="7FB48315" w:rsidR="00BF481E" w:rsidRPr="00BF481E" w:rsidRDefault="00BF481E" w:rsidP="00BF481E">
      <w:pPr>
        <w:rPr>
          <w:sz w:val="22"/>
          <w:lang w:eastAsia="ko-KR"/>
        </w:rPr>
      </w:pPr>
      <w:r w:rsidRPr="00BF481E">
        <w:rPr>
          <w:sz w:val="22"/>
          <w:lang w:eastAsia="ko-KR"/>
        </w:rPr>
        <w:t xml:space="preserve">A motion to approve this submission means that the editing instructions and any changed or added material are actioned in the </w:t>
      </w:r>
      <w:proofErr w:type="spellStart"/>
      <w:r w:rsidRPr="00BF481E">
        <w:rPr>
          <w:sz w:val="22"/>
          <w:lang w:eastAsia="ko-KR"/>
        </w:rPr>
        <w:t>TGba</w:t>
      </w:r>
      <w:proofErr w:type="spellEnd"/>
      <w:r w:rsidRPr="00BF481E">
        <w:rPr>
          <w:sz w:val="22"/>
          <w:lang w:eastAsia="ko-KR"/>
        </w:rPr>
        <w:t xml:space="preserve"> D</w:t>
      </w:r>
      <w:r w:rsidR="00864488">
        <w:rPr>
          <w:sz w:val="22"/>
          <w:lang w:eastAsia="ko-KR"/>
        </w:rPr>
        <w:t>6</w:t>
      </w:r>
      <w:r w:rsidRPr="00BF481E">
        <w:rPr>
          <w:sz w:val="22"/>
          <w:lang w:eastAsia="ko-KR"/>
        </w:rPr>
        <w:t>.0 Draft.  This introduction is not part of the adopted material.</w:t>
      </w:r>
    </w:p>
    <w:p w14:paraId="75A31F5E" w14:textId="77777777" w:rsidR="00BF481E" w:rsidRPr="00BF481E" w:rsidRDefault="00BF481E" w:rsidP="00BF481E">
      <w:pPr>
        <w:rPr>
          <w:sz w:val="22"/>
          <w:lang w:eastAsia="ko-KR"/>
        </w:rPr>
      </w:pPr>
    </w:p>
    <w:p w14:paraId="0DF75C0D" w14:textId="6B8B3711" w:rsidR="00BF481E" w:rsidRPr="00BF481E" w:rsidRDefault="00BF481E" w:rsidP="00BF481E">
      <w:pPr>
        <w:rPr>
          <w:b/>
          <w:bCs/>
          <w:i/>
          <w:iCs/>
          <w:sz w:val="22"/>
          <w:lang w:eastAsia="ko-KR"/>
        </w:rPr>
      </w:pPr>
      <w:r w:rsidRPr="00BF481E">
        <w:rPr>
          <w:b/>
          <w:bCs/>
          <w:i/>
          <w:iCs/>
          <w:sz w:val="22"/>
          <w:lang w:eastAsia="ko-KR"/>
        </w:rPr>
        <w:t xml:space="preserve">Editing instructions formatted like this are intended to be copied into the </w:t>
      </w:r>
      <w:proofErr w:type="spellStart"/>
      <w:r w:rsidRPr="00BF481E">
        <w:rPr>
          <w:b/>
          <w:bCs/>
          <w:i/>
          <w:iCs/>
          <w:sz w:val="22"/>
          <w:lang w:eastAsia="ko-KR"/>
        </w:rPr>
        <w:t>TGba</w:t>
      </w:r>
      <w:proofErr w:type="spellEnd"/>
      <w:r w:rsidRPr="00BF481E">
        <w:rPr>
          <w:rFonts w:hint="eastAsia"/>
          <w:b/>
          <w:bCs/>
          <w:i/>
          <w:iCs/>
          <w:sz w:val="22"/>
          <w:lang w:eastAsia="ko-KR"/>
        </w:rPr>
        <w:t xml:space="preserve"> </w:t>
      </w:r>
      <w:r w:rsidRPr="00BF481E">
        <w:rPr>
          <w:b/>
          <w:bCs/>
          <w:i/>
          <w:iCs/>
          <w:sz w:val="22"/>
          <w:lang w:eastAsia="ko-KR"/>
        </w:rPr>
        <w:t>D</w:t>
      </w:r>
      <w:r w:rsidR="00864488">
        <w:rPr>
          <w:b/>
          <w:bCs/>
          <w:i/>
          <w:iCs/>
          <w:sz w:val="22"/>
          <w:lang w:eastAsia="ko-KR"/>
        </w:rPr>
        <w:t>6</w:t>
      </w:r>
      <w:r w:rsidRPr="00BF481E">
        <w:rPr>
          <w:b/>
          <w:bCs/>
          <w:i/>
          <w:iCs/>
          <w:sz w:val="22"/>
          <w:lang w:eastAsia="ko-KR"/>
        </w:rPr>
        <w:t>.0 Draft (i.e. they are instructions to the 802.11 editor on how to merge the text with the baseline documents).</w:t>
      </w:r>
    </w:p>
    <w:p w14:paraId="65931EC9" w14:textId="77777777" w:rsidR="00BF481E" w:rsidRPr="00BF481E" w:rsidRDefault="00BF481E" w:rsidP="00BF481E">
      <w:pPr>
        <w:rPr>
          <w:sz w:val="22"/>
          <w:lang w:eastAsia="ko-KR"/>
        </w:rPr>
      </w:pPr>
    </w:p>
    <w:p w14:paraId="5810EA79" w14:textId="33F2F3CE" w:rsidR="00BF481E" w:rsidRDefault="00BF481E" w:rsidP="00BF481E">
      <w:pPr>
        <w:rPr>
          <w:b/>
          <w:bCs/>
          <w:i/>
          <w:iCs/>
          <w:sz w:val="22"/>
          <w:lang w:eastAsia="ko-KR"/>
        </w:rPr>
      </w:pPr>
      <w:proofErr w:type="spellStart"/>
      <w:r w:rsidRPr="00BF481E">
        <w:rPr>
          <w:b/>
          <w:bCs/>
          <w:i/>
          <w:iCs/>
          <w:sz w:val="22"/>
          <w:lang w:eastAsia="ko-KR"/>
        </w:rPr>
        <w:t>TGba</w:t>
      </w:r>
      <w:proofErr w:type="spellEnd"/>
      <w:r w:rsidRPr="00BF481E">
        <w:rPr>
          <w:b/>
          <w:bCs/>
          <w:i/>
          <w:iCs/>
          <w:sz w:val="22"/>
          <w:lang w:eastAsia="ko-KR"/>
        </w:rPr>
        <w:t xml:space="preserve"> Editor: Editing instructions preceded by “</w:t>
      </w:r>
      <w:proofErr w:type="spellStart"/>
      <w:r w:rsidRPr="00BF481E">
        <w:rPr>
          <w:b/>
          <w:bCs/>
          <w:i/>
          <w:iCs/>
          <w:sz w:val="22"/>
          <w:lang w:eastAsia="ko-KR"/>
        </w:rPr>
        <w:t>TGba</w:t>
      </w:r>
      <w:proofErr w:type="spellEnd"/>
      <w:r w:rsidRPr="00BF481E">
        <w:rPr>
          <w:b/>
          <w:bCs/>
          <w:i/>
          <w:iCs/>
          <w:sz w:val="22"/>
          <w:lang w:eastAsia="ko-KR"/>
        </w:rPr>
        <w:t xml:space="preserve"> Editor” are instructions to the </w:t>
      </w:r>
      <w:proofErr w:type="spellStart"/>
      <w:r w:rsidRPr="00BF481E">
        <w:rPr>
          <w:b/>
          <w:bCs/>
          <w:i/>
          <w:iCs/>
          <w:sz w:val="22"/>
          <w:lang w:eastAsia="ko-KR"/>
        </w:rPr>
        <w:t>TGba</w:t>
      </w:r>
      <w:proofErr w:type="spellEnd"/>
      <w:r w:rsidRPr="00BF481E">
        <w:rPr>
          <w:b/>
          <w:bCs/>
          <w:i/>
          <w:iCs/>
          <w:sz w:val="22"/>
          <w:lang w:eastAsia="ko-KR"/>
        </w:rPr>
        <w:t xml:space="preserve"> editor to modify existing material in the </w:t>
      </w:r>
      <w:proofErr w:type="spellStart"/>
      <w:r w:rsidRPr="00BF481E">
        <w:rPr>
          <w:b/>
          <w:bCs/>
          <w:i/>
          <w:iCs/>
          <w:sz w:val="22"/>
          <w:lang w:eastAsia="ko-KR"/>
        </w:rPr>
        <w:t>TGba</w:t>
      </w:r>
      <w:proofErr w:type="spellEnd"/>
      <w:r w:rsidRPr="00BF481E">
        <w:rPr>
          <w:b/>
          <w:bCs/>
          <w:i/>
          <w:iCs/>
          <w:sz w:val="22"/>
          <w:lang w:eastAsia="ko-KR"/>
        </w:rPr>
        <w:t xml:space="preserve"> draft. As a result of adopting the changes, the </w:t>
      </w:r>
      <w:proofErr w:type="spellStart"/>
      <w:r w:rsidRPr="00BF481E">
        <w:rPr>
          <w:b/>
          <w:bCs/>
          <w:i/>
          <w:iCs/>
          <w:sz w:val="22"/>
          <w:lang w:eastAsia="ko-KR"/>
        </w:rPr>
        <w:t>TGba</w:t>
      </w:r>
      <w:proofErr w:type="spellEnd"/>
      <w:r w:rsidRPr="00BF481E">
        <w:rPr>
          <w:b/>
          <w:bCs/>
          <w:i/>
          <w:iCs/>
          <w:sz w:val="22"/>
          <w:lang w:eastAsia="ko-KR"/>
        </w:rPr>
        <w:t xml:space="preserve"> editor will execute the instructions rather than copy them to the </w:t>
      </w:r>
      <w:proofErr w:type="spellStart"/>
      <w:r w:rsidRPr="00BF481E">
        <w:rPr>
          <w:b/>
          <w:bCs/>
          <w:i/>
          <w:iCs/>
          <w:sz w:val="22"/>
          <w:lang w:eastAsia="ko-KR"/>
        </w:rPr>
        <w:t>TGba</w:t>
      </w:r>
      <w:proofErr w:type="spellEnd"/>
      <w:r w:rsidRPr="00BF481E">
        <w:rPr>
          <w:b/>
          <w:bCs/>
          <w:i/>
          <w:iCs/>
          <w:sz w:val="22"/>
          <w:lang w:eastAsia="ko-KR"/>
        </w:rPr>
        <w:t xml:space="preserve"> Draft.</w:t>
      </w:r>
    </w:p>
    <w:p w14:paraId="2D275663" w14:textId="49F3962A" w:rsidR="0032468B" w:rsidRDefault="0032468B" w:rsidP="00BF481E">
      <w:pPr>
        <w:rPr>
          <w:b/>
          <w:bCs/>
          <w:i/>
          <w:iCs/>
          <w:sz w:val="22"/>
          <w:lang w:eastAsia="ko-KR"/>
        </w:rPr>
      </w:pPr>
    </w:p>
    <w:p w14:paraId="20D4A80B" w14:textId="77777777" w:rsidR="0032468B" w:rsidRPr="00BF481E" w:rsidRDefault="0032468B" w:rsidP="00BF481E">
      <w:pPr>
        <w:rPr>
          <w:b/>
          <w:bCs/>
          <w:i/>
          <w:iCs/>
          <w:sz w:val="22"/>
          <w:lang w:eastAsia="ko-KR"/>
        </w:rPr>
      </w:pPr>
    </w:p>
    <w:tbl>
      <w:tblPr>
        <w:tblStyle w:val="TableGrid"/>
        <w:tblW w:w="5000" w:type="pct"/>
        <w:tblLook w:val="04A0" w:firstRow="1" w:lastRow="0" w:firstColumn="1" w:lastColumn="0" w:noHBand="0" w:noVBand="1"/>
      </w:tblPr>
      <w:tblGrid>
        <w:gridCol w:w="617"/>
        <w:gridCol w:w="1329"/>
        <w:gridCol w:w="873"/>
        <w:gridCol w:w="1161"/>
        <w:gridCol w:w="1945"/>
        <w:gridCol w:w="1562"/>
        <w:gridCol w:w="2593"/>
      </w:tblGrid>
      <w:tr w:rsidR="00DD2B36" w:rsidRPr="0049551B" w14:paraId="5129DE91" w14:textId="77777777" w:rsidTr="00E74A98">
        <w:trPr>
          <w:trHeight w:val="373"/>
        </w:trPr>
        <w:tc>
          <w:tcPr>
            <w:tcW w:w="306" w:type="pct"/>
          </w:tcPr>
          <w:p w14:paraId="71701E49" w14:textId="5587E76F" w:rsidR="00DD2B36" w:rsidRPr="00B029A6" w:rsidRDefault="00DD2B36"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CID</w:t>
            </w:r>
          </w:p>
        </w:tc>
        <w:tc>
          <w:tcPr>
            <w:tcW w:w="659" w:type="pct"/>
          </w:tcPr>
          <w:p w14:paraId="63C9332F" w14:textId="45C7619D" w:rsidR="00DD2B36" w:rsidRPr="00B029A6" w:rsidRDefault="00DD2B36" w:rsidP="005D1978">
            <w:pPr>
              <w:autoSpaceDE w:val="0"/>
              <w:autoSpaceDN w:val="0"/>
              <w:adjustRightInd w:val="0"/>
              <w:jc w:val="center"/>
              <w:rPr>
                <w:rFonts w:ascii="Arial" w:eastAsia="Times New Roman" w:hAnsi="Arial" w:cs="Arial"/>
                <w:b/>
                <w:bCs/>
                <w:sz w:val="20"/>
                <w:lang w:val="en-US" w:eastAsia="ko-KR"/>
              </w:rPr>
            </w:pPr>
            <w:r>
              <w:rPr>
                <w:rFonts w:ascii="Arial" w:eastAsia="Times New Roman" w:hAnsi="Arial" w:cs="Arial"/>
                <w:b/>
                <w:bCs/>
                <w:sz w:val="20"/>
                <w:lang w:val="en-US" w:eastAsia="ko-KR"/>
              </w:rPr>
              <w:t>Commenter</w:t>
            </w:r>
          </w:p>
        </w:tc>
        <w:tc>
          <w:tcPr>
            <w:tcW w:w="433" w:type="pct"/>
          </w:tcPr>
          <w:p w14:paraId="7546D24C" w14:textId="5B3A39D3" w:rsidR="00DD2B36" w:rsidRPr="00B029A6" w:rsidRDefault="00DD2B36"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Clause</w:t>
            </w:r>
          </w:p>
        </w:tc>
        <w:tc>
          <w:tcPr>
            <w:tcW w:w="576" w:type="pct"/>
          </w:tcPr>
          <w:p w14:paraId="38FEB083" w14:textId="16A3D784" w:rsidR="00DD2B36" w:rsidRPr="00B029A6" w:rsidRDefault="00DD2B36" w:rsidP="005D1978">
            <w:pPr>
              <w:autoSpaceDE w:val="0"/>
              <w:autoSpaceDN w:val="0"/>
              <w:adjustRightInd w:val="0"/>
              <w:jc w:val="center"/>
              <w:rPr>
                <w:rFonts w:ascii="Arial" w:hAnsi="Arial" w:cs="Arial"/>
                <w:b/>
                <w:bCs/>
                <w:sz w:val="20"/>
                <w:lang w:eastAsia="ko-KR"/>
              </w:rPr>
            </w:pPr>
            <w:proofErr w:type="spellStart"/>
            <w:r w:rsidRPr="00B029A6">
              <w:rPr>
                <w:rFonts w:ascii="Arial" w:eastAsia="Times New Roman" w:hAnsi="Arial" w:cs="Arial"/>
                <w:b/>
                <w:bCs/>
                <w:sz w:val="20"/>
                <w:lang w:val="en-US" w:eastAsia="ko-KR"/>
              </w:rPr>
              <w:t>Page.Line</w:t>
            </w:r>
            <w:proofErr w:type="spellEnd"/>
          </w:p>
        </w:tc>
        <w:tc>
          <w:tcPr>
            <w:tcW w:w="965" w:type="pct"/>
          </w:tcPr>
          <w:p w14:paraId="1DC651A8" w14:textId="6EC41D89" w:rsidR="00DD2B36" w:rsidRPr="00B029A6" w:rsidRDefault="00DD2B36"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Comment</w:t>
            </w:r>
          </w:p>
        </w:tc>
        <w:tc>
          <w:tcPr>
            <w:tcW w:w="775" w:type="pct"/>
          </w:tcPr>
          <w:p w14:paraId="5C37591F" w14:textId="50A94200" w:rsidR="00DD2B36" w:rsidRPr="00B029A6" w:rsidRDefault="00DD2B36"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Proposed Change</w:t>
            </w:r>
          </w:p>
        </w:tc>
        <w:tc>
          <w:tcPr>
            <w:tcW w:w="1286" w:type="pct"/>
          </w:tcPr>
          <w:p w14:paraId="34197EFF" w14:textId="77777777" w:rsidR="00DD2B36" w:rsidRPr="00B029A6" w:rsidRDefault="00DD2B36" w:rsidP="005D1978">
            <w:pPr>
              <w:autoSpaceDE w:val="0"/>
              <w:autoSpaceDN w:val="0"/>
              <w:adjustRightInd w:val="0"/>
              <w:jc w:val="center"/>
              <w:rPr>
                <w:rFonts w:ascii="Arial" w:hAnsi="Arial" w:cs="Arial"/>
                <w:b/>
                <w:bCs/>
                <w:sz w:val="20"/>
                <w:lang w:eastAsia="ko-KR"/>
              </w:rPr>
            </w:pPr>
            <w:r w:rsidRPr="00B029A6">
              <w:rPr>
                <w:rFonts w:ascii="Arial" w:hAnsi="Arial" w:cs="Arial"/>
                <w:b/>
                <w:bCs/>
                <w:sz w:val="20"/>
                <w:lang w:eastAsia="ko-KR"/>
              </w:rPr>
              <w:t>Resolution</w:t>
            </w:r>
          </w:p>
        </w:tc>
      </w:tr>
      <w:tr w:rsidR="00DD2B36" w:rsidRPr="0049551B" w14:paraId="76F5FA08" w14:textId="77777777" w:rsidTr="00E74A98">
        <w:trPr>
          <w:trHeight w:val="129"/>
        </w:trPr>
        <w:tc>
          <w:tcPr>
            <w:tcW w:w="306" w:type="pct"/>
            <w:shd w:val="clear" w:color="auto" w:fill="auto"/>
          </w:tcPr>
          <w:p w14:paraId="04525BB0" w14:textId="64004B13" w:rsidR="00DD2B36" w:rsidRPr="00AD7219" w:rsidRDefault="00DD2B36" w:rsidP="00034AE3">
            <w:pPr>
              <w:autoSpaceDE w:val="0"/>
              <w:autoSpaceDN w:val="0"/>
              <w:adjustRightInd w:val="0"/>
              <w:rPr>
                <w:sz w:val="20"/>
              </w:rPr>
            </w:pPr>
            <w:r w:rsidRPr="00AD7219">
              <w:rPr>
                <w:sz w:val="20"/>
              </w:rPr>
              <w:t>7050</w:t>
            </w:r>
          </w:p>
        </w:tc>
        <w:tc>
          <w:tcPr>
            <w:tcW w:w="659" w:type="pct"/>
          </w:tcPr>
          <w:p w14:paraId="5948BA7E" w14:textId="384931FF" w:rsidR="00DD2B36" w:rsidRPr="00AD7219" w:rsidRDefault="00DD2B36" w:rsidP="00034AE3">
            <w:pPr>
              <w:autoSpaceDE w:val="0"/>
              <w:autoSpaceDN w:val="0"/>
              <w:adjustRightInd w:val="0"/>
              <w:rPr>
                <w:sz w:val="20"/>
              </w:rPr>
            </w:pPr>
            <w:proofErr w:type="spellStart"/>
            <w:r w:rsidRPr="00AD7219">
              <w:rPr>
                <w:sz w:val="20"/>
              </w:rPr>
              <w:t>Lepp</w:t>
            </w:r>
            <w:proofErr w:type="spellEnd"/>
            <w:r w:rsidRPr="00AD7219">
              <w:rPr>
                <w:sz w:val="20"/>
              </w:rPr>
              <w:t>, James</w:t>
            </w:r>
          </w:p>
        </w:tc>
        <w:tc>
          <w:tcPr>
            <w:tcW w:w="433" w:type="pct"/>
          </w:tcPr>
          <w:p w14:paraId="66942A81" w14:textId="38BD829E" w:rsidR="00DD2B36" w:rsidRPr="00AD7219" w:rsidRDefault="00DD2B36" w:rsidP="00034AE3">
            <w:pPr>
              <w:autoSpaceDE w:val="0"/>
              <w:autoSpaceDN w:val="0"/>
              <w:adjustRightInd w:val="0"/>
              <w:rPr>
                <w:sz w:val="20"/>
              </w:rPr>
            </w:pPr>
            <w:r w:rsidRPr="00AD7219">
              <w:rPr>
                <w:sz w:val="20"/>
              </w:rPr>
              <w:t>29.5.4</w:t>
            </w:r>
          </w:p>
        </w:tc>
        <w:tc>
          <w:tcPr>
            <w:tcW w:w="576" w:type="pct"/>
          </w:tcPr>
          <w:p w14:paraId="5D2F8036" w14:textId="3AD29383" w:rsidR="00DD2B36" w:rsidRPr="00AD7219" w:rsidRDefault="00DD2B36" w:rsidP="00034AE3">
            <w:pPr>
              <w:autoSpaceDE w:val="0"/>
              <w:autoSpaceDN w:val="0"/>
              <w:adjustRightInd w:val="0"/>
              <w:rPr>
                <w:sz w:val="20"/>
              </w:rPr>
            </w:pPr>
            <w:r w:rsidRPr="00AD7219">
              <w:rPr>
                <w:sz w:val="20"/>
              </w:rPr>
              <w:t>108.22</w:t>
            </w:r>
          </w:p>
        </w:tc>
        <w:tc>
          <w:tcPr>
            <w:tcW w:w="965" w:type="pct"/>
          </w:tcPr>
          <w:p w14:paraId="0256804C" w14:textId="074C6852" w:rsidR="00DD2B36" w:rsidRPr="00AD7219" w:rsidRDefault="00DD2B36" w:rsidP="00034AE3">
            <w:pPr>
              <w:autoSpaceDE w:val="0"/>
              <w:autoSpaceDN w:val="0"/>
              <w:adjustRightInd w:val="0"/>
              <w:rPr>
                <w:sz w:val="20"/>
              </w:rPr>
            </w:pPr>
            <w:r w:rsidRPr="00AD7219">
              <w:rPr>
                <w:sz w:val="20"/>
              </w:rPr>
              <w:t xml:space="preserve">"A WUR AP shall randomly select the starting value of the WUR group ID space from the identifier’s space." First off, need to specify when the AP selects this value. Is it at the </w:t>
            </w:r>
            <w:proofErr w:type="spellStart"/>
            <w:r w:rsidRPr="00AD7219">
              <w:rPr>
                <w:sz w:val="20"/>
              </w:rPr>
              <w:t>startup</w:t>
            </w:r>
            <w:proofErr w:type="spellEnd"/>
            <w:r w:rsidRPr="00AD7219">
              <w:rPr>
                <w:sz w:val="20"/>
              </w:rPr>
              <w:t xml:space="preserve"> of the BSS, or is it selected at another time. Second, is it completely random with equal probability of any value within the 12-bit space for IDs? I'd expect it is not.</w:t>
            </w:r>
          </w:p>
        </w:tc>
        <w:tc>
          <w:tcPr>
            <w:tcW w:w="775" w:type="pct"/>
          </w:tcPr>
          <w:p w14:paraId="4B848D92" w14:textId="5A33C179" w:rsidR="00DD2B36" w:rsidRPr="00AD7219" w:rsidRDefault="00DD2B36" w:rsidP="00034AE3">
            <w:pPr>
              <w:autoSpaceDE w:val="0"/>
              <w:autoSpaceDN w:val="0"/>
              <w:adjustRightInd w:val="0"/>
              <w:rPr>
                <w:sz w:val="20"/>
              </w:rPr>
            </w:pPr>
            <w:r w:rsidRPr="00AD7219">
              <w:rPr>
                <w:sz w:val="20"/>
              </w:rPr>
              <w:t xml:space="preserve"> </w:t>
            </w:r>
          </w:p>
        </w:tc>
        <w:tc>
          <w:tcPr>
            <w:tcW w:w="1286" w:type="pct"/>
          </w:tcPr>
          <w:p w14:paraId="204B6DB2" w14:textId="77777777" w:rsidR="00DD2B36" w:rsidRPr="00AD7219" w:rsidRDefault="00DD2B36" w:rsidP="00034AE3">
            <w:pPr>
              <w:autoSpaceDE w:val="0"/>
              <w:autoSpaceDN w:val="0"/>
              <w:adjustRightInd w:val="0"/>
              <w:rPr>
                <w:sz w:val="20"/>
              </w:rPr>
            </w:pPr>
            <w:r w:rsidRPr="00AD7219">
              <w:rPr>
                <w:sz w:val="20"/>
              </w:rPr>
              <w:t xml:space="preserve">Revised -  </w:t>
            </w:r>
          </w:p>
          <w:p w14:paraId="08BBFF70" w14:textId="77777777" w:rsidR="00DD2B36" w:rsidRPr="00AD7219" w:rsidRDefault="00DD2B36" w:rsidP="00034AE3">
            <w:pPr>
              <w:autoSpaceDE w:val="0"/>
              <w:autoSpaceDN w:val="0"/>
              <w:adjustRightInd w:val="0"/>
              <w:rPr>
                <w:sz w:val="20"/>
              </w:rPr>
            </w:pPr>
          </w:p>
          <w:p w14:paraId="073BE3AC" w14:textId="63EA22FA" w:rsidR="00992DD1" w:rsidRDefault="00992DD1" w:rsidP="00034AE3">
            <w:pPr>
              <w:autoSpaceDE w:val="0"/>
              <w:autoSpaceDN w:val="0"/>
              <w:adjustRightInd w:val="0"/>
              <w:rPr>
                <w:sz w:val="20"/>
              </w:rPr>
            </w:pPr>
            <w:r>
              <w:rPr>
                <w:sz w:val="20"/>
              </w:rPr>
              <w:t>Agreed with the commenter in principle.</w:t>
            </w:r>
          </w:p>
          <w:p w14:paraId="284CC509" w14:textId="77777777" w:rsidR="00992DD1" w:rsidRDefault="00992DD1" w:rsidP="00034AE3">
            <w:pPr>
              <w:autoSpaceDE w:val="0"/>
              <w:autoSpaceDN w:val="0"/>
              <w:adjustRightInd w:val="0"/>
              <w:rPr>
                <w:sz w:val="20"/>
              </w:rPr>
            </w:pPr>
          </w:p>
          <w:p w14:paraId="2F4320E3" w14:textId="5C3C0FED" w:rsidR="00DD2B36" w:rsidRDefault="00E74A98" w:rsidP="00034AE3">
            <w:pPr>
              <w:autoSpaceDE w:val="0"/>
              <w:autoSpaceDN w:val="0"/>
              <w:adjustRightInd w:val="0"/>
              <w:rPr>
                <w:sz w:val="20"/>
              </w:rPr>
            </w:pPr>
            <w:r>
              <w:rPr>
                <w:sz w:val="20"/>
              </w:rPr>
              <w:t>A</w:t>
            </w:r>
            <w:r w:rsidR="00507CA1">
              <w:rPr>
                <w:sz w:val="20"/>
              </w:rPr>
              <w:t xml:space="preserve"> WUR AP </w:t>
            </w:r>
            <w:r>
              <w:rPr>
                <w:sz w:val="20"/>
              </w:rPr>
              <w:t xml:space="preserve">shall </w:t>
            </w:r>
            <w:r w:rsidR="00507CA1">
              <w:rPr>
                <w:sz w:val="20"/>
              </w:rPr>
              <w:t>select the starting value of WUR group ID space before the WUR AP starts to assign WUR group ID(s) to a WUR non-AP STA</w:t>
            </w:r>
            <w:r w:rsidR="00DD2B36" w:rsidRPr="00AD7219">
              <w:rPr>
                <w:sz w:val="20"/>
              </w:rPr>
              <w:t>.</w:t>
            </w:r>
          </w:p>
          <w:p w14:paraId="38F8B6F8" w14:textId="389009CF" w:rsidR="00E74A98" w:rsidRDefault="00E74A98" w:rsidP="00034AE3">
            <w:pPr>
              <w:autoSpaceDE w:val="0"/>
              <w:autoSpaceDN w:val="0"/>
              <w:adjustRightInd w:val="0"/>
              <w:rPr>
                <w:sz w:val="20"/>
              </w:rPr>
            </w:pPr>
          </w:p>
          <w:p w14:paraId="08D50925" w14:textId="3751047D" w:rsidR="00E74A98" w:rsidRPr="00AD7219" w:rsidRDefault="00E74A98" w:rsidP="00034AE3">
            <w:pPr>
              <w:autoSpaceDE w:val="0"/>
              <w:autoSpaceDN w:val="0"/>
              <w:adjustRightInd w:val="0"/>
              <w:rPr>
                <w:sz w:val="20"/>
              </w:rPr>
            </w:pPr>
            <w:r>
              <w:rPr>
                <w:sz w:val="20"/>
              </w:rPr>
              <w:t xml:space="preserve">In addition, it has been mentioned in P108L23 that </w:t>
            </w:r>
            <w:r w:rsidRPr="00E74A98">
              <w:rPr>
                <w:sz w:val="20"/>
              </w:rPr>
              <w:t xml:space="preserve">All WUR group IDs shall not match any of the WUR IDs, transmitter ID, and </w:t>
            </w:r>
            <w:proofErr w:type="spellStart"/>
            <w:r w:rsidRPr="00E74A98">
              <w:rPr>
                <w:sz w:val="20"/>
              </w:rPr>
              <w:t>nontransmitter</w:t>
            </w:r>
            <w:proofErr w:type="spellEnd"/>
            <w:r w:rsidRPr="00E74A98">
              <w:rPr>
                <w:sz w:val="20"/>
              </w:rPr>
              <w:t xml:space="preserve"> IDs (if any).</w:t>
            </w:r>
            <w:r>
              <w:rPr>
                <w:sz w:val="20"/>
              </w:rPr>
              <w:t xml:space="preserve"> Therefore, it is </w:t>
            </w:r>
            <w:r w:rsidR="00992DD1">
              <w:rPr>
                <w:sz w:val="20"/>
              </w:rPr>
              <w:t xml:space="preserve">apparent </w:t>
            </w:r>
            <w:r>
              <w:rPr>
                <w:sz w:val="20"/>
              </w:rPr>
              <w:t>that the starting value of the WUR group ID space is not completely random with equal probability of any value within the 12-bit identifier space.</w:t>
            </w:r>
          </w:p>
          <w:p w14:paraId="3D517CF5" w14:textId="77777777" w:rsidR="00DD2B36" w:rsidRPr="00AD7219" w:rsidRDefault="00DD2B36" w:rsidP="00034AE3">
            <w:pPr>
              <w:autoSpaceDE w:val="0"/>
              <w:autoSpaceDN w:val="0"/>
              <w:adjustRightInd w:val="0"/>
              <w:rPr>
                <w:sz w:val="20"/>
              </w:rPr>
            </w:pPr>
          </w:p>
          <w:p w14:paraId="3737E917" w14:textId="08D5E4BA" w:rsidR="00DD2B36" w:rsidRPr="00AD7219" w:rsidRDefault="00DD2B36" w:rsidP="00034AE3">
            <w:pPr>
              <w:autoSpaceDE w:val="0"/>
              <w:autoSpaceDN w:val="0"/>
              <w:adjustRightInd w:val="0"/>
              <w:rPr>
                <w:sz w:val="20"/>
              </w:rPr>
            </w:pPr>
            <w:proofErr w:type="spellStart"/>
            <w:r w:rsidRPr="00AD7219">
              <w:rPr>
                <w:sz w:val="20"/>
              </w:rPr>
              <w:t>TGba</w:t>
            </w:r>
            <w:proofErr w:type="spellEnd"/>
            <w:r w:rsidRPr="00AD7219">
              <w:rPr>
                <w:sz w:val="20"/>
              </w:rPr>
              <w:t xml:space="preserve"> editor, please make changes as shown in doc 11-</w:t>
            </w:r>
            <w:r w:rsidR="00BC5BBC">
              <w:rPr>
                <w:sz w:val="20"/>
              </w:rPr>
              <w:t>20</w:t>
            </w:r>
            <w:r w:rsidRPr="00AD7219">
              <w:rPr>
                <w:sz w:val="20"/>
              </w:rPr>
              <w:t>/</w:t>
            </w:r>
            <w:r w:rsidR="00BC5BBC">
              <w:rPr>
                <w:sz w:val="20"/>
              </w:rPr>
              <w:t>0522</w:t>
            </w:r>
            <w:r w:rsidR="00BC5BBC" w:rsidRPr="00AD7219">
              <w:rPr>
                <w:sz w:val="20"/>
              </w:rPr>
              <w:t xml:space="preserve">r0 </w:t>
            </w:r>
            <w:r w:rsidRPr="00AD7219">
              <w:rPr>
                <w:sz w:val="20"/>
              </w:rPr>
              <w:t xml:space="preserve">under all headings that include CID </w:t>
            </w:r>
            <w:r w:rsidR="00BC5BBC">
              <w:rPr>
                <w:sz w:val="20"/>
              </w:rPr>
              <w:t>7050</w:t>
            </w:r>
            <w:r w:rsidRPr="00AD7219">
              <w:rPr>
                <w:sz w:val="20"/>
              </w:rPr>
              <w:t>.</w:t>
            </w:r>
          </w:p>
        </w:tc>
      </w:tr>
      <w:tr w:rsidR="00DD2B36" w:rsidRPr="0049551B" w14:paraId="4A97F4C8" w14:textId="77777777" w:rsidTr="00E74A98">
        <w:trPr>
          <w:trHeight w:val="2780"/>
        </w:trPr>
        <w:tc>
          <w:tcPr>
            <w:tcW w:w="306" w:type="pct"/>
          </w:tcPr>
          <w:p w14:paraId="7AE12B67" w14:textId="2C5C784F" w:rsidR="00DD2B36" w:rsidRPr="00AD7219" w:rsidRDefault="00DD2B36" w:rsidP="00034AE3">
            <w:pPr>
              <w:autoSpaceDE w:val="0"/>
              <w:autoSpaceDN w:val="0"/>
              <w:adjustRightInd w:val="0"/>
              <w:rPr>
                <w:sz w:val="20"/>
              </w:rPr>
            </w:pPr>
            <w:r w:rsidRPr="00AD7219">
              <w:rPr>
                <w:sz w:val="20"/>
              </w:rPr>
              <w:t>7112</w:t>
            </w:r>
          </w:p>
        </w:tc>
        <w:tc>
          <w:tcPr>
            <w:tcW w:w="659" w:type="pct"/>
          </w:tcPr>
          <w:p w14:paraId="3F60149C" w14:textId="39EB9FC0" w:rsidR="00DD2B36" w:rsidRPr="00AD7219" w:rsidRDefault="00DD2B36" w:rsidP="00034AE3">
            <w:pPr>
              <w:autoSpaceDE w:val="0"/>
              <w:autoSpaceDN w:val="0"/>
              <w:adjustRightInd w:val="0"/>
              <w:rPr>
                <w:sz w:val="20"/>
              </w:rPr>
            </w:pPr>
            <w:r w:rsidRPr="00AD7219">
              <w:rPr>
                <w:sz w:val="20"/>
              </w:rPr>
              <w:t>Hamilton, Mark</w:t>
            </w:r>
          </w:p>
        </w:tc>
        <w:tc>
          <w:tcPr>
            <w:tcW w:w="433" w:type="pct"/>
          </w:tcPr>
          <w:p w14:paraId="2B4B1B49" w14:textId="56275E78" w:rsidR="00DD2B36" w:rsidRPr="00AD7219" w:rsidRDefault="00DD2B36" w:rsidP="00034AE3">
            <w:pPr>
              <w:autoSpaceDE w:val="0"/>
              <w:autoSpaceDN w:val="0"/>
              <w:adjustRightInd w:val="0"/>
              <w:rPr>
                <w:sz w:val="20"/>
              </w:rPr>
            </w:pPr>
            <w:r w:rsidRPr="00AD7219">
              <w:rPr>
                <w:sz w:val="20"/>
              </w:rPr>
              <w:t>29.5.4</w:t>
            </w:r>
          </w:p>
        </w:tc>
        <w:tc>
          <w:tcPr>
            <w:tcW w:w="576" w:type="pct"/>
          </w:tcPr>
          <w:p w14:paraId="7B628593" w14:textId="5A6D9064" w:rsidR="00DD2B36" w:rsidRPr="00AD7219" w:rsidRDefault="00DD2B36" w:rsidP="00034AE3">
            <w:pPr>
              <w:autoSpaceDE w:val="0"/>
              <w:autoSpaceDN w:val="0"/>
              <w:adjustRightInd w:val="0"/>
              <w:rPr>
                <w:sz w:val="20"/>
              </w:rPr>
            </w:pPr>
            <w:r w:rsidRPr="00AD7219">
              <w:rPr>
                <w:sz w:val="20"/>
              </w:rPr>
              <w:t>108.16</w:t>
            </w:r>
          </w:p>
        </w:tc>
        <w:tc>
          <w:tcPr>
            <w:tcW w:w="965" w:type="pct"/>
          </w:tcPr>
          <w:p w14:paraId="0DAB523D" w14:textId="464E4D7A" w:rsidR="00DD2B36" w:rsidRPr="00AD7219" w:rsidRDefault="00DD2B36" w:rsidP="00034AE3">
            <w:pPr>
              <w:autoSpaceDE w:val="0"/>
              <w:autoSpaceDN w:val="0"/>
              <w:adjustRightInd w:val="0"/>
              <w:rPr>
                <w:sz w:val="20"/>
              </w:rPr>
            </w:pPr>
            <w:r w:rsidRPr="00AD7219">
              <w:rPr>
                <w:sz w:val="20"/>
              </w:rPr>
              <w:t>"A VL WUR Wake-up frame with a WUR group ID in the ID field ..."  What other kind of VL WUR Wake-up frame is there?  Similarly, at P120.52, and the phrase "VL WUR Wake-up frame with one or more STA Info fields".</w:t>
            </w:r>
          </w:p>
        </w:tc>
        <w:tc>
          <w:tcPr>
            <w:tcW w:w="775" w:type="pct"/>
          </w:tcPr>
          <w:p w14:paraId="007EAF21" w14:textId="0823D831" w:rsidR="00DD2B36" w:rsidRPr="00AD7219" w:rsidRDefault="00DD2B36" w:rsidP="00034AE3">
            <w:pPr>
              <w:autoSpaceDE w:val="0"/>
              <w:autoSpaceDN w:val="0"/>
              <w:adjustRightInd w:val="0"/>
              <w:rPr>
                <w:sz w:val="20"/>
              </w:rPr>
            </w:pPr>
            <w:r w:rsidRPr="00AD7219">
              <w:rPr>
                <w:sz w:val="20"/>
              </w:rPr>
              <w:t xml:space="preserve">Delete "with a WUR group ID in the ID field" at P108.16.  Delete "with one or more STA Info fields" at P120.52.  NOTE: Another comment suggests changing "one or more" to </w:t>
            </w:r>
            <w:r w:rsidRPr="00AD7219">
              <w:rPr>
                <w:sz w:val="20"/>
              </w:rPr>
              <w:lastRenderedPageBreak/>
              <w:t>"two or more" at P120.52 - if that is done, then this change (at that location) should not be done.</w:t>
            </w:r>
          </w:p>
        </w:tc>
        <w:tc>
          <w:tcPr>
            <w:tcW w:w="1286" w:type="pct"/>
          </w:tcPr>
          <w:p w14:paraId="15F6CC80" w14:textId="77777777" w:rsidR="009C441C" w:rsidRPr="00AD7219" w:rsidRDefault="009C441C" w:rsidP="009C441C">
            <w:pPr>
              <w:autoSpaceDE w:val="0"/>
              <w:autoSpaceDN w:val="0"/>
              <w:adjustRightInd w:val="0"/>
              <w:rPr>
                <w:sz w:val="20"/>
              </w:rPr>
            </w:pPr>
            <w:r w:rsidRPr="00AD7219">
              <w:rPr>
                <w:sz w:val="20"/>
              </w:rPr>
              <w:lastRenderedPageBreak/>
              <w:t xml:space="preserve">Revised -  </w:t>
            </w:r>
          </w:p>
          <w:p w14:paraId="38101461" w14:textId="77777777" w:rsidR="009C441C" w:rsidRPr="00AD7219" w:rsidRDefault="009C441C" w:rsidP="009C441C">
            <w:pPr>
              <w:autoSpaceDE w:val="0"/>
              <w:autoSpaceDN w:val="0"/>
              <w:adjustRightInd w:val="0"/>
              <w:rPr>
                <w:sz w:val="20"/>
              </w:rPr>
            </w:pPr>
          </w:p>
          <w:p w14:paraId="1DB3F44F" w14:textId="77777777" w:rsidR="009C441C" w:rsidRDefault="009C441C" w:rsidP="009C441C">
            <w:pPr>
              <w:autoSpaceDE w:val="0"/>
              <w:autoSpaceDN w:val="0"/>
              <w:adjustRightInd w:val="0"/>
              <w:rPr>
                <w:sz w:val="20"/>
              </w:rPr>
            </w:pPr>
            <w:r>
              <w:rPr>
                <w:sz w:val="20"/>
              </w:rPr>
              <w:t xml:space="preserve">Agreed with the commenter in principle. </w:t>
            </w:r>
          </w:p>
          <w:p w14:paraId="542420C6" w14:textId="77777777" w:rsidR="009C441C" w:rsidRDefault="009C441C" w:rsidP="009C441C">
            <w:pPr>
              <w:autoSpaceDE w:val="0"/>
              <w:autoSpaceDN w:val="0"/>
              <w:adjustRightInd w:val="0"/>
              <w:rPr>
                <w:sz w:val="20"/>
              </w:rPr>
            </w:pPr>
          </w:p>
          <w:p w14:paraId="5BEAAAD3" w14:textId="6BB00BD0" w:rsidR="009C441C" w:rsidRPr="00AD7219" w:rsidRDefault="009C441C" w:rsidP="009C441C">
            <w:pPr>
              <w:autoSpaceDE w:val="0"/>
              <w:autoSpaceDN w:val="0"/>
              <w:adjustRightInd w:val="0"/>
              <w:rPr>
                <w:sz w:val="20"/>
              </w:rPr>
            </w:pPr>
            <w:r>
              <w:rPr>
                <w:sz w:val="20"/>
              </w:rPr>
              <w:t>Since a VL WUR Wake-up frame always has a WUR group ID in the ID field</w:t>
            </w:r>
            <w:r w:rsidR="00B9413D">
              <w:rPr>
                <w:sz w:val="20"/>
              </w:rPr>
              <w:t xml:space="preserve">, it is not </w:t>
            </w:r>
            <w:r>
              <w:rPr>
                <w:sz w:val="20"/>
              </w:rPr>
              <w:t>necessary to mention a VL WUR Wake-up frame with a WUR group ID in the ID field</w:t>
            </w:r>
            <w:r w:rsidRPr="00AD7219">
              <w:rPr>
                <w:sz w:val="20"/>
              </w:rPr>
              <w:t>.</w:t>
            </w:r>
          </w:p>
          <w:p w14:paraId="54A83578" w14:textId="5BC21ACE" w:rsidR="009C441C" w:rsidRDefault="009C441C" w:rsidP="009C441C">
            <w:pPr>
              <w:autoSpaceDE w:val="0"/>
              <w:autoSpaceDN w:val="0"/>
              <w:adjustRightInd w:val="0"/>
              <w:rPr>
                <w:sz w:val="20"/>
              </w:rPr>
            </w:pPr>
          </w:p>
          <w:p w14:paraId="408B2E92" w14:textId="523E3F7D" w:rsidR="00B9413D" w:rsidRDefault="00B9413D" w:rsidP="009C441C">
            <w:pPr>
              <w:autoSpaceDE w:val="0"/>
              <w:autoSpaceDN w:val="0"/>
              <w:adjustRightInd w:val="0"/>
              <w:rPr>
                <w:sz w:val="20"/>
              </w:rPr>
            </w:pPr>
            <w:r>
              <w:rPr>
                <w:sz w:val="20"/>
              </w:rPr>
              <w:lastRenderedPageBreak/>
              <w:t>In addition, a VL WUR Wake-up frame should include two or more STA Info fields in the Frame Body field</w:t>
            </w:r>
            <w:r w:rsidR="00E17BAB">
              <w:rPr>
                <w:sz w:val="20"/>
              </w:rPr>
              <w:t xml:space="preserve"> since </w:t>
            </w:r>
            <w:r w:rsidR="00A64CF3">
              <w:rPr>
                <w:sz w:val="20"/>
              </w:rPr>
              <w:t xml:space="preserve">it is better to use </w:t>
            </w:r>
            <w:r w:rsidR="00E17BAB">
              <w:rPr>
                <w:sz w:val="20"/>
              </w:rPr>
              <w:t>a FL WUR Wake-up frame to wake up a single STA instead of a VL WUR Wake-up frame.</w:t>
            </w:r>
            <w:r>
              <w:rPr>
                <w:sz w:val="20"/>
              </w:rPr>
              <w:t xml:space="preserve"> </w:t>
            </w:r>
          </w:p>
          <w:p w14:paraId="4ABD2FAC" w14:textId="77777777" w:rsidR="00B9413D" w:rsidRPr="00AD7219" w:rsidRDefault="00B9413D" w:rsidP="009C441C">
            <w:pPr>
              <w:autoSpaceDE w:val="0"/>
              <w:autoSpaceDN w:val="0"/>
              <w:adjustRightInd w:val="0"/>
              <w:rPr>
                <w:sz w:val="20"/>
              </w:rPr>
            </w:pPr>
          </w:p>
          <w:p w14:paraId="79A5B3A7" w14:textId="5501AD10" w:rsidR="00DD2B36" w:rsidRPr="00AD7219" w:rsidDel="009C441C" w:rsidRDefault="009C441C" w:rsidP="00034AE3">
            <w:pPr>
              <w:autoSpaceDE w:val="0"/>
              <w:autoSpaceDN w:val="0"/>
              <w:adjustRightInd w:val="0"/>
              <w:rPr>
                <w:del w:id="1" w:author="Lei Huang" w:date="2020-03-23T10:16:00Z"/>
                <w:sz w:val="20"/>
              </w:rPr>
            </w:pPr>
            <w:proofErr w:type="spellStart"/>
            <w:r w:rsidRPr="00AD7219">
              <w:rPr>
                <w:sz w:val="20"/>
              </w:rPr>
              <w:t>TGba</w:t>
            </w:r>
            <w:proofErr w:type="spellEnd"/>
            <w:r w:rsidRPr="00AD7219">
              <w:rPr>
                <w:sz w:val="20"/>
              </w:rPr>
              <w:t xml:space="preserve"> editor, please make changes as shown in doc 11-</w:t>
            </w:r>
            <w:r>
              <w:rPr>
                <w:sz w:val="20"/>
              </w:rPr>
              <w:t>20</w:t>
            </w:r>
            <w:r w:rsidRPr="00AD7219">
              <w:rPr>
                <w:sz w:val="20"/>
              </w:rPr>
              <w:t>/</w:t>
            </w:r>
            <w:r>
              <w:rPr>
                <w:sz w:val="20"/>
              </w:rPr>
              <w:t>0522</w:t>
            </w:r>
            <w:r w:rsidRPr="00AD7219">
              <w:rPr>
                <w:sz w:val="20"/>
              </w:rPr>
              <w:t xml:space="preserve">r0 under all headings that include CID </w:t>
            </w:r>
            <w:r>
              <w:rPr>
                <w:sz w:val="20"/>
              </w:rPr>
              <w:t>7050</w:t>
            </w:r>
            <w:r w:rsidRPr="00AD7219">
              <w:rPr>
                <w:sz w:val="20"/>
              </w:rPr>
              <w:t>.</w:t>
            </w:r>
          </w:p>
          <w:p w14:paraId="2AEA0013" w14:textId="3C5926AA" w:rsidR="00DD2B36" w:rsidRPr="00AD7219" w:rsidDel="009C441C" w:rsidRDefault="00DD2B36" w:rsidP="00034AE3">
            <w:pPr>
              <w:autoSpaceDE w:val="0"/>
              <w:autoSpaceDN w:val="0"/>
              <w:adjustRightInd w:val="0"/>
              <w:rPr>
                <w:del w:id="2" w:author="Lei Huang" w:date="2020-03-23T10:16:00Z"/>
                <w:sz w:val="20"/>
              </w:rPr>
            </w:pPr>
          </w:p>
          <w:p w14:paraId="3E11C3F9" w14:textId="30344717" w:rsidR="00DD2B36" w:rsidRPr="00AD7219" w:rsidRDefault="00DD2B36" w:rsidP="00034AE3">
            <w:pPr>
              <w:autoSpaceDE w:val="0"/>
              <w:autoSpaceDN w:val="0"/>
              <w:adjustRightInd w:val="0"/>
              <w:rPr>
                <w:sz w:val="20"/>
              </w:rPr>
            </w:pPr>
          </w:p>
        </w:tc>
      </w:tr>
    </w:tbl>
    <w:p w14:paraId="7286B9FB" w14:textId="77777777" w:rsidR="00BF481E" w:rsidRDefault="00BF481E" w:rsidP="00745ADD">
      <w:pPr>
        <w:pStyle w:val="Heading1"/>
      </w:pPr>
    </w:p>
    <w:p w14:paraId="50C6DA7B" w14:textId="77777777" w:rsidR="00BA46C0" w:rsidRPr="003760FA" w:rsidRDefault="00BA46C0" w:rsidP="00BA46C0">
      <w:pPr>
        <w:rPr>
          <w:i/>
          <w:sz w:val="22"/>
          <w:u w:val="single"/>
        </w:rPr>
      </w:pPr>
      <w:r w:rsidRPr="003760FA">
        <w:rPr>
          <w:b/>
          <w:sz w:val="22"/>
          <w:u w:val="single"/>
        </w:rPr>
        <w:t>Discussion:</w:t>
      </w:r>
      <w:r w:rsidRPr="003760FA">
        <w:rPr>
          <w:i/>
          <w:sz w:val="22"/>
          <w:u w:val="single"/>
        </w:rPr>
        <w:t xml:space="preserve"> None.</w:t>
      </w:r>
    </w:p>
    <w:p w14:paraId="77B88F33" w14:textId="77777777" w:rsidR="00BA46C0" w:rsidRPr="003760FA" w:rsidRDefault="00BA46C0" w:rsidP="00BA46C0">
      <w:pPr>
        <w:rPr>
          <w:i/>
          <w:sz w:val="22"/>
          <w:u w:val="single"/>
        </w:rPr>
      </w:pPr>
    </w:p>
    <w:p w14:paraId="7E5A94A7" w14:textId="77777777" w:rsidR="00BA46C0" w:rsidRPr="003760FA" w:rsidRDefault="00BA46C0" w:rsidP="00BA46C0">
      <w:pPr>
        <w:rPr>
          <w:b/>
          <w:sz w:val="22"/>
          <w:u w:val="single"/>
        </w:rPr>
      </w:pPr>
    </w:p>
    <w:p w14:paraId="7405D80E" w14:textId="58A59290" w:rsidR="00BA46C0" w:rsidRPr="003760FA" w:rsidRDefault="00BA46C0" w:rsidP="00BA46C0">
      <w:pPr>
        <w:rPr>
          <w:sz w:val="22"/>
          <w:lang w:eastAsia="ko-KR"/>
        </w:rPr>
      </w:pPr>
      <w:r w:rsidRPr="003760FA">
        <w:rPr>
          <w:b/>
          <w:sz w:val="22"/>
          <w:u w:val="single"/>
        </w:rPr>
        <w:t>Propose</w:t>
      </w:r>
      <w:r w:rsidRPr="003760FA">
        <w:rPr>
          <w:b/>
          <w:sz w:val="22"/>
          <w:u w:val="single"/>
          <w:lang w:eastAsia="ko-KR"/>
        </w:rPr>
        <w:t xml:space="preserve">: </w:t>
      </w:r>
      <w:r w:rsidRPr="003760FA">
        <w:rPr>
          <w:sz w:val="22"/>
          <w:lang w:eastAsia="ko-KR"/>
        </w:rPr>
        <w:t>Revised for CID</w:t>
      </w:r>
      <w:r w:rsidR="009C441C">
        <w:rPr>
          <w:sz w:val="22"/>
          <w:lang w:eastAsia="ko-KR"/>
        </w:rPr>
        <w:t>s</w:t>
      </w:r>
      <w:r w:rsidRPr="003760FA">
        <w:rPr>
          <w:sz w:val="22"/>
          <w:lang w:eastAsia="ko-KR"/>
        </w:rPr>
        <w:t xml:space="preserve"> </w:t>
      </w:r>
      <w:r w:rsidR="00FC37E1">
        <w:rPr>
          <w:sz w:val="22"/>
          <w:lang w:eastAsia="ko-KR"/>
        </w:rPr>
        <w:t>7050</w:t>
      </w:r>
      <w:r w:rsidR="009C441C">
        <w:rPr>
          <w:sz w:val="22"/>
          <w:lang w:eastAsia="ko-KR"/>
        </w:rPr>
        <w:t>, 7112</w:t>
      </w:r>
      <w:r w:rsidR="00923FBB">
        <w:rPr>
          <w:sz w:val="22"/>
          <w:lang w:eastAsia="ko-KR"/>
        </w:rPr>
        <w:t xml:space="preserve"> </w:t>
      </w:r>
      <w:r w:rsidRPr="003760FA">
        <w:rPr>
          <w:sz w:val="22"/>
          <w:lang w:eastAsia="ko-KR"/>
        </w:rPr>
        <w:t>per discussion and editing instructions in 11-</w:t>
      </w:r>
      <w:r w:rsidR="00FC37E1">
        <w:rPr>
          <w:sz w:val="22"/>
          <w:lang w:eastAsia="ko-KR"/>
        </w:rPr>
        <w:t>20</w:t>
      </w:r>
      <w:r w:rsidR="001D5335">
        <w:rPr>
          <w:sz w:val="22"/>
          <w:lang w:eastAsia="ko-KR"/>
        </w:rPr>
        <w:t>/</w:t>
      </w:r>
      <w:r w:rsidR="00FC37E1">
        <w:rPr>
          <w:sz w:val="22"/>
          <w:lang w:eastAsia="ko-KR"/>
        </w:rPr>
        <w:t>0522</w:t>
      </w:r>
      <w:r w:rsidR="003D34E1">
        <w:rPr>
          <w:sz w:val="22"/>
          <w:lang w:eastAsia="ko-KR"/>
        </w:rPr>
        <w:t>r</w:t>
      </w:r>
      <w:r w:rsidR="00F91319">
        <w:rPr>
          <w:sz w:val="22"/>
          <w:lang w:eastAsia="ko-KR"/>
        </w:rPr>
        <w:t>0</w:t>
      </w:r>
      <w:r w:rsidRPr="003760FA">
        <w:rPr>
          <w:sz w:val="22"/>
          <w:lang w:eastAsia="ko-KR"/>
        </w:rPr>
        <w:t>.</w:t>
      </w:r>
    </w:p>
    <w:p w14:paraId="275F1D37" w14:textId="77777777" w:rsidR="00C3113F" w:rsidRPr="00C3113F" w:rsidRDefault="00C3113F" w:rsidP="00C3113F">
      <w:pPr>
        <w:jc w:val="both"/>
        <w:rPr>
          <w:sz w:val="20"/>
          <w:lang w:val="en-US"/>
        </w:rPr>
      </w:pPr>
    </w:p>
    <w:p w14:paraId="5A10316D" w14:textId="77777777" w:rsidR="00A55E8A" w:rsidRDefault="00A55E8A" w:rsidP="00AC4B40">
      <w:pPr>
        <w:rPr>
          <w:sz w:val="20"/>
          <w:lang w:val="en-US"/>
        </w:rPr>
      </w:pPr>
    </w:p>
    <w:p w14:paraId="637BC633" w14:textId="46A2902B" w:rsidR="000F1600" w:rsidRDefault="000F1600" w:rsidP="000F1600">
      <w:pPr>
        <w:pStyle w:val="ListParagraph"/>
        <w:ind w:leftChars="0" w:left="0"/>
        <w:rPr>
          <w:b/>
          <w:i/>
          <w:sz w:val="22"/>
          <w:lang w:eastAsia="ko-KR"/>
        </w:rPr>
      </w:pPr>
      <w:proofErr w:type="spellStart"/>
      <w:r w:rsidRPr="003760FA">
        <w:rPr>
          <w:b/>
          <w:i/>
          <w:sz w:val="22"/>
          <w:highlight w:val="yellow"/>
          <w:lang w:eastAsia="ko-KR"/>
        </w:rPr>
        <w:t>TG</w:t>
      </w:r>
      <w:r>
        <w:rPr>
          <w:b/>
          <w:i/>
          <w:sz w:val="22"/>
          <w:highlight w:val="yellow"/>
          <w:lang w:eastAsia="ko-KR"/>
        </w:rPr>
        <w:t>ba</w:t>
      </w:r>
      <w:proofErr w:type="spellEnd"/>
      <w:r w:rsidRPr="003760FA">
        <w:rPr>
          <w:b/>
          <w:i/>
          <w:sz w:val="22"/>
          <w:highlight w:val="yellow"/>
          <w:lang w:eastAsia="ko-KR"/>
        </w:rPr>
        <w:t xml:space="preserve"> editor:</w:t>
      </w:r>
      <w:r w:rsidRPr="003760FA">
        <w:rPr>
          <w:b/>
          <w:i/>
          <w:sz w:val="22"/>
          <w:lang w:eastAsia="ko-KR"/>
        </w:rPr>
        <w:t xml:space="preserve"> </w:t>
      </w:r>
      <w:r w:rsidR="00FC37E1" w:rsidRPr="003760FA">
        <w:rPr>
          <w:b/>
          <w:i/>
          <w:sz w:val="22"/>
          <w:lang w:eastAsia="ko-KR"/>
        </w:rPr>
        <w:t xml:space="preserve">Change </w:t>
      </w:r>
      <w:r w:rsidR="00FC37E1">
        <w:rPr>
          <w:b/>
          <w:i/>
          <w:sz w:val="22"/>
          <w:lang w:eastAsia="ko-KR"/>
        </w:rPr>
        <w:t xml:space="preserve">clause </w:t>
      </w:r>
      <w:r w:rsidR="00FC37E1" w:rsidRPr="00FC37E1">
        <w:rPr>
          <w:b/>
          <w:i/>
          <w:sz w:val="22"/>
          <w:lang w:eastAsia="ko-KR"/>
        </w:rPr>
        <w:t xml:space="preserve">29.5.4 </w:t>
      </w:r>
      <w:r w:rsidR="00FC37E1">
        <w:rPr>
          <w:b/>
          <w:i/>
          <w:sz w:val="22"/>
          <w:lang w:eastAsia="ko-KR"/>
        </w:rPr>
        <w:t xml:space="preserve">on </w:t>
      </w:r>
      <w:r w:rsidR="00FC37E1" w:rsidRPr="003760FA">
        <w:rPr>
          <w:b/>
          <w:i/>
          <w:sz w:val="22"/>
          <w:szCs w:val="22"/>
        </w:rPr>
        <w:t>P</w:t>
      </w:r>
      <w:r w:rsidR="00FC37E1">
        <w:rPr>
          <w:b/>
          <w:i/>
          <w:sz w:val="22"/>
          <w:szCs w:val="22"/>
        </w:rPr>
        <w:t>108</w:t>
      </w:r>
      <w:r w:rsidR="00FC37E1" w:rsidRPr="003760FA">
        <w:rPr>
          <w:b/>
          <w:i/>
          <w:sz w:val="22"/>
          <w:szCs w:val="22"/>
        </w:rPr>
        <w:t>L</w:t>
      </w:r>
      <w:r w:rsidR="00FC37E1">
        <w:rPr>
          <w:b/>
          <w:i/>
          <w:sz w:val="22"/>
          <w:szCs w:val="22"/>
        </w:rPr>
        <w:t>22</w:t>
      </w:r>
      <w:r w:rsidR="00FC37E1" w:rsidRPr="003760FA">
        <w:rPr>
          <w:b/>
          <w:i/>
          <w:sz w:val="22"/>
          <w:szCs w:val="22"/>
        </w:rPr>
        <w:t xml:space="preserve"> </w:t>
      </w:r>
      <w:r w:rsidR="00FC37E1" w:rsidRPr="003760FA">
        <w:rPr>
          <w:b/>
          <w:i/>
          <w:sz w:val="22"/>
          <w:lang w:eastAsia="ko-KR"/>
        </w:rPr>
        <w:t>as follows</w:t>
      </w:r>
    </w:p>
    <w:p w14:paraId="1E6F78F5" w14:textId="77777777" w:rsidR="000F1600" w:rsidRPr="00456A94" w:rsidRDefault="000F1600" w:rsidP="000F1600">
      <w:pPr>
        <w:rPr>
          <w:sz w:val="20"/>
        </w:rPr>
      </w:pPr>
    </w:p>
    <w:p w14:paraId="317152A1" w14:textId="6F7C6F0D" w:rsidR="000F1600" w:rsidRDefault="00FC37E1" w:rsidP="00AC4B40">
      <w:pPr>
        <w:rPr>
          <w:ins w:id="3" w:author="Huang　Lei" w:date="2019-06-25T10:41:00Z"/>
          <w:sz w:val="20"/>
          <w:lang w:val="en-US"/>
        </w:rPr>
      </w:pPr>
      <w:r w:rsidRPr="00FC37E1">
        <w:rPr>
          <w:sz w:val="22"/>
          <w:lang w:val="en-US"/>
        </w:rPr>
        <w:t>A WUR AP shall randomly select the starting value of the WUR group ID space from the identifier’s space</w:t>
      </w:r>
      <w:ins w:id="4" w:author="Lei Huang" w:date="2020-03-23T09:32:00Z">
        <w:r>
          <w:rPr>
            <w:sz w:val="22"/>
            <w:lang w:val="en-US"/>
          </w:rPr>
          <w:t xml:space="preserve"> before </w:t>
        </w:r>
      </w:ins>
      <w:ins w:id="5" w:author="Lei Huang" w:date="2020-03-23T09:33:00Z">
        <w:r>
          <w:rPr>
            <w:sz w:val="22"/>
            <w:lang w:val="en-US"/>
          </w:rPr>
          <w:t>the W</w:t>
        </w:r>
        <w:r w:rsidRPr="00FC37E1">
          <w:rPr>
            <w:sz w:val="22"/>
            <w:lang w:val="en-US"/>
          </w:rPr>
          <w:t xml:space="preserve">UR AP </w:t>
        </w:r>
      </w:ins>
      <w:ins w:id="6" w:author="Lei Huang" w:date="2020-03-23T09:36:00Z">
        <w:r>
          <w:rPr>
            <w:sz w:val="22"/>
            <w:lang w:val="en-US"/>
          </w:rPr>
          <w:t>starts to assign</w:t>
        </w:r>
      </w:ins>
      <w:ins w:id="7" w:author="Lei Huang" w:date="2020-04-07T05:50:00Z">
        <w:r w:rsidR="00346A82">
          <w:rPr>
            <w:sz w:val="22"/>
            <w:lang w:val="en-US"/>
          </w:rPr>
          <w:t xml:space="preserve"> a</w:t>
        </w:r>
      </w:ins>
      <w:ins w:id="8" w:author="Lei Huang" w:date="2020-04-07T05:51:00Z">
        <w:r w:rsidR="00346A82">
          <w:rPr>
            <w:sz w:val="22"/>
            <w:lang w:val="en-US"/>
          </w:rPr>
          <w:t>ny</w:t>
        </w:r>
      </w:ins>
      <w:r w:rsidR="00346A82">
        <w:rPr>
          <w:sz w:val="22"/>
          <w:lang w:val="en-US"/>
        </w:rPr>
        <w:t xml:space="preserve"> </w:t>
      </w:r>
      <w:ins w:id="9" w:author="Lei Huang" w:date="2020-03-23T09:34:00Z">
        <w:r>
          <w:rPr>
            <w:sz w:val="22"/>
            <w:lang w:val="en-US"/>
          </w:rPr>
          <w:t xml:space="preserve">WUR group ID(s) </w:t>
        </w:r>
      </w:ins>
      <w:ins w:id="10" w:author="Lei Huang" w:date="2020-03-23T09:33:00Z">
        <w:r w:rsidRPr="00FC37E1">
          <w:rPr>
            <w:sz w:val="22"/>
            <w:lang w:val="en-US"/>
          </w:rPr>
          <w:t xml:space="preserve">to </w:t>
        </w:r>
      </w:ins>
      <w:ins w:id="11" w:author="Lei Huang" w:date="2020-04-07T05:51:00Z">
        <w:r w:rsidR="00346A82">
          <w:rPr>
            <w:sz w:val="22"/>
            <w:lang w:val="en-US"/>
          </w:rPr>
          <w:t>any</w:t>
        </w:r>
      </w:ins>
      <w:ins w:id="12" w:author="Lei Huang" w:date="2020-03-23T09:33:00Z">
        <w:r w:rsidRPr="00FC37E1">
          <w:rPr>
            <w:sz w:val="22"/>
            <w:lang w:val="en-US"/>
          </w:rPr>
          <w:t xml:space="preserve"> WUR non-AP STA</w:t>
        </w:r>
      </w:ins>
      <w:r w:rsidRPr="00FC37E1">
        <w:rPr>
          <w:sz w:val="22"/>
          <w:lang w:val="en-US"/>
        </w:rPr>
        <w:t>.</w:t>
      </w:r>
      <w:r w:rsidR="009C441C">
        <w:rPr>
          <w:sz w:val="22"/>
          <w:lang w:val="en-US"/>
        </w:rPr>
        <w:t xml:space="preserve"> </w:t>
      </w:r>
      <w:r w:rsidR="009C441C">
        <w:rPr>
          <w:sz w:val="22"/>
          <w:lang w:eastAsia="ko-KR"/>
        </w:rPr>
        <w:t>(#7050)</w:t>
      </w:r>
    </w:p>
    <w:p w14:paraId="43040AF4" w14:textId="59789DA8" w:rsidR="0021747E" w:rsidRDefault="0021747E" w:rsidP="00AC4B40">
      <w:pPr>
        <w:rPr>
          <w:ins w:id="13" w:author="Huang　Lei" w:date="2019-06-25T10:52:00Z"/>
          <w:sz w:val="20"/>
          <w:lang w:val="en-US"/>
        </w:rPr>
      </w:pPr>
    </w:p>
    <w:p w14:paraId="13148474" w14:textId="152A159C" w:rsidR="0090623A" w:rsidRDefault="0090623A" w:rsidP="0021747E">
      <w:pPr>
        <w:pStyle w:val="ListParagraph"/>
        <w:ind w:leftChars="0" w:left="0"/>
        <w:rPr>
          <w:sz w:val="22"/>
          <w:lang w:eastAsia="ko-KR"/>
        </w:rPr>
      </w:pPr>
    </w:p>
    <w:p w14:paraId="54153866" w14:textId="448EA40E" w:rsidR="0090623A" w:rsidRDefault="0090623A" w:rsidP="0090623A">
      <w:pPr>
        <w:pStyle w:val="ListParagraph"/>
        <w:ind w:leftChars="0" w:left="0"/>
        <w:rPr>
          <w:b/>
          <w:i/>
          <w:sz w:val="22"/>
          <w:lang w:eastAsia="ko-KR"/>
        </w:rPr>
      </w:pPr>
      <w:proofErr w:type="spellStart"/>
      <w:r w:rsidRPr="003760FA">
        <w:rPr>
          <w:b/>
          <w:i/>
          <w:sz w:val="22"/>
          <w:highlight w:val="yellow"/>
          <w:lang w:eastAsia="ko-KR"/>
        </w:rPr>
        <w:t>TG</w:t>
      </w:r>
      <w:r>
        <w:rPr>
          <w:b/>
          <w:i/>
          <w:sz w:val="22"/>
          <w:highlight w:val="yellow"/>
          <w:lang w:eastAsia="ko-KR"/>
        </w:rPr>
        <w:t>ba</w:t>
      </w:r>
      <w:proofErr w:type="spellEnd"/>
      <w:r w:rsidRPr="003760FA">
        <w:rPr>
          <w:b/>
          <w:i/>
          <w:sz w:val="22"/>
          <w:highlight w:val="yellow"/>
          <w:lang w:eastAsia="ko-KR"/>
        </w:rPr>
        <w:t xml:space="preserve"> editor:</w:t>
      </w:r>
      <w:r w:rsidRPr="003760FA">
        <w:rPr>
          <w:b/>
          <w:i/>
          <w:sz w:val="22"/>
          <w:lang w:eastAsia="ko-KR"/>
        </w:rPr>
        <w:t xml:space="preserve"> </w:t>
      </w:r>
      <w:r w:rsidR="00290270">
        <w:rPr>
          <w:b/>
          <w:i/>
          <w:sz w:val="22"/>
          <w:lang w:eastAsia="ko-KR"/>
        </w:rPr>
        <w:t>Ch</w:t>
      </w:r>
      <w:r w:rsidR="00290270" w:rsidRPr="003760FA">
        <w:rPr>
          <w:b/>
          <w:i/>
          <w:sz w:val="22"/>
          <w:lang w:eastAsia="ko-KR"/>
        </w:rPr>
        <w:t xml:space="preserve">ange </w:t>
      </w:r>
      <w:r w:rsidR="00290270">
        <w:rPr>
          <w:b/>
          <w:i/>
          <w:sz w:val="22"/>
          <w:lang w:eastAsia="ko-KR"/>
        </w:rPr>
        <w:t xml:space="preserve">clause </w:t>
      </w:r>
      <w:r w:rsidR="00290270" w:rsidRPr="00FC37E1">
        <w:rPr>
          <w:b/>
          <w:i/>
          <w:sz w:val="22"/>
          <w:lang w:eastAsia="ko-KR"/>
        </w:rPr>
        <w:t xml:space="preserve">29.5.4 </w:t>
      </w:r>
      <w:r w:rsidR="00290270">
        <w:rPr>
          <w:b/>
          <w:i/>
          <w:sz w:val="22"/>
          <w:lang w:eastAsia="ko-KR"/>
        </w:rPr>
        <w:t xml:space="preserve">on </w:t>
      </w:r>
      <w:r w:rsidR="00290270" w:rsidRPr="003760FA">
        <w:rPr>
          <w:b/>
          <w:i/>
          <w:sz w:val="22"/>
          <w:szCs w:val="22"/>
        </w:rPr>
        <w:t>P</w:t>
      </w:r>
      <w:r w:rsidR="00290270">
        <w:rPr>
          <w:b/>
          <w:i/>
          <w:sz w:val="22"/>
          <w:szCs w:val="22"/>
        </w:rPr>
        <w:t>108</w:t>
      </w:r>
      <w:r w:rsidR="00290270" w:rsidRPr="003760FA">
        <w:rPr>
          <w:b/>
          <w:i/>
          <w:sz w:val="22"/>
          <w:szCs w:val="22"/>
        </w:rPr>
        <w:t>L</w:t>
      </w:r>
      <w:r w:rsidR="00290270">
        <w:rPr>
          <w:b/>
          <w:i/>
          <w:sz w:val="22"/>
          <w:szCs w:val="22"/>
        </w:rPr>
        <w:t>16</w:t>
      </w:r>
      <w:r w:rsidR="00290270" w:rsidRPr="003760FA">
        <w:rPr>
          <w:b/>
          <w:i/>
          <w:sz w:val="22"/>
          <w:szCs w:val="22"/>
        </w:rPr>
        <w:t xml:space="preserve"> </w:t>
      </w:r>
      <w:r w:rsidR="00290270" w:rsidRPr="003760FA">
        <w:rPr>
          <w:b/>
          <w:i/>
          <w:sz w:val="22"/>
          <w:lang w:eastAsia="ko-KR"/>
        </w:rPr>
        <w:t>as follows</w:t>
      </w:r>
    </w:p>
    <w:p w14:paraId="3D03C123" w14:textId="77777777" w:rsidR="0090623A" w:rsidRDefault="0090623A" w:rsidP="0021747E">
      <w:pPr>
        <w:pStyle w:val="ListParagraph"/>
        <w:ind w:leftChars="0" w:left="0"/>
        <w:rPr>
          <w:sz w:val="22"/>
          <w:lang w:eastAsia="ko-KR"/>
        </w:rPr>
      </w:pPr>
    </w:p>
    <w:p w14:paraId="1E6D5242" w14:textId="6D7AEFD2" w:rsidR="0090623A" w:rsidRDefault="00290270" w:rsidP="0021747E">
      <w:pPr>
        <w:pStyle w:val="ListParagraph"/>
        <w:ind w:leftChars="0" w:left="0"/>
        <w:rPr>
          <w:sz w:val="22"/>
          <w:lang w:eastAsia="ko-KR"/>
        </w:rPr>
      </w:pPr>
      <w:r w:rsidRPr="00290270">
        <w:rPr>
          <w:sz w:val="22"/>
          <w:lang w:eastAsia="ko-KR"/>
        </w:rPr>
        <w:t xml:space="preserve">A VL WUR Wake-up frame </w:t>
      </w:r>
      <w:del w:id="14" w:author="Lei Huang" w:date="2020-03-23T10:08:00Z">
        <w:r w:rsidRPr="00290270" w:rsidDel="00290270">
          <w:rPr>
            <w:sz w:val="22"/>
            <w:lang w:eastAsia="ko-KR"/>
          </w:rPr>
          <w:delText xml:space="preserve">with a WUR group ID in the ID field </w:delText>
        </w:r>
      </w:del>
      <w:r w:rsidRPr="00290270">
        <w:rPr>
          <w:sz w:val="22"/>
          <w:lang w:eastAsia="ko-KR"/>
        </w:rPr>
        <w:t>is a group addressed WUR frame that is addressed to all the WUR non-AP STAs that are identified by the WUR IDs included in the Frame Body field and belong to the group identified by the WUR group ID</w:t>
      </w:r>
      <w:ins w:id="15" w:author="Lei Huang" w:date="2020-03-23T10:09:00Z">
        <w:r>
          <w:rPr>
            <w:sz w:val="22"/>
            <w:lang w:eastAsia="ko-KR"/>
          </w:rPr>
          <w:t xml:space="preserve"> </w:t>
        </w:r>
      </w:ins>
      <w:ins w:id="16" w:author="Lei Huang" w:date="2020-03-23T10:12:00Z">
        <w:r w:rsidR="009C441C">
          <w:rPr>
            <w:sz w:val="22"/>
            <w:lang w:eastAsia="ko-KR"/>
          </w:rPr>
          <w:t xml:space="preserve">include </w:t>
        </w:r>
      </w:ins>
      <w:ins w:id="17" w:author="Lei Huang" w:date="2020-03-23T10:09:00Z">
        <w:r>
          <w:rPr>
            <w:sz w:val="22"/>
            <w:lang w:eastAsia="ko-KR"/>
          </w:rPr>
          <w:t>in the ID field</w:t>
        </w:r>
      </w:ins>
      <w:r w:rsidR="0090623A" w:rsidRPr="0090623A">
        <w:rPr>
          <w:sz w:val="22"/>
          <w:lang w:eastAsia="ko-KR"/>
        </w:rPr>
        <w:t>.</w:t>
      </w:r>
      <w:r w:rsidR="0090623A">
        <w:rPr>
          <w:sz w:val="22"/>
          <w:lang w:eastAsia="ko-KR"/>
        </w:rPr>
        <w:t xml:space="preserve"> </w:t>
      </w:r>
      <w:r w:rsidR="00790923">
        <w:rPr>
          <w:sz w:val="22"/>
          <w:lang w:eastAsia="ko-KR"/>
        </w:rPr>
        <w:t>(#</w:t>
      </w:r>
      <w:r w:rsidR="009C441C">
        <w:rPr>
          <w:sz w:val="22"/>
          <w:lang w:eastAsia="ko-KR"/>
        </w:rPr>
        <w:t>7112</w:t>
      </w:r>
      <w:r w:rsidR="00790923">
        <w:rPr>
          <w:sz w:val="22"/>
          <w:lang w:eastAsia="ko-KR"/>
        </w:rPr>
        <w:t>)</w:t>
      </w:r>
    </w:p>
    <w:p w14:paraId="4291C9ED" w14:textId="77777777" w:rsidR="00A64CF3" w:rsidRDefault="00A64CF3" w:rsidP="00A64CF3">
      <w:pPr>
        <w:pStyle w:val="ListParagraph"/>
        <w:ind w:leftChars="0" w:left="0"/>
        <w:rPr>
          <w:b/>
          <w:i/>
          <w:sz w:val="22"/>
          <w:highlight w:val="yellow"/>
          <w:lang w:eastAsia="ko-KR"/>
        </w:rPr>
      </w:pPr>
    </w:p>
    <w:p w14:paraId="1B274882" w14:textId="1E0B35AC" w:rsidR="00A64CF3" w:rsidRDefault="00A64CF3" w:rsidP="00A64CF3">
      <w:pPr>
        <w:pStyle w:val="ListParagraph"/>
        <w:ind w:leftChars="0" w:left="0"/>
        <w:rPr>
          <w:b/>
          <w:i/>
          <w:sz w:val="22"/>
          <w:lang w:eastAsia="ko-KR"/>
        </w:rPr>
      </w:pPr>
      <w:proofErr w:type="spellStart"/>
      <w:r w:rsidRPr="003760FA">
        <w:rPr>
          <w:b/>
          <w:i/>
          <w:sz w:val="22"/>
          <w:highlight w:val="yellow"/>
          <w:lang w:eastAsia="ko-KR"/>
        </w:rPr>
        <w:t>TG</w:t>
      </w:r>
      <w:r>
        <w:rPr>
          <w:b/>
          <w:i/>
          <w:sz w:val="22"/>
          <w:highlight w:val="yellow"/>
          <w:lang w:eastAsia="ko-KR"/>
        </w:rPr>
        <w:t>ba</w:t>
      </w:r>
      <w:proofErr w:type="spellEnd"/>
      <w:r w:rsidRPr="003760FA">
        <w:rPr>
          <w:b/>
          <w:i/>
          <w:sz w:val="22"/>
          <w:highlight w:val="yellow"/>
          <w:lang w:eastAsia="ko-KR"/>
        </w:rPr>
        <w:t xml:space="preserve"> editor:</w:t>
      </w:r>
      <w:r w:rsidRPr="003760FA">
        <w:rPr>
          <w:b/>
          <w:i/>
          <w:sz w:val="22"/>
          <w:lang w:eastAsia="ko-KR"/>
        </w:rPr>
        <w:t xml:space="preserve"> </w:t>
      </w:r>
      <w:r>
        <w:rPr>
          <w:b/>
          <w:i/>
          <w:sz w:val="22"/>
          <w:lang w:eastAsia="ko-KR"/>
        </w:rPr>
        <w:t>Ch</w:t>
      </w:r>
      <w:r w:rsidRPr="003760FA">
        <w:rPr>
          <w:b/>
          <w:i/>
          <w:sz w:val="22"/>
          <w:lang w:eastAsia="ko-KR"/>
        </w:rPr>
        <w:t xml:space="preserve">ange </w:t>
      </w:r>
      <w:r>
        <w:rPr>
          <w:b/>
          <w:i/>
          <w:sz w:val="22"/>
          <w:lang w:eastAsia="ko-KR"/>
        </w:rPr>
        <w:t xml:space="preserve">clause </w:t>
      </w:r>
      <w:r w:rsidRPr="00FC37E1">
        <w:rPr>
          <w:b/>
          <w:i/>
          <w:sz w:val="22"/>
          <w:lang w:eastAsia="ko-KR"/>
        </w:rPr>
        <w:t>29.</w:t>
      </w:r>
      <w:r>
        <w:rPr>
          <w:b/>
          <w:i/>
          <w:sz w:val="22"/>
          <w:lang w:eastAsia="ko-KR"/>
        </w:rPr>
        <w:t>9</w:t>
      </w:r>
      <w:r w:rsidRPr="00FC37E1">
        <w:rPr>
          <w:b/>
          <w:i/>
          <w:sz w:val="22"/>
          <w:lang w:eastAsia="ko-KR"/>
        </w:rPr>
        <w:t>.</w:t>
      </w:r>
      <w:r>
        <w:rPr>
          <w:b/>
          <w:i/>
          <w:sz w:val="22"/>
          <w:lang w:eastAsia="ko-KR"/>
        </w:rPr>
        <w:t>3</w:t>
      </w:r>
      <w:r w:rsidRPr="00FC37E1">
        <w:rPr>
          <w:b/>
          <w:i/>
          <w:sz w:val="22"/>
          <w:lang w:eastAsia="ko-KR"/>
        </w:rPr>
        <w:t xml:space="preserve"> </w:t>
      </w:r>
      <w:r>
        <w:rPr>
          <w:b/>
          <w:i/>
          <w:sz w:val="22"/>
          <w:lang w:eastAsia="ko-KR"/>
        </w:rPr>
        <w:t xml:space="preserve">on </w:t>
      </w:r>
      <w:r w:rsidRPr="003760FA">
        <w:rPr>
          <w:b/>
          <w:i/>
          <w:sz w:val="22"/>
          <w:szCs w:val="22"/>
        </w:rPr>
        <w:t>P</w:t>
      </w:r>
      <w:r>
        <w:rPr>
          <w:b/>
          <w:i/>
          <w:sz w:val="22"/>
          <w:szCs w:val="22"/>
        </w:rPr>
        <w:t>120</w:t>
      </w:r>
      <w:r w:rsidRPr="003760FA">
        <w:rPr>
          <w:b/>
          <w:i/>
          <w:sz w:val="22"/>
          <w:szCs w:val="22"/>
        </w:rPr>
        <w:t>L</w:t>
      </w:r>
      <w:r>
        <w:rPr>
          <w:b/>
          <w:i/>
          <w:sz w:val="22"/>
          <w:szCs w:val="22"/>
        </w:rPr>
        <w:t>52</w:t>
      </w:r>
      <w:r w:rsidRPr="003760FA">
        <w:rPr>
          <w:b/>
          <w:i/>
          <w:sz w:val="22"/>
          <w:szCs w:val="22"/>
        </w:rPr>
        <w:t xml:space="preserve"> </w:t>
      </w:r>
      <w:r w:rsidRPr="003760FA">
        <w:rPr>
          <w:b/>
          <w:i/>
          <w:sz w:val="22"/>
          <w:lang w:eastAsia="ko-KR"/>
        </w:rPr>
        <w:t>as follows</w:t>
      </w:r>
    </w:p>
    <w:p w14:paraId="4D156743" w14:textId="77777777" w:rsidR="00A64CF3" w:rsidRDefault="00A64CF3" w:rsidP="00A64CF3">
      <w:pPr>
        <w:pStyle w:val="ListParagraph"/>
        <w:ind w:leftChars="0" w:left="0"/>
        <w:rPr>
          <w:sz w:val="22"/>
          <w:lang w:eastAsia="ko-KR"/>
        </w:rPr>
      </w:pPr>
    </w:p>
    <w:p w14:paraId="49274C7B" w14:textId="2504D89A" w:rsidR="00A64CF3" w:rsidRPr="00ED7EC3" w:rsidRDefault="00A64CF3" w:rsidP="00A64CF3">
      <w:pPr>
        <w:pStyle w:val="ListParagraph"/>
        <w:ind w:leftChars="0" w:left="0"/>
        <w:rPr>
          <w:sz w:val="22"/>
          <w:lang w:eastAsia="ko-KR"/>
        </w:rPr>
      </w:pPr>
      <w:r w:rsidRPr="00A64CF3">
        <w:rPr>
          <w:sz w:val="22"/>
          <w:lang w:eastAsia="ko-KR"/>
        </w:rPr>
        <w:t xml:space="preserve">A WUR AP that generates a VL WUR Wake-up frame with </w:t>
      </w:r>
      <w:del w:id="18" w:author="Lei Huang" w:date="2020-03-23T10:34:00Z">
        <w:r w:rsidRPr="00A64CF3" w:rsidDel="00A64CF3">
          <w:rPr>
            <w:sz w:val="22"/>
            <w:lang w:eastAsia="ko-KR"/>
          </w:rPr>
          <w:delText xml:space="preserve">one </w:delText>
        </w:r>
      </w:del>
      <w:ins w:id="19" w:author="Lei Huang" w:date="2020-03-23T10:34:00Z">
        <w:r>
          <w:rPr>
            <w:sz w:val="22"/>
            <w:lang w:eastAsia="ko-KR"/>
          </w:rPr>
          <w:t>two</w:t>
        </w:r>
        <w:r w:rsidRPr="00A64CF3">
          <w:rPr>
            <w:sz w:val="22"/>
            <w:lang w:eastAsia="ko-KR"/>
          </w:rPr>
          <w:t xml:space="preserve"> </w:t>
        </w:r>
      </w:ins>
      <w:r w:rsidRPr="00A64CF3">
        <w:rPr>
          <w:sz w:val="22"/>
          <w:lang w:eastAsia="ko-KR"/>
        </w:rPr>
        <w:t>or more STA Info fields shall order the STA Info fields in the Frame Body field so that the WUR IDs appear in increasing order</w:t>
      </w:r>
      <w:r w:rsidRPr="0090623A">
        <w:rPr>
          <w:sz w:val="22"/>
          <w:lang w:eastAsia="ko-KR"/>
        </w:rPr>
        <w:t>.</w:t>
      </w:r>
      <w:r>
        <w:rPr>
          <w:sz w:val="22"/>
          <w:lang w:eastAsia="ko-KR"/>
        </w:rPr>
        <w:t xml:space="preserve"> (#7112)</w:t>
      </w:r>
    </w:p>
    <w:p w14:paraId="204F3EC1" w14:textId="77777777" w:rsidR="00A64CF3" w:rsidRPr="00ED7EC3" w:rsidRDefault="00A64CF3" w:rsidP="0021747E">
      <w:pPr>
        <w:pStyle w:val="ListParagraph"/>
        <w:ind w:leftChars="0" w:left="0"/>
        <w:rPr>
          <w:sz w:val="22"/>
          <w:lang w:eastAsia="ko-KR"/>
        </w:rPr>
      </w:pPr>
    </w:p>
    <w:p w14:paraId="03452767" w14:textId="77777777" w:rsidR="0021747E" w:rsidRPr="0021747E" w:rsidRDefault="0021747E" w:rsidP="00AC4B40">
      <w:pPr>
        <w:rPr>
          <w:ins w:id="20" w:author="Huang　Lei" w:date="2019-06-25T09:55:00Z"/>
          <w:sz w:val="20"/>
        </w:rPr>
      </w:pPr>
    </w:p>
    <w:p w14:paraId="75048219" w14:textId="0B947D53" w:rsidR="00FE3C95" w:rsidDel="009616A4" w:rsidRDefault="00E36A31" w:rsidP="00AC4B40">
      <w:pPr>
        <w:rPr>
          <w:del w:id="21" w:author="Huang　Lei [2]" w:date="2018-11-12T23:03:00Z"/>
          <w:sz w:val="20"/>
          <w:lang w:val="en-US"/>
        </w:rPr>
      </w:pPr>
      <w:r>
        <w:rPr>
          <w:sz w:val="20"/>
          <w:lang w:val="en-US"/>
        </w:rPr>
        <w:t>[End of File]</w:t>
      </w:r>
    </w:p>
    <w:p w14:paraId="48FFE79A" w14:textId="77777777" w:rsidR="00FE3C95" w:rsidRPr="00AC4B40" w:rsidRDefault="00FE3C95" w:rsidP="009616A4">
      <w:pPr>
        <w:rPr>
          <w:sz w:val="20"/>
          <w:lang w:val="en-US"/>
        </w:rPr>
      </w:pPr>
    </w:p>
    <w:sectPr w:rsidR="00FE3C95" w:rsidRPr="00AC4B40"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934A1" w14:textId="77777777" w:rsidR="00BF4784" w:rsidRDefault="00BF4784">
      <w:r>
        <w:separator/>
      </w:r>
    </w:p>
  </w:endnote>
  <w:endnote w:type="continuationSeparator" w:id="0">
    <w:p w14:paraId="73A5E2DC" w14:textId="77777777" w:rsidR="00BF4784" w:rsidRDefault="00BF4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Arial Unicode MS"/>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40B605A3" w:rsidR="00B70F6E" w:rsidRDefault="00FF58DA">
    <w:pPr>
      <w:pStyle w:val="Footer"/>
      <w:tabs>
        <w:tab w:val="clear" w:pos="6480"/>
        <w:tab w:val="center" w:pos="4680"/>
        <w:tab w:val="right" w:pos="9360"/>
      </w:tabs>
    </w:pPr>
    <w:fldSimple w:instr=" SUBJECT  \* MERGEFORMAT ">
      <w:r w:rsidR="00B70F6E">
        <w:t>Submission</w:t>
      </w:r>
    </w:fldSimple>
    <w:r w:rsidR="00B70F6E">
      <w:tab/>
      <w:t xml:space="preserve">page </w:t>
    </w:r>
    <w:r w:rsidR="00B70F6E">
      <w:fldChar w:fldCharType="begin"/>
    </w:r>
    <w:r w:rsidR="00B70F6E">
      <w:instrText xml:space="preserve">page </w:instrText>
    </w:r>
    <w:r w:rsidR="00B70F6E">
      <w:fldChar w:fldCharType="separate"/>
    </w:r>
    <w:r w:rsidR="007F0C68">
      <w:rPr>
        <w:noProof/>
      </w:rPr>
      <w:t>1</w:t>
    </w:r>
    <w:r w:rsidR="00B70F6E">
      <w:rPr>
        <w:noProof/>
      </w:rPr>
      <w:fldChar w:fldCharType="end"/>
    </w:r>
    <w:r w:rsidR="00B70F6E">
      <w:tab/>
    </w:r>
    <w:r w:rsidR="00B70F6E">
      <w:rPr>
        <w:rFonts w:eastAsia="SimSun" w:hint="eastAsia"/>
        <w:lang w:eastAsia="zh-CN"/>
      </w:rPr>
      <w:t xml:space="preserve">          </w:t>
    </w:r>
    <w:r w:rsidR="00B70F6E">
      <w:t>Lei Huang (Panasonic)</w:t>
    </w:r>
  </w:p>
  <w:p w14:paraId="1EFD331A" w14:textId="77777777" w:rsidR="00B70F6E" w:rsidRPr="0013508C" w:rsidRDefault="00B70F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1213E" w14:textId="77777777" w:rsidR="00BF4784" w:rsidRDefault="00BF4784">
      <w:r>
        <w:separator/>
      </w:r>
    </w:p>
  </w:footnote>
  <w:footnote w:type="continuationSeparator" w:id="0">
    <w:p w14:paraId="2299CF20" w14:textId="77777777" w:rsidR="00BF4784" w:rsidRDefault="00BF4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05A09474" w:rsidR="00B70F6E" w:rsidRDefault="00FF58DA" w:rsidP="00964E40">
    <w:pPr>
      <w:pStyle w:val="Header"/>
      <w:tabs>
        <w:tab w:val="clear" w:pos="6480"/>
        <w:tab w:val="center" w:pos="4680"/>
        <w:tab w:val="right" w:pos="9360"/>
      </w:tabs>
    </w:pPr>
    <w:fldSimple w:instr=" KEYWORDS   \* MERGEFORMAT ">
      <w:r w:rsidR="00667F0E">
        <w:t>April 2020</w:t>
      </w:r>
    </w:fldSimple>
    <w:r w:rsidR="00667F0E">
      <w:t xml:space="preserve">   </w:t>
    </w:r>
    <w:r w:rsidR="00B70F6E">
      <w:tab/>
    </w:r>
    <w:r w:rsidR="00B70F6E">
      <w:tab/>
    </w:r>
    <w:r w:rsidR="00BF4784">
      <w:fldChar w:fldCharType="begin"/>
    </w:r>
    <w:r w:rsidR="00BF4784">
      <w:instrText xml:space="preserve"> TITLE  \* MERGEFORMAT </w:instrText>
    </w:r>
    <w:r w:rsidR="00BF4784">
      <w:fldChar w:fldCharType="separate"/>
    </w:r>
    <w:r w:rsidR="0060674A">
      <w:t>doc.: IEEE 802.11-</w:t>
    </w:r>
    <w:r w:rsidR="00EE1F20">
      <w:t>20</w:t>
    </w:r>
    <w:r w:rsidR="0060674A">
      <w:t>/</w:t>
    </w:r>
    <w:r w:rsidR="00EE1F20">
      <w:t>0522</w:t>
    </w:r>
    <w:r w:rsidR="0060674A">
      <w:t>r</w:t>
    </w:r>
    <w:r w:rsidR="00BF4784">
      <w:fldChar w:fldCharType="end"/>
    </w:r>
    <w:r w:rsidR="001B5F4A">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25E202E2"/>
    <w:multiLevelType w:val="hybridMultilevel"/>
    <w:tmpl w:val="F44C9E72"/>
    <w:lvl w:ilvl="0" w:tplc="1D0216DA">
      <w:start w:val="1"/>
      <w:numFmt w:val="decimal"/>
      <w:lvlText w:val="%1)"/>
      <w:lvlJc w:val="left"/>
      <w:pPr>
        <w:ind w:left="720" w:hanging="360"/>
      </w:pPr>
      <w:rPr>
        <w:rFonts w:eastAsiaTheme="minorEastAsia" w:hint="default"/>
        <w:color w:val="00000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4B8E464B"/>
    <w:multiLevelType w:val="hybridMultilevel"/>
    <w:tmpl w:val="1EBA2D18"/>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Table 9-318f—"/>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2"/>
  </w:num>
  <w:num w:numId="4">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i Huang">
    <w15:presenceInfo w15:providerId="AD" w15:userId="S::lei.huang@sg.panasonic.com::390b63e7-55d3-46f2-8419-c7e15a7a88db"/>
  </w15:person>
  <w15:person w15:author="Huang　Lei">
    <w15:presenceInfo w15:providerId="AD" w15:userId="S-1-5-21-3734395507-3439540992-2097805461-213897"/>
  </w15:person>
  <w15:person w15:author="Huang　Lei [2]">
    <w15:presenceInfo w15:providerId="None" w15:userId="Huang　L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DBB"/>
    <w:rsid w:val="00007072"/>
    <w:rsid w:val="0000743C"/>
    <w:rsid w:val="00007A76"/>
    <w:rsid w:val="00007BD6"/>
    <w:rsid w:val="0001027F"/>
    <w:rsid w:val="00011423"/>
    <w:rsid w:val="000116A2"/>
    <w:rsid w:val="000117C9"/>
    <w:rsid w:val="0001277E"/>
    <w:rsid w:val="000129E6"/>
    <w:rsid w:val="00013196"/>
    <w:rsid w:val="00013E14"/>
    <w:rsid w:val="00013F87"/>
    <w:rsid w:val="00014031"/>
    <w:rsid w:val="00014507"/>
    <w:rsid w:val="00014D5D"/>
    <w:rsid w:val="000157CC"/>
    <w:rsid w:val="000159C5"/>
    <w:rsid w:val="000163D1"/>
    <w:rsid w:val="00016975"/>
    <w:rsid w:val="00016D9C"/>
    <w:rsid w:val="00017D25"/>
    <w:rsid w:val="0002174B"/>
    <w:rsid w:val="00021A27"/>
    <w:rsid w:val="00023CD8"/>
    <w:rsid w:val="00024344"/>
    <w:rsid w:val="00024487"/>
    <w:rsid w:val="00025A89"/>
    <w:rsid w:val="00026CE3"/>
    <w:rsid w:val="00027AB8"/>
    <w:rsid w:val="00027D05"/>
    <w:rsid w:val="00031019"/>
    <w:rsid w:val="00031349"/>
    <w:rsid w:val="00031E68"/>
    <w:rsid w:val="000326AF"/>
    <w:rsid w:val="0003380C"/>
    <w:rsid w:val="00033B0A"/>
    <w:rsid w:val="00034AE3"/>
    <w:rsid w:val="00034E6F"/>
    <w:rsid w:val="000358B3"/>
    <w:rsid w:val="00036154"/>
    <w:rsid w:val="0003684A"/>
    <w:rsid w:val="000405C4"/>
    <w:rsid w:val="000409E5"/>
    <w:rsid w:val="00042C67"/>
    <w:rsid w:val="0004346B"/>
    <w:rsid w:val="00043C26"/>
    <w:rsid w:val="0004414E"/>
    <w:rsid w:val="00044501"/>
    <w:rsid w:val="00044DC0"/>
    <w:rsid w:val="000478EE"/>
    <w:rsid w:val="000511A1"/>
    <w:rsid w:val="000511D7"/>
    <w:rsid w:val="00052123"/>
    <w:rsid w:val="00052909"/>
    <w:rsid w:val="00053519"/>
    <w:rsid w:val="000540A5"/>
    <w:rsid w:val="000567DA"/>
    <w:rsid w:val="00060363"/>
    <w:rsid w:val="000609BC"/>
    <w:rsid w:val="00060E93"/>
    <w:rsid w:val="00061FFD"/>
    <w:rsid w:val="000642FC"/>
    <w:rsid w:val="0006469A"/>
    <w:rsid w:val="000650B0"/>
    <w:rsid w:val="000650B8"/>
    <w:rsid w:val="00066421"/>
    <w:rsid w:val="0006732A"/>
    <w:rsid w:val="000675D6"/>
    <w:rsid w:val="00067D60"/>
    <w:rsid w:val="00070283"/>
    <w:rsid w:val="000718A4"/>
    <w:rsid w:val="00071971"/>
    <w:rsid w:val="000723F8"/>
    <w:rsid w:val="00073BB4"/>
    <w:rsid w:val="00074C7B"/>
    <w:rsid w:val="00074C82"/>
    <w:rsid w:val="00074F1D"/>
    <w:rsid w:val="00075C3C"/>
    <w:rsid w:val="00075E1E"/>
    <w:rsid w:val="00076885"/>
    <w:rsid w:val="00076B5C"/>
    <w:rsid w:val="00077C25"/>
    <w:rsid w:val="00080ACC"/>
    <w:rsid w:val="00080E1A"/>
    <w:rsid w:val="000815C7"/>
    <w:rsid w:val="0008191E"/>
    <w:rsid w:val="00081E62"/>
    <w:rsid w:val="000823C8"/>
    <w:rsid w:val="000824E9"/>
    <w:rsid w:val="000829FF"/>
    <w:rsid w:val="00082B8A"/>
    <w:rsid w:val="00082BFD"/>
    <w:rsid w:val="0008302D"/>
    <w:rsid w:val="00083A83"/>
    <w:rsid w:val="00084297"/>
    <w:rsid w:val="000842D7"/>
    <w:rsid w:val="000865AA"/>
    <w:rsid w:val="00086780"/>
    <w:rsid w:val="00086C10"/>
    <w:rsid w:val="00090640"/>
    <w:rsid w:val="00091349"/>
    <w:rsid w:val="000921B7"/>
    <w:rsid w:val="00092971"/>
    <w:rsid w:val="000929BA"/>
    <w:rsid w:val="00092AC6"/>
    <w:rsid w:val="00093AD2"/>
    <w:rsid w:val="0009417E"/>
    <w:rsid w:val="00094DFB"/>
    <w:rsid w:val="00094EE0"/>
    <w:rsid w:val="00094FFA"/>
    <w:rsid w:val="0009661D"/>
    <w:rsid w:val="00096B45"/>
    <w:rsid w:val="0009713F"/>
    <w:rsid w:val="00097157"/>
    <w:rsid w:val="000A0047"/>
    <w:rsid w:val="000A0D51"/>
    <w:rsid w:val="000A13D2"/>
    <w:rsid w:val="000A1C31"/>
    <w:rsid w:val="000A1F25"/>
    <w:rsid w:val="000A3149"/>
    <w:rsid w:val="000A671D"/>
    <w:rsid w:val="000A6A7F"/>
    <w:rsid w:val="000A7680"/>
    <w:rsid w:val="000A7AB8"/>
    <w:rsid w:val="000B041A"/>
    <w:rsid w:val="000B083E"/>
    <w:rsid w:val="000B0DAF"/>
    <w:rsid w:val="000B13A6"/>
    <w:rsid w:val="000B28B3"/>
    <w:rsid w:val="000B28B8"/>
    <w:rsid w:val="000B2F8C"/>
    <w:rsid w:val="000B345F"/>
    <w:rsid w:val="000B59FE"/>
    <w:rsid w:val="000B5ABB"/>
    <w:rsid w:val="000B5D9E"/>
    <w:rsid w:val="000B6ADD"/>
    <w:rsid w:val="000C0819"/>
    <w:rsid w:val="000C0BA9"/>
    <w:rsid w:val="000C0F8B"/>
    <w:rsid w:val="000C120D"/>
    <w:rsid w:val="000C1271"/>
    <w:rsid w:val="000C1EC4"/>
    <w:rsid w:val="000C1F0C"/>
    <w:rsid w:val="000C220E"/>
    <w:rsid w:val="000C27D0"/>
    <w:rsid w:val="000C2A4A"/>
    <w:rsid w:val="000C3C9C"/>
    <w:rsid w:val="000C42E0"/>
    <w:rsid w:val="000C4C79"/>
    <w:rsid w:val="000C4DF9"/>
    <w:rsid w:val="000C4E0C"/>
    <w:rsid w:val="000C54F3"/>
    <w:rsid w:val="000C5511"/>
    <w:rsid w:val="000C6438"/>
    <w:rsid w:val="000C6842"/>
    <w:rsid w:val="000C6A2F"/>
    <w:rsid w:val="000C7A4A"/>
    <w:rsid w:val="000D0300"/>
    <w:rsid w:val="000D174A"/>
    <w:rsid w:val="000D1AD4"/>
    <w:rsid w:val="000D2315"/>
    <w:rsid w:val="000D276A"/>
    <w:rsid w:val="000D2F1B"/>
    <w:rsid w:val="000D31DF"/>
    <w:rsid w:val="000D46EE"/>
    <w:rsid w:val="000D4A8F"/>
    <w:rsid w:val="000D4F65"/>
    <w:rsid w:val="000D5EBD"/>
    <w:rsid w:val="000D674F"/>
    <w:rsid w:val="000D6D79"/>
    <w:rsid w:val="000D7EC5"/>
    <w:rsid w:val="000E0494"/>
    <w:rsid w:val="000E0956"/>
    <w:rsid w:val="000E1C37"/>
    <w:rsid w:val="000E1D7B"/>
    <w:rsid w:val="000E3C8F"/>
    <w:rsid w:val="000E4303"/>
    <w:rsid w:val="000E4696"/>
    <w:rsid w:val="000E4B20"/>
    <w:rsid w:val="000E4B82"/>
    <w:rsid w:val="000E62E4"/>
    <w:rsid w:val="000E6539"/>
    <w:rsid w:val="000E6D2F"/>
    <w:rsid w:val="000E720C"/>
    <w:rsid w:val="000E752D"/>
    <w:rsid w:val="000E7EB4"/>
    <w:rsid w:val="000F033B"/>
    <w:rsid w:val="000F07E8"/>
    <w:rsid w:val="000F1600"/>
    <w:rsid w:val="000F238C"/>
    <w:rsid w:val="000F3D76"/>
    <w:rsid w:val="000F47BE"/>
    <w:rsid w:val="000F4937"/>
    <w:rsid w:val="000F4D59"/>
    <w:rsid w:val="000F5088"/>
    <w:rsid w:val="000F513B"/>
    <w:rsid w:val="000F60FA"/>
    <w:rsid w:val="000F623A"/>
    <w:rsid w:val="000F685B"/>
    <w:rsid w:val="000F6BB9"/>
    <w:rsid w:val="00100165"/>
    <w:rsid w:val="00100E3B"/>
    <w:rsid w:val="001015F8"/>
    <w:rsid w:val="00101E87"/>
    <w:rsid w:val="00101FAF"/>
    <w:rsid w:val="00102387"/>
    <w:rsid w:val="001024D5"/>
    <w:rsid w:val="00102632"/>
    <w:rsid w:val="001035EF"/>
    <w:rsid w:val="0010469F"/>
    <w:rsid w:val="001053C6"/>
    <w:rsid w:val="00105918"/>
    <w:rsid w:val="001075DC"/>
    <w:rsid w:val="00107AEF"/>
    <w:rsid w:val="001101C2"/>
    <w:rsid w:val="001109AA"/>
    <w:rsid w:val="00111968"/>
    <w:rsid w:val="00112285"/>
    <w:rsid w:val="00112C6A"/>
    <w:rsid w:val="00113B5F"/>
    <w:rsid w:val="001141F5"/>
    <w:rsid w:val="001141FF"/>
    <w:rsid w:val="001147D8"/>
    <w:rsid w:val="00114D26"/>
    <w:rsid w:val="00114FCA"/>
    <w:rsid w:val="0011536D"/>
    <w:rsid w:val="00115A75"/>
    <w:rsid w:val="00115B7B"/>
    <w:rsid w:val="00117299"/>
    <w:rsid w:val="00120064"/>
    <w:rsid w:val="00120298"/>
    <w:rsid w:val="001208DB"/>
    <w:rsid w:val="00120AA0"/>
    <w:rsid w:val="00120BD6"/>
    <w:rsid w:val="001215C0"/>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380A"/>
    <w:rsid w:val="00134114"/>
    <w:rsid w:val="00135032"/>
    <w:rsid w:val="0013508C"/>
    <w:rsid w:val="00135784"/>
    <w:rsid w:val="00135B4B"/>
    <w:rsid w:val="00136458"/>
    <w:rsid w:val="0013699E"/>
    <w:rsid w:val="00136F15"/>
    <w:rsid w:val="00137C4B"/>
    <w:rsid w:val="001406F8"/>
    <w:rsid w:val="00142492"/>
    <w:rsid w:val="00144089"/>
    <w:rsid w:val="001444B8"/>
    <w:rsid w:val="001448D8"/>
    <w:rsid w:val="001450BB"/>
    <w:rsid w:val="001459E7"/>
    <w:rsid w:val="00145C98"/>
    <w:rsid w:val="00146459"/>
    <w:rsid w:val="00146D19"/>
    <w:rsid w:val="0014736E"/>
    <w:rsid w:val="00150E54"/>
    <w:rsid w:val="00150F68"/>
    <w:rsid w:val="00151943"/>
    <w:rsid w:val="00151BBE"/>
    <w:rsid w:val="00151F0B"/>
    <w:rsid w:val="001525FB"/>
    <w:rsid w:val="00154791"/>
    <w:rsid w:val="00154B26"/>
    <w:rsid w:val="001557CB"/>
    <w:rsid w:val="001559BB"/>
    <w:rsid w:val="00157CCC"/>
    <w:rsid w:val="001605BC"/>
    <w:rsid w:val="001606F8"/>
    <w:rsid w:val="00160C21"/>
    <w:rsid w:val="00160F45"/>
    <w:rsid w:val="001613FA"/>
    <w:rsid w:val="0016147B"/>
    <w:rsid w:val="00163D56"/>
    <w:rsid w:val="0016428D"/>
    <w:rsid w:val="001645FD"/>
    <w:rsid w:val="00165BE6"/>
    <w:rsid w:val="001677DF"/>
    <w:rsid w:val="0017185E"/>
    <w:rsid w:val="001720DD"/>
    <w:rsid w:val="00172489"/>
    <w:rsid w:val="00172DD9"/>
    <w:rsid w:val="001738FD"/>
    <w:rsid w:val="00173C6A"/>
    <w:rsid w:val="00174035"/>
    <w:rsid w:val="00174601"/>
    <w:rsid w:val="00174887"/>
    <w:rsid w:val="00175CDF"/>
    <w:rsid w:val="0017659B"/>
    <w:rsid w:val="00176600"/>
    <w:rsid w:val="00177305"/>
    <w:rsid w:val="00177804"/>
    <w:rsid w:val="00177BCE"/>
    <w:rsid w:val="001812B0"/>
    <w:rsid w:val="00181423"/>
    <w:rsid w:val="00181686"/>
    <w:rsid w:val="00181A0E"/>
    <w:rsid w:val="001824D7"/>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5F3B"/>
    <w:rsid w:val="001B5F4A"/>
    <w:rsid w:val="001B63BC"/>
    <w:rsid w:val="001B6594"/>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335"/>
    <w:rsid w:val="001D5F28"/>
    <w:rsid w:val="001D67EB"/>
    <w:rsid w:val="001D7529"/>
    <w:rsid w:val="001D7948"/>
    <w:rsid w:val="001D7DAF"/>
    <w:rsid w:val="001D7DF0"/>
    <w:rsid w:val="001E0535"/>
    <w:rsid w:val="001E082B"/>
    <w:rsid w:val="001E0946"/>
    <w:rsid w:val="001E1001"/>
    <w:rsid w:val="001E12D1"/>
    <w:rsid w:val="001E15F8"/>
    <w:rsid w:val="001E349E"/>
    <w:rsid w:val="001E361D"/>
    <w:rsid w:val="001E3A51"/>
    <w:rsid w:val="001E4319"/>
    <w:rsid w:val="001E52C6"/>
    <w:rsid w:val="001E6060"/>
    <w:rsid w:val="001E6267"/>
    <w:rsid w:val="001E6D52"/>
    <w:rsid w:val="001E6EE3"/>
    <w:rsid w:val="001E7C32"/>
    <w:rsid w:val="001F0210"/>
    <w:rsid w:val="001F10F7"/>
    <w:rsid w:val="001F13CA"/>
    <w:rsid w:val="001F1C40"/>
    <w:rsid w:val="001F27BB"/>
    <w:rsid w:val="001F2FB6"/>
    <w:rsid w:val="001F3DB9"/>
    <w:rsid w:val="001F3F4A"/>
    <w:rsid w:val="001F45A4"/>
    <w:rsid w:val="001F480E"/>
    <w:rsid w:val="001F491C"/>
    <w:rsid w:val="001F5AE6"/>
    <w:rsid w:val="001F5C29"/>
    <w:rsid w:val="001F5D16"/>
    <w:rsid w:val="001F61C1"/>
    <w:rsid w:val="001F620B"/>
    <w:rsid w:val="001F6CD6"/>
    <w:rsid w:val="001F6E72"/>
    <w:rsid w:val="001F78E8"/>
    <w:rsid w:val="00200027"/>
    <w:rsid w:val="0020013A"/>
    <w:rsid w:val="002002A6"/>
    <w:rsid w:val="0020058A"/>
    <w:rsid w:val="00202AF4"/>
    <w:rsid w:val="0020330E"/>
    <w:rsid w:val="002033A3"/>
    <w:rsid w:val="002035EE"/>
    <w:rsid w:val="00203FF9"/>
    <w:rsid w:val="0020462A"/>
    <w:rsid w:val="002046A1"/>
    <w:rsid w:val="0020501A"/>
    <w:rsid w:val="00206B35"/>
    <w:rsid w:val="00206CE8"/>
    <w:rsid w:val="00206D24"/>
    <w:rsid w:val="00210DDD"/>
    <w:rsid w:val="00210F4D"/>
    <w:rsid w:val="002125D6"/>
    <w:rsid w:val="00212E2A"/>
    <w:rsid w:val="00213B45"/>
    <w:rsid w:val="002141B2"/>
    <w:rsid w:val="00214B50"/>
    <w:rsid w:val="00214BA3"/>
    <w:rsid w:val="002151DB"/>
    <w:rsid w:val="00215A82"/>
    <w:rsid w:val="00215E32"/>
    <w:rsid w:val="00215E98"/>
    <w:rsid w:val="00215F36"/>
    <w:rsid w:val="00216771"/>
    <w:rsid w:val="00216AF6"/>
    <w:rsid w:val="0021747E"/>
    <w:rsid w:val="002206E4"/>
    <w:rsid w:val="002208B9"/>
    <w:rsid w:val="0022139A"/>
    <w:rsid w:val="00221822"/>
    <w:rsid w:val="0022224B"/>
    <w:rsid w:val="00222261"/>
    <w:rsid w:val="002237EE"/>
    <w:rsid w:val="002239F2"/>
    <w:rsid w:val="00224133"/>
    <w:rsid w:val="002241A7"/>
    <w:rsid w:val="00224E11"/>
    <w:rsid w:val="00225508"/>
    <w:rsid w:val="00225570"/>
    <w:rsid w:val="00225CA1"/>
    <w:rsid w:val="00226AE6"/>
    <w:rsid w:val="00226FE3"/>
    <w:rsid w:val="00227E5A"/>
    <w:rsid w:val="00230101"/>
    <w:rsid w:val="00231B22"/>
    <w:rsid w:val="00231F3B"/>
    <w:rsid w:val="002323FE"/>
    <w:rsid w:val="002327BF"/>
    <w:rsid w:val="002327E3"/>
    <w:rsid w:val="00232DE5"/>
    <w:rsid w:val="002342A0"/>
    <w:rsid w:val="002346F8"/>
    <w:rsid w:val="00234C13"/>
    <w:rsid w:val="00234E66"/>
    <w:rsid w:val="002369FD"/>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2783"/>
    <w:rsid w:val="00252D47"/>
    <w:rsid w:val="002535A1"/>
    <w:rsid w:val="002539AB"/>
    <w:rsid w:val="00254081"/>
    <w:rsid w:val="0025544D"/>
    <w:rsid w:val="00255A8B"/>
    <w:rsid w:val="00256589"/>
    <w:rsid w:val="00256DF2"/>
    <w:rsid w:val="00260D8C"/>
    <w:rsid w:val="00261375"/>
    <w:rsid w:val="00262D56"/>
    <w:rsid w:val="00263092"/>
    <w:rsid w:val="00263147"/>
    <w:rsid w:val="0026422E"/>
    <w:rsid w:val="0026478B"/>
    <w:rsid w:val="002661CE"/>
    <w:rsid w:val="002662A5"/>
    <w:rsid w:val="00266916"/>
    <w:rsid w:val="00266B84"/>
    <w:rsid w:val="002674D1"/>
    <w:rsid w:val="00270171"/>
    <w:rsid w:val="00270EE3"/>
    <w:rsid w:val="00270F98"/>
    <w:rsid w:val="002718ED"/>
    <w:rsid w:val="00273257"/>
    <w:rsid w:val="00273FA9"/>
    <w:rsid w:val="00274A4A"/>
    <w:rsid w:val="002772C5"/>
    <w:rsid w:val="002773F1"/>
    <w:rsid w:val="002805B7"/>
    <w:rsid w:val="0028082C"/>
    <w:rsid w:val="00281013"/>
    <w:rsid w:val="00281A5D"/>
    <w:rsid w:val="00281AB2"/>
    <w:rsid w:val="00281C71"/>
    <w:rsid w:val="00282053"/>
    <w:rsid w:val="002827AC"/>
    <w:rsid w:val="00282EFB"/>
    <w:rsid w:val="00283344"/>
    <w:rsid w:val="002837D9"/>
    <w:rsid w:val="00283E51"/>
    <w:rsid w:val="00284C5E"/>
    <w:rsid w:val="00285852"/>
    <w:rsid w:val="002866F4"/>
    <w:rsid w:val="00287B9F"/>
    <w:rsid w:val="00287DC5"/>
    <w:rsid w:val="00287FDF"/>
    <w:rsid w:val="00290270"/>
    <w:rsid w:val="00291A10"/>
    <w:rsid w:val="00292FA1"/>
    <w:rsid w:val="0029309B"/>
    <w:rsid w:val="00294B37"/>
    <w:rsid w:val="00296722"/>
    <w:rsid w:val="00297F3F"/>
    <w:rsid w:val="002A195C"/>
    <w:rsid w:val="002A19C0"/>
    <w:rsid w:val="002A251F"/>
    <w:rsid w:val="002A385F"/>
    <w:rsid w:val="002A3AAB"/>
    <w:rsid w:val="002A4A61"/>
    <w:rsid w:val="002A4C48"/>
    <w:rsid w:val="002A506D"/>
    <w:rsid w:val="002A55B1"/>
    <w:rsid w:val="002A5A84"/>
    <w:rsid w:val="002A7454"/>
    <w:rsid w:val="002A7496"/>
    <w:rsid w:val="002A785D"/>
    <w:rsid w:val="002B0268"/>
    <w:rsid w:val="002B0983"/>
    <w:rsid w:val="002B162B"/>
    <w:rsid w:val="002B36F4"/>
    <w:rsid w:val="002B3CF6"/>
    <w:rsid w:val="002B5901"/>
    <w:rsid w:val="002B5973"/>
    <w:rsid w:val="002C0ADD"/>
    <w:rsid w:val="002C160E"/>
    <w:rsid w:val="002C271D"/>
    <w:rsid w:val="002C29A9"/>
    <w:rsid w:val="002C2A2B"/>
    <w:rsid w:val="002C3A92"/>
    <w:rsid w:val="002C49D8"/>
    <w:rsid w:val="002C4A77"/>
    <w:rsid w:val="002C4AC7"/>
    <w:rsid w:val="002C652C"/>
    <w:rsid w:val="002C6766"/>
    <w:rsid w:val="002C6A1D"/>
    <w:rsid w:val="002C6B4F"/>
    <w:rsid w:val="002C6CFB"/>
    <w:rsid w:val="002C72E1"/>
    <w:rsid w:val="002C7DCB"/>
    <w:rsid w:val="002D001B"/>
    <w:rsid w:val="002D0F30"/>
    <w:rsid w:val="002D1CA9"/>
    <w:rsid w:val="002D1CEE"/>
    <w:rsid w:val="002D1D40"/>
    <w:rsid w:val="002D229F"/>
    <w:rsid w:val="002D27AA"/>
    <w:rsid w:val="002D3073"/>
    <w:rsid w:val="002D3D23"/>
    <w:rsid w:val="002D4875"/>
    <w:rsid w:val="002D518F"/>
    <w:rsid w:val="002D5D5C"/>
    <w:rsid w:val="002D6F6A"/>
    <w:rsid w:val="002D7ABE"/>
    <w:rsid w:val="002D7ED5"/>
    <w:rsid w:val="002E024F"/>
    <w:rsid w:val="002E0529"/>
    <w:rsid w:val="002E11FE"/>
    <w:rsid w:val="002E1973"/>
    <w:rsid w:val="002E1B18"/>
    <w:rsid w:val="002E1CC1"/>
    <w:rsid w:val="002E1D0F"/>
    <w:rsid w:val="002E1EBF"/>
    <w:rsid w:val="002E2017"/>
    <w:rsid w:val="002E340A"/>
    <w:rsid w:val="002E42B6"/>
    <w:rsid w:val="002E4762"/>
    <w:rsid w:val="002E5658"/>
    <w:rsid w:val="002E5B22"/>
    <w:rsid w:val="002E6A2B"/>
    <w:rsid w:val="002E6FF6"/>
    <w:rsid w:val="002E75EA"/>
    <w:rsid w:val="002E7CA1"/>
    <w:rsid w:val="002F0915"/>
    <w:rsid w:val="002F1269"/>
    <w:rsid w:val="002F25B2"/>
    <w:rsid w:val="002F2BC5"/>
    <w:rsid w:val="002F376B"/>
    <w:rsid w:val="002F3E92"/>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4535"/>
    <w:rsid w:val="00304F17"/>
    <w:rsid w:val="00305D6E"/>
    <w:rsid w:val="0030782E"/>
    <w:rsid w:val="00307F5F"/>
    <w:rsid w:val="00310A15"/>
    <w:rsid w:val="00310C14"/>
    <w:rsid w:val="00310DC7"/>
    <w:rsid w:val="00312589"/>
    <w:rsid w:val="00313179"/>
    <w:rsid w:val="0031504A"/>
    <w:rsid w:val="00315B52"/>
    <w:rsid w:val="00315DE7"/>
    <w:rsid w:val="00317454"/>
    <w:rsid w:val="00317A7D"/>
    <w:rsid w:val="00320ED2"/>
    <w:rsid w:val="00321291"/>
    <w:rsid w:val="0032134D"/>
    <w:rsid w:val="003214E2"/>
    <w:rsid w:val="003218A4"/>
    <w:rsid w:val="00322110"/>
    <w:rsid w:val="003221E2"/>
    <w:rsid w:val="003222DD"/>
    <w:rsid w:val="003230FE"/>
    <w:rsid w:val="00323606"/>
    <w:rsid w:val="00323C4E"/>
    <w:rsid w:val="00323DA5"/>
    <w:rsid w:val="00324248"/>
    <w:rsid w:val="0032468B"/>
    <w:rsid w:val="00324BB2"/>
    <w:rsid w:val="00325AB6"/>
    <w:rsid w:val="00326126"/>
    <w:rsid w:val="003267C0"/>
    <w:rsid w:val="00326C52"/>
    <w:rsid w:val="00327DB6"/>
    <w:rsid w:val="00330565"/>
    <w:rsid w:val="0033057A"/>
    <w:rsid w:val="003308A8"/>
    <w:rsid w:val="00331749"/>
    <w:rsid w:val="00331C7A"/>
    <w:rsid w:val="00332A81"/>
    <w:rsid w:val="00332D78"/>
    <w:rsid w:val="0033320E"/>
    <w:rsid w:val="003347BF"/>
    <w:rsid w:val="00334DEA"/>
    <w:rsid w:val="00336860"/>
    <w:rsid w:val="00336F5F"/>
    <w:rsid w:val="0034100E"/>
    <w:rsid w:val="003430EA"/>
    <w:rsid w:val="00343161"/>
    <w:rsid w:val="003431FD"/>
    <w:rsid w:val="00343554"/>
    <w:rsid w:val="003446F3"/>
    <w:rsid w:val="003447C2"/>
    <w:rsid w:val="003449F9"/>
    <w:rsid w:val="00344DA5"/>
    <w:rsid w:val="0034581F"/>
    <w:rsid w:val="0034592B"/>
    <w:rsid w:val="003467F1"/>
    <w:rsid w:val="00346A82"/>
    <w:rsid w:val="003471AB"/>
    <w:rsid w:val="003479E4"/>
    <w:rsid w:val="00347C43"/>
    <w:rsid w:val="00350CA7"/>
    <w:rsid w:val="0035213C"/>
    <w:rsid w:val="00352DC1"/>
    <w:rsid w:val="00355254"/>
    <w:rsid w:val="0035591D"/>
    <w:rsid w:val="00356265"/>
    <w:rsid w:val="003567A6"/>
    <w:rsid w:val="003576E6"/>
    <w:rsid w:val="00357E0C"/>
    <w:rsid w:val="00357F36"/>
    <w:rsid w:val="00360C87"/>
    <w:rsid w:val="00360F4F"/>
    <w:rsid w:val="003622ED"/>
    <w:rsid w:val="00362C5B"/>
    <w:rsid w:val="00362D97"/>
    <w:rsid w:val="0036322B"/>
    <w:rsid w:val="00363F65"/>
    <w:rsid w:val="00366AF0"/>
    <w:rsid w:val="0036746A"/>
    <w:rsid w:val="003713CA"/>
    <w:rsid w:val="0037201A"/>
    <w:rsid w:val="003729FC"/>
    <w:rsid w:val="00372FCA"/>
    <w:rsid w:val="003740DF"/>
    <w:rsid w:val="0037472D"/>
    <w:rsid w:val="00374C87"/>
    <w:rsid w:val="00374CBC"/>
    <w:rsid w:val="003751F7"/>
    <w:rsid w:val="003758E6"/>
    <w:rsid w:val="0037600D"/>
    <w:rsid w:val="003760FA"/>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45E3"/>
    <w:rsid w:val="00395A50"/>
    <w:rsid w:val="0039787F"/>
    <w:rsid w:val="003A119C"/>
    <w:rsid w:val="003A161F"/>
    <w:rsid w:val="003A1693"/>
    <w:rsid w:val="003A1CC7"/>
    <w:rsid w:val="003A22E2"/>
    <w:rsid w:val="003A29E6"/>
    <w:rsid w:val="003A3196"/>
    <w:rsid w:val="003A36DB"/>
    <w:rsid w:val="003A3ACF"/>
    <w:rsid w:val="003A478D"/>
    <w:rsid w:val="003A51B5"/>
    <w:rsid w:val="003A5BFF"/>
    <w:rsid w:val="003A6244"/>
    <w:rsid w:val="003A6797"/>
    <w:rsid w:val="003A6AC1"/>
    <w:rsid w:val="003A74EB"/>
    <w:rsid w:val="003A7A7D"/>
    <w:rsid w:val="003A7B64"/>
    <w:rsid w:val="003B03CE"/>
    <w:rsid w:val="003B38A4"/>
    <w:rsid w:val="003B423F"/>
    <w:rsid w:val="003B4DAD"/>
    <w:rsid w:val="003B52F2"/>
    <w:rsid w:val="003B5931"/>
    <w:rsid w:val="003B6329"/>
    <w:rsid w:val="003B6A0C"/>
    <w:rsid w:val="003B6C86"/>
    <w:rsid w:val="003B6F60"/>
    <w:rsid w:val="003B76BD"/>
    <w:rsid w:val="003C0CD9"/>
    <w:rsid w:val="003C0D14"/>
    <w:rsid w:val="003C1CA8"/>
    <w:rsid w:val="003C218A"/>
    <w:rsid w:val="003C25A9"/>
    <w:rsid w:val="003C2B82"/>
    <w:rsid w:val="003C315D"/>
    <w:rsid w:val="003C32E2"/>
    <w:rsid w:val="003C395D"/>
    <w:rsid w:val="003C45D1"/>
    <w:rsid w:val="003C47A5"/>
    <w:rsid w:val="003C47D1"/>
    <w:rsid w:val="003C56D8"/>
    <w:rsid w:val="003C58AE"/>
    <w:rsid w:val="003C74FF"/>
    <w:rsid w:val="003D12A5"/>
    <w:rsid w:val="003D1D90"/>
    <w:rsid w:val="003D22D4"/>
    <w:rsid w:val="003D26A5"/>
    <w:rsid w:val="003D34E1"/>
    <w:rsid w:val="003D3623"/>
    <w:rsid w:val="003D364B"/>
    <w:rsid w:val="003D3F93"/>
    <w:rsid w:val="003D4734"/>
    <w:rsid w:val="003D49CC"/>
    <w:rsid w:val="003D5013"/>
    <w:rsid w:val="003D51CE"/>
    <w:rsid w:val="003D51F0"/>
    <w:rsid w:val="003D5244"/>
    <w:rsid w:val="003D559C"/>
    <w:rsid w:val="003D5F14"/>
    <w:rsid w:val="003D664E"/>
    <w:rsid w:val="003D6939"/>
    <w:rsid w:val="003D77A3"/>
    <w:rsid w:val="003D78A0"/>
    <w:rsid w:val="003D78F7"/>
    <w:rsid w:val="003E0464"/>
    <w:rsid w:val="003E153A"/>
    <w:rsid w:val="003E22EF"/>
    <w:rsid w:val="003E2CF0"/>
    <w:rsid w:val="003E32DF"/>
    <w:rsid w:val="003E3FAD"/>
    <w:rsid w:val="003E416D"/>
    <w:rsid w:val="003E4403"/>
    <w:rsid w:val="003E5916"/>
    <w:rsid w:val="003E5BEB"/>
    <w:rsid w:val="003E5CD9"/>
    <w:rsid w:val="003E5DE7"/>
    <w:rsid w:val="003E64F6"/>
    <w:rsid w:val="003E667C"/>
    <w:rsid w:val="003E7414"/>
    <w:rsid w:val="003E7BAA"/>
    <w:rsid w:val="003E7F99"/>
    <w:rsid w:val="003F0A90"/>
    <w:rsid w:val="003F1281"/>
    <w:rsid w:val="003F2B96"/>
    <w:rsid w:val="003F2D6C"/>
    <w:rsid w:val="003F4F29"/>
    <w:rsid w:val="003F5562"/>
    <w:rsid w:val="003F6B76"/>
    <w:rsid w:val="00400387"/>
    <w:rsid w:val="004010D0"/>
    <w:rsid w:val="004014AE"/>
    <w:rsid w:val="004020F5"/>
    <w:rsid w:val="00402495"/>
    <w:rsid w:val="00403271"/>
    <w:rsid w:val="00403645"/>
    <w:rsid w:val="00403B13"/>
    <w:rsid w:val="00403B1E"/>
    <w:rsid w:val="00404F1F"/>
    <w:rsid w:val="004051EE"/>
    <w:rsid w:val="0040592E"/>
    <w:rsid w:val="00405D24"/>
    <w:rsid w:val="00407C5B"/>
    <w:rsid w:val="00407FBD"/>
    <w:rsid w:val="004110BE"/>
    <w:rsid w:val="0041147F"/>
    <w:rsid w:val="00411A99"/>
    <w:rsid w:val="00411C03"/>
    <w:rsid w:val="00411E59"/>
    <w:rsid w:val="00412BD2"/>
    <w:rsid w:val="00413335"/>
    <w:rsid w:val="004154F4"/>
    <w:rsid w:val="0041562C"/>
    <w:rsid w:val="00415C55"/>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5F45"/>
    <w:rsid w:val="004365CF"/>
    <w:rsid w:val="00437814"/>
    <w:rsid w:val="00437F14"/>
    <w:rsid w:val="004402C9"/>
    <w:rsid w:val="00440FF1"/>
    <w:rsid w:val="004417F2"/>
    <w:rsid w:val="00442799"/>
    <w:rsid w:val="004439D8"/>
    <w:rsid w:val="00443FBF"/>
    <w:rsid w:val="00444020"/>
    <w:rsid w:val="004442A1"/>
    <w:rsid w:val="004445F3"/>
    <w:rsid w:val="004452DF"/>
    <w:rsid w:val="00445B04"/>
    <w:rsid w:val="004467BE"/>
    <w:rsid w:val="00446BB4"/>
    <w:rsid w:val="00450546"/>
    <w:rsid w:val="004505FE"/>
    <w:rsid w:val="004507E7"/>
    <w:rsid w:val="00450B1A"/>
    <w:rsid w:val="00450CC0"/>
    <w:rsid w:val="0045288D"/>
    <w:rsid w:val="00453A44"/>
    <w:rsid w:val="00453AFE"/>
    <w:rsid w:val="00453E8C"/>
    <w:rsid w:val="00454AD3"/>
    <w:rsid w:val="0045502D"/>
    <w:rsid w:val="00456A94"/>
    <w:rsid w:val="00457028"/>
    <w:rsid w:val="0045762B"/>
    <w:rsid w:val="0045792C"/>
    <w:rsid w:val="00457E3B"/>
    <w:rsid w:val="00457FA3"/>
    <w:rsid w:val="00460535"/>
    <w:rsid w:val="00460CA1"/>
    <w:rsid w:val="00461C2E"/>
    <w:rsid w:val="00462172"/>
    <w:rsid w:val="004654A5"/>
    <w:rsid w:val="00466282"/>
    <w:rsid w:val="00466B33"/>
    <w:rsid w:val="00466E98"/>
    <w:rsid w:val="00466EEB"/>
    <w:rsid w:val="00467B5B"/>
    <w:rsid w:val="00471477"/>
    <w:rsid w:val="004721EF"/>
    <w:rsid w:val="0047267B"/>
    <w:rsid w:val="00472EA0"/>
    <w:rsid w:val="0047302C"/>
    <w:rsid w:val="00475A71"/>
    <w:rsid w:val="00475C11"/>
    <w:rsid w:val="00475D9E"/>
    <w:rsid w:val="0047608D"/>
    <w:rsid w:val="00476415"/>
    <w:rsid w:val="00476F40"/>
    <w:rsid w:val="004804A4"/>
    <w:rsid w:val="0048060D"/>
    <w:rsid w:val="004806C9"/>
    <w:rsid w:val="004821A5"/>
    <w:rsid w:val="004828D5"/>
    <w:rsid w:val="00482AD0"/>
    <w:rsid w:val="00482AF6"/>
    <w:rsid w:val="00483739"/>
    <w:rsid w:val="00484651"/>
    <w:rsid w:val="004853C6"/>
    <w:rsid w:val="004854ED"/>
    <w:rsid w:val="00486181"/>
    <w:rsid w:val="004862FC"/>
    <w:rsid w:val="00486AA9"/>
    <w:rsid w:val="00486EB3"/>
    <w:rsid w:val="00487778"/>
    <w:rsid w:val="00490E35"/>
    <w:rsid w:val="00491848"/>
    <w:rsid w:val="004919AD"/>
    <w:rsid w:val="00491CAF"/>
    <w:rsid w:val="00491EA2"/>
    <w:rsid w:val="00492A82"/>
    <w:rsid w:val="004937E7"/>
    <w:rsid w:val="0049468A"/>
    <w:rsid w:val="0049551B"/>
    <w:rsid w:val="00495A5A"/>
    <w:rsid w:val="00495DAB"/>
    <w:rsid w:val="00496B29"/>
    <w:rsid w:val="004A03AC"/>
    <w:rsid w:val="004A0AF4"/>
    <w:rsid w:val="004A0FC9"/>
    <w:rsid w:val="004A1A5F"/>
    <w:rsid w:val="004A2AD7"/>
    <w:rsid w:val="004A2CF5"/>
    <w:rsid w:val="004A3995"/>
    <w:rsid w:val="004A5312"/>
    <w:rsid w:val="004A5537"/>
    <w:rsid w:val="004A6F42"/>
    <w:rsid w:val="004A7935"/>
    <w:rsid w:val="004B0852"/>
    <w:rsid w:val="004B0909"/>
    <w:rsid w:val="004B12BD"/>
    <w:rsid w:val="004B1ADA"/>
    <w:rsid w:val="004B2117"/>
    <w:rsid w:val="004B2D2E"/>
    <w:rsid w:val="004B2E86"/>
    <w:rsid w:val="004B493F"/>
    <w:rsid w:val="004B4C24"/>
    <w:rsid w:val="004B4ED7"/>
    <w:rsid w:val="004B50D6"/>
    <w:rsid w:val="004B53B6"/>
    <w:rsid w:val="004B549C"/>
    <w:rsid w:val="004B59CE"/>
    <w:rsid w:val="004B5A68"/>
    <w:rsid w:val="004B6883"/>
    <w:rsid w:val="004B69C8"/>
    <w:rsid w:val="004B7780"/>
    <w:rsid w:val="004B7BFB"/>
    <w:rsid w:val="004C0BD8"/>
    <w:rsid w:val="004C0F0A"/>
    <w:rsid w:val="004C1083"/>
    <w:rsid w:val="004C1F97"/>
    <w:rsid w:val="004C36E5"/>
    <w:rsid w:val="004C3C2A"/>
    <w:rsid w:val="004C5B58"/>
    <w:rsid w:val="004C695E"/>
    <w:rsid w:val="004C6C96"/>
    <w:rsid w:val="004C7688"/>
    <w:rsid w:val="004C7CE0"/>
    <w:rsid w:val="004D03A1"/>
    <w:rsid w:val="004D071D"/>
    <w:rsid w:val="004D0DF1"/>
    <w:rsid w:val="004D0F1C"/>
    <w:rsid w:val="004D2886"/>
    <w:rsid w:val="004D2D75"/>
    <w:rsid w:val="004D4A4F"/>
    <w:rsid w:val="004D57B3"/>
    <w:rsid w:val="004D5AA1"/>
    <w:rsid w:val="004D5F05"/>
    <w:rsid w:val="004D5F1F"/>
    <w:rsid w:val="004D6183"/>
    <w:rsid w:val="004D663A"/>
    <w:rsid w:val="004D6AB7"/>
    <w:rsid w:val="004D6BE8"/>
    <w:rsid w:val="004D7188"/>
    <w:rsid w:val="004E0097"/>
    <w:rsid w:val="004E00FC"/>
    <w:rsid w:val="004E0209"/>
    <w:rsid w:val="004E040B"/>
    <w:rsid w:val="004E173D"/>
    <w:rsid w:val="004E19B8"/>
    <w:rsid w:val="004E2A0B"/>
    <w:rsid w:val="004E303F"/>
    <w:rsid w:val="004E3117"/>
    <w:rsid w:val="004E3DE9"/>
    <w:rsid w:val="004E4538"/>
    <w:rsid w:val="004E46DF"/>
    <w:rsid w:val="004E4723"/>
    <w:rsid w:val="004E4B5B"/>
    <w:rsid w:val="004E66C3"/>
    <w:rsid w:val="004E7E34"/>
    <w:rsid w:val="004F0CB7"/>
    <w:rsid w:val="004F1561"/>
    <w:rsid w:val="004F42BE"/>
    <w:rsid w:val="004F4564"/>
    <w:rsid w:val="004F4BBB"/>
    <w:rsid w:val="004F4CA7"/>
    <w:rsid w:val="004F5A90"/>
    <w:rsid w:val="004F6D0C"/>
    <w:rsid w:val="004F74F8"/>
    <w:rsid w:val="004F77E4"/>
    <w:rsid w:val="00500383"/>
    <w:rsid w:val="005004EC"/>
    <w:rsid w:val="00500AC2"/>
    <w:rsid w:val="00500B04"/>
    <w:rsid w:val="0050128F"/>
    <w:rsid w:val="0050199F"/>
    <w:rsid w:val="00501E52"/>
    <w:rsid w:val="005023E3"/>
    <w:rsid w:val="00502DB6"/>
    <w:rsid w:val="005034A1"/>
    <w:rsid w:val="00503796"/>
    <w:rsid w:val="00503B0F"/>
    <w:rsid w:val="00503BF1"/>
    <w:rsid w:val="00503D26"/>
    <w:rsid w:val="00503DD3"/>
    <w:rsid w:val="00503ED7"/>
    <w:rsid w:val="005044C3"/>
    <w:rsid w:val="00504958"/>
    <w:rsid w:val="00504AA2"/>
    <w:rsid w:val="00506275"/>
    <w:rsid w:val="00506550"/>
    <w:rsid w:val="005065D9"/>
    <w:rsid w:val="005065EB"/>
    <w:rsid w:val="00506786"/>
    <w:rsid w:val="00506863"/>
    <w:rsid w:val="005072B6"/>
    <w:rsid w:val="005074D4"/>
    <w:rsid w:val="00507500"/>
    <w:rsid w:val="0050752C"/>
    <w:rsid w:val="00507A22"/>
    <w:rsid w:val="00507B1D"/>
    <w:rsid w:val="00507CA1"/>
    <w:rsid w:val="00510092"/>
    <w:rsid w:val="0051035D"/>
    <w:rsid w:val="0051061E"/>
    <w:rsid w:val="00511226"/>
    <w:rsid w:val="005115BA"/>
    <w:rsid w:val="005125E8"/>
    <w:rsid w:val="00512C16"/>
    <w:rsid w:val="00513528"/>
    <w:rsid w:val="00513657"/>
    <w:rsid w:val="00513811"/>
    <w:rsid w:val="0051588E"/>
    <w:rsid w:val="00515AF2"/>
    <w:rsid w:val="0051768A"/>
    <w:rsid w:val="00517ED6"/>
    <w:rsid w:val="00520208"/>
    <w:rsid w:val="00520B77"/>
    <w:rsid w:val="00520B8C"/>
    <w:rsid w:val="0052151C"/>
    <w:rsid w:val="00521CB7"/>
    <w:rsid w:val="00522A49"/>
    <w:rsid w:val="005235B6"/>
    <w:rsid w:val="005243B4"/>
    <w:rsid w:val="00524DF5"/>
    <w:rsid w:val="00524F6B"/>
    <w:rsid w:val="00525704"/>
    <w:rsid w:val="0052592E"/>
    <w:rsid w:val="005259C1"/>
    <w:rsid w:val="00525CCD"/>
    <w:rsid w:val="00525E5F"/>
    <w:rsid w:val="00527489"/>
    <w:rsid w:val="00527BB3"/>
    <w:rsid w:val="00527C6D"/>
    <w:rsid w:val="005302FD"/>
    <w:rsid w:val="00530F9F"/>
    <w:rsid w:val="00531734"/>
    <w:rsid w:val="0053254A"/>
    <w:rsid w:val="0053353C"/>
    <w:rsid w:val="0053408B"/>
    <w:rsid w:val="0053507C"/>
    <w:rsid w:val="0053566B"/>
    <w:rsid w:val="00537A71"/>
    <w:rsid w:val="00540657"/>
    <w:rsid w:val="00540A28"/>
    <w:rsid w:val="00541142"/>
    <w:rsid w:val="0054235E"/>
    <w:rsid w:val="00542BC1"/>
    <w:rsid w:val="00542E02"/>
    <w:rsid w:val="00543CA3"/>
    <w:rsid w:val="0054425D"/>
    <w:rsid w:val="005442D3"/>
    <w:rsid w:val="00544B61"/>
    <w:rsid w:val="00545801"/>
    <w:rsid w:val="00546AEB"/>
    <w:rsid w:val="00546EDC"/>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C98"/>
    <w:rsid w:val="0056123A"/>
    <w:rsid w:val="00562627"/>
    <w:rsid w:val="0056327A"/>
    <w:rsid w:val="00563B85"/>
    <w:rsid w:val="00563CCD"/>
    <w:rsid w:val="00564672"/>
    <w:rsid w:val="0056484E"/>
    <w:rsid w:val="00566240"/>
    <w:rsid w:val="0056677A"/>
    <w:rsid w:val="00567934"/>
    <w:rsid w:val="005702B6"/>
    <w:rsid w:val="005703A1"/>
    <w:rsid w:val="0057046A"/>
    <w:rsid w:val="00570B8C"/>
    <w:rsid w:val="005712BF"/>
    <w:rsid w:val="00571574"/>
    <w:rsid w:val="00571583"/>
    <w:rsid w:val="00572BF3"/>
    <w:rsid w:val="00572E7A"/>
    <w:rsid w:val="00574757"/>
    <w:rsid w:val="00575913"/>
    <w:rsid w:val="005759DA"/>
    <w:rsid w:val="00575D81"/>
    <w:rsid w:val="00575DF2"/>
    <w:rsid w:val="0057611F"/>
    <w:rsid w:val="00576608"/>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F10"/>
    <w:rsid w:val="005907C8"/>
    <w:rsid w:val="00591351"/>
    <w:rsid w:val="005915D7"/>
    <w:rsid w:val="00592315"/>
    <w:rsid w:val="0059255B"/>
    <w:rsid w:val="00592B2D"/>
    <w:rsid w:val="00592C65"/>
    <w:rsid w:val="00596243"/>
    <w:rsid w:val="00596413"/>
    <w:rsid w:val="00596B6A"/>
    <w:rsid w:val="00597D7B"/>
    <w:rsid w:val="005A1387"/>
    <w:rsid w:val="005A16CF"/>
    <w:rsid w:val="005A1A3D"/>
    <w:rsid w:val="005A2205"/>
    <w:rsid w:val="005A23DB"/>
    <w:rsid w:val="005A26F3"/>
    <w:rsid w:val="005A2ECA"/>
    <w:rsid w:val="005A4504"/>
    <w:rsid w:val="005A49B5"/>
    <w:rsid w:val="005A5694"/>
    <w:rsid w:val="005A589A"/>
    <w:rsid w:val="005A6B8D"/>
    <w:rsid w:val="005A6BC3"/>
    <w:rsid w:val="005A7475"/>
    <w:rsid w:val="005A74B6"/>
    <w:rsid w:val="005B151D"/>
    <w:rsid w:val="005B1ACA"/>
    <w:rsid w:val="005B1FD6"/>
    <w:rsid w:val="005B2037"/>
    <w:rsid w:val="005B2BA0"/>
    <w:rsid w:val="005B2F00"/>
    <w:rsid w:val="005B31EA"/>
    <w:rsid w:val="005B34A6"/>
    <w:rsid w:val="005B3BEA"/>
    <w:rsid w:val="005B430C"/>
    <w:rsid w:val="005B53A0"/>
    <w:rsid w:val="005B55BC"/>
    <w:rsid w:val="005B55FB"/>
    <w:rsid w:val="005B5BFD"/>
    <w:rsid w:val="005B6795"/>
    <w:rsid w:val="005B6C67"/>
    <w:rsid w:val="005B727A"/>
    <w:rsid w:val="005C0321"/>
    <w:rsid w:val="005C0CBC"/>
    <w:rsid w:val="005C4204"/>
    <w:rsid w:val="005C4513"/>
    <w:rsid w:val="005C45E7"/>
    <w:rsid w:val="005C6389"/>
    <w:rsid w:val="005C6492"/>
    <w:rsid w:val="005C6626"/>
    <w:rsid w:val="005C6667"/>
    <w:rsid w:val="005C6823"/>
    <w:rsid w:val="005C6C73"/>
    <w:rsid w:val="005D02BE"/>
    <w:rsid w:val="005D0C43"/>
    <w:rsid w:val="005D107F"/>
    <w:rsid w:val="005D1461"/>
    <w:rsid w:val="005D1978"/>
    <w:rsid w:val="005D3197"/>
    <w:rsid w:val="005D33B5"/>
    <w:rsid w:val="005D397D"/>
    <w:rsid w:val="005D3F28"/>
    <w:rsid w:val="005D5C6E"/>
    <w:rsid w:val="005D5EF2"/>
    <w:rsid w:val="005D6134"/>
    <w:rsid w:val="005D6720"/>
    <w:rsid w:val="005D67E6"/>
    <w:rsid w:val="005D74B0"/>
    <w:rsid w:val="005D7951"/>
    <w:rsid w:val="005E111C"/>
    <w:rsid w:val="005E1781"/>
    <w:rsid w:val="005E2305"/>
    <w:rsid w:val="005E3E49"/>
    <w:rsid w:val="005E4790"/>
    <w:rsid w:val="005E4E9C"/>
    <w:rsid w:val="005E58D3"/>
    <w:rsid w:val="005E768D"/>
    <w:rsid w:val="005E7B13"/>
    <w:rsid w:val="005F00B1"/>
    <w:rsid w:val="005F00E7"/>
    <w:rsid w:val="005F1851"/>
    <w:rsid w:val="005F19DD"/>
    <w:rsid w:val="005F1ABB"/>
    <w:rsid w:val="005F23B2"/>
    <w:rsid w:val="005F4AD8"/>
    <w:rsid w:val="005F4EC7"/>
    <w:rsid w:val="005F5ADA"/>
    <w:rsid w:val="005F695C"/>
    <w:rsid w:val="005F71B8"/>
    <w:rsid w:val="005F72A8"/>
    <w:rsid w:val="005F7C51"/>
    <w:rsid w:val="00600A10"/>
    <w:rsid w:val="00600C8C"/>
    <w:rsid w:val="006019C4"/>
    <w:rsid w:val="00601A22"/>
    <w:rsid w:val="00601B97"/>
    <w:rsid w:val="00602731"/>
    <w:rsid w:val="00604BBF"/>
    <w:rsid w:val="00605CE6"/>
    <w:rsid w:val="00605DE5"/>
    <w:rsid w:val="0060674A"/>
    <w:rsid w:val="00606F70"/>
    <w:rsid w:val="00607638"/>
    <w:rsid w:val="006079B9"/>
    <w:rsid w:val="00610293"/>
    <w:rsid w:val="006104BB"/>
    <w:rsid w:val="006111B6"/>
    <w:rsid w:val="006117D4"/>
    <w:rsid w:val="00612605"/>
    <w:rsid w:val="00612729"/>
    <w:rsid w:val="00612979"/>
    <w:rsid w:val="0061447F"/>
    <w:rsid w:val="00614744"/>
    <w:rsid w:val="00614CA2"/>
    <w:rsid w:val="00614E85"/>
    <w:rsid w:val="00614EF4"/>
    <w:rsid w:val="00615E8C"/>
    <w:rsid w:val="00615F0D"/>
    <w:rsid w:val="00616288"/>
    <w:rsid w:val="00620F63"/>
    <w:rsid w:val="00621286"/>
    <w:rsid w:val="00621441"/>
    <w:rsid w:val="006220AF"/>
    <w:rsid w:val="0062216A"/>
    <w:rsid w:val="0062254C"/>
    <w:rsid w:val="0062298E"/>
    <w:rsid w:val="0062350A"/>
    <w:rsid w:val="00623758"/>
    <w:rsid w:val="00623F89"/>
    <w:rsid w:val="0062440B"/>
    <w:rsid w:val="00624F1A"/>
    <w:rsid w:val="006254B0"/>
    <w:rsid w:val="00625C33"/>
    <w:rsid w:val="00626D26"/>
    <w:rsid w:val="00627AFD"/>
    <w:rsid w:val="006302F7"/>
    <w:rsid w:val="00631EB7"/>
    <w:rsid w:val="00632641"/>
    <w:rsid w:val="00633A8F"/>
    <w:rsid w:val="006346CB"/>
    <w:rsid w:val="00635200"/>
    <w:rsid w:val="006354F6"/>
    <w:rsid w:val="006362D2"/>
    <w:rsid w:val="00636633"/>
    <w:rsid w:val="00637D47"/>
    <w:rsid w:val="00641444"/>
    <w:rsid w:val="006416FF"/>
    <w:rsid w:val="0064398C"/>
    <w:rsid w:val="00643FAA"/>
    <w:rsid w:val="00644E29"/>
    <w:rsid w:val="0064617E"/>
    <w:rsid w:val="00646871"/>
    <w:rsid w:val="00647908"/>
    <w:rsid w:val="00650F21"/>
    <w:rsid w:val="00651442"/>
    <w:rsid w:val="00651FCD"/>
    <w:rsid w:val="00652F6A"/>
    <w:rsid w:val="006548B7"/>
    <w:rsid w:val="00654B3B"/>
    <w:rsid w:val="00654BC4"/>
    <w:rsid w:val="00656882"/>
    <w:rsid w:val="00656BFD"/>
    <w:rsid w:val="00657061"/>
    <w:rsid w:val="00657363"/>
    <w:rsid w:val="0065796C"/>
    <w:rsid w:val="00657DBD"/>
    <w:rsid w:val="00660120"/>
    <w:rsid w:val="00660ACE"/>
    <w:rsid w:val="00660F53"/>
    <w:rsid w:val="00661D12"/>
    <w:rsid w:val="00662343"/>
    <w:rsid w:val="00662672"/>
    <w:rsid w:val="0066376A"/>
    <w:rsid w:val="0066379D"/>
    <w:rsid w:val="0066483B"/>
    <w:rsid w:val="00664BC6"/>
    <w:rsid w:val="00664C2F"/>
    <w:rsid w:val="00664CCC"/>
    <w:rsid w:val="00664D94"/>
    <w:rsid w:val="006660BE"/>
    <w:rsid w:val="006664CE"/>
    <w:rsid w:val="00667F0E"/>
    <w:rsid w:val="0067069C"/>
    <w:rsid w:val="00671AC2"/>
    <w:rsid w:val="00671F29"/>
    <w:rsid w:val="006724A4"/>
    <w:rsid w:val="00672DE5"/>
    <w:rsid w:val="00672E83"/>
    <w:rsid w:val="0067305F"/>
    <w:rsid w:val="00673E73"/>
    <w:rsid w:val="0067614E"/>
    <w:rsid w:val="0067737F"/>
    <w:rsid w:val="00677AD1"/>
    <w:rsid w:val="00680308"/>
    <w:rsid w:val="00680AD5"/>
    <w:rsid w:val="00680B2A"/>
    <w:rsid w:val="006813E4"/>
    <w:rsid w:val="0068276E"/>
    <w:rsid w:val="00682DE4"/>
    <w:rsid w:val="0068382D"/>
    <w:rsid w:val="0068429C"/>
    <w:rsid w:val="00684518"/>
    <w:rsid w:val="00684AD9"/>
    <w:rsid w:val="00685816"/>
    <w:rsid w:val="006861D2"/>
    <w:rsid w:val="00686494"/>
    <w:rsid w:val="0068691B"/>
    <w:rsid w:val="0068691C"/>
    <w:rsid w:val="00686A69"/>
    <w:rsid w:val="00687476"/>
    <w:rsid w:val="0069038E"/>
    <w:rsid w:val="00690DF1"/>
    <w:rsid w:val="00690EB5"/>
    <w:rsid w:val="006910E4"/>
    <w:rsid w:val="006925B5"/>
    <w:rsid w:val="0069303D"/>
    <w:rsid w:val="00693B88"/>
    <w:rsid w:val="00694AF4"/>
    <w:rsid w:val="0069501E"/>
    <w:rsid w:val="0069670B"/>
    <w:rsid w:val="006976B8"/>
    <w:rsid w:val="006A041F"/>
    <w:rsid w:val="006A0AF0"/>
    <w:rsid w:val="006A0D04"/>
    <w:rsid w:val="006A1A19"/>
    <w:rsid w:val="006A291E"/>
    <w:rsid w:val="006A3117"/>
    <w:rsid w:val="006A3A0E"/>
    <w:rsid w:val="006A3EB3"/>
    <w:rsid w:val="006A3FA7"/>
    <w:rsid w:val="006A4395"/>
    <w:rsid w:val="006A4F60"/>
    <w:rsid w:val="006A503E"/>
    <w:rsid w:val="006A59BC"/>
    <w:rsid w:val="006A5DF1"/>
    <w:rsid w:val="006A67EB"/>
    <w:rsid w:val="006A6A83"/>
    <w:rsid w:val="006A6D34"/>
    <w:rsid w:val="006A7B03"/>
    <w:rsid w:val="006A7F86"/>
    <w:rsid w:val="006B0551"/>
    <w:rsid w:val="006B1AE5"/>
    <w:rsid w:val="006B294F"/>
    <w:rsid w:val="006B3A39"/>
    <w:rsid w:val="006B3B83"/>
    <w:rsid w:val="006B4874"/>
    <w:rsid w:val="006B4C7F"/>
    <w:rsid w:val="006B7B06"/>
    <w:rsid w:val="006C0178"/>
    <w:rsid w:val="006C063A"/>
    <w:rsid w:val="006C0CDE"/>
    <w:rsid w:val="006C1627"/>
    <w:rsid w:val="006C1785"/>
    <w:rsid w:val="006C1FA8"/>
    <w:rsid w:val="006C2540"/>
    <w:rsid w:val="006C2C97"/>
    <w:rsid w:val="006C2D43"/>
    <w:rsid w:val="006C3C41"/>
    <w:rsid w:val="006C52D4"/>
    <w:rsid w:val="006C5695"/>
    <w:rsid w:val="006D00BF"/>
    <w:rsid w:val="006D067C"/>
    <w:rsid w:val="006D0767"/>
    <w:rsid w:val="006D0EFC"/>
    <w:rsid w:val="006D2722"/>
    <w:rsid w:val="006D2E84"/>
    <w:rsid w:val="006D3377"/>
    <w:rsid w:val="006D3D07"/>
    <w:rsid w:val="006D3D2C"/>
    <w:rsid w:val="006D3E5E"/>
    <w:rsid w:val="006D45A5"/>
    <w:rsid w:val="006D4C00"/>
    <w:rsid w:val="006D4DE2"/>
    <w:rsid w:val="006D4EFC"/>
    <w:rsid w:val="006D5362"/>
    <w:rsid w:val="006D5378"/>
    <w:rsid w:val="006D612C"/>
    <w:rsid w:val="006D696D"/>
    <w:rsid w:val="006D6DCA"/>
    <w:rsid w:val="006D7E9B"/>
    <w:rsid w:val="006E05A9"/>
    <w:rsid w:val="006E181A"/>
    <w:rsid w:val="006E195A"/>
    <w:rsid w:val="006E21CA"/>
    <w:rsid w:val="006E2A41"/>
    <w:rsid w:val="006E2A5A"/>
    <w:rsid w:val="006E2D44"/>
    <w:rsid w:val="006E3DB7"/>
    <w:rsid w:val="006E6E2B"/>
    <w:rsid w:val="006E753D"/>
    <w:rsid w:val="006F0EBC"/>
    <w:rsid w:val="006F1352"/>
    <w:rsid w:val="006F14CD"/>
    <w:rsid w:val="006F2144"/>
    <w:rsid w:val="006F36A8"/>
    <w:rsid w:val="006F3DD4"/>
    <w:rsid w:val="006F4414"/>
    <w:rsid w:val="006F4484"/>
    <w:rsid w:val="006F48CD"/>
    <w:rsid w:val="006F58E9"/>
    <w:rsid w:val="006F6E4C"/>
    <w:rsid w:val="006F6F91"/>
    <w:rsid w:val="006F73EC"/>
    <w:rsid w:val="006F7C6D"/>
    <w:rsid w:val="00700189"/>
    <w:rsid w:val="00700354"/>
    <w:rsid w:val="00701490"/>
    <w:rsid w:val="00701EAA"/>
    <w:rsid w:val="0070212B"/>
    <w:rsid w:val="00702828"/>
    <w:rsid w:val="00702CA2"/>
    <w:rsid w:val="007045BD"/>
    <w:rsid w:val="00704A42"/>
    <w:rsid w:val="0070547C"/>
    <w:rsid w:val="0070556F"/>
    <w:rsid w:val="007069F6"/>
    <w:rsid w:val="00706CEA"/>
    <w:rsid w:val="007070DE"/>
    <w:rsid w:val="00707412"/>
    <w:rsid w:val="0071091F"/>
    <w:rsid w:val="00710D88"/>
    <w:rsid w:val="00711472"/>
    <w:rsid w:val="00711D72"/>
    <w:rsid w:val="00711E05"/>
    <w:rsid w:val="007121E9"/>
    <w:rsid w:val="00713826"/>
    <w:rsid w:val="007142FE"/>
    <w:rsid w:val="00714DE0"/>
    <w:rsid w:val="007164A7"/>
    <w:rsid w:val="00716984"/>
    <w:rsid w:val="00716DFF"/>
    <w:rsid w:val="00716E97"/>
    <w:rsid w:val="00717645"/>
    <w:rsid w:val="007211D1"/>
    <w:rsid w:val="0072130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1438"/>
    <w:rsid w:val="00732658"/>
    <w:rsid w:val="00732C30"/>
    <w:rsid w:val="00734AC1"/>
    <w:rsid w:val="00734C35"/>
    <w:rsid w:val="00734F1A"/>
    <w:rsid w:val="00736065"/>
    <w:rsid w:val="00736C8F"/>
    <w:rsid w:val="0073703B"/>
    <w:rsid w:val="0074006F"/>
    <w:rsid w:val="00741236"/>
    <w:rsid w:val="00741D75"/>
    <w:rsid w:val="00741FC7"/>
    <w:rsid w:val="007421CA"/>
    <w:rsid w:val="0074229C"/>
    <w:rsid w:val="00742D87"/>
    <w:rsid w:val="0074306D"/>
    <w:rsid w:val="00743746"/>
    <w:rsid w:val="00745ADD"/>
    <w:rsid w:val="0074621F"/>
    <w:rsid w:val="007463FB"/>
    <w:rsid w:val="0074763B"/>
    <w:rsid w:val="007502A9"/>
    <w:rsid w:val="00750E7E"/>
    <w:rsid w:val="007513CD"/>
    <w:rsid w:val="00751C21"/>
    <w:rsid w:val="00751F14"/>
    <w:rsid w:val="007526CC"/>
    <w:rsid w:val="00752D8F"/>
    <w:rsid w:val="00753ADB"/>
    <w:rsid w:val="0075469A"/>
    <w:rsid w:val="007546BF"/>
    <w:rsid w:val="007546E8"/>
    <w:rsid w:val="00754E30"/>
    <w:rsid w:val="007557EA"/>
    <w:rsid w:val="00755D22"/>
    <w:rsid w:val="007571C4"/>
    <w:rsid w:val="00757259"/>
    <w:rsid w:val="007578DC"/>
    <w:rsid w:val="00757AD1"/>
    <w:rsid w:val="00760099"/>
    <w:rsid w:val="007608D9"/>
    <w:rsid w:val="0076096A"/>
    <w:rsid w:val="00760E8D"/>
    <w:rsid w:val="0076196C"/>
    <w:rsid w:val="00761B37"/>
    <w:rsid w:val="0076445E"/>
    <w:rsid w:val="007644C8"/>
    <w:rsid w:val="007645A9"/>
    <w:rsid w:val="00764F0E"/>
    <w:rsid w:val="007658BE"/>
    <w:rsid w:val="00766B1A"/>
    <w:rsid w:val="00766CC8"/>
    <w:rsid w:val="00766DFE"/>
    <w:rsid w:val="00766F40"/>
    <w:rsid w:val="00767B61"/>
    <w:rsid w:val="00767BB9"/>
    <w:rsid w:val="00770BCB"/>
    <w:rsid w:val="00770F04"/>
    <w:rsid w:val="00772027"/>
    <w:rsid w:val="00773388"/>
    <w:rsid w:val="0077584D"/>
    <w:rsid w:val="00776FCA"/>
    <w:rsid w:val="0077797F"/>
    <w:rsid w:val="00780D1A"/>
    <w:rsid w:val="0078114D"/>
    <w:rsid w:val="007811AA"/>
    <w:rsid w:val="00782217"/>
    <w:rsid w:val="00782291"/>
    <w:rsid w:val="00783B46"/>
    <w:rsid w:val="00784800"/>
    <w:rsid w:val="00786605"/>
    <w:rsid w:val="00786A15"/>
    <w:rsid w:val="00790923"/>
    <w:rsid w:val="00790E41"/>
    <w:rsid w:val="007914E4"/>
    <w:rsid w:val="007914F3"/>
    <w:rsid w:val="00791BFC"/>
    <w:rsid w:val="00791F2A"/>
    <w:rsid w:val="007926D8"/>
    <w:rsid w:val="00792720"/>
    <w:rsid w:val="0079273B"/>
    <w:rsid w:val="00792B69"/>
    <w:rsid w:val="0079373D"/>
    <w:rsid w:val="007938F1"/>
    <w:rsid w:val="00793CDD"/>
    <w:rsid w:val="00793F73"/>
    <w:rsid w:val="00794BC4"/>
    <w:rsid w:val="00794F1E"/>
    <w:rsid w:val="0079538C"/>
    <w:rsid w:val="00795C50"/>
    <w:rsid w:val="00797A22"/>
    <w:rsid w:val="007A098E"/>
    <w:rsid w:val="007A1177"/>
    <w:rsid w:val="007A149D"/>
    <w:rsid w:val="007A1BDE"/>
    <w:rsid w:val="007A2C10"/>
    <w:rsid w:val="007A4ACE"/>
    <w:rsid w:val="007A5765"/>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5DB4"/>
    <w:rsid w:val="007B6A0C"/>
    <w:rsid w:val="007C00D9"/>
    <w:rsid w:val="007C0795"/>
    <w:rsid w:val="007C11D4"/>
    <w:rsid w:val="007C13AC"/>
    <w:rsid w:val="007C14AD"/>
    <w:rsid w:val="007C2DC7"/>
    <w:rsid w:val="007C3055"/>
    <w:rsid w:val="007C3196"/>
    <w:rsid w:val="007C54E2"/>
    <w:rsid w:val="007C6C61"/>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620"/>
    <w:rsid w:val="007E6DE8"/>
    <w:rsid w:val="007E77F9"/>
    <w:rsid w:val="007E7844"/>
    <w:rsid w:val="007E79A4"/>
    <w:rsid w:val="007F072E"/>
    <w:rsid w:val="007F0C68"/>
    <w:rsid w:val="007F1039"/>
    <w:rsid w:val="007F2366"/>
    <w:rsid w:val="007F6EC7"/>
    <w:rsid w:val="007F75A8"/>
    <w:rsid w:val="007F7EA7"/>
    <w:rsid w:val="00802FC5"/>
    <w:rsid w:val="00805607"/>
    <w:rsid w:val="0080610D"/>
    <w:rsid w:val="008064B8"/>
    <w:rsid w:val="008072DA"/>
    <w:rsid w:val="008077DC"/>
    <w:rsid w:val="00810624"/>
    <w:rsid w:val="0081078F"/>
    <w:rsid w:val="008107E9"/>
    <w:rsid w:val="008117FD"/>
    <w:rsid w:val="00811E82"/>
    <w:rsid w:val="00812782"/>
    <w:rsid w:val="008138C1"/>
    <w:rsid w:val="00813982"/>
    <w:rsid w:val="008143CA"/>
    <w:rsid w:val="00815DA5"/>
    <w:rsid w:val="00815E16"/>
    <w:rsid w:val="00816255"/>
    <w:rsid w:val="00816B48"/>
    <w:rsid w:val="0081721A"/>
    <w:rsid w:val="008204A2"/>
    <w:rsid w:val="00820548"/>
    <w:rsid w:val="008208CB"/>
    <w:rsid w:val="00820B60"/>
    <w:rsid w:val="00820DEE"/>
    <w:rsid w:val="00821363"/>
    <w:rsid w:val="00821BB7"/>
    <w:rsid w:val="00822070"/>
    <w:rsid w:val="00822142"/>
    <w:rsid w:val="008222FE"/>
    <w:rsid w:val="00822E59"/>
    <w:rsid w:val="00822EA3"/>
    <w:rsid w:val="00822F85"/>
    <w:rsid w:val="0082437A"/>
    <w:rsid w:val="00824E4C"/>
    <w:rsid w:val="00824EBE"/>
    <w:rsid w:val="0082694A"/>
    <w:rsid w:val="00826AE4"/>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24E"/>
    <w:rsid w:val="0083537E"/>
    <w:rsid w:val="00835499"/>
    <w:rsid w:val="00835A0A"/>
    <w:rsid w:val="00835ECD"/>
    <w:rsid w:val="00836027"/>
    <w:rsid w:val="008369CC"/>
    <w:rsid w:val="008369E5"/>
    <w:rsid w:val="008377E3"/>
    <w:rsid w:val="008378E7"/>
    <w:rsid w:val="00840667"/>
    <w:rsid w:val="00841D54"/>
    <w:rsid w:val="00842BDD"/>
    <w:rsid w:val="00842C27"/>
    <w:rsid w:val="00842C5E"/>
    <w:rsid w:val="00842E36"/>
    <w:rsid w:val="0084314E"/>
    <w:rsid w:val="00843C93"/>
    <w:rsid w:val="00844415"/>
    <w:rsid w:val="00844DEA"/>
    <w:rsid w:val="00847535"/>
    <w:rsid w:val="00847CF2"/>
    <w:rsid w:val="00850365"/>
    <w:rsid w:val="00850566"/>
    <w:rsid w:val="0085126C"/>
    <w:rsid w:val="00852B3C"/>
    <w:rsid w:val="00852CA0"/>
    <w:rsid w:val="008530D6"/>
    <w:rsid w:val="008532E6"/>
    <w:rsid w:val="00853F2A"/>
    <w:rsid w:val="00853FF2"/>
    <w:rsid w:val="008548AC"/>
    <w:rsid w:val="008551F2"/>
    <w:rsid w:val="00855910"/>
    <w:rsid w:val="00855D17"/>
    <w:rsid w:val="0085795D"/>
    <w:rsid w:val="00857A1E"/>
    <w:rsid w:val="00861D80"/>
    <w:rsid w:val="00862936"/>
    <w:rsid w:val="0086341F"/>
    <w:rsid w:val="00864488"/>
    <w:rsid w:val="008661B9"/>
    <w:rsid w:val="0086745D"/>
    <w:rsid w:val="0086785A"/>
    <w:rsid w:val="00867BA1"/>
    <w:rsid w:val="008701AB"/>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1703"/>
    <w:rsid w:val="00881C47"/>
    <w:rsid w:val="00882C14"/>
    <w:rsid w:val="008831D9"/>
    <w:rsid w:val="00884237"/>
    <w:rsid w:val="00884CB7"/>
    <w:rsid w:val="00887583"/>
    <w:rsid w:val="008905BE"/>
    <w:rsid w:val="00891445"/>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2992"/>
    <w:rsid w:val="008A29FC"/>
    <w:rsid w:val="008A2B5C"/>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47B4"/>
    <w:rsid w:val="008B48B3"/>
    <w:rsid w:val="008B4A29"/>
    <w:rsid w:val="008B5396"/>
    <w:rsid w:val="008B581F"/>
    <w:rsid w:val="008B6513"/>
    <w:rsid w:val="008B72AE"/>
    <w:rsid w:val="008B74DD"/>
    <w:rsid w:val="008B7D2B"/>
    <w:rsid w:val="008C0FD0"/>
    <w:rsid w:val="008C1C10"/>
    <w:rsid w:val="008C2F09"/>
    <w:rsid w:val="008C3418"/>
    <w:rsid w:val="008C341A"/>
    <w:rsid w:val="008C34D9"/>
    <w:rsid w:val="008C394E"/>
    <w:rsid w:val="008C3AB6"/>
    <w:rsid w:val="008C40EC"/>
    <w:rsid w:val="008C466C"/>
    <w:rsid w:val="008C4913"/>
    <w:rsid w:val="008C49F2"/>
    <w:rsid w:val="008C4AB5"/>
    <w:rsid w:val="008C4B46"/>
    <w:rsid w:val="008C4CEB"/>
    <w:rsid w:val="008C5478"/>
    <w:rsid w:val="008C57E5"/>
    <w:rsid w:val="008C5AD6"/>
    <w:rsid w:val="008C5B80"/>
    <w:rsid w:val="008C5D4E"/>
    <w:rsid w:val="008C5EBE"/>
    <w:rsid w:val="008C5F5D"/>
    <w:rsid w:val="008C607E"/>
    <w:rsid w:val="008C68CA"/>
    <w:rsid w:val="008C7758"/>
    <w:rsid w:val="008C7A4B"/>
    <w:rsid w:val="008D0020"/>
    <w:rsid w:val="008D088F"/>
    <w:rsid w:val="008D09D1"/>
    <w:rsid w:val="008D0C05"/>
    <w:rsid w:val="008D151A"/>
    <w:rsid w:val="008D5000"/>
    <w:rsid w:val="008D5B3F"/>
    <w:rsid w:val="008D668D"/>
    <w:rsid w:val="008D6D40"/>
    <w:rsid w:val="008D71CE"/>
    <w:rsid w:val="008D71E9"/>
    <w:rsid w:val="008E0E94"/>
    <w:rsid w:val="008E1234"/>
    <w:rsid w:val="008E197A"/>
    <w:rsid w:val="008E20F4"/>
    <w:rsid w:val="008E25B6"/>
    <w:rsid w:val="008E407F"/>
    <w:rsid w:val="008E444B"/>
    <w:rsid w:val="008E4861"/>
    <w:rsid w:val="008E5664"/>
    <w:rsid w:val="008E5787"/>
    <w:rsid w:val="008F039B"/>
    <w:rsid w:val="008F09D8"/>
    <w:rsid w:val="008F1C67"/>
    <w:rsid w:val="008F238D"/>
    <w:rsid w:val="008F2611"/>
    <w:rsid w:val="008F4312"/>
    <w:rsid w:val="008F4C21"/>
    <w:rsid w:val="008F4C86"/>
    <w:rsid w:val="008F6CE3"/>
    <w:rsid w:val="009010C2"/>
    <w:rsid w:val="0090301E"/>
    <w:rsid w:val="00903884"/>
    <w:rsid w:val="00903CDB"/>
    <w:rsid w:val="00904130"/>
    <w:rsid w:val="009057D2"/>
    <w:rsid w:val="00905A7F"/>
    <w:rsid w:val="0090623A"/>
    <w:rsid w:val="00906247"/>
    <w:rsid w:val="009062FD"/>
    <w:rsid w:val="009064A2"/>
    <w:rsid w:val="00907CF0"/>
    <w:rsid w:val="00910F8F"/>
    <w:rsid w:val="0091118D"/>
    <w:rsid w:val="0091261A"/>
    <w:rsid w:val="00914B92"/>
    <w:rsid w:val="009155BC"/>
    <w:rsid w:val="00915758"/>
    <w:rsid w:val="00915E96"/>
    <w:rsid w:val="009165B9"/>
    <w:rsid w:val="0091674E"/>
    <w:rsid w:val="009168FE"/>
    <w:rsid w:val="00920333"/>
    <w:rsid w:val="00920771"/>
    <w:rsid w:val="00920C8A"/>
    <w:rsid w:val="009225A7"/>
    <w:rsid w:val="009229A9"/>
    <w:rsid w:val="00923C02"/>
    <w:rsid w:val="00923FBB"/>
    <w:rsid w:val="00924519"/>
    <w:rsid w:val="0092590E"/>
    <w:rsid w:val="009259D4"/>
    <w:rsid w:val="009278D5"/>
    <w:rsid w:val="00927EF3"/>
    <w:rsid w:val="00927FEB"/>
    <w:rsid w:val="009304C2"/>
    <w:rsid w:val="009308FC"/>
    <w:rsid w:val="00931179"/>
    <w:rsid w:val="00932AB3"/>
    <w:rsid w:val="00932BAD"/>
    <w:rsid w:val="00932F94"/>
    <w:rsid w:val="009346B2"/>
    <w:rsid w:val="00934930"/>
    <w:rsid w:val="00934BB2"/>
    <w:rsid w:val="00936025"/>
    <w:rsid w:val="00936D66"/>
    <w:rsid w:val="009377C9"/>
    <w:rsid w:val="0093797F"/>
    <w:rsid w:val="0094033A"/>
    <w:rsid w:val="009405D0"/>
    <w:rsid w:val="0094075E"/>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03"/>
    <w:rsid w:val="00946444"/>
    <w:rsid w:val="009475C2"/>
    <w:rsid w:val="00947C26"/>
    <w:rsid w:val="00947FF8"/>
    <w:rsid w:val="009501BB"/>
    <w:rsid w:val="009506EF"/>
    <w:rsid w:val="0095165A"/>
    <w:rsid w:val="00951CE8"/>
    <w:rsid w:val="009522BD"/>
    <w:rsid w:val="009525B3"/>
    <w:rsid w:val="00952D70"/>
    <w:rsid w:val="00953565"/>
    <w:rsid w:val="00953CE8"/>
    <w:rsid w:val="009542F0"/>
    <w:rsid w:val="00954C90"/>
    <w:rsid w:val="00955651"/>
    <w:rsid w:val="00955A8E"/>
    <w:rsid w:val="0095758E"/>
    <w:rsid w:val="00961347"/>
    <w:rsid w:val="009616A4"/>
    <w:rsid w:val="00962267"/>
    <w:rsid w:val="00962377"/>
    <w:rsid w:val="00962382"/>
    <w:rsid w:val="009627C7"/>
    <w:rsid w:val="00962886"/>
    <w:rsid w:val="00964681"/>
    <w:rsid w:val="00964E40"/>
    <w:rsid w:val="00965252"/>
    <w:rsid w:val="0096743D"/>
    <w:rsid w:val="00967FC7"/>
    <w:rsid w:val="009704BC"/>
    <w:rsid w:val="00970C0C"/>
    <w:rsid w:val="00970DA5"/>
    <w:rsid w:val="0097180F"/>
    <w:rsid w:val="00971DF3"/>
    <w:rsid w:val="009723A1"/>
    <w:rsid w:val="00972DB2"/>
    <w:rsid w:val="00972E97"/>
    <w:rsid w:val="00972FBA"/>
    <w:rsid w:val="00973614"/>
    <w:rsid w:val="00973CC2"/>
    <w:rsid w:val="0097419A"/>
    <w:rsid w:val="009742AB"/>
    <w:rsid w:val="00974874"/>
    <w:rsid w:val="009749B1"/>
    <w:rsid w:val="00975C61"/>
    <w:rsid w:val="00976993"/>
    <w:rsid w:val="0097724C"/>
    <w:rsid w:val="009777AF"/>
    <w:rsid w:val="00980866"/>
    <w:rsid w:val="009808DC"/>
    <w:rsid w:val="00980D24"/>
    <w:rsid w:val="009814D8"/>
    <w:rsid w:val="00982037"/>
    <w:rsid w:val="009822AD"/>
    <w:rsid w:val="009824DF"/>
    <w:rsid w:val="0098358E"/>
    <w:rsid w:val="00983C2E"/>
    <w:rsid w:val="0098405A"/>
    <w:rsid w:val="0098426F"/>
    <w:rsid w:val="009843FA"/>
    <w:rsid w:val="009877D2"/>
    <w:rsid w:val="0098780B"/>
    <w:rsid w:val="00987845"/>
    <w:rsid w:val="00987F7B"/>
    <w:rsid w:val="00990965"/>
    <w:rsid w:val="00991A93"/>
    <w:rsid w:val="00992857"/>
    <w:rsid w:val="009928D5"/>
    <w:rsid w:val="00992DD1"/>
    <w:rsid w:val="00993AA3"/>
    <w:rsid w:val="009948C1"/>
    <w:rsid w:val="009950CF"/>
    <w:rsid w:val="00996166"/>
    <w:rsid w:val="00996772"/>
    <w:rsid w:val="00997037"/>
    <w:rsid w:val="00997A7D"/>
    <w:rsid w:val="009A0E5E"/>
    <w:rsid w:val="009A0F09"/>
    <w:rsid w:val="009A12F2"/>
    <w:rsid w:val="009A1835"/>
    <w:rsid w:val="009A2E63"/>
    <w:rsid w:val="009A3A3D"/>
    <w:rsid w:val="009A4083"/>
    <w:rsid w:val="009A44FA"/>
    <w:rsid w:val="009A4689"/>
    <w:rsid w:val="009A5698"/>
    <w:rsid w:val="009A58C5"/>
    <w:rsid w:val="009A6BB1"/>
    <w:rsid w:val="009B00E6"/>
    <w:rsid w:val="009B09CD"/>
    <w:rsid w:val="009B1028"/>
    <w:rsid w:val="009B2383"/>
    <w:rsid w:val="009B3EC7"/>
    <w:rsid w:val="009B4078"/>
    <w:rsid w:val="009B4356"/>
    <w:rsid w:val="009B54E7"/>
    <w:rsid w:val="009B6193"/>
    <w:rsid w:val="009C0566"/>
    <w:rsid w:val="009C07D4"/>
    <w:rsid w:val="009C1272"/>
    <w:rsid w:val="009C1595"/>
    <w:rsid w:val="009C23A8"/>
    <w:rsid w:val="009C2AC9"/>
    <w:rsid w:val="009C2B44"/>
    <w:rsid w:val="009C30AA"/>
    <w:rsid w:val="009C43D1"/>
    <w:rsid w:val="009C441C"/>
    <w:rsid w:val="009C5608"/>
    <w:rsid w:val="009C59A6"/>
    <w:rsid w:val="009C59FC"/>
    <w:rsid w:val="009C5BA9"/>
    <w:rsid w:val="009C6A52"/>
    <w:rsid w:val="009D006D"/>
    <w:rsid w:val="009D00D6"/>
    <w:rsid w:val="009D068B"/>
    <w:rsid w:val="009D0A30"/>
    <w:rsid w:val="009D0AB2"/>
    <w:rsid w:val="009D3276"/>
    <w:rsid w:val="009D3715"/>
    <w:rsid w:val="009D444C"/>
    <w:rsid w:val="009D4525"/>
    <w:rsid w:val="009D473A"/>
    <w:rsid w:val="009D4B14"/>
    <w:rsid w:val="009D5952"/>
    <w:rsid w:val="009D5A4A"/>
    <w:rsid w:val="009D6105"/>
    <w:rsid w:val="009E0ACE"/>
    <w:rsid w:val="009E1533"/>
    <w:rsid w:val="009E16D8"/>
    <w:rsid w:val="009E1EBE"/>
    <w:rsid w:val="009E232D"/>
    <w:rsid w:val="009E2383"/>
    <w:rsid w:val="009E2715"/>
    <w:rsid w:val="009E2785"/>
    <w:rsid w:val="009E2DFA"/>
    <w:rsid w:val="009E3804"/>
    <w:rsid w:val="009E3BB3"/>
    <w:rsid w:val="009E3FD2"/>
    <w:rsid w:val="009E5870"/>
    <w:rsid w:val="009E61AC"/>
    <w:rsid w:val="009E750B"/>
    <w:rsid w:val="009F08F6"/>
    <w:rsid w:val="009F0CDB"/>
    <w:rsid w:val="009F0EA4"/>
    <w:rsid w:val="009F2A0F"/>
    <w:rsid w:val="009F3403"/>
    <w:rsid w:val="009F39CB"/>
    <w:rsid w:val="009F3F07"/>
    <w:rsid w:val="009F72B9"/>
    <w:rsid w:val="009F7CEA"/>
    <w:rsid w:val="009F7E7A"/>
    <w:rsid w:val="00A00347"/>
    <w:rsid w:val="00A00EE5"/>
    <w:rsid w:val="00A0486F"/>
    <w:rsid w:val="00A049C9"/>
    <w:rsid w:val="00A049E2"/>
    <w:rsid w:val="00A061AF"/>
    <w:rsid w:val="00A0637D"/>
    <w:rsid w:val="00A06AE1"/>
    <w:rsid w:val="00A070C0"/>
    <w:rsid w:val="00A077D4"/>
    <w:rsid w:val="00A10A84"/>
    <w:rsid w:val="00A10B3E"/>
    <w:rsid w:val="00A111E9"/>
    <w:rsid w:val="00A119F1"/>
    <w:rsid w:val="00A11C6A"/>
    <w:rsid w:val="00A11C74"/>
    <w:rsid w:val="00A11CD2"/>
    <w:rsid w:val="00A125CC"/>
    <w:rsid w:val="00A12B34"/>
    <w:rsid w:val="00A1344B"/>
    <w:rsid w:val="00A13908"/>
    <w:rsid w:val="00A151FD"/>
    <w:rsid w:val="00A15EB1"/>
    <w:rsid w:val="00A16C49"/>
    <w:rsid w:val="00A16FD2"/>
    <w:rsid w:val="00A17B98"/>
    <w:rsid w:val="00A17C0E"/>
    <w:rsid w:val="00A20076"/>
    <w:rsid w:val="00A200E9"/>
    <w:rsid w:val="00A201AB"/>
    <w:rsid w:val="00A219E7"/>
    <w:rsid w:val="00A2290B"/>
    <w:rsid w:val="00A229E4"/>
    <w:rsid w:val="00A23224"/>
    <w:rsid w:val="00A2417A"/>
    <w:rsid w:val="00A246C2"/>
    <w:rsid w:val="00A26318"/>
    <w:rsid w:val="00A26D8D"/>
    <w:rsid w:val="00A275DA"/>
    <w:rsid w:val="00A27692"/>
    <w:rsid w:val="00A31C6F"/>
    <w:rsid w:val="00A33865"/>
    <w:rsid w:val="00A339BD"/>
    <w:rsid w:val="00A33E22"/>
    <w:rsid w:val="00A3560F"/>
    <w:rsid w:val="00A35D4E"/>
    <w:rsid w:val="00A35D99"/>
    <w:rsid w:val="00A35DD1"/>
    <w:rsid w:val="00A366DD"/>
    <w:rsid w:val="00A36DC1"/>
    <w:rsid w:val="00A403E2"/>
    <w:rsid w:val="00A40714"/>
    <w:rsid w:val="00A40884"/>
    <w:rsid w:val="00A40F83"/>
    <w:rsid w:val="00A42C28"/>
    <w:rsid w:val="00A43A51"/>
    <w:rsid w:val="00A43B6B"/>
    <w:rsid w:val="00A44144"/>
    <w:rsid w:val="00A452E5"/>
    <w:rsid w:val="00A45364"/>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337D"/>
    <w:rsid w:val="00A544B9"/>
    <w:rsid w:val="00A55079"/>
    <w:rsid w:val="00A554DA"/>
    <w:rsid w:val="00A5564B"/>
    <w:rsid w:val="00A55C6C"/>
    <w:rsid w:val="00A55E8A"/>
    <w:rsid w:val="00A57249"/>
    <w:rsid w:val="00A57C2D"/>
    <w:rsid w:val="00A57CE8"/>
    <w:rsid w:val="00A61155"/>
    <w:rsid w:val="00A61E27"/>
    <w:rsid w:val="00A61F48"/>
    <w:rsid w:val="00A62DE2"/>
    <w:rsid w:val="00A62E6C"/>
    <w:rsid w:val="00A62F19"/>
    <w:rsid w:val="00A634BC"/>
    <w:rsid w:val="00A6389A"/>
    <w:rsid w:val="00A63DC8"/>
    <w:rsid w:val="00A647A0"/>
    <w:rsid w:val="00A64CF3"/>
    <w:rsid w:val="00A65D67"/>
    <w:rsid w:val="00A66CBC"/>
    <w:rsid w:val="00A66F58"/>
    <w:rsid w:val="00A6799F"/>
    <w:rsid w:val="00A70990"/>
    <w:rsid w:val="00A726A7"/>
    <w:rsid w:val="00A72B24"/>
    <w:rsid w:val="00A72F13"/>
    <w:rsid w:val="00A73AFE"/>
    <w:rsid w:val="00A76DED"/>
    <w:rsid w:val="00A802FB"/>
    <w:rsid w:val="00A80403"/>
    <w:rsid w:val="00A809AC"/>
    <w:rsid w:val="00A80E2F"/>
    <w:rsid w:val="00A80FB5"/>
    <w:rsid w:val="00A81018"/>
    <w:rsid w:val="00A81B03"/>
    <w:rsid w:val="00A81FBC"/>
    <w:rsid w:val="00A8273B"/>
    <w:rsid w:val="00A841CC"/>
    <w:rsid w:val="00A844CE"/>
    <w:rsid w:val="00A84C8E"/>
    <w:rsid w:val="00A84FE2"/>
    <w:rsid w:val="00A856A2"/>
    <w:rsid w:val="00A86908"/>
    <w:rsid w:val="00A869D2"/>
    <w:rsid w:val="00A86B48"/>
    <w:rsid w:val="00A878E8"/>
    <w:rsid w:val="00A90385"/>
    <w:rsid w:val="00A91EAA"/>
    <w:rsid w:val="00A924EA"/>
    <w:rsid w:val="00A9264B"/>
    <w:rsid w:val="00A93000"/>
    <w:rsid w:val="00A943BB"/>
    <w:rsid w:val="00A947D1"/>
    <w:rsid w:val="00A95E21"/>
    <w:rsid w:val="00A9616A"/>
    <w:rsid w:val="00A96237"/>
    <w:rsid w:val="00A963A4"/>
    <w:rsid w:val="00A966A4"/>
    <w:rsid w:val="00A96DCC"/>
    <w:rsid w:val="00A97DC1"/>
    <w:rsid w:val="00A97E66"/>
    <w:rsid w:val="00AA09DC"/>
    <w:rsid w:val="00AA188F"/>
    <w:rsid w:val="00AA2134"/>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2B6"/>
    <w:rsid w:val="00AB34F4"/>
    <w:rsid w:val="00AB39C9"/>
    <w:rsid w:val="00AB4292"/>
    <w:rsid w:val="00AB4E03"/>
    <w:rsid w:val="00AB6D42"/>
    <w:rsid w:val="00AB71C8"/>
    <w:rsid w:val="00AC0237"/>
    <w:rsid w:val="00AC0460"/>
    <w:rsid w:val="00AC0933"/>
    <w:rsid w:val="00AC1B7C"/>
    <w:rsid w:val="00AC26D8"/>
    <w:rsid w:val="00AC3A4B"/>
    <w:rsid w:val="00AC3D72"/>
    <w:rsid w:val="00AC4B40"/>
    <w:rsid w:val="00AC56D0"/>
    <w:rsid w:val="00AC60C2"/>
    <w:rsid w:val="00AC6CC4"/>
    <w:rsid w:val="00AC6D00"/>
    <w:rsid w:val="00AC76C6"/>
    <w:rsid w:val="00AD0973"/>
    <w:rsid w:val="00AD2182"/>
    <w:rsid w:val="00AD2392"/>
    <w:rsid w:val="00AD268D"/>
    <w:rsid w:val="00AD28E5"/>
    <w:rsid w:val="00AD3749"/>
    <w:rsid w:val="00AD3C4C"/>
    <w:rsid w:val="00AD3DBC"/>
    <w:rsid w:val="00AD3F85"/>
    <w:rsid w:val="00AD4337"/>
    <w:rsid w:val="00AD4E2E"/>
    <w:rsid w:val="00AD4F0F"/>
    <w:rsid w:val="00AD5AE6"/>
    <w:rsid w:val="00AD653B"/>
    <w:rsid w:val="00AD6723"/>
    <w:rsid w:val="00AD6AE6"/>
    <w:rsid w:val="00AD70E7"/>
    <w:rsid w:val="00AD7219"/>
    <w:rsid w:val="00AE3781"/>
    <w:rsid w:val="00AE45F9"/>
    <w:rsid w:val="00AE4917"/>
    <w:rsid w:val="00AE5693"/>
    <w:rsid w:val="00AE6DEA"/>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794B"/>
    <w:rsid w:val="00B0015F"/>
    <w:rsid w:val="00B00169"/>
    <w:rsid w:val="00B0051A"/>
    <w:rsid w:val="00B026E6"/>
    <w:rsid w:val="00B02952"/>
    <w:rsid w:val="00B029A6"/>
    <w:rsid w:val="00B02A57"/>
    <w:rsid w:val="00B03DB7"/>
    <w:rsid w:val="00B04834"/>
    <w:rsid w:val="00B04957"/>
    <w:rsid w:val="00B04CB8"/>
    <w:rsid w:val="00B04F9D"/>
    <w:rsid w:val="00B05435"/>
    <w:rsid w:val="00B05B26"/>
    <w:rsid w:val="00B0609E"/>
    <w:rsid w:val="00B0696C"/>
    <w:rsid w:val="00B076B3"/>
    <w:rsid w:val="00B07F24"/>
    <w:rsid w:val="00B10570"/>
    <w:rsid w:val="00B10B4E"/>
    <w:rsid w:val="00B116A0"/>
    <w:rsid w:val="00B11981"/>
    <w:rsid w:val="00B15372"/>
    <w:rsid w:val="00B157ED"/>
    <w:rsid w:val="00B16515"/>
    <w:rsid w:val="00B17F46"/>
    <w:rsid w:val="00B20519"/>
    <w:rsid w:val="00B205C7"/>
    <w:rsid w:val="00B207CA"/>
    <w:rsid w:val="00B2110C"/>
    <w:rsid w:val="00B2146A"/>
    <w:rsid w:val="00B22C00"/>
    <w:rsid w:val="00B2361F"/>
    <w:rsid w:val="00B24D90"/>
    <w:rsid w:val="00B25805"/>
    <w:rsid w:val="00B2692B"/>
    <w:rsid w:val="00B2718B"/>
    <w:rsid w:val="00B3040A"/>
    <w:rsid w:val="00B305D3"/>
    <w:rsid w:val="00B33EEE"/>
    <w:rsid w:val="00B34413"/>
    <w:rsid w:val="00B348D8"/>
    <w:rsid w:val="00B34B07"/>
    <w:rsid w:val="00B350FD"/>
    <w:rsid w:val="00B352B3"/>
    <w:rsid w:val="00B35ECD"/>
    <w:rsid w:val="00B361A1"/>
    <w:rsid w:val="00B40221"/>
    <w:rsid w:val="00B402B1"/>
    <w:rsid w:val="00B41FC5"/>
    <w:rsid w:val="00B422A1"/>
    <w:rsid w:val="00B447D8"/>
    <w:rsid w:val="00B44C22"/>
    <w:rsid w:val="00B45961"/>
    <w:rsid w:val="00B45A5E"/>
    <w:rsid w:val="00B46A2D"/>
    <w:rsid w:val="00B47256"/>
    <w:rsid w:val="00B47ABF"/>
    <w:rsid w:val="00B509F8"/>
    <w:rsid w:val="00B51003"/>
    <w:rsid w:val="00B51194"/>
    <w:rsid w:val="00B517D3"/>
    <w:rsid w:val="00B51913"/>
    <w:rsid w:val="00B51CF7"/>
    <w:rsid w:val="00B52374"/>
    <w:rsid w:val="00B526C7"/>
    <w:rsid w:val="00B52826"/>
    <w:rsid w:val="00B5292B"/>
    <w:rsid w:val="00B53B2C"/>
    <w:rsid w:val="00B53FCC"/>
    <w:rsid w:val="00B5499F"/>
    <w:rsid w:val="00B54BCB"/>
    <w:rsid w:val="00B566B8"/>
    <w:rsid w:val="00B5697E"/>
    <w:rsid w:val="00B56B13"/>
    <w:rsid w:val="00B5776D"/>
    <w:rsid w:val="00B579DB"/>
    <w:rsid w:val="00B60CA9"/>
    <w:rsid w:val="00B60DD2"/>
    <w:rsid w:val="00B6166F"/>
    <w:rsid w:val="00B6207F"/>
    <w:rsid w:val="00B6215A"/>
    <w:rsid w:val="00B626F0"/>
    <w:rsid w:val="00B628CB"/>
    <w:rsid w:val="00B62F2F"/>
    <w:rsid w:val="00B636A7"/>
    <w:rsid w:val="00B637F9"/>
    <w:rsid w:val="00B63974"/>
    <w:rsid w:val="00B63977"/>
    <w:rsid w:val="00B63D30"/>
    <w:rsid w:val="00B63D67"/>
    <w:rsid w:val="00B63F1C"/>
    <w:rsid w:val="00B641A1"/>
    <w:rsid w:val="00B65F8D"/>
    <w:rsid w:val="00B661D7"/>
    <w:rsid w:val="00B6656D"/>
    <w:rsid w:val="00B67FFA"/>
    <w:rsid w:val="00B7006B"/>
    <w:rsid w:val="00B708EF"/>
    <w:rsid w:val="00B70F6E"/>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75C"/>
    <w:rsid w:val="00B90809"/>
    <w:rsid w:val="00B912FE"/>
    <w:rsid w:val="00B91B6F"/>
    <w:rsid w:val="00B922BC"/>
    <w:rsid w:val="00B92315"/>
    <w:rsid w:val="00B92345"/>
    <w:rsid w:val="00B925F3"/>
    <w:rsid w:val="00B9272C"/>
    <w:rsid w:val="00B936F0"/>
    <w:rsid w:val="00B9413D"/>
    <w:rsid w:val="00B94390"/>
    <w:rsid w:val="00B947D1"/>
    <w:rsid w:val="00B94B98"/>
    <w:rsid w:val="00B94CAC"/>
    <w:rsid w:val="00B95623"/>
    <w:rsid w:val="00B95897"/>
    <w:rsid w:val="00B96285"/>
    <w:rsid w:val="00B96C04"/>
    <w:rsid w:val="00BA06B3"/>
    <w:rsid w:val="00BA273B"/>
    <w:rsid w:val="00BA32BA"/>
    <w:rsid w:val="00BA32CA"/>
    <w:rsid w:val="00BA3F26"/>
    <w:rsid w:val="00BA43E0"/>
    <w:rsid w:val="00BA4451"/>
    <w:rsid w:val="00BA44EB"/>
    <w:rsid w:val="00BA453C"/>
    <w:rsid w:val="00BA46C0"/>
    <w:rsid w:val="00BA477A"/>
    <w:rsid w:val="00BA58DF"/>
    <w:rsid w:val="00BA5A59"/>
    <w:rsid w:val="00BA5DC2"/>
    <w:rsid w:val="00BA607F"/>
    <w:rsid w:val="00BA6C7C"/>
    <w:rsid w:val="00BA7016"/>
    <w:rsid w:val="00BA787B"/>
    <w:rsid w:val="00BB0401"/>
    <w:rsid w:val="00BB20BB"/>
    <w:rsid w:val="00BB20F2"/>
    <w:rsid w:val="00BB2A22"/>
    <w:rsid w:val="00BB5178"/>
    <w:rsid w:val="00BB5A41"/>
    <w:rsid w:val="00BB67AE"/>
    <w:rsid w:val="00BB6C5F"/>
    <w:rsid w:val="00BB6E85"/>
    <w:rsid w:val="00BB728B"/>
    <w:rsid w:val="00BB7702"/>
    <w:rsid w:val="00BB7718"/>
    <w:rsid w:val="00BB7E43"/>
    <w:rsid w:val="00BC0410"/>
    <w:rsid w:val="00BC049F"/>
    <w:rsid w:val="00BC2F30"/>
    <w:rsid w:val="00BC3045"/>
    <w:rsid w:val="00BC3609"/>
    <w:rsid w:val="00BC40D4"/>
    <w:rsid w:val="00BC465F"/>
    <w:rsid w:val="00BC5869"/>
    <w:rsid w:val="00BC5BBC"/>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6899"/>
    <w:rsid w:val="00BD73E6"/>
    <w:rsid w:val="00BE21A9"/>
    <w:rsid w:val="00BE263E"/>
    <w:rsid w:val="00BE2C35"/>
    <w:rsid w:val="00BE3045"/>
    <w:rsid w:val="00BE3611"/>
    <w:rsid w:val="00BE37BD"/>
    <w:rsid w:val="00BE3F11"/>
    <w:rsid w:val="00BE438D"/>
    <w:rsid w:val="00BE4675"/>
    <w:rsid w:val="00BE552A"/>
    <w:rsid w:val="00BE5851"/>
    <w:rsid w:val="00BE5916"/>
    <w:rsid w:val="00BE603A"/>
    <w:rsid w:val="00BE6CB3"/>
    <w:rsid w:val="00BE7DBE"/>
    <w:rsid w:val="00BF099D"/>
    <w:rsid w:val="00BF0CC9"/>
    <w:rsid w:val="00BF128A"/>
    <w:rsid w:val="00BF15A0"/>
    <w:rsid w:val="00BF1948"/>
    <w:rsid w:val="00BF1B10"/>
    <w:rsid w:val="00BF2436"/>
    <w:rsid w:val="00BF2C8B"/>
    <w:rsid w:val="00BF300F"/>
    <w:rsid w:val="00BF321B"/>
    <w:rsid w:val="00BF36A4"/>
    <w:rsid w:val="00BF3773"/>
    <w:rsid w:val="00BF3E14"/>
    <w:rsid w:val="00BF3F57"/>
    <w:rsid w:val="00BF4644"/>
    <w:rsid w:val="00BF4784"/>
    <w:rsid w:val="00BF481E"/>
    <w:rsid w:val="00BF5030"/>
    <w:rsid w:val="00BF6269"/>
    <w:rsid w:val="00BF63AA"/>
    <w:rsid w:val="00BF64C7"/>
    <w:rsid w:val="00BF6C32"/>
    <w:rsid w:val="00C00D18"/>
    <w:rsid w:val="00C00D63"/>
    <w:rsid w:val="00C016FC"/>
    <w:rsid w:val="00C03B8D"/>
    <w:rsid w:val="00C0428C"/>
    <w:rsid w:val="00C04532"/>
    <w:rsid w:val="00C048D9"/>
    <w:rsid w:val="00C051B8"/>
    <w:rsid w:val="00C06D1A"/>
    <w:rsid w:val="00C078F3"/>
    <w:rsid w:val="00C11262"/>
    <w:rsid w:val="00C11CDA"/>
    <w:rsid w:val="00C11DE6"/>
    <w:rsid w:val="00C12A01"/>
    <w:rsid w:val="00C12AEB"/>
    <w:rsid w:val="00C1315F"/>
    <w:rsid w:val="00C1356B"/>
    <w:rsid w:val="00C135E3"/>
    <w:rsid w:val="00C13919"/>
    <w:rsid w:val="00C1421A"/>
    <w:rsid w:val="00C151D0"/>
    <w:rsid w:val="00C17526"/>
    <w:rsid w:val="00C17C1B"/>
    <w:rsid w:val="00C20366"/>
    <w:rsid w:val="00C21A09"/>
    <w:rsid w:val="00C22605"/>
    <w:rsid w:val="00C2309E"/>
    <w:rsid w:val="00C237F5"/>
    <w:rsid w:val="00C24241"/>
    <w:rsid w:val="00C24516"/>
    <w:rsid w:val="00C247D2"/>
    <w:rsid w:val="00C24A70"/>
    <w:rsid w:val="00C26BC4"/>
    <w:rsid w:val="00C27C76"/>
    <w:rsid w:val="00C3113F"/>
    <w:rsid w:val="00C317AA"/>
    <w:rsid w:val="00C31FE9"/>
    <w:rsid w:val="00C325C5"/>
    <w:rsid w:val="00C328F2"/>
    <w:rsid w:val="00C34A7D"/>
    <w:rsid w:val="00C34B1A"/>
    <w:rsid w:val="00C35441"/>
    <w:rsid w:val="00C3596F"/>
    <w:rsid w:val="00C36167"/>
    <w:rsid w:val="00C36247"/>
    <w:rsid w:val="00C3671A"/>
    <w:rsid w:val="00C36D69"/>
    <w:rsid w:val="00C373F2"/>
    <w:rsid w:val="00C377EF"/>
    <w:rsid w:val="00C40424"/>
    <w:rsid w:val="00C40C72"/>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103F"/>
    <w:rsid w:val="00C5217A"/>
    <w:rsid w:val="00C52979"/>
    <w:rsid w:val="00C52B00"/>
    <w:rsid w:val="00C52B98"/>
    <w:rsid w:val="00C530BE"/>
    <w:rsid w:val="00C54147"/>
    <w:rsid w:val="00C542F0"/>
    <w:rsid w:val="00C5462A"/>
    <w:rsid w:val="00C54FCE"/>
    <w:rsid w:val="00C55F0E"/>
    <w:rsid w:val="00C5709A"/>
    <w:rsid w:val="00C57231"/>
    <w:rsid w:val="00C575D0"/>
    <w:rsid w:val="00C57611"/>
    <w:rsid w:val="00C5762D"/>
    <w:rsid w:val="00C57CDB"/>
    <w:rsid w:val="00C60A9B"/>
    <w:rsid w:val="00C60F8E"/>
    <w:rsid w:val="00C6108B"/>
    <w:rsid w:val="00C61703"/>
    <w:rsid w:val="00C64C4E"/>
    <w:rsid w:val="00C65239"/>
    <w:rsid w:val="00C658B8"/>
    <w:rsid w:val="00C66B2F"/>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2B9"/>
    <w:rsid w:val="00C87775"/>
    <w:rsid w:val="00C87821"/>
    <w:rsid w:val="00C8795F"/>
    <w:rsid w:val="00C87FF6"/>
    <w:rsid w:val="00C92726"/>
    <w:rsid w:val="00C92E1D"/>
    <w:rsid w:val="00C934EE"/>
    <w:rsid w:val="00C9365B"/>
    <w:rsid w:val="00C94343"/>
    <w:rsid w:val="00C94642"/>
    <w:rsid w:val="00C94AEE"/>
    <w:rsid w:val="00C95FF7"/>
    <w:rsid w:val="00C96AF0"/>
    <w:rsid w:val="00C96D00"/>
    <w:rsid w:val="00C97264"/>
    <w:rsid w:val="00C975ED"/>
    <w:rsid w:val="00C97A3C"/>
    <w:rsid w:val="00CA1130"/>
    <w:rsid w:val="00CA1F8F"/>
    <w:rsid w:val="00CA2591"/>
    <w:rsid w:val="00CA27EC"/>
    <w:rsid w:val="00CA4ABB"/>
    <w:rsid w:val="00CA4FB5"/>
    <w:rsid w:val="00CA564F"/>
    <w:rsid w:val="00CA57B4"/>
    <w:rsid w:val="00CA6092"/>
    <w:rsid w:val="00CA6443"/>
    <w:rsid w:val="00CA6689"/>
    <w:rsid w:val="00CA6A17"/>
    <w:rsid w:val="00CB147A"/>
    <w:rsid w:val="00CB1F42"/>
    <w:rsid w:val="00CB285C"/>
    <w:rsid w:val="00CB3B01"/>
    <w:rsid w:val="00CB41F3"/>
    <w:rsid w:val="00CB4C43"/>
    <w:rsid w:val="00CB6234"/>
    <w:rsid w:val="00CB62CB"/>
    <w:rsid w:val="00CB6D1F"/>
    <w:rsid w:val="00CB74B4"/>
    <w:rsid w:val="00CB7A46"/>
    <w:rsid w:val="00CB7AB8"/>
    <w:rsid w:val="00CC00A4"/>
    <w:rsid w:val="00CC31DA"/>
    <w:rsid w:val="00CC3806"/>
    <w:rsid w:val="00CC4281"/>
    <w:rsid w:val="00CC5C57"/>
    <w:rsid w:val="00CC648A"/>
    <w:rsid w:val="00CC76CE"/>
    <w:rsid w:val="00CD0ABD"/>
    <w:rsid w:val="00CD0D56"/>
    <w:rsid w:val="00CD1224"/>
    <w:rsid w:val="00CD1682"/>
    <w:rsid w:val="00CD1869"/>
    <w:rsid w:val="00CD20A6"/>
    <w:rsid w:val="00CD259C"/>
    <w:rsid w:val="00CD3C74"/>
    <w:rsid w:val="00CD416D"/>
    <w:rsid w:val="00CD4C78"/>
    <w:rsid w:val="00CD51C6"/>
    <w:rsid w:val="00CD5563"/>
    <w:rsid w:val="00CD5A14"/>
    <w:rsid w:val="00CD5BF0"/>
    <w:rsid w:val="00CD673F"/>
    <w:rsid w:val="00CE09AE"/>
    <w:rsid w:val="00CE14D2"/>
    <w:rsid w:val="00CE3B09"/>
    <w:rsid w:val="00CE3DDC"/>
    <w:rsid w:val="00CE3F65"/>
    <w:rsid w:val="00CE3FFA"/>
    <w:rsid w:val="00CE4BAA"/>
    <w:rsid w:val="00CE63EE"/>
    <w:rsid w:val="00CE695B"/>
    <w:rsid w:val="00CE7EE1"/>
    <w:rsid w:val="00CE7EFF"/>
    <w:rsid w:val="00CF0428"/>
    <w:rsid w:val="00CF1344"/>
    <w:rsid w:val="00CF16FB"/>
    <w:rsid w:val="00CF2220"/>
    <w:rsid w:val="00CF2295"/>
    <w:rsid w:val="00CF22A9"/>
    <w:rsid w:val="00CF290D"/>
    <w:rsid w:val="00CF2A3D"/>
    <w:rsid w:val="00CF3BDE"/>
    <w:rsid w:val="00CF3F1A"/>
    <w:rsid w:val="00CF6654"/>
    <w:rsid w:val="00CF6F66"/>
    <w:rsid w:val="00CF72B2"/>
    <w:rsid w:val="00CF754C"/>
    <w:rsid w:val="00CF7E12"/>
    <w:rsid w:val="00D00F8C"/>
    <w:rsid w:val="00D020F4"/>
    <w:rsid w:val="00D02592"/>
    <w:rsid w:val="00D02627"/>
    <w:rsid w:val="00D04391"/>
    <w:rsid w:val="00D04C4C"/>
    <w:rsid w:val="00D05B09"/>
    <w:rsid w:val="00D05F32"/>
    <w:rsid w:val="00D06AD0"/>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1BA"/>
    <w:rsid w:val="00D2694A"/>
    <w:rsid w:val="00D277CF"/>
    <w:rsid w:val="00D27B4F"/>
    <w:rsid w:val="00D30761"/>
    <w:rsid w:val="00D307A6"/>
    <w:rsid w:val="00D30A2F"/>
    <w:rsid w:val="00D312F2"/>
    <w:rsid w:val="00D316E3"/>
    <w:rsid w:val="00D329E8"/>
    <w:rsid w:val="00D32D79"/>
    <w:rsid w:val="00D32EFC"/>
    <w:rsid w:val="00D33562"/>
    <w:rsid w:val="00D33C85"/>
    <w:rsid w:val="00D351F3"/>
    <w:rsid w:val="00D353A6"/>
    <w:rsid w:val="00D36C35"/>
    <w:rsid w:val="00D36D37"/>
    <w:rsid w:val="00D3754E"/>
    <w:rsid w:val="00D4096A"/>
    <w:rsid w:val="00D41C47"/>
    <w:rsid w:val="00D42073"/>
    <w:rsid w:val="00D44748"/>
    <w:rsid w:val="00D44888"/>
    <w:rsid w:val="00D44A8F"/>
    <w:rsid w:val="00D44D35"/>
    <w:rsid w:val="00D44FF2"/>
    <w:rsid w:val="00D461AF"/>
    <w:rsid w:val="00D463C4"/>
    <w:rsid w:val="00D472B8"/>
    <w:rsid w:val="00D476C0"/>
    <w:rsid w:val="00D50927"/>
    <w:rsid w:val="00D528F4"/>
    <w:rsid w:val="00D52AAA"/>
    <w:rsid w:val="00D53033"/>
    <w:rsid w:val="00D53161"/>
    <w:rsid w:val="00D5432B"/>
    <w:rsid w:val="00D548D6"/>
    <w:rsid w:val="00D5494D"/>
    <w:rsid w:val="00D54BC4"/>
    <w:rsid w:val="00D564F4"/>
    <w:rsid w:val="00D567F3"/>
    <w:rsid w:val="00D56DE9"/>
    <w:rsid w:val="00D57377"/>
    <w:rsid w:val="00D574CA"/>
    <w:rsid w:val="00D57819"/>
    <w:rsid w:val="00D57ED8"/>
    <w:rsid w:val="00D60332"/>
    <w:rsid w:val="00D6072C"/>
    <w:rsid w:val="00D60767"/>
    <w:rsid w:val="00D60E49"/>
    <w:rsid w:val="00D618A3"/>
    <w:rsid w:val="00D62195"/>
    <w:rsid w:val="00D6235C"/>
    <w:rsid w:val="00D62544"/>
    <w:rsid w:val="00D64D73"/>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1BD"/>
    <w:rsid w:val="00D736E5"/>
    <w:rsid w:val="00D73E07"/>
    <w:rsid w:val="00D74A52"/>
    <w:rsid w:val="00D74DE9"/>
    <w:rsid w:val="00D75E45"/>
    <w:rsid w:val="00D7707D"/>
    <w:rsid w:val="00D77C55"/>
    <w:rsid w:val="00D77E65"/>
    <w:rsid w:val="00D80F71"/>
    <w:rsid w:val="00D81A8A"/>
    <w:rsid w:val="00D826B4"/>
    <w:rsid w:val="00D8390C"/>
    <w:rsid w:val="00D84566"/>
    <w:rsid w:val="00D84EE9"/>
    <w:rsid w:val="00D86542"/>
    <w:rsid w:val="00D91A29"/>
    <w:rsid w:val="00D922A5"/>
    <w:rsid w:val="00D92951"/>
    <w:rsid w:val="00D92D94"/>
    <w:rsid w:val="00D93788"/>
    <w:rsid w:val="00D9485C"/>
    <w:rsid w:val="00D94B05"/>
    <w:rsid w:val="00D959F0"/>
    <w:rsid w:val="00D9667F"/>
    <w:rsid w:val="00D979A7"/>
    <w:rsid w:val="00D97DF1"/>
    <w:rsid w:val="00D97F7D"/>
    <w:rsid w:val="00DA122F"/>
    <w:rsid w:val="00DA2568"/>
    <w:rsid w:val="00DA3576"/>
    <w:rsid w:val="00DA3A26"/>
    <w:rsid w:val="00DA3D06"/>
    <w:rsid w:val="00DA3D0C"/>
    <w:rsid w:val="00DA3EDB"/>
    <w:rsid w:val="00DA519C"/>
    <w:rsid w:val="00DA63CC"/>
    <w:rsid w:val="00DA6B12"/>
    <w:rsid w:val="00DA72BB"/>
    <w:rsid w:val="00DA7631"/>
    <w:rsid w:val="00DA7F0D"/>
    <w:rsid w:val="00DB1E11"/>
    <w:rsid w:val="00DB222D"/>
    <w:rsid w:val="00DB27AB"/>
    <w:rsid w:val="00DB3288"/>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D7"/>
    <w:rsid w:val="00DC1C04"/>
    <w:rsid w:val="00DC2348"/>
    <w:rsid w:val="00DC2B1D"/>
    <w:rsid w:val="00DC3EDD"/>
    <w:rsid w:val="00DC40E8"/>
    <w:rsid w:val="00DC5242"/>
    <w:rsid w:val="00DC6045"/>
    <w:rsid w:val="00DC70F5"/>
    <w:rsid w:val="00DC725B"/>
    <w:rsid w:val="00DC7682"/>
    <w:rsid w:val="00DC77AA"/>
    <w:rsid w:val="00DD0A5D"/>
    <w:rsid w:val="00DD0B1F"/>
    <w:rsid w:val="00DD2B36"/>
    <w:rsid w:val="00DD2D46"/>
    <w:rsid w:val="00DD2FB0"/>
    <w:rsid w:val="00DD3578"/>
    <w:rsid w:val="00DD369B"/>
    <w:rsid w:val="00DD3BD5"/>
    <w:rsid w:val="00DD4535"/>
    <w:rsid w:val="00DD4BFF"/>
    <w:rsid w:val="00DD553B"/>
    <w:rsid w:val="00DD5DDD"/>
    <w:rsid w:val="00DD630F"/>
    <w:rsid w:val="00DD64AA"/>
    <w:rsid w:val="00DD6EB7"/>
    <w:rsid w:val="00DD70FA"/>
    <w:rsid w:val="00DD772B"/>
    <w:rsid w:val="00DE1517"/>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15D7"/>
    <w:rsid w:val="00DF1741"/>
    <w:rsid w:val="00DF3527"/>
    <w:rsid w:val="00DF3B2A"/>
    <w:rsid w:val="00DF3B36"/>
    <w:rsid w:val="00DF3E12"/>
    <w:rsid w:val="00DF3E35"/>
    <w:rsid w:val="00DF4754"/>
    <w:rsid w:val="00DF4ED0"/>
    <w:rsid w:val="00DF622B"/>
    <w:rsid w:val="00DF6322"/>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5C86"/>
    <w:rsid w:val="00E069C2"/>
    <w:rsid w:val="00E0769B"/>
    <w:rsid w:val="00E07E20"/>
    <w:rsid w:val="00E07E4A"/>
    <w:rsid w:val="00E10122"/>
    <w:rsid w:val="00E10ABD"/>
    <w:rsid w:val="00E10DEB"/>
    <w:rsid w:val="00E11083"/>
    <w:rsid w:val="00E11383"/>
    <w:rsid w:val="00E11C34"/>
    <w:rsid w:val="00E13273"/>
    <w:rsid w:val="00E14AFB"/>
    <w:rsid w:val="00E15583"/>
    <w:rsid w:val="00E15B24"/>
    <w:rsid w:val="00E16539"/>
    <w:rsid w:val="00E16650"/>
    <w:rsid w:val="00E16D8A"/>
    <w:rsid w:val="00E17859"/>
    <w:rsid w:val="00E17BAB"/>
    <w:rsid w:val="00E17EEA"/>
    <w:rsid w:val="00E20963"/>
    <w:rsid w:val="00E20A2F"/>
    <w:rsid w:val="00E20E6F"/>
    <w:rsid w:val="00E215AC"/>
    <w:rsid w:val="00E23945"/>
    <w:rsid w:val="00E244E0"/>
    <w:rsid w:val="00E245D5"/>
    <w:rsid w:val="00E24E05"/>
    <w:rsid w:val="00E25A0D"/>
    <w:rsid w:val="00E3176D"/>
    <w:rsid w:val="00E31C35"/>
    <w:rsid w:val="00E32CD5"/>
    <w:rsid w:val="00E330E1"/>
    <w:rsid w:val="00E332E8"/>
    <w:rsid w:val="00E337D4"/>
    <w:rsid w:val="00E33B8F"/>
    <w:rsid w:val="00E341B7"/>
    <w:rsid w:val="00E34E4E"/>
    <w:rsid w:val="00E35636"/>
    <w:rsid w:val="00E36A31"/>
    <w:rsid w:val="00E40624"/>
    <w:rsid w:val="00E408BF"/>
    <w:rsid w:val="00E42CE8"/>
    <w:rsid w:val="00E4329F"/>
    <w:rsid w:val="00E448B1"/>
    <w:rsid w:val="00E457E7"/>
    <w:rsid w:val="00E46323"/>
    <w:rsid w:val="00E46B4D"/>
    <w:rsid w:val="00E46D15"/>
    <w:rsid w:val="00E47A90"/>
    <w:rsid w:val="00E504BE"/>
    <w:rsid w:val="00E506B0"/>
    <w:rsid w:val="00E50717"/>
    <w:rsid w:val="00E50D4A"/>
    <w:rsid w:val="00E51A5E"/>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4FF"/>
    <w:rsid w:val="00E62599"/>
    <w:rsid w:val="00E62A4F"/>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D22"/>
    <w:rsid w:val="00E7371E"/>
    <w:rsid w:val="00E73744"/>
    <w:rsid w:val="00E74A98"/>
    <w:rsid w:val="00E74E87"/>
    <w:rsid w:val="00E80182"/>
    <w:rsid w:val="00E8027B"/>
    <w:rsid w:val="00E806D2"/>
    <w:rsid w:val="00E80849"/>
    <w:rsid w:val="00E80D29"/>
    <w:rsid w:val="00E80E54"/>
    <w:rsid w:val="00E8132C"/>
    <w:rsid w:val="00E81437"/>
    <w:rsid w:val="00E81BA0"/>
    <w:rsid w:val="00E8250F"/>
    <w:rsid w:val="00E827FE"/>
    <w:rsid w:val="00E83067"/>
    <w:rsid w:val="00E84050"/>
    <w:rsid w:val="00E840DC"/>
    <w:rsid w:val="00E840E7"/>
    <w:rsid w:val="00E85F2F"/>
    <w:rsid w:val="00E86A5A"/>
    <w:rsid w:val="00E873C2"/>
    <w:rsid w:val="00E874F7"/>
    <w:rsid w:val="00E9097E"/>
    <w:rsid w:val="00E920E1"/>
    <w:rsid w:val="00E93EC3"/>
    <w:rsid w:val="00E94720"/>
    <w:rsid w:val="00E94A6B"/>
    <w:rsid w:val="00E9535F"/>
    <w:rsid w:val="00E95B0F"/>
    <w:rsid w:val="00E95C4E"/>
    <w:rsid w:val="00E95CC4"/>
    <w:rsid w:val="00E96C3B"/>
    <w:rsid w:val="00E96E8E"/>
    <w:rsid w:val="00E97B43"/>
    <w:rsid w:val="00EA0BB5"/>
    <w:rsid w:val="00EA1C8E"/>
    <w:rsid w:val="00EA247B"/>
    <w:rsid w:val="00EA2CE4"/>
    <w:rsid w:val="00EA33A2"/>
    <w:rsid w:val="00EA3F96"/>
    <w:rsid w:val="00EA48D0"/>
    <w:rsid w:val="00EA593A"/>
    <w:rsid w:val="00EA6128"/>
    <w:rsid w:val="00EA6977"/>
    <w:rsid w:val="00EA6A6E"/>
    <w:rsid w:val="00EA6DCB"/>
    <w:rsid w:val="00EA7C6B"/>
    <w:rsid w:val="00EB0AC1"/>
    <w:rsid w:val="00EB0F01"/>
    <w:rsid w:val="00EB1582"/>
    <w:rsid w:val="00EB1A7C"/>
    <w:rsid w:val="00EB1F03"/>
    <w:rsid w:val="00EB3E8D"/>
    <w:rsid w:val="00EB5ADB"/>
    <w:rsid w:val="00EB6218"/>
    <w:rsid w:val="00EB66A5"/>
    <w:rsid w:val="00EB69EF"/>
    <w:rsid w:val="00EB7706"/>
    <w:rsid w:val="00EC0E8A"/>
    <w:rsid w:val="00EC225C"/>
    <w:rsid w:val="00EC34F3"/>
    <w:rsid w:val="00EC375B"/>
    <w:rsid w:val="00EC3AC1"/>
    <w:rsid w:val="00EC4F39"/>
    <w:rsid w:val="00EC5470"/>
    <w:rsid w:val="00EC5E3F"/>
    <w:rsid w:val="00EC6022"/>
    <w:rsid w:val="00EC6320"/>
    <w:rsid w:val="00EC6EF4"/>
    <w:rsid w:val="00EC70E0"/>
    <w:rsid w:val="00EC7772"/>
    <w:rsid w:val="00EC79C5"/>
    <w:rsid w:val="00EC7AB3"/>
    <w:rsid w:val="00ED174D"/>
    <w:rsid w:val="00ED1ACA"/>
    <w:rsid w:val="00ED2041"/>
    <w:rsid w:val="00ED20E8"/>
    <w:rsid w:val="00ED2F98"/>
    <w:rsid w:val="00ED3E1B"/>
    <w:rsid w:val="00ED43E7"/>
    <w:rsid w:val="00ED5F06"/>
    <w:rsid w:val="00ED5F52"/>
    <w:rsid w:val="00ED6892"/>
    <w:rsid w:val="00ED69D3"/>
    <w:rsid w:val="00ED6FC5"/>
    <w:rsid w:val="00ED7EC3"/>
    <w:rsid w:val="00EE13AE"/>
    <w:rsid w:val="00EE1F20"/>
    <w:rsid w:val="00EE2281"/>
    <w:rsid w:val="00EE2336"/>
    <w:rsid w:val="00EE25EA"/>
    <w:rsid w:val="00EE276D"/>
    <w:rsid w:val="00EE2AF3"/>
    <w:rsid w:val="00EE34B6"/>
    <w:rsid w:val="00EE4741"/>
    <w:rsid w:val="00EE5409"/>
    <w:rsid w:val="00EE55B2"/>
    <w:rsid w:val="00EE71EF"/>
    <w:rsid w:val="00EE7DA9"/>
    <w:rsid w:val="00EF05A7"/>
    <w:rsid w:val="00EF0C15"/>
    <w:rsid w:val="00EF214A"/>
    <w:rsid w:val="00EF34D3"/>
    <w:rsid w:val="00EF38CF"/>
    <w:rsid w:val="00EF3C89"/>
    <w:rsid w:val="00EF475A"/>
    <w:rsid w:val="00EF5339"/>
    <w:rsid w:val="00EF6651"/>
    <w:rsid w:val="00EF6B9E"/>
    <w:rsid w:val="00EF7EF1"/>
    <w:rsid w:val="00F016E6"/>
    <w:rsid w:val="00F01988"/>
    <w:rsid w:val="00F02C85"/>
    <w:rsid w:val="00F02E87"/>
    <w:rsid w:val="00F02F18"/>
    <w:rsid w:val="00F03081"/>
    <w:rsid w:val="00F03B0F"/>
    <w:rsid w:val="00F03EC4"/>
    <w:rsid w:val="00F047A1"/>
    <w:rsid w:val="00F04926"/>
    <w:rsid w:val="00F04D2F"/>
    <w:rsid w:val="00F04D8C"/>
    <w:rsid w:val="00F04FF6"/>
    <w:rsid w:val="00F0504C"/>
    <w:rsid w:val="00F055FF"/>
    <w:rsid w:val="00F0582B"/>
    <w:rsid w:val="00F07352"/>
    <w:rsid w:val="00F076B8"/>
    <w:rsid w:val="00F07D8A"/>
    <w:rsid w:val="00F100D0"/>
    <w:rsid w:val="00F109FC"/>
    <w:rsid w:val="00F12750"/>
    <w:rsid w:val="00F13D95"/>
    <w:rsid w:val="00F1480E"/>
    <w:rsid w:val="00F1493B"/>
    <w:rsid w:val="00F14BD8"/>
    <w:rsid w:val="00F16057"/>
    <w:rsid w:val="00F16227"/>
    <w:rsid w:val="00F16324"/>
    <w:rsid w:val="00F1636E"/>
    <w:rsid w:val="00F17007"/>
    <w:rsid w:val="00F20DC2"/>
    <w:rsid w:val="00F2277E"/>
    <w:rsid w:val="00F22820"/>
    <w:rsid w:val="00F22F76"/>
    <w:rsid w:val="00F233C0"/>
    <w:rsid w:val="00F2375B"/>
    <w:rsid w:val="00F23798"/>
    <w:rsid w:val="00F2389F"/>
    <w:rsid w:val="00F247DC"/>
    <w:rsid w:val="00F24F93"/>
    <w:rsid w:val="00F2561F"/>
    <w:rsid w:val="00F2575E"/>
    <w:rsid w:val="00F2637D"/>
    <w:rsid w:val="00F26D44"/>
    <w:rsid w:val="00F27EE6"/>
    <w:rsid w:val="00F3047C"/>
    <w:rsid w:val="00F30D43"/>
    <w:rsid w:val="00F31334"/>
    <w:rsid w:val="00F32E76"/>
    <w:rsid w:val="00F33998"/>
    <w:rsid w:val="00F340EE"/>
    <w:rsid w:val="00F342FD"/>
    <w:rsid w:val="00F34E9E"/>
    <w:rsid w:val="00F36DC0"/>
    <w:rsid w:val="00F37392"/>
    <w:rsid w:val="00F37E1F"/>
    <w:rsid w:val="00F400A1"/>
    <w:rsid w:val="00F40AB0"/>
    <w:rsid w:val="00F41374"/>
    <w:rsid w:val="00F41684"/>
    <w:rsid w:val="00F418ED"/>
    <w:rsid w:val="00F42EFD"/>
    <w:rsid w:val="00F43914"/>
    <w:rsid w:val="00F44755"/>
    <w:rsid w:val="00F451CD"/>
    <w:rsid w:val="00F45520"/>
    <w:rsid w:val="00F455E0"/>
    <w:rsid w:val="00F45DF7"/>
    <w:rsid w:val="00F45E7C"/>
    <w:rsid w:val="00F518D0"/>
    <w:rsid w:val="00F52A31"/>
    <w:rsid w:val="00F52C89"/>
    <w:rsid w:val="00F5458D"/>
    <w:rsid w:val="00F548D4"/>
    <w:rsid w:val="00F54F3A"/>
    <w:rsid w:val="00F55028"/>
    <w:rsid w:val="00F5670E"/>
    <w:rsid w:val="00F60892"/>
    <w:rsid w:val="00F60DBB"/>
    <w:rsid w:val="00F6116C"/>
    <w:rsid w:val="00F6192B"/>
    <w:rsid w:val="00F61E6F"/>
    <w:rsid w:val="00F62854"/>
    <w:rsid w:val="00F62A14"/>
    <w:rsid w:val="00F63E50"/>
    <w:rsid w:val="00F64473"/>
    <w:rsid w:val="00F646B2"/>
    <w:rsid w:val="00F64A34"/>
    <w:rsid w:val="00F653A1"/>
    <w:rsid w:val="00F659E1"/>
    <w:rsid w:val="00F668FF"/>
    <w:rsid w:val="00F670F7"/>
    <w:rsid w:val="00F702E2"/>
    <w:rsid w:val="00F70B2E"/>
    <w:rsid w:val="00F710B8"/>
    <w:rsid w:val="00F71FAA"/>
    <w:rsid w:val="00F73385"/>
    <w:rsid w:val="00F74C9F"/>
    <w:rsid w:val="00F7545F"/>
    <w:rsid w:val="00F759EE"/>
    <w:rsid w:val="00F75B01"/>
    <w:rsid w:val="00F7677E"/>
    <w:rsid w:val="00F76B93"/>
    <w:rsid w:val="00F76F3C"/>
    <w:rsid w:val="00F779BF"/>
    <w:rsid w:val="00F77AA0"/>
    <w:rsid w:val="00F808C5"/>
    <w:rsid w:val="00F81D0E"/>
    <w:rsid w:val="00F832E1"/>
    <w:rsid w:val="00F844A6"/>
    <w:rsid w:val="00F84BB0"/>
    <w:rsid w:val="00F85369"/>
    <w:rsid w:val="00F8565C"/>
    <w:rsid w:val="00F858DD"/>
    <w:rsid w:val="00F8644C"/>
    <w:rsid w:val="00F8644F"/>
    <w:rsid w:val="00F8682C"/>
    <w:rsid w:val="00F87751"/>
    <w:rsid w:val="00F91319"/>
    <w:rsid w:val="00F91B63"/>
    <w:rsid w:val="00F9269B"/>
    <w:rsid w:val="00F9319A"/>
    <w:rsid w:val="00F93DC9"/>
    <w:rsid w:val="00F945A1"/>
    <w:rsid w:val="00F94872"/>
    <w:rsid w:val="00F9547F"/>
    <w:rsid w:val="00F96717"/>
    <w:rsid w:val="00F9679F"/>
    <w:rsid w:val="00F967E0"/>
    <w:rsid w:val="00F96A6A"/>
    <w:rsid w:val="00F9755E"/>
    <w:rsid w:val="00F97C20"/>
    <w:rsid w:val="00FA054F"/>
    <w:rsid w:val="00FA08AC"/>
    <w:rsid w:val="00FA0DC2"/>
    <w:rsid w:val="00FA114D"/>
    <w:rsid w:val="00FA11F6"/>
    <w:rsid w:val="00FA156D"/>
    <w:rsid w:val="00FA251E"/>
    <w:rsid w:val="00FA3E5C"/>
    <w:rsid w:val="00FA43B6"/>
    <w:rsid w:val="00FA4C14"/>
    <w:rsid w:val="00FA4EA2"/>
    <w:rsid w:val="00FA5A3F"/>
    <w:rsid w:val="00FA5CCF"/>
    <w:rsid w:val="00FA5D88"/>
    <w:rsid w:val="00FA6D0A"/>
    <w:rsid w:val="00FA751A"/>
    <w:rsid w:val="00FA7AEE"/>
    <w:rsid w:val="00FB0152"/>
    <w:rsid w:val="00FB0AEE"/>
    <w:rsid w:val="00FB1482"/>
    <w:rsid w:val="00FB1A63"/>
    <w:rsid w:val="00FB1F30"/>
    <w:rsid w:val="00FB212A"/>
    <w:rsid w:val="00FB2772"/>
    <w:rsid w:val="00FB2835"/>
    <w:rsid w:val="00FB29A4"/>
    <w:rsid w:val="00FB305C"/>
    <w:rsid w:val="00FB33E4"/>
    <w:rsid w:val="00FB3858"/>
    <w:rsid w:val="00FB5641"/>
    <w:rsid w:val="00FB6C2B"/>
    <w:rsid w:val="00FB7378"/>
    <w:rsid w:val="00FC02BD"/>
    <w:rsid w:val="00FC0E82"/>
    <w:rsid w:val="00FC119B"/>
    <w:rsid w:val="00FC11FE"/>
    <w:rsid w:val="00FC14AA"/>
    <w:rsid w:val="00FC18E0"/>
    <w:rsid w:val="00FC19AE"/>
    <w:rsid w:val="00FC1BCE"/>
    <w:rsid w:val="00FC20C3"/>
    <w:rsid w:val="00FC2188"/>
    <w:rsid w:val="00FC21E4"/>
    <w:rsid w:val="00FC2390"/>
    <w:rsid w:val="00FC29BA"/>
    <w:rsid w:val="00FC37E1"/>
    <w:rsid w:val="00FC3B63"/>
    <w:rsid w:val="00FC3E02"/>
    <w:rsid w:val="00FC492C"/>
    <w:rsid w:val="00FC4AB7"/>
    <w:rsid w:val="00FC5073"/>
    <w:rsid w:val="00FC50FE"/>
    <w:rsid w:val="00FC5CFA"/>
    <w:rsid w:val="00FC64E4"/>
    <w:rsid w:val="00FD0236"/>
    <w:rsid w:val="00FD066C"/>
    <w:rsid w:val="00FD17F7"/>
    <w:rsid w:val="00FD298B"/>
    <w:rsid w:val="00FD34F8"/>
    <w:rsid w:val="00FD554D"/>
    <w:rsid w:val="00FD5812"/>
    <w:rsid w:val="00FD5B24"/>
    <w:rsid w:val="00FD6125"/>
    <w:rsid w:val="00FD61AB"/>
    <w:rsid w:val="00FE05B4"/>
    <w:rsid w:val="00FE06BA"/>
    <w:rsid w:val="00FE072A"/>
    <w:rsid w:val="00FE1231"/>
    <w:rsid w:val="00FE1593"/>
    <w:rsid w:val="00FE30C5"/>
    <w:rsid w:val="00FE31E9"/>
    <w:rsid w:val="00FE362B"/>
    <w:rsid w:val="00FE37EF"/>
    <w:rsid w:val="00FE3C95"/>
    <w:rsid w:val="00FE5C16"/>
    <w:rsid w:val="00FE5F5F"/>
    <w:rsid w:val="00FE7308"/>
    <w:rsid w:val="00FE7D49"/>
    <w:rsid w:val="00FF0B19"/>
    <w:rsid w:val="00FF0D93"/>
    <w:rsid w:val="00FF17CA"/>
    <w:rsid w:val="00FF1E3C"/>
    <w:rsid w:val="00FF2BC7"/>
    <w:rsid w:val="00FF322C"/>
    <w:rsid w:val="00FF32B1"/>
    <w:rsid w:val="00FF373C"/>
    <w:rsid w:val="00FF42CB"/>
    <w:rsid w:val="00FF4D93"/>
    <w:rsid w:val="00FF5739"/>
    <w:rsid w:val="00FF58DA"/>
    <w:rsid w:val="00FF5E81"/>
    <w:rsid w:val="00FF6D4F"/>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numbering" w:customStyle="1" w:styleId="NoList1">
    <w:name w:val="No List1"/>
    <w:next w:val="NoList"/>
    <w:uiPriority w:val="99"/>
    <w:semiHidden/>
    <w:unhideWhenUsed/>
    <w:rsid w:val="0049551B"/>
  </w:style>
  <w:style w:type="paragraph" w:customStyle="1" w:styleId="SP9200742">
    <w:name w:val="SP.9.200742"/>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16">
    <w:name w:val="SP.9.200716"/>
    <w:basedOn w:val="Normal"/>
    <w:next w:val="Normal"/>
    <w:uiPriority w:val="99"/>
    <w:rsid w:val="0049551B"/>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49551B"/>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49551B"/>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49551B"/>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49551B"/>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49551B"/>
    <w:pPr>
      <w:autoSpaceDE w:val="0"/>
      <w:autoSpaceDN w:val="0"/>
      <w:adjustRightInd w:val="0"/>
    </w:pPr>
    <w:rPr>
      <w:sz w:val="24"/>
      <w:szCs w:val="24"/>
      <w:lang w:val="en-US" w:eastAsia="ko-KR"/>
    </w:rPr>
  </w:style>
  <w:style w:type="character" w:customStyle="1" w:styleId="fontstyle01">
    <w:name w:val="fontstyle01"/>
    <w:basedOn w:val="DefaultParagraphFont"/>
    <w:rsid w:val="0049551B"/>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49551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4955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Ll">
    <w:name w:val="Ll"/>
    <w:aliases w:val="NumberedList2"/>
    <w:uiPriority w:val="99"/>
    <w:rsid w:val="0049551B"/>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49551B"/>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Subscript">
    <w:name w:val="Subscript"/>
    <w:uiPriority w:val="99"/>
    <w:rsid w:val="0049551B"/>
    <w:rPr>
      <w:vertAlign w:val="subscript"/>
    </w:rPr>
  </w:style>
  <w:style w:type="paragraph" w:customStyle="1" w:styleId="Ll1">
    <w:name w:val="Ll1"/>
    <w:aliases w:val="NumberedList21"/>
    <w:uiPriority w:val="99"/>
    <w:rsid w:val="0049551B"/>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49551B"/>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960939">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8AE40-AEB1-4BD4-AA10-B3A1EBF92B6D}">
  <ds:schemaRefs>
    <ds:schemaRef ds:uri="http://schemas.openxmlformats.org/officeDocument/2006/bibliography"/>
  </ds:schemaRefs>
</ds:datastoreItem>
</file>

<file path=customXml/itemProps2.xml><?xml version="1.0" encoding="utf-8"?>
<ds:datastoreItem xmlns:ds="http://schemas.openxmlformats.org/officeDocument/2006/customXml" ds:itemID="{A44AB47D-DD2F-4002-B27E-B4D56AB8231F}">
  <ds:schemaRefs>
    <ds:schemaRef ds:uri="http://schemas.openxmlformats.org/officeDocument/2006/bibliography"/>
  </ds:schemaRefs>
</ds:datastoreItem>
</file>

<file path=customXml/itemProps3.xml><?xml version="1.0" encoding="utf-8"?>
<ds:datastoreItem xmlns:ds="http://schemas.openxmlformats.org/officeDocument/2006/customXml" ds:itemID="{BC17C622-893B-43F0-82E5-87C90E487203}">
  <ds:schemaRefs>
    <ds:schemaRef ds:uri="http://schemas.openxmlformats.org/officeDocument/2006/bibliography"/>
  </ds:schemaRefs>
</ds:datastoreItem>
</file>

<file path=customXml/itemProps4.xml><?xml version="1.0" encoding="utf-8"?>
<ds:datastoreItem xmlns:ds="http://schemas.openxmlformats.org/officeDocument/2006/customXml" ds:itemID="{1CD9C1BC-1A01-412E-B4B3-141B654D4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 IEEE 802.11-18/1590r2</vt:lpstr>
    </vt:vector>
  </TitlesOfParts>
  <Company>Huawei Technologies Co.,Ltd.</Company>
  <LinksUpToDate>false</LinksUpToDate>
  <CharactersWithSpaces>4357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802.11-18/1590r2</dc:title>
  <dc:subject>Submission</dc:subject>
  <dc:creator>Youhan Kim (Qualcomm)</dc:creator>
  <cp:keywords>September 2018</cp:keywords>
  <cp:lastModifiedBy>Lei Huang</cp:lastModifiedBy>
  <cp:revision>4</cp:revision>
  <cp:lastPrinted>2017-05-01T13:09:00Z</cp:lastPrinted>
  <dcterms:created xsi:type="dcterms:W3CDTF">2020-04-06T21:51:00Z</dcterms:created>
  <dcterms:modified xsi:type="dcterms:W3CDTF">2020-04-06T21:54:00Z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