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C86BE6">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C86BE6">
                    <w:rPr>
                      <w:b w:val="0"/>
                      <w:sz w:val="20"/>
                      <w:lang w:eastAsia="ko-KR"/>
                    </w:rPr>
                    <w:t>30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50045"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 xml:space="preserve">Thomas </w:t>
                  </w:r>
                  <w:proofErr w:type="spellStart"/>
                  <w:r>
                    <w:rPr>
                      <w:b w:val="0"/>
                      <w:sz w:val="18"/>
                      <w:szCs w:val="18"/>
                      <w:lang w:eastAsia="ko-KR"/>
                    </w:rPr>
                    <w:t>Derham</w:t>
                  </w:r>
                  <w:proofErr w:type="spellEnd"/>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w:t>
      </w:r>
      <w:proofErr w:type="gramStart"/>
      <w:r>
        <w:t>)Association</w:t>
      </w:r>
      <w:proofErr w:type="gramEnd"/>
      <w:r>
        <w:t xml:space="preserve">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 </w:t>
      </w:r>
      <w:r w:rsidR="001D55CE">
        <w:t xml:space="preserve">during R9 changes, had </w:t>
      </w:r>
      <w:r>
        <w:t>forgot</w:t>
      </w:r>
      <w:r w:rsidR="001D55CE">
        <w:t>ten</w:t>
      </w:r>
      <w:r>
        <w:t xml:space="preserve"> to add “Response” as qualifier for (Re</w:t>
      </w:r>
      <w:proofErr w:type="gramStart"/>
      <w:r>
        <w:t>)Association</w:t>
      </w:r>
      <w:proofErr w:type="gramEnd"/>
      <w:r>
        <w:t xml:space="preserve">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w:t>
      </w:r>
      <w:proofErr w:type="gramStart"/>
      <w:r>
        <w:t>)Association</w:t>
      </w:r>
      <w:proofErr w:type="gramEnd"/>
      <w:r>
        <w:t xml:space="preserve">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9416AE" w:rsidRDefault="009416AE" w:rsidP="009416AE"/>
    <w:p w:rsidR="009416AE" w:rsidRDefault="00DC2ED7" w:rsidP="009416AE">
      <w:r>
        <w:rPr>
          <w:b/>
          <w:sz w:val="24"/>
        </w:rPr>
        <w:t>R12</w:t>
      </w:r>
      <w:r w:rsidR="009416AE" w:rsidRPr="008115F0">
        <w:rPr>
          <w:sz w:val="24"/>
        </w:rPr>
        <w:t>:</w:t>
      </w:r>
    </w:p>
    <w:p w:rsidR="009416AE" w:rsidRDefault="009416AE" w:rsidP="009416AE"/>
    <w:p w:rsidR="00093035" w:rsidRDefault="00093035" w:rsidP="009416AE">
      <w:r>
        <w:t>11.26.3 – Change incorrect MSCS Descriptor List field to TCLAS Mask Elements field</w:t>
      </w:r>
    </w:p>
    <w:p w:rsidR="009416AE" w:rsidRDefault="009416AE" w:rsidP="009416AE">
      <w:r>
        <w:t>11.26.3 – break up a sentence to indicate that in the case of MSCS setup SUCCESS, the (Re</w:t>
      </w:r>
      <w:proofErr w:type="gramStart"/>
      <w:r>
        <w:t>)Association</w:t>
      </w:r>
      <w:proofErr w:type="gramEnd"/>
      <w:r>
        <w:t xml:space="preserve"> Response MSCS descriptor element Request Type field is set to “Add”</w:t>
      </w:r>
    </w:p>
    <w:p w:rsidR="009416AE" w:rsidRDefault="009416AE" w:rsidP="009416AE">
      <w:r>
        <w:t>Update doc references</w:t>
      </w:r>
    </w:p>
    <w:p w:rsidR="00BB6FC3" w:rsidRDefault="00BB6FC3" w:rsidP="00BB6FC3"/>
    <w:p w:rsidR="0016637B" w:rsidRDefault="0016637B" w:rsidP="0016637B">
      <w:r w:rsidRPr="00E15B24">
        <w:rPr>
          <w:b/>
          <w:sz w:val="24"/>
        </w:rPr>
        <w:t>R</w:t>
      </w:r>
      <w:r>
        <w:rPr>
          <w:b/>
          <w:sz w:val="24"/>
        </w:rPr>
        <w:t>13</w:t>
      </w:r>
      <w:r w:rsidRPr="008115F0">
        <w:rPr>
          <w:sz w:val="24"/>
        </w:rPr>
        <w:t>:</w:t>
      </w:r>
    </w:p>
    <w:p w:rsidR="0016637B" w:rsidRDefault="0016637B" w:rsidP="0016637B"/>
    <w:p w:rsidR="0016637B" w:rsidRDefault="0016637B" w:rsidP="0016637B">
      <w:r>
        <w:t>11.26.3 – eliminate the name TCLAS Mask Elements field, because the predicate is based on more than just this field</w:t>
      </w:r>
    </w:p>
    <w:p w:rsidR="0016637B" w:rsidRDefault="0016637B" w:rsidP="0016637B">
      <w:r>
        <w:t>Update doc references</w:t>
      </w:r>
    </w:p>
    <w:p w:rsidR="00D65119" w:rsidRDefault="00D65119" w:rsidP="00D65119"/>
    <w:p w:rsidR="00A24C28" w:rsidRDefault="00A24C28" w:rsidP="00A24C28">
      <w:r w:rsidRPr="00E15B24">
        <w:rPr>
          <w:b/>
          <w:sz w:val="24"/>
        </w:rPr>
        <w:t>R</w:t>
      </w:r>
      <w:r>
        <w:rPr>
          <w:b/>
          <w:sz w:val="24"/>
        </w:rPr>
        <w:t>14</w:t>
      </w:r>
      <w:r w:rsidRPr="008115F0">
        <w:rPr>
          <w:sz w:val="24"/>
        </w:rPr>
        <w:t>:</w:t>
      </w:r>
    </w:p>
    <w:p w:rsidR="00A24C28" w:rsidRDefault="00A24C28" w:rsidP="00A24C28"/>
    <w:p w:rsidR="00047142" w:rsidRPr="00701325" w:rsidRDefault="00701325" w:rsidP="00A24C28">
      <w:pPr>
        <w:autoSpaceDE w:val="0"/>
        <w:autoSpaceDN w:val="0"/>
        <w:adjustRightInd w:val="0"/>
      </w:pPr>
      <w:r>
        <w:t xml:space="preserve">6.3 - </w:t>
      </w:r>
      <w:r w:rsidR="00A24C28">
        <w:t>Fix some MSCS primitives where text “</w:t>
      </w:r>
      <w:r w:rsidR="00A24C28" w:rsidRPr="00701325">
        <w:t>if dot11MSCSActivated is true; otherwise not present” was previously missing in reference to optional presence of the MSCS Descriptor IE</w:t>
      </w:r>
    </w:p>
    <w:p w:rsidR="00A24C28" w:rsidRPr="00701325" w:rsidRDefault="00701325" w:rsidP="00A24C28">
      <w:pPr>
        <w:autoSpaceDE w:val="0"/>
        <w:autoSpaceDN w:val="0"/>
        <w:adjustRightInd w:val="0"/>
      </w:pPr>
      <w:r>
        <w:t xml:space="preserve">11.26.3 - </w:t>
      </w:r>
      <w:r w:rsidR="00A24C28" w:rsidRPr="00701325">
        <w:t>Editorially tidied-up long sentences with multiple conditions that previously had multiple “ands” or “</w:t>
      </w:r>
      <w:proofErr w:type="spellStart"/>
      <w:r w:rsidR="00A24C28" w:rsidRPr="00701325">
        <w:t>ors</w:t>
      </w:r>
      <w:proofErr w:type="spellEnd"/>
      <w:r w:rsidR="00A24C28" w:rsidRPr="00701325">
        <w:t xml:space="preserve">” between each condition: Consistent format: “XXX is YYY if </w:t>
      </w:r>
      <w:proofErr w:type="spellStart"/>
      <w:r w:rsidR="00A24C28" w:rsidRPr="00701325">
        <w:t>ConditionA</w:t>
      </w:r>
      <w:proofErr w:type="spellEnd"/>
      <w:r w:rsidR="00A24C28" w:rsidRPr="00701325">
        <w:t xml:space="preserve">, </w:t>
      </w:r>
      <w:proofErr w:type="spellStart"/>
      <w:r w:rsidR="00A24C28" w:rsidRPr="00701325">
        <w:t>ConditionB</w:t>
      </w:r>
      <w:proofErr w:type="spellEnd"/>
      <w:r w:rsidR="00A24C28" w:rsidRPr="00701325">
        <w:t xml:space="preserve">, or </w:t>
      </w:r>
      <w:proofErr w:type="spellStart"/>
      <w:r w:rsidR="00A24C28" w:rsidRPr="00701325">
        <w:t>ConditionC</w:t>
      </w:r>
      <w:proofErr w:type="spellEnd"/>
      <w:r w:rsidR="00A24C28" w:rsidRPr="00701325">
        <w:t>”</w:t>
      </w:r>
    </w:p>
    <w:p w:rsidR="008948CB" w:rsidRPr="00701325" w:rsidRDefault="00701325" w:rsidP="008948CB">
      <w:r>
        <w:t xml:space="preserve">9.4.2.243 - </w:t>
      </w:r>
      <w:r w:rsidR="00A24C28" w:rsidRPr="00701325">
        <w:t>Deleted lengthy sentence that describes all possible ways the MSCS Descriptor IE might be used, to avoid future spec rot.</w:t>
      </w:r>
      <w:r>
        <w:t xml:space="preserve"> Reference to usage to the element in MSCS (11.26.3) remains.</w:t>
      </w:r>
    </w:p>
    <w:p w:rsidR="00CB73AB" w:rsidRDefault="00CB73AB" w:rsidP="00CB73AB"/>
    <w:p w:rsidR="00CB73AB" w:rsidRDefault="00CB73AB" w:rsidP="00CB73AB">
      <w:r w:rsidRPr="00E15B24">
        <w:rPr>
          <w:b/>
          <w:sz w:val="24"/>
        </w:rPr>
        <w:t>R</w:t>
      </w:r>
      <w:r>
        <w:rPr>
          <w:b/>
          <w:sz w:val="24"/>
        </w:rPr>
        <w:t>15</w:t>
      </w:r>
      <w:r w:rsidRPr="008115F0">
        <w:rPr>
          <w:sz w:val="24"/>
        </w:rPr>
        <w:t>:</w:t>
      </w:r>
    </w:p>
    <w:p w:rsidR="00CB73AB" w:rsidRDefault="00CB73AB" w:rsidP="00CB73AB"/>
    <w:p w:rsidR="00CB73AB" w:rsidRDefault="00CB73AB" w:rsidP="00CB73AB">
      <w:pPr>
        <w:autoSpaceDE w:val="0"/>
        <w:autoSpaceDN w:val="0"/>
        <w:adjustRightInd w:val="0"/>
      </w:pPr>
      <w:r>
        <w:t>11.26.3 – describe setting of Request Type field under various conditions</w:t>
      </w:r>
    </w:p>
    <w:p w:rsidR="00CB73AB" w:rsidRDefault="00CB73AB" w:rsidP="00CB73AB">
      <w:r>
        <w:t>Update doc references</w:t>
      </w:r>
    </w:p>
    <w:p w:rsidR="00D7256B" w:rsidRDefault="00D7256B" w:rsidP="00D7256B"/>
    <w:p w:rsidR="00D7256B" w:rsidRDefault="00D7256B" w:rsidP="00D7256B">
      <w:r w:rsidRPr="00E15B24">
        <w:rPr>
          <w:b/>
          <w:sz w:val="24"/>
        </w:rPr>
        <w:t>R</w:t>
      </w:r>
      <w:r>
        <w:rPr>
          <w:b/>
          <w:sz w:val="24"/>
        </w:rPr>
        <w:t>16</w:t>
      </w:r>
      <w:r w:rsidRPr="008115F0">
        <w:rPr>
          <w:sz w:val="24"/>
        </w:rPr>
        <w:t>:</w:t>
      </w:r>
    </w:p>
    <w:p w:rsidR="00D7256B" w:rsidRDefault="00D7256B" w:rsidP="00D7256B"/>
    <w:p w:rsidR="002065A8" w:rsidRDefault="00D7256B" w:rsidP="00D7256B">
      <w:pPr>
        <w:autoSpaceDE w:val="0"/>
        <w:autoSpaceDN w:val="0"/>
        <w:adjustRightInd w:val="0"/>
      </w:pPr>
      <w:r>
        <w:t xml:space="preserve">11.26.3 – </w:t>
      </w:r>
      <w:r w:rsidR="002065A8">
        <w:t>remove anything that implies the presence of an MSCS Descriptor element in the case of MSCS Response frame with status of success</w:t>
      </w:r>
    </w:p>
    <w:p w:rsidR="00C86BE6" w:rsidRDefault="00C86BE6" w:rsidP="00C86BE6">
      <w:r>
        <w:t xml:space="preserve">11.26.3 – use terms “accept” and “decline”, removing things like deny, </w:t>
      </w:r>
      <w:proofErr w:type="spellStart"/>
      <w:r>
        <w:t>etc</w:t>
      </w:r>
      <w:proofErr w:type="spellEnd"/>
    </w:p>
    <w:p w:rsidR="00C86BE6" w:rsidRDefault="00C86BE6" w:rsidP="00C86BE6">
      <w:r>
        <w:t>11.26.3 – split main paragraph in three</w:t>
      </w:r>
    </w:p>
    <w:p w:rsidR="00C86BE6" w:rsidRDefault="00C86BE6" w:rsidP="00C86BE6">
      <w:r>
        <w:t>11.26.3 – remove added sentence for what happens when a change is declined, as that is already described elsewhere in the baseline text, now included in this document and with a modification of denies to declines</w:t>
      </w:r>
    </w:p>
    <w:p w:rsidR="00D7256B" w:rsidRDefault="00D7256B" w:rsidP="00D7256B">
      <w:r>
        <w:t>Update doc references</w:t>
      </w:r>
    </w:p>
    <w:p w:rsidR="008F691C" w:rsidRDefault="008F691C" w:rsidP="008948CB">
      <w:pPr>
        <w:rPr>
          <w:b/>
          <w:sz w:val="24"/>
        </w:rPr>
      </w:pPr>
    </w:p>
    <w:p w:rsidR="0090581F" w:rsidRDefault="0090581F" w:rsidP="0090581F"/>
    <w:p w:rsidR="0090581F" w:rsidRDefault="0090581F" w:rsidP="0090581F">
      <w:r w:rsidRPr="00E15B24">
        <w:rPr>
          <w:b/>
          <w:sz w:val="24"/>
        </w:rPr>
        <w:t>R</w:t>
      </w:r>
      <w:r>
        <w:rPr>
          <w:b/>
          <w:sz w:val="24"/>
        </w:rPr>
        <w:t>1</w:t>
      </w:r>
      <w:r>
        <w:rPr>
          <w:b/>
          <w:sz w:val="24"/>
        </w:rPr>
        <w:t>7</w:t>
      </w:r>
      <w:r w:rsidRPr="008115F0">
        <w:rPr>
          <w:sz w:val="24"/>
        </w:rPr>
        <w:t>:</w:t>
      </w:r>
    </w:p>
    <w:p w:rsidR="0090581F" w:rsidRDefault="0090581F" w:rsidP="0090581F"/>
    <w:p w:rsidR="0090581F" w:rsidRDefault="0090581F" w:rsidP="0090581F">
      <w:pPr>
        <w:autoSpaceDE w:val="0"/>
        <w:autoSpaceDN w:val="0"/>
        <w:adjustRightInd w:val="0"/>
      </w:pPr>
      <w:r>
        <w:t>CID 4158 – 10.6.13.3 – equation change was incorrect</w:t>
      </w:r>
      <w:bookmarkStart w:id="0" w:name="_GoBack"/>
      <w:bookmarkEnd w:id="0"/>
    </w:p>
    <w:p w:rsidR="0090581F" w:rsidRDefault="0090581F" w:rsidP="0090581F">
      <w:r>
        <w:t>Update doc references</w:t>
      </w:r>
    </w:p>
    <w:p w:rsidR="0090581F" w:rsidRDefault="0090581F"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90581F">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w:t>
            </w:r>
            <w:r w:rsidR="0090581F">
              <w:rPr>
                <w:rFonts w:ascii="Arial" w:eastAsia="Times New Roman" w:hAnsi="Arial" w:cs="Arial"/>
                <w:sz w:val="20"/>
                <w:lang w:val="en-US" w:eastAsia="ko-KR"/>
              </w:rPr>
              <w:t>516r17</w:t>
            </w:r>
            <w:r>
              <w:rPr>
                <w:rFonts w:ascii="Arial" w:eastAsia="Times New Roman" w:hAnsi="Arial" w:cs="Arial"/>
                <w:sz w:val="20"/>
                <w:lang w:val="en-US" w:eastAsia="ko-KR"/>
              </w:rPr>
              <w:t xml:space="preserve"> that are marked with CID 4158 which </w:t>
            </w:r>
            <w:r w:rsidR="0090581F">
              <w:rPr>
                <w:rFonts w:ascii="Arial" w:eastAsia="Times New Roman" w:hAnsi="Arial" w:cs="Arial"/>
                <w:sz w:val="20"/>
                <w:lang w:val="en-US" w:eastAsia="ko-KR"/>
              </w:rPr>
              <w:t>are not quite in</w:t>
            </w:r>
            <w:r>
              <w:rPr>
                <w:rFonts w:ascii="Arial" w:eastAsia="Times New Roman" w:hAnsi="Arial" w:cs="Arial"/>
                <w:sz w:val="20"/>
                <w:lang w:val="en-US" w:eastAsia="ko-KR"/>
              </w:rPr>
              <w:t xml:space="preserve"> agree</w:t>
            </w:r>
            <w:r w:rsidR="0090581F">
              <w:rPr>
                <w:rFonts w:ascii="Arial" w:eastAsia="Times New Roman" w:hAnsi="Arial" w:cs="Arial"/>
                <w:sz w:val="20"/>
                <w:lang w:val="en-US" w:eastAsia="ko-KR"/>
              </w:rPr>
              <w:t>ment</w:t>
            </w:r>
            <w:r>
              <w:rPr>
                <w:rFonts w:ascii="Arial" w:eastAsia="Times New Roman" w:hAnsi="Arial" w:cs="Arial"/>
                <w:sz w:val="20"/>
                <w:lang w:val="en-US" w:eastAsia="ko-KR"/>
              </w:rPr>
              <w:t xml:space="preserv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w:t>
            </w:r>
            <w:r>
              <w:rPr>
                <w:rFonts w:ascii="Arial" w:hAnsi="Arial" w:cs="Arial"/>
                <w:sz w:val="20"/>
              </w:rPr>
              <w:lastRenderedPageBreak/>
              <w:t xml:space="preserve">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lastRenderedPageBreak/>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w:t>
            </w:r>
            <w:r>
              <w:rPr>
                <w:rFonts w:ascii="Arial" w:hAnsi="Arial" w:cs="Arial"/>
                <w:sz w:val="20"/>
              </w:rPr>
              <w:lastRenderedPageBreak/>
              <w:t>request and response frames.</w:t>
            </w:r>
          </w:p>
        </w:tc>
        <w:tc>
          <w:tcPr>
            <w:tcW w:w="2340" w:type="dxa"/>
          </w:tcPr>
          <w:p w:rsidR="00D26787" w:rsidRDefault="00D26787" w:rsidP="00D96B7C">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w:t>
            </w:r>
            <w:r w:rsidR="0090581F">
              <w:rPr>
                <w:rFonts w:ascii="Arial" w:eastAsia="Times New Roman" w:hAnsi="Arial" w:cs="Arial"/>
                <w:sz w:val="20"/>
                <w:lang w:val="en-US" w:eastAsia="ko-KR"/>
              </w:rPr>
              <w:t>516r17</w:t>
            </w:r>
            <w:r>
              <w:rPr>
                <w:rFonts w:ascii="Arial" w:eastAsia="Times New Roman" w:hAnsi="Arial" w:cs="Arial"/>
                <w:sz w:val="20"/>
                <w:lang w:val="en-US" w:eastAsia="ko-KR"/>
              </w:rPr>
              <w:t xml:space="preserve"> that are marked with CID 4159 </w:t>
            </w:r>
            <w:r>
              <w:rPr>
                <w:rFonts w:ascii="Arial" w:eastAsia="Times New Roman" w:hAnsi="Arial" w:cs="Arial"/>
                <w:sz w:val="20"/>
                <w:lang w:val="en-US" w:eastAsia="ko-KR"/>
              </w:rPr>
              <w:lastRenderedPageBreak/>
              <w:t xml:space="preserve">which generally agree </w:t>
            </w:r>
            <w:proofErr w:type="gramStart"/>
            <w:r>
              <w:rPr>
                <w:rFonts w:ascii="Arial" w:eastAsia="Times New Roman" w:hAnsi="Arial" w:cs="Arial"/>
                <w:sz w:val="20"/>
                <w:lang w:val="en-US" w:eastAsia="ko-KR"/>
              </w:rPr>
              <w:t>with</w:t>
            </w:r>
            <w:proofErr w:type="gramEnd"/>
            <w:r>
              <w:rPr>
                <w:rFonts w:ascii="Arial" w:eastAsia="Times New Roman" w:hAnsi="Arial" w:cs="Arial"/>
                <w:sz w:val="20"/>
                <w:lang w:val="en-US" w:eastAsia="ko-KR"/>
              </w:rPr>
              <w:t xml:space="preserve">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lastRenderedPageBreak/>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sidR="009D14A5">
          <w:rPr>
            <w:rFonts w:ascii="Arial" w:eastAsia="TimesNewRomanPSMT" w:hAnsi="Arial" w:cs="Arial"/>
            <w:color w:val="000000"/>
            <w:sz w:val="20"/>
            <w:lang w:val="en-US" w:eastAsia="ko-KR"/>
          </w:rPr>
          <w:t xml:space="preserve">2xVHT-MCS </w:t>
        </w:r>
      </w:ins>
      <w:ins w:id="3" w:author="Matthew Fischer" w:date="2020-07-07T16:41:00Z">
        <w:r w:rsidR="009D14A5">
          <w:rPr>
            <w:rFonts w:ascii="Symbol" w:hAnsi="Symbol" w:cs="Symbol"/>
            <w:sz w:val="23"/>
            <w:szCs w:val="23"/>
            <w:lang w:val="en-US" w:eastAsia="ko-KR"/>
          </w:rPr>
          <w:t></w:t>
        </w:r>
      </w:ins>
      <w:ins w:id="4" w:author="Matthew Fischer" w:date="2020-03-19T17:52:00Z">
        <w:r>
          <w:rPr>
            <w:rFonts w:ascii="Arial" w:eastAsia="TimesNewRomanPSMT" w:hAnsi="Arial" w:cs="Arial"/>
            <w:color w:val="000000"/>
            <w:sz w:val="20"/>
            <w:lang w:val="en-US" w:eastAsia="ko-KR"/>
          </w:rPr>
          <w:t xml:space="preserve">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lastRenderedPageBreak/>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lastRenderedPageBreak/>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w:t>
      </w:r>
      <w:proofErr w:type="spellStart"/>
      <w:r>
        <w:rPr>
          <w:b/>
          <w:i/>
          <w:sz w:val="22"/>
          <w:highlight w:val="yellow"/>
        </w:rPr>
        <w:t>subclause</w:t>
      </w:r>
      <w:proofErr w:type="spellEnd"/>
      <w:r>
        <w:rPr>
          <w:b/>
          <w:i/>
          <w:sz w:val="22"/>
          <w:highlight w:val="yellow"/>
        </w:rPr>
        <w:t xml:space="preserv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5"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6" w:author="Matthew Fischer" w:date="2020-06-03T10:52:00Z">
        <w:r>
          <w:rPr>
            <w:rFonts w:ascii="TimesNewRomanPSMT" w:eastAsia="TimesNewRomanPSMT" w:cs="TimesNewRomanPSMT"/>
            <w:sz w:val="22"/>
            <w:lang w:val="en-US" w:eastAsia="ko-KR"/>
          </w:rPr>
          <w:t>r</w:t>
        </w:r>
      </w:ins>
      <w:del w:id="7"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8" w:author="Thomas Derham" w:date="2020-06-24T09:54:00Z">
        <w:r w:rsidR="009B34E3">
          <w:rPr>
            <w:rFonts w:eastAsia="TimesNewRomanPSMT"/>
            <w:sz w:val="22"/>
            <w:lang w:val="en-US" w:eastAsia="ko-KR"/>
          </w:rPr>
          <w:t>,</w:t>
        </w:r>
      </w:ins>
      <w:ins w:id="9" w:author="Matthew Fischer" w:date="2020-06-04T11:14:00Z">
        <w:r>
          <w:rPr>
            <w:rFonts w:eastAsia="TimesNewRomanPSMT"/>
            <w:sz w:val="22"/>
            <w:lang w:val="en-US" w:eastAsia="ko-KR"/>
          </w:rPr>
          <w:t xml:space="preserve"> when the element is present in a (Re</w:t>
        </w:r>
        <w:proofErr w:type="gramStart"/>
        <w:r>
          <w:rPr>
            <w:rFonts w:eastAsia="TimesNewRomanPSMT"/>
            <w:sz w:val="22"/>
            <w:lang w:val="en-US" w:eastAsia="ko-KR"/>
          </w:rPr>
          <w:t>)Association</w:t>
        </w:r>
        <w:proofErr w:type="gramEnd"/>
        <w:r>
          <w:rPr>
            <w:rFonts w:eastAsia="TimesNewRomanPSMT"/>
            <w:sz w:val="22"/>
            <w:lang w:val="en-US" w:eastAsia="ko-KR"/>
          </w:rPr>
          <w:t xml:space="preserve"> </w:t>
        </w:r>
      </w:ins>
      <w:ins w:id="10" w:author="Matthew Fischer" w:date="2020-06-04T15:15:00Z">
        <w:r>
          <w:rPr>
            <w:rFonts w:eastAsia="TimesNewRomanPSMT"/>
            <w:sz w:val="22"/>
            <w:lang w:val="en-US" w:eastAsia="ko-KR"/>
          </w:rPr>
          <w:t xml:space="preserve">Response </w:t>
        </w:r>
      </w:ins>
      <w:ins w:id="11" w:author="Matthew Fischer" w:date="2020-06-04T11:14:00Z">
        <w:r>
          <w:rPr>
            <w:rFonts w:eastAsia="TimesNewRomanPSMT"/>
            <w:sz w:val="22"/>
            <w:lang w:val="en-US" w:eastAsia="ko-KR"/>
          </w:rPr>
          <w:t xml:space="preserve">frame with a value of “SUCCESS” in the Data field of the MSCS Status </w:t>
        </w:r>
      </w:ins>
      <w:proofErr w:type="spellStart"/>
      <w:ins w:id="12" w:author="Matthew Fischer" w:date="2020-06-04T15:18:00Z">
        <w:r>
          <w:rPr>
            <w:rFonts w:eastAsia="TimesNewRomanPSMT"/>
            <w:sz w:val="22"/>
            <w:lang w:val="en-US" w:eastAsia="ko-KR"/>
          </w:rPr>
          <w:t>subelement</w:t>
        </w:r>
      </w:ins>
      <w:proofErr w:type="spellEnd"/>
      <w:ins w:id="13" w:author="Thomas Derham" w:date="2020-06-24T09:54:00Z">
        <w:r w:rsidR="009B34E3">
          <w:rPr>
            <w:rFonts w:eastAsia="TimesNewRomanPSMT"/>
            <w:sz w:val="22"/>
            <w:lang w:val="en-US" w:eastAsia="ko-KR"/>
          </w:rPr>
          <w:t>,</w:t>
        </w:r>
      </w:ins>
      <w:ins w:id="14" w:author="Matthew Fischer" w:date="2020-06-04T15:27:00Z">
        <w:r w:rsidR="00BA4CC5">
          <w:rPr>
            <w:rFonts w:eastAsia="TimesNewRomanPSMT"/>
            <w:sz w:val="22"/>
            <w:lang w:val="en-US" w:eastAsia="ko-KR"/>
          </w:rPr>
          <w:t xml:space="preserve"> </w:t>
        </w:r>
      </w:ins>
      <w:ins w:id="15" w:author="Thomas Derham" w:date="2020-06-24T09:51:00Z">
        <w:r w:rsidR="00702F6F">
          <w:rPr>
            <w:rFonts w:eastAsia="TimesNewRomanPSMT"/>
            <w:sz w:val="22"/>
            <w:lang w:val="en-US" w:eastAsia="ko-KR"/>
          </w:rPr>
          <w:t>or</w:t>
        </w:r>
      </w:ins>
      <w:ins w:id="16" w:author="Matthew Fischer" w:date="2020-06-04T15:27:00Z">
        <w:r w:rsidR="00BA4CC5">
          <w:rPr>
            <w:rFonts w:eastAsia="TimesNewRomanPSMT"/>
            <w:sz w:val="22"/>
            <w:lang w:val="en-US" w:eastAsia="ko-KR"/>
          </w:rPr>
          <w:t xml:space="preserve"> when the </w:t>
        </w:r>
      </w:ins>
      <w:ins w:id="17" w:author="Matthew Fischer" w:date="2020-06-04T15:28:00Z">
        <w:r w:rsidR="00BA4CC5">
          <w:rPr>
            <w:rFonts w:eastAsia="TimesNewRomanPSMT"/>
            <w:sz w:val="22"/>
            <w:lang w:val="en-US" w:eastAsia="ko-KR"/>
          </w:rPr>
          <w:t xml:space="preserve">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8" w:author="Thomas Derham" w:date="2020-06-24T09:53:00Z">
        <w:r w:rsidR="009B34E3">
          <w:rPr>
            <w:rFonts w:eastAsia="TimesNewRomanPSMT"/>
            <w:sz w:val="22"/>
            <w:lang w:val="en-US" w:eastAsia="ko-KR"/>
          </w:rPr>
          <w:t>,</w:t>
        </w:r>
      </w:ins>
      <w:ins w:id="19" w:author="Matthew Fischer" w:date="2020-06-04T11:15:00Z">
        <w:r>
          <w:rPr>
            <w:rFonts w:eastAsia="TimesNewRomanPSMT"/>
            <w:sz w:val="22"/>
            <w:lang w:val="en-US" w:eastAsia="ko-KR"/>
          </w:rPr>
          <w:t xml:space="preserve"> when the element is present in a (Re</w:t>
        </w:r>
        <w:proofErr w:type="gramStart"/>
        <w:r>
          <w:rPr>
            <w:rFonts w:eastAsia="TimesNewRomanPSMT"/>
            <w:sz w:val="22"/>
            <w:lang w:val="en-US" w:eastAsia="ko-KR"/>
          </w:rPr>
          <w:t>)Association</w:t>
        </w:r>
      </w:ins>
      <w:proofErr w:type="gramEnd"/>
      <w:ins w:id="20" w:author="Matthew Fischer" w:date="2020-06-04T15:15:00Z">
        <w:r>
          <w:rPr>
            <w:rFonts w:eastAsia="TimesNewRomanPSMT"/>
            <w:sz w:val="22"/>
            <w:lang w:val="en-US" w:eastAsia="ko-KR"/>
          </w:rPr>
          <w:t xml:space="preserve"> Response</w:t>
        </w:r>
      </w:ins>
      <w:ins w:id="21" w:author="Matthew Fischer" w:date="2020-06-04T11:15:00Z">
        <w:r>
          <w:rPr>
            <w:rFonts w:eastAsia="TimesNewRomanPSMT"/>
            <w:sz w:val="22"/>
            <w:lang w:val="en-US" w:eastAsia="ko-KR"/>
          </w:rPr>
          <w:t xml:space="preserve"> frame with a value of “SUCCESS” in the Data field of the MSCS Status </w:t>
        </w:r>
      </w:ins>
      <w:proofErr w:type="spellStart"/>
      <w:ins w:id="22" w:author="Matthew Fischer" w:date="2020-06-04T15:19:00Z">
        <w:r>
          <w:rPr>
            <w:rFonts w:eastAsia="TimesNewRomanPSMT"/>
            <w:sz w:val="22"/>
            <w:lang w:val="en-US" w:eastAsia="ko-KR"/>
          </w:rPr>
          <w:t>subelement</w:t>
        </w:r>
      </w:ins>
      <w:proofErr w:type="spellEnd"/>
      <w:ins w:id="23" w:author="Thomas Derham" w:date="2020-06-24T09:54:00Z">
        <w:r w:rsidR="009B34E3">
          <w:rPr>
            <w:rFonts w:eastAsia="TimesNewRomanPSMT"/>
            <w:sz w:val="22"/>
            <w:lang w:val="en-US" w:eastAsia="ko-KR"/>
          </w:rPr>
          <w:t>,</w:t>
        </w:r>
      </w:ins>
      <w:ins w:id="24" w:author="Matthew Fischer" w:date="2020-06-04T15:29:00Z">
        <w:r w:rsidR="00BA4CC5" w:rsidRPr="00BA4CC5">
          <w:rPr>
            <w:rFonts w:eastAsia="TimesNewRomanPSMT"/>
            <w:sz w:val="22"/>
            <w:lang w:val="en-US" w:eastAsia="ko-KR"/>
          </w:rPr>
          <w:t xml:space="preserve"> </w:t>
        </w:r>
      </w:ins>
      <w:ins w:id="25" w:author="Thomas Derham" w:date="2020-06-24T09:51:00Z">
        <w:r w:rsidR="00702F6F">
          <w:rPr>
            <w:rFonts w:eastAsia="TimesNewRomanPSMT"/>
            <w:sz w:val="22"/>
            <w:lang w:val="en-US" w:eastAsia="ko-KR"/>
          </w:rPr>
          <w:t>or</w:t>
        </w:r>
      </w:ins>
      <w:ins w:id="26" w:author="Matthew Fischer" w:date="2020-06-04T15:29:00Z">
        <w:r w:rsidR="00BA4CC5">
          <w:rPr>
            <w:rFonts w:eastAsia="TimesNewRomanPSMT"/>
            <w:sz w:val="22"/>
            <w:lang w:val="en-US" w:eastAsia="ko-KR"/>
          </w:rPr>
          <w:t xml:space="preserve">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27" w:author="Thomas Derham" w:date="2020-06-24T09:54:00Z">
        <w:r w:rsidR="009B34E3">
          <w:rPr>
            <w:rFonts w:eastAsia="TimesNewRomanPSMT"/>
            <w:color w:val="000000"/>
            <w:sz w:val="22"/>
            <w:lang w:val="en-US" w:eastAsia="ko-KR"/>
          </w:rPr>
          <w:t>,</w:t>
        </w:r>
      </w:ins>
      <w:ins w:id="28"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when the element is present in a (Re)Association </w:t>
        </w:r>
      </w:ins>
      <w:ins w:id="29" w:author="Matthew Fischer" w:date="2020-06-04T15:15:00Z">
        <w:r>
          <w:rPr>
            <w:rFonts w:eastAsia="TimesNewRomanPSMT"/>
            <w:sz w:val="22"/>
            <w:lang w:val="en-US" w:eastAsia="ko-KR"/>
          </w:rPr>
          <w:t xml:space="preserve">Response </w:t>
        </w:r>
      </w:ins>
      <w:ins w:id="30" w:author="Matthew Fischer" w:date="2020-06-04T11:15:00Z">
        <w:r>
          <w:rPr>
            <w:rFonts w:eastAsia="TimesNewRomanPSMT"/>
            <w:sz w:val="22"/>
            <w:lang w:val="en-US" w:eastAsia="ko-KR"/>
          </w:rPr>
          <w:t xml:space="preserve">frame with a value of “SUCCESS” in the Data field of the MSCS Status </w:t>
        </w:r>
      </w:ins>
      <w:proofErr w:type="spellStart"/>
      <w:ins w:id="31" w:author="Matthew Fischer" w:date="2020-06-04T15:19:00Z">
        <w:r>
          <w:rPr>
            <w:rFonts w:eastAsia="TimesNewRomanPSMT"/>
            <w:sz w:val="22"/>
            <w:lang w:val="en-US" w:eastAsia="ko-KR"/>
          </w:rPr>
          <w:t>subelement</w:t>
        </w:r>
      </w:ins>
      <w:proofErr w:type="spellEnd"/>
      <w:ins w:id="32" w:author="Thomas Derham" w:date="2020-06-24T09:54:00Z">
        <w:r w:rsidR="009B34E3">
          <w:rPr>
            <w:rFonts w:eastAsia="TimesNewRomanPSMT"/>
            <w:sz w:val="22"/>
            <w:lang w:val="en-US" w:eastAsia="ko-KR"/>
          </w:rPr>
          <w:t>,</w:t>
        </w:r>
      </w:ins>
      <w:ins w:id="33"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or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lastRenderedPageBreak/>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34" w:author="Matthew Fischer" w:date="2020-06-03T18:41:00Z">
        <w:r>
          <w:rPr>
            <w:rFonts w:ascii="TimesNewRomanPSMT" w:eastAsia="TimesNewRomanPSMT" w:cs="TimesNewRomanPSMT"/>
            <w:color w:val="000000"/>
            <w:sz w:val="22"/>
            <w:lang w:val="en-US" w:eastAsia="ko-KR"/>
          </w:rPr>
          <w:t xml:space="preserve">field </w:t>
        </w:r>
      </w:ins>
      <w:ins w:id="35"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36" w:author="Matthew Fischer" w:date="2020-06-03T18:38:00Z">
        <w:r>
          <w:rPr>
            <w:rFonts w:ascii="TimesNewRomanPSMT" w:eastAsia="TimesNewRomanPSMT" w:cs="TimesNewRomanPSMT"/>
            <w:color w:val="000000"/>
            <w:sz w:val="22"/>
            <w:lang w:val="en-US" w:eastAsia="ko-KR"/>
          </w:rPr>
          <w:t>s</w:t>
        </w:r>
      </w:ins>
      <w:proofErr w:type="spellEnd"/>
      <w:ins w:id="37"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38"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39" w:author="Matthew Fischer" w:date="2020-06-03T18:41:00Z">
        <w:r>
          <w:rPr>
            <w:rFonts w:ascii="TimesNewRomanPSMT" w:eastAsia="TimesNewRomanPSMT" w:cs="TimesNewRomanPSMT"/>
            <w:color w:val="000000"/>
            <w:sz w:val="22"/>
            <w:lang w:val="en-US" w:eastAsia="ko-KR"/>
          </w:rPr>
          <w:t>MSCS Descriptor element are</w:t>
        </w:r>
      </w:ins>
      <w:ins w:id="40"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41"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42" w:author="Matthew Fischer" w:date="2020-06-03T10:57:00Z">
        <w:r w:rsidRPr="00A41942" w:rsidDel="00A41942">
          <w:rPr>
            <w:rFonts w:ascii="TimesNewRomanPSMT" w:eastAsia="TimesNewRomanPSMT" w:cs="TimesNewRomanPSMT"/>
            <w:color w:val="000000"/>
            <w:sz w:val="22"/>
            <w:lang w:val="en-US" w:eastAsia="ko-KR"/>
          </w:rPr>
          <w:delText>9.4.2.121 (</w:delText>
        </w:r>
      </w:del>
      <w:del w:id="43"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44" w:author="Matthew Fischer" w:date="2020-06-03T10:57:00Z">
        <w:r w:rsidRPr="00A41942" w:rsidDel="00A41942">
          <w:rPr>
            <w:rFonts w:ascii="TimesNewRomanPSMT" w:eastAsia="TimesNewRomanPSMT" w:cs="TimesNewRomanPSMT"/>
            <w:color w:val="000000"/>
            <w:sz w:val="22"/>
            <w:lang w:val="en-US" w:eastAsia="ko-KR"/>
          </w:rPr>
          <w:delText>)</w:delText>
        </w:r>
      </w:del>
      <w:del w:id="45"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del w:id="46" w:author="Thomas Derham" w:date="2020-06-24T10:04:00Z">
        <w:r w:rsidRPr="00197C5F" w:rsidDel="00404641">
          <w:rPr>
            <w:rFonts w:ascii="TimesNewRomanPSMT" w:eastAsia="TimesNewRomanPSMT" w:cs="TimesNewRomanPSMT"/>
            <w:sz w:val="22"/>
            <w:lang w:val="en-US" w:eastAsia="ko-KR"/>
          </w:rPr>
          <w:delText>The MSCS Descriptor element is included in MSCS Request frames, as described in 9.6.18.6 (M</w:delText>
        </w:r>
      </w:del>
      <w:ins w:id="47" w:author="Matthew Fischer" w:date="2020-06-04T15:20:00Z">
        <w:del w:id="48" w:author="Thomas Derham" w:date="2020-06-24T10:04:00Z">
          <w:r w:rsidDel="00404641">
            <w:rPr>
              <w:rFonts w:ascii="TimesNewRomanPSMT" w:eastAsia="TimesNewRomanPSMT" w:cs="TimesNewRomanPSMT"/>
              <w:sz w:val="22"/>
              <w:lang w:val="en-US" w:eastAsia="ko-KR"/>
            </w:rPr>
            <w:delText>S</w:delText>
          </w:r>
        </w:del>
      </w:ins>
      <w:del w:id="49" w:author="Thomas Derham" w:date="2020-06-24T10:04:00Z">
        <w:r w:rsidRPr="00197C5F" w:rsidDel="00404641">
          <w:rPr>
            <w:rFonts w:ascii="TimesNewRomanPSMT" w:eastAsia="TimesNewRomanPSMT" w:cs="TimesNewRomanPSMT"/>
            <w:sz w:val="22"/>
            <w:lang w:val="en-US" w:eastAsia="ko-KR"/>
          </w:rPr>
          <w:delText>CSC Req</w:delText>
        </w:r>
        <w:r w:rsidDel="00404641">
          <w:rPr>
            <w:rFonts w:ascii="TimesNewRomanPSMT" w:eastAsia="TimesNewRomanPSMT" w:cs="TimesNewRomanPSMT"/>
            <w:sz w:val="22"/>
            <w:lang w:val="en-US" w:eastAsia="ko-KR"/>
          </w:rPr>
          <w:delText>uest frame format</w:delText>
        </w:r>
        <w:r w:rsidRPr="00197C5F" w:rsidDel="00404641">
          <w:rPr>
            <w:rFonts w:ascii="TimesNewRomanPSMT" w:eastAsia="TimesNewRomanPSMT" w:cs="TimesNewRomanPSMT"/>
            <w:sz w:val="22"/>
            <w:lang w:val="en-US" w:eastAsia="ko-KR"/>
          </w:rPr>
          <w:delText>), and in certain MSCS Response frames, as described in 9.6.18</w:delText>
        </w:r>
        <w:r w:rsidDel="00404641">
          <w:rPr>
            <w:rFonts w:ascii="TimesNewRomanPSMT" w:eastAsia="TimesNewRomanPSMT" w:cs="TimesNewRomanPSMT"/>
            <w:sz w:val="22"/>
            <w:lang w:val="en-US" w:eastAsia="ko-KR"/>
          </w:rPr>
          <w:delText>.7 (M</w:delText>
        </w:r>
      </w:del>
      <w:ins w:id="50" w:author="Matthew Fischer" w:date="2020-06-04T15:20:00Z">
        <w:del w:id="51" w:author="Thomas Derham" w:date="2020-06-24T10:04:00Z">
          <w:r w:rsidDel="00404641">
            <w:rPr>
              <w:rFonts w:ascii="TimesNewRomanPSMT" w:eastAsia="TimesNewRomanPSMT" w:cs="TimesNewRomanPSMT"/>
              <w:sz w:val="22"/>
              <w:lang w:val="en-US" w:eastAsia="ko-KR"/>
            </w:rPr>
            <w:delText>S</w:delText>
          </w:r>
        </w:del>
      </w:ins>
      <w:del w:id="52" w:author="Thomas Derham" w:date="2020-06-24T10:04:00Z">
        <w:r w:rsidDel="00404641">
          <w:rPr>
            <w:rFonts w:ascii="TimesNewRomanPSMT" w:eastAsia="TimesNewRomanPSMT" w:cs="TimesNewRomanPSMT"/>
            <w:sz w:val="22"/>
            <w:lang w:val="en-US" w:eastAsia="ko-KR"/>
          </w:rPr>
          <w:delText>CSC Response frame format</w:delText>
        </w:r>
        <w:r w:rsidRPr="00197C5F" w:rsidDel="00404641">
          <w:rPr>
            <w:rFonts w:ascii="TimesNewRomanPSMT" w:eastAsia="TimesNewRomanPSMT" w:cs="TimesNewRomanPSMT"/>
            <w:sz w:val="22"/>
            <w:lang w:val="en-US" w:eastAsia="ko-KR"/>
          </w:rPr>
          <w:delText>)</w:delText>
        </w:r>
      </w:del>
      <w:ins w:id="53" w:author="Matthew Fischer" w:date="2020-06-04T11:16:00Z">
        <w:del w:id="54" w:author="Thomas Derham" w:date="2020-06-24T10:04:00Z">
          <w:r w:rsidDel="00404641">
            <w:rPr>
              <w:rFonts w:ascii="TimesNewRomanPSMT" w:eastAsia="TimesNewRomanPSMT" w:cs="TimesNewRomanPSMT"/>
              <w:sz w:val="22"/>
              <w:lang w:val="en-US" w:eastAsia="ko-KR"/>
            </w:rPr>
            <w:delText xml:space="preserve"> and optionally in (Re)Association Request frames and (Re)Association Response frames</w:delText>
          </w:r>
        </w:del>
      </w:ins>
      <w:del w:id="55" w:author="Thomas Derham" w:date="2020-06-24T10:04:00Z">
        <w:r w:rsidRPr="00197C5F" w:rsidDel="00404641">
          <w:rPr>
            <w:rFonts w:ascii="TimesNewRomanPSMT" w:eastAsia="TimesNewRomanPSMT" w:cs="TimesNewRomanPSMT"/>
            <w:sz w:val="22"/>
            <w:lang w:val="en-US" w:eastAsia="ko-KR"/>
          </w:rPr>
          <w:delText xml:space="preserve">. </w:delText>
        </w:r>
      </w:del>
      <w:r w:rsidRPr="00197C5F">
        <w:rPr>
          <w:rFonts w:ascii="TimesNewRomanPSMT" w:eastAsia="TimesNewRomanPSMT" w:cs="TimesNewRomanPSMT"/>
          <w:sz w:val="22"/>
          <w:lang w:val="en-US" w:eastAsia="ko-KR"/>
        </w:rPr>
        <w:t xml:space="preserve">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w:t>
      </w:r>
      <w:proofErr w:type="spellStart"/>
      <w:r>
        <w:rPr>
          <w:b/>
          <w:i/>
          <w:sz w:val="22"/>
          <w:highlight w:val="yellow"/>
        </w:rPr>
        <w:t>subclause</w:t>
      </w:r>
      <w:proofErr w:type="spellEnd"/>
      <w:r>
        <w:rPr>
          <w:b/>
          <w:i/>
          <w:sz w:val="22"/>
          <w:highlight w:val="yellow"/>
        </w:rPr>
        <w:t xml:space="preserv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56" w:author="Matthew Fischer" w:date="2020-03-19T18:15:00Z">
        <w:r w:rsidRPr="00503620" w:rsidDel="00503620">
          <w:rPr>
            <w:rFonts w:ascii="Arial-BoldMT" w:hAnsi="Arial-BoldMT" w:cs="Arial-BoldMT"/>
            <w:b/>
            <w:bCs/>
            <w:sz w:val="22"/>
            <w:lang w:val="en-US" w:eastAsia="ko-KR"/>
          </w:rPr>
          <w:delText>MCSC</w:delText>
        </w:r>
      </w:del>
      <w:ins w:id="57"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58" w:author="Matthew Fischer" w:date="2020-03-19T18:16:00Z">
        <w:r w:rsidRPr="00503620" w:rsidDel="00503620">
          <w:rPr>
            <w:rFonts w:ascii="Arial-BoldMT" w:hAnsi="Arial-BoldMT" w:cs="Arial-BoldMT"/>
            <w:b/>
            <w:bCs/>
            <w:sz w:val="22"/>
            <w:lang w:val="en-US" w:eastAsia="ko-KR"/>
          </w:rPr>
          <w:delText>MCSC</w:delText>
        </w:r>
      </w:del>
      <w:ins w:id="59"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w:t>
      </w:r>
      <w:proofErr w:type="spellStart"/>
      <w:r>
        <w:rPr>
          <w:b/>
          <w:i/>
          <w:sz w:val="22"/>
          <w:highlight w:val="yellow"/>
        </w:rPr>
        <w:t>reassociation</w:t>
      </w:r>
      <w:proofErr w:type="spellEnd"/>
      <w:r>
        <w:rPr>
          <w:b/>
          <w:i/>
          <w:sz w:val="22"/>
          <w:highlight w:val="yellow"/>
        </w:rPr>
        <w:t xml:space="preserve">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60"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61" w:author="Matthew Fischer" w:date="2020-06-03T13:37:00Z"/>
          <w:rFonts w:ascii="TimesNewRomanPSMT" w:eastAsia="TimesNewRomanPSMT" w:cs="TimesNewRomanPSMT"/>
          <w:sz w:val="20"/>
          <w:lang w:val="en-US" w:eastAsia="ko-KR"/>
        </w:rPr>
      </w:pPr>
      <w:ins w:id="62"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63"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64"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 xml:space="preserve">The </w:t>
      </w:r>
      <w:del w:id="65" w:author="Matthew Fischer" w:date="2020-06-22T16:50:00Z">
        <w:r w:rsidRPr="00BF1E5F" w:rsidDel="00093035">
          <w:rPr>
            <w:rFonts w:ascii="Arial" w:eastAsia="TimesNewRomanPSMT" w:hAnsi="Arial" w:cs="Arial"/>
            <w:sz w:val="22"/>
            <w:lang w:val="en-US" w:eastAsia="ko-KR"/>
          </w:rPr>
          <w:delText>MSCS Descriptor List</w:delText>
        </w:r>
      </w:del>
      <w:del w:id="66" w:author="Matthew Fischer" w:date="2020-06-22T17:58:00Z">
        <w:r w:rsidRPr="00BF1E5F" w:rsidDel="0016637B">
          <w:rPr>
            <w:rFonts w:ascii="Arial" w:eastAsia="TimesNewRomanPSMT" w:hAnsi="Arial" w:cs="Arial"/>
            <w:sz w:val="22"/>
            <w:lang w:val="en-US" w:eastAsia="ko-KR"/>
          </w:rPr>
          <w:delText xml:space="preserve"> field in the </w:delText>
        </w:r>
      </w:del>
      <w:r w:rsidRPr="00BF1E5F">
        <w:rPr>
          <w:rFonts w:ascii="Arial" w:eastAsia="TimesNewRomanPSMT" w:hAnsi="Arial" w:cs="Arial"/>
          <w:sz w:val="22"/>
          <w:lang w:val="en-US" w:eastAsia="ko-KR"/>
        </w:rPr>
        <w:t>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C86BE6" w:rsidRDefault="00BF1E5F" w:rsidP="00A840F5">
      <w:pPr>
        <w:rPr>
          <w:ins w:id="67" w:author="Matthew Fischer" w:date="2020-06-30T17:00:00Z"/>
          <w:rFonts w:ascii="Arial" w:eastAsia="TimesNewRomanPSMT" w:hAnsi="Arial" w:cs="Arial"/>
          <w:sz w:val="22"/>
          <w:lang w:val="en-US" w:eastAsia="ko-KR"/>
        </w:rPr>
      </w:pPr>
      <w:r w:rsidRPr="00BF1E5F">
        <w:rPr>
          <w:rFonts w:ascii="Arial" w:eastAsia="TimesNewRomanPSMT" w:hAnsi="Arial" w:cs="Arial"/>
          <w:sz w:val="22"/>
          <w:lang w:val="en-US" w:eastAsia="ko-KR"/>
        </w:rPr>
        <w:t>Upon receipt of an MSCS Request frame from an associated non-AP STA</w:t>
      </w:r>
      <w:ins w:id="68" w:author="Matthew Fischer" w:date="2020-03-19T18:11:00Z">
        <w:r w:rsidR="00837CD9">
          <w:rPr>
            <w:rFonts w:ascii="Arial" w:eastAsia="TimesNewRomanPSMT" w:hAnsi="Arial" w:cs="Arial"/>
            <w:sz w:val="22"/>
            <w:lang w:val="en-US" w:eastAsia="ko-KR"/>
          </w:rPr>
          <w:t xml:space="preserve"> or </w:t>
        </w:r>
      </w:ins>
      <w:ins w:id="69" w:author="Matthew Fischer" w:date="2020-04-21T15:26:00Z">
        <w:r w:rsidR="00761FED">
          <w:rPr>
            <w:rFonts w:ascii="Arial" w:eastAsia="TimesNewRomanPSMT" w:hAnsi="Arial" w:cs="Arial"/>
            <w:sz w:val="22"/>
            <w:lang w:val="en-US" w:eastAsia="ko-KR"/>
          </w:rPr>
          <w:t xml:space="preserve">receipt </w:t>
        </w:r>
      </w:ins>
      <w:ins w:id="70" w:author="Matthew Fischer" w:date="2020-06-01T15:42:00Z">
        <w:r w:rsidR="00F738AD">
          <w:rPr>
            <w:rFonts w:ascii="Arial" w:eastAsia="TimesNewRomanPSMT" w:hAnsi="Arial" w:cs="Arial"/>
            <w:sz w:val="22"/>
            <w:lang w:val="en-US" w:eastAsia="ko-KR"/>
          </w:rPr>
          <w:t xml:space="preserve">from a non-AP STA </w:t>
        </w:r>
      </w:ins>
      <w:ins w:id="71" w:author="Matthew Fischer" w:date="2020-04-21T15:26:00Z">
        <w:r w:rsidR="00761FED">
          <w:rPr>
            <w:rFonts w:ascii="Arial" w:eastAsia="TimesNewRomanPSMT" w:hAnsi="Arial" w:cs="Arial"/>
            <w:sz w:val="22"/>
            <w:lang w:val="en-US" w:eastAsia="ko-KR"/>
          </w:rPr>
          <w:t>of a</w:t>
        </w:r>
      </w:ins>
      <w:ins w:id="72" w:author="Matthew Fischer" w:date="2020-06-01T15:42:00Z">
        <w:r w:rsidR="00F738AD">
          <w:rPr>
            <w:rFonts w:ascii="Arial" w:eastAsia="TimesNewRomanPSMT" w:hAnsi="Arial" w:cs="Arial"/>
            <w:sz w:val="22"/>
            <w:lang w:val="en-US" w:eastAsia="ko-KR"/>
          </w:rPr>
          <w:t xml:space="preserve"> </w:t>
        </w:r>
      </w:ins>
      <w:ins w:id="73" w:author="Matthew Fischer" w:date="2020-06-03T13:16:00Z">
        <w:r w:rsidR="004C54FC">
          <w:rPr>
            <w:rFonts w:ascii="Arial" w:eastAsia="TimesNewRomanPSMT" w:hAnsi="Arial" w:cs="Arial"/>
            <w:sz w:val="22"/>
            <w:lang w:val="en-US" w:eastAsia="ko-KR"/>
          </w:rPr>
          <w:t>(</w:t>
        </w:r>
      </w:ins>
      <w:ins w:id="74" w:author="Matthew Fischer" w:date="2020-06-01T15:42:00Z">
        <w:r w:rsidR="00F738AD">
          <w:rPr>
            <w:rFonts w:ascii="Arial" w:eastAsia="TimesNewRomanPSMT" w:hAnsi="Arial" w:cs="Arial"/>
            <w:sz w:val="22"/>
            <w:lang w:val="en-US" w:eastAsia="ko-KR"/>
          </w:rPr>
          <w:t>Re</w:t>
        </w:r>
      </w:ins>
      <w:ins w:id="75" w:author="Matthew Fischer" w:date="2020-06-03T13:16:00Z">
        <w:r w:rsidR="004C54FC">
          <w:rPr>
            <w:rFonts w:ascii="Arial" w:eastAsia="TimesNewRomanPSMT" w:hAnsi="Arial" w:cs="Arial"/>
            <w:sz w:val="22"/>
            <w:lang w:val="en-US" w:eastAsia="ko-KR"/>
          </w:rPr>
          <w:t>)</w:t>
        </w:r>
      </w:ins>
      <w:ins w:id="76"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77" w:author="Matthew Fischer" w:date="2020-06-03T10:32:00Z">
        <w:r w:rsidR="0026228C">
          <w:rPr>
            <w:rFonts w:ascii="Arial" w:eastAsia="TimesNewRomanPSMT" w:hAnsi="Arial" w:cs="Arial"/>
            <w:sz w:val="22"/>
            <w:lang w:val="en-US" w:eastAsia="ko-KR"/>
          </w:rPr>
          <w:t xml:space="preserve">Request </w:t>
        </w:r>
      </w:ins>
      <w:ins w:id="78" w:author="Matthew Fischer" w:date="2020-06-01T15:42:00Z">
        <w:r w:rsidR="00F738AD">
          <w:rPr>
            <w:rFonts w:ascii="Arial" w:eastAsia="TimesNewRomanPSMT" w:hAnsi="Arial" w:cs="Arial"/>
            <w:sz w:val="22"/>
            <w:lang w:val="en-US" w:eastAsia="ko-KR"/>
          </w:rPr>
          <w:t>frame containing a</w:t>
        </w:r>
      </w:ins>
      <w:ins w:id="79"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80" w:author="Matthew Fischer" w:date="2020-03-19T18:27:00Z">
        <w:r w:rsidR="00F26E32">
          <w:rPr>
            <w:rFonts w:ascii="Arial" w:eastAsia="TimesNewRomanPSMT" w:hAnsi="Arial" w:cs="Arial"/>
            <w:sz w:val="22"/>
            <w:lang w:val="en-US" w:eastAsia="ko-KR"/>
          </w:rPr>
          <w:t xml:space="preserve"> or </w:t>
        </w:r>
      </w:ins>
      <w:ins w:id="81" w:author="Matthew Fischer" w:date="2020-06-04T10:57:00Z">
        <w:r w:rsidR="00197C5F">
          <w:rPr>
            <w:rFonts w:ascii="Arial" w:eastAsia="TimesNewRomanPSMT" w:hAnsi="Arial" w:cs="Arial"/>
            <w:sz w:val="22"/>
            <w:lang w:val="en-US" w:eastAsia="ko-KR"/>
          </w:rPr>
          <w:t xml:space="preserve">with </w:t>
        </w:r>
      </w:ins>
      <w:ins w:id="82" w:author="Matthew Fischer" w:date="2020-03-23T16:03:00Z">
        <w:r w:rsidR="004A299B">
          <w:rPr>
            <w:rFonts w:ascii="Arial" w:eastAsia="TimesNewRomanPSMT" w:hAnsi="Arial" w:cs="Arial"/>
            <w:sz w:val="22"/>
            <w:lang w:val="en-US" w:eastAsia="ko-KR"/>
          </w:rPr>
          <w:t xml:space="preserve">a </w:t>
        </w:r>
      </w:ins>
      <w:ins w:id="83" w:author="Matthew Fischer" w:date="2020-03-24T17:20:00Z">
        <w:r w:rsidR="00576B00">
          <w:rPr>
            <w:rFonts w:ascii="Arial" w:eastAsia="TimesNewRomanPSMT" w:hAnsi="Arial" w:cs="Arial"/>
            <w:sz w:val="22"/>
            <w:lang w:val="en-US" w:eastAsia="ko-KR"/>
          </w:rPr>
          <w:t>(Re)</w:t>
        </w:r>
      </w:ins>
      <w:ins w:id="84" w:author="Matthew Fischer" w:date="2020-05-06T13:51:00Z">
        <w:r w:rsidR="003B1355">
          <w:rPr>
            <w:rFonts w:ascii="Arial" w:eastAsia="TimesNewRomanPSMT" w:hAnsi="Arial" w:cs="Arial"/>
            <w:sz w:val="22"/>
            <w:lang w:val="en-US" w:eastAsia="ko-KR"/>
          </w:rPr>
          <w:t>A</w:t>
        </w:r>
      </w:ins>
      <w:ins w:id="85" w:author="Matthew Fischer" w:date="2020-03-24T17:20:00Z">
        <w:r w:rsidR="00576B00">
          <w:rPr>
            <w:rFonts w:ascii="Arial" w:eastAsia="TimesNewRomanPSMT" w:hAnsi="Arial" w:cs="Arial"/>
            <w:sz w:val="22"/>
            <w:lang w:val="en-US" w:eastAsia="ko-KR"/>
          </w:rPr>
          <w:t xml:space="preserve">ssociation Response </w:t>
        </w:r>
      </w:ins>
      <w:ins w:id="86" w:author="Matthew Fischer" w:date="2020-03-23T16:03:00Z">
        <w:r w:rsidR="004A299B">
          <w:rPr>
            <w:rFonts w:ascii="Arial" w:eastAsia="TimesNewRomanPSMT" w:hAnsi="Arial" w:cs="Arial"/>
            <w:sz w:val="22"/>
            <w:lang w:val="en-US" w:eastAsia="ko-KR"/>
          </w:rPr>
          <w:t>frame containing an MSCS Descriptor element</w:t>
        </w:r>
      </w:ins>
      <w:ins w:id="87"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w:t>
      </w:r>
      <w:ins w:id="88" w:author="Matthew Fischer" w:date="2020-06-22T14:04:00Z">
        <w:r w:rsidR="00660C76">
          <w:rPr>
            <w:rFonts w:ascii="Arial" w:eastAsia="TimesNewRomanPSMT" w:hAnsi="Arial" w:cs="Arial"/>
            <w:sz w:val="22"/>
            <w:lang w:val="en-US" w:eastAsia="ko-KR"/>
          </w:rPr>
          <w:t xml:space="preserve">When the AP accepts the MSCS request in response to an MSCS Request frame, it shall set </w:t>
        </w:r>
      </w:ins>
      <w:del w:id="89" w:author="Matthew Fischer" w:date="2020-06-22T14:04:00Z">
        <w:r w:rsidRPr="00BF1E5F" w:rsidDel="00660C76">
          <w:rPr>
            <w:rFonts w:ascii="Arial" w:eastAsia="TimesNewRomanPSMT" w:hAnsi="Arial" w:cs="Arial"/>
            <w:sz w:val="22"/>
            <w:lang w:val="en-US" w:eastAsia="ko-KR"/>
          </w:rPr>
          <w:delText xml:space="preserve">A value of “SUCCESS” shall be set </w:delText>
        </w:r>
      </w:del>
      <w:del w:id="90" w:author="Matthew Fischer" w:date="2020-06-22T14:05:00Z">
        <w:r w:rsidRPr="00BF1E5F" w:rsidDel="00660C76">
          <w:rPr>
            <w:rFonts w:ascii="Arial" w:eastAsia="TimesNewRomanPSMT" w:hAnsi="Arial" w:cs="Arial"/>
            <w:sz w:val="22"/>
            <w:lang w:val="en-US" w:eastAsia="ko-KR"/>
          </w:rPr>
          <w:delText xml:space="preserve">in </w:delText>
        </w:r>
      </w:del>
      <w:r w:rsidRPr="00BF1E5F">
        <w:rPr>
          <w:rFonts w:ascii="Arial" w:eastAsia="TimesNewRomanPSMT" w:hAnsi="Arial" w:cs="Arial"/>
          <w:sz w:val="22"/>
          <w:lang w:val="en-US" w:eastAsia="ko-KR"/>
        </w:rPr>
        <w:t>the Status field in the MSCS Response frame</w:t>
      </w:r>
      <w:ins w:id="91" w:author="Matthew Fischer" w:date="2020-06-22T14:05:00Z">
        <w:r w:rsidR="00660C76">
          <w:rPr>
            <w:rFonts w:ascii="Arial" w:eastAsia="TimesNewRomanPSMT" w:hAnsi="Arial" w:cs="Arial"/>
            <w:sz w:val="22"/>
            <w:lang w:val="en-US" w:eastAsia="ko-KR"/>
          </w:rPr>
          <w:t xml:space="preserve"> to “SUCCESS”</w:t>
        </w:r>
      </w:ins>
      <w:ins w:id="92" w:author="Matthew Fischer" w:date="2020-06-30T13:36:00Z">
        <w:r w:rsidR="00D7256B">
          <w:rPr>
            <w:rFonts w:ascii="Arial" w:eastAsia="TimesNewRomanPSMT" w:hAnsi="Arial" w:cs="Arial"/>
            <w:sz w:val="22"/>
            <w:lang w:val="en-US" w:eastAsia="ko-KR"/>
          </w:rPr>
          <w:t xml:space="preserve"> and shall not include an MSCS Descriptor element</w:t>
        </w:r>
      </w:ins>
      <w:ins w:id="93" w:author="Matthew Fischer" w:date="2020-06-30T13:38:00Z">
        <w:r w:rsidR="00D7256B">
          <w:rPr>
            <w:rFonts w:ascii="Arial" w:eastAsia="TimesNewRomanPSMT" w:hAnsi="Arial" w:cs="Arial"/>
            <w:sz w:val="22"/>
            <w:lang w:val="en-US" w:eastAsia="ko-KR"/>
          </w:rPr>
          <w:t xml:space="preserve"> in the frame</w:t>
        </w:r>
      </w:ins>
      <w:ins w:id="94" w:author="Matthew Fischer" w:date="2020-06-22T14:05:00Z">
        <w:r w:rsidR="00660C76">
          <w:rPr>
            <w:rFonts w:ascii="Arial" w:eastAsia="TimesNewRomanPSMT" w:hAnsi="Arial" w:cs="Arial"/>
            <w:sz w:val="22"/>
            <w:lang w:val="en-US" w:eastAsia="ko-KR"/>
          </w:rPr>
          <w:t>. When the AP accepts the MSCS request in response to a (Re)Association Request frame, it shal</w:t>
        </w:r>
      </w:ins>
      <w:ins w:id="95" w:author="Matthew Fischer" w:date="2020-06-22T14:08:00Z">
        <w:r w:rsidR="009416AE">
          <w:rPr>
            <w:rFonts w:ascii="Arial" w:eastAsia="TimesNewRomanPSMT" w:hAnsi="Arial" w:cs="Arial"/>
            <w:sz w:val="22"/>
            <w:lang w:val="en-US" w:eastAsia="ko-KR"/>
          </w:rPr>
          <w:t>l</w:t>
        </w:r>
      </w:ins>
      <w:ins w:id="96" w:author="Matthew Fischer" w:date="2020-06-22T14:05:00Z">
        <w:r w:rsidR="00660C76">
          <w:rPr>
            <w:rFonts w:ascii="Arial" w:eastAsia="TimesNewRomanPSMT" w:hAnsi="Arial" w:cs="Arial"/>
            <w:sz w:val="22"/>
            <w:lang w:val="en-US" w:eastAsia="ko-KR"/>
          </w:rPr>
          <w:t xml:space="preserve"> set the Status field</w:t>
        </w:r>
      </w:ins>
      <w:ins w:id="97" w:author="Matthew Fischer" w:date="2020-06-22T14:06:00Z">
        <w:r w:rsidR="00660C76">
          <w:rPr>
            <w:rFonts w:ascii="Arial" w:eastAsia="TimesNewRomanPSMT" w:hAnsi="Arial" w:cs="Arial"/>
            <w:sz w:val="22"/>
            <w:lang w:val="en-US" w:eastAsia="ko-KR"/>
          </w:rPr>
          <w:t xml:space="preserve"> </w:t>
        </w:r>
      </w:ins>
      <w:ins w:id="98" w:author="Matthew Fischer" w:date="2020-06-03T13:41:00Z">
        <w:r w:rsidR="006C2E6B">
          <w:rPr>
            <w:rFonts w:ascii="Arial" w:eastAsia="TimesNewRomanPSMT" w:hAnsi="Arial" w:cs="Arial"/>
            <w:sz w:val="22"/>
            <w:lang w:val="en-US" w:eastAsia="ko-KR"/>
          </w:rPr>
          <w:t xml:space="preserve">in the </w:t>
        </w:r>
      </w:ins>
      <w:ins w:id="99"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100" w:author="Matthew Fischer" w:date="2020-03-23T16:04:00Z">
        <w:r w:rsidR="004A299B">
          <w:rPr>
            <w:rFonts w:ascii="Arial" w:eastAsia="TimesNewRomanPSMT" w:hAnsi="Arial" w:cs="Arial"/>
            <w:sz w:val="22"/>
            <w:lang w:val="en-US" w:eastAsia="ko-KR"/>
          </w:rPr>
          <w:t>MSCS Descriptor element</w:t>
        </w:r>
      </w:ins>
      <w:ins w:id="101" w:author="Matthew Fischer" w:date="2020-03-23T16:05:00Z">
        <w:r w:rsidR="004A299B">
          <w:rPr>
            <w:rFonts w:ascii="Arial" w:eastAsia="TimesNewRomanPSMT" w:hAnsi="Arial" w:cs="Arial"/>
            <w:sz w:val="22"/>
            <w:lang w:val="en-US" w:eastAsia="ko-KR"/>
          </w:rPr>
          <w:t xml:space="preserve"> of </w:t>
        </w:r>
      </w:ins>
      <w:ins w:id="102" w:author="Matthew Fischer" w:date="2020-03-24T17:20:00Z">
        <w:r w:rsidR="00576B00">
          <w:rPr>
            <w:rFonts w:ascii="Arial" w:eastAsia="TimesNewRomanPSMT" w:hAnsi="Arial" w:cs="Arial"/>
            <w:sz w:val="22"/>
            <w:lang w:val="en-US" w:eastAsia="ko-KR"/>
          </w:rPr>
          <w:t>the (Re)</w:t>
        </w:r>
      </w:ins>
      <w:ins w:id="103" w:author="Matthew Fischer" w:date="2020-04-21T15:13:00Z">
        <w:r w:rsidR="00CF114F">
          <w:rPr>
            <w:rFonts w:ascii="Arial" w:eastAsia="TimesNewRomanPSMT" w:hAnsi="Arial" w:cs="Arial"/>
            <w:sz w:val="22"/>
            <w:lang w:val="en-US" w:eastAsia="ko-KR"/>
          </w:rPr>
          <w:t>A</w:t>
        </w:r>
      </w:ins>
      <w:ins w:id="104" w:author="Matthew Fischer" w:date="2020-03-24T17:20:00Z">
        <w:r w:rsidR="00576B00">
          <w:rPr>
            <w:rFonts w:ascii="Arial" w:eastAsia="TimesNewRomanPSMT" w:hAnsi="Arial" w:cs="Arial"/>
            <w:sz w:val="22"/>
            <w:lang w:val="en-US" w:eastAsia="ko-KR"/>
          </w:rPr>
          <w:t>ssociation Response</w:t>
        </w:r>
      </w:ins>
      <w:ins w:id="105"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106" w:author="Matthew Fischer" w:date="2020-06-22T14:06:00Z">
        <w:r w:rsidR="00660C76">
          <w:rPr>
            <w:rFonts w:ascii="Arial" w:eastAsia="TimesNewRomanPSMT" w:hAnsi="Arial" w:cs="Arial"/>
            <w:sz w:val="22"/>
            <w:lang w:val="en-US" w:eastAsia="ko-KR"/>
          </w:rPr>
          <w:t xml:space="preserve"> to “SUCCESS” and set the Request Type field to “Add”</w:t>
        </w:r>
      </w:ins>
      <w:del w:id="107" w:author="Matthew Fischer" w:date="2020-06-22T14:06:00Z">
        <w:r w:rsidRPr="00BF1E5F" w:rsidDel="00660C76">
          <w:rPr>
            <w:rFonts w:ascii="Arial" w:eastAsia="TimesNewRomanPSMT" w:hAnsi="Arial" w:cs="Arial"/>
            <w:sz w:val="22"/>
            <w:lang w:val="en-US" w:eastAsia="ko-KR"/>
          </w:rPr>
          <w:delText>when t</w:delText>
        </w:r>
        <w:r w:rsidR="00197C5F" w:rsidDel="00660C76">
          <w:rPr>
            <w:rFonts w:ascii="Arial" w:eastAsia="TimesNewRomanPSMT" w:hAnsi="Arial" w:cs="Arial"/>
            <w:sz w:val="22"/>
            <w:lang w:val="en-US" w:eastAsia="ko-KR"/>
          </w:rPr>
          <w:delText>he AP accepts the MSCS request</w:delText>
        </w:r>
      </w:del>
      <w:r w:rsidR="00197C5F">
        <w:rPr>
          <w:rFonts w:ascii="Arial" w:eastAsia="TimesNewRomanPSMT" w:hAnsi="Arial" w:cs="Arial"/>
          <w:sz w:val="22"/>
          <w:lang w:val="en-US" w:eastAsia="ko-KR"/>
        </w:rPr>
        <w:t>.</w:t>
      </w:r>
    </w:p>
    <w:p w:rsidR="00C86BE6" w:rsidRDefault="00C86BE6" w:rsidP="00A840F5">
      <w:pPr>
        <w:rPr>
          <w:ins w:id="108" w:author="Matthew Fischer" w:date="2020-06-30T17:00:00Z"/>
          <w:rFonts w:ascii="Arial" w:eastAsia="TimesNewRomanPSMT" w:hAnsi="Arial" w:cs="Arial"/>
          <w:sz w:val="22"/>
          <w:lang w:val="en-US" w:eastAsia="ko-KR"/>
        </w:rPr>
      </w:pPr>
    </w:p>
    <w:p w:rsidR="00C86BE6" w:rsidRDefault="00197C5F" w:rsidP="00A840F5">
      <w:pPr>
        <w:rPr>
          <w:ins w:id="109" w:author="Matthew Fischer" w:date="2020-06-30T17:02:00Z"/>
          <w:rFonts w:ascii="Arial" w:eastAsia="TimesNewRomanPSMT" w:hAnsi="Arial" w:cs="Arial"/>
          <w:sz w:val="22"/>
          <w:lang w:val="en-US" w:eastAsia="ko-KR"/>
        </w:rPr>
      </w:pPr>
      <w:del w:id="110" w:author="Matthew Fischer" w:date="2020-06-30T17:00:00Z">
        <w:r w:rsidDel="00C86BE6">
          <w:rPr>
            <w:rFonts w:ascii="Arial" w:hAnsi="Arial" w:cs="Arial"/>
            <w:color w:val="222222"/>
            <w:sz w:val="22"/>
            <w:shd w:val="clear" w:color="auto" w:fill="FFFFFF"/>
          </w:rPr>
          <w:delText xml:space="preserve"> </w:delText>
        </w:r>
      </w:del>
      <w:r w:rsidR="00BF1E5F"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111" w:author="Matthew Fischer" w:date="2020-03-23T16:05:00Z">
        <w:r w:rsidR="004A299B">
          <w:rPr>
            <w:rFonts w:ascii="Arial" w:eastAsia="TimesNewRomanPSMT" w:hAnsi="Arial" w:cs="Arial"/>
            <w:sz w:val="22"/>
            <w:lang w:val="en-US" w:eastAsia="ko-KR"/>
          </w:rPr>
          <w:t xml:space="preserve">or </w:t>
        </w:r>
      </w:ins>
      <w:ins w:id="112" w:author="Matthew Fischer" w:date="2020-06-03T13:42:00Z">
        <w:r w:rsidR="006C2E6B">
          <w:rPr>
            <w:rFonts w:ascii="Arial" w:eastAsia="TimesNewRomanPSMT" w:hAnsi="Arial" w:cs="Arial"/>
            <w:sz w:val="22"/>
            <w:lang w:val="en-US" w:eastAsia="ko-KR"/>
          </w:rPr>
          <w:t xml:space="preserve">in the </w:t>
        </w:r>
      </w:ins>
      <w:ins w:id="113"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114" w:author="Matthew Fischer" w:date="2020-03-23T16:05:00Z">
        <w:r w:rsidR="004A299B">
          <w:rPr>
            <w:rFonts w:ascii="Arial" w:eastAsia="TimesNewRomanPSMT" w:hAnsi="Arial" w:cs="Arial"/>
            <w:sz w:val="22"/>
            <w:lang w:val="en-US" w:eastAsia="ko-KR"/>
          </w:rPr>
          <w:t xml:space="preserve">MSCS Descriptor element of </w:t>
        </w:r>
      </w:ins>
      <w:ins w:id="115"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116" w:author="Matthew Fischer" w:date="2020-04-21T15:13:00Z">
        <w:r w:rsidR="00CF114F">
          <w:rPr>
            <w:rFonts w:ascii="Arial" w:eastAsia="TimesNewRomanPSMT" w:hAnsi="Arial" w:cs="Arial"/>
            <w:sz w:val="22"/>
            <w:lang w:val="en-US" w:eastAsia="ko-KR"/>
          </w:rPr>
          <w:t>A</w:t>
        </w:r>
      </w:ins>
      <w:ins w:id="117"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118" w:author="Matthew Fischer" w:date="2020-03-23T16:05:00Z">
        <w:r w:rsidR="004A299B">
          <w:rPr>
            <w:rFonts w:ascii="Arial" w:eastAsia="TimesNewRomanPSMT" w:hAnsi="Arial" w:cs="Arial"/>
            <w:sz w:val="22"/>
            <w:lang w:val="en-US" w:eastAsia="ko-KR"/>
          </w:rPr>
          <w:t xml:space="preserve"> frame</w:t>
        </w:r>
      </w:ins>
      <w:ins w:id="119" w:author="Matthew Fischer" w:date="2020-03-24T17:21:00Z">
        <w:r w:rsidR="00576B00">
          <w:rPr>
            <w:rFonts w:ascii="Arial" w:eastAsia="TimesNewRomanPSMT" w:hAnsi="Arial" w:cs="Arial"/>
            <w:sz w:val="22"/>
            <w:lang w:val="en-US" w:eastAsia="ko-KR"/>
          </w:rPr>
          <w:t>,</w:t>
        </w:r>
      </w:ins>
      <w:ins w:id="120"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w:t>
      </w:r>
      <w:del w:id="121" w:author="Matthew Fischer" w:date="2020-06-30T13:48:00Z">
        <w:r w:rsidR="00837CD9" w:rsidRPr="00837CD9" w:rsidDel="00A4543F">
          <w:rPr>
            <w:rFonts w:ascii="Arial" w:eastAsia="TimesNewRomanPSMT" w:hAnsi="Arial" w:cs="Arial"/>
            <w:sz w:val="22"/>
            <w:lang w:val="en-US" w:eastAsia="ko-KR"/>
          </w:rPr>
          <w:delText xml:space="preserve">denies </w:delText>
        </w:r>
      </w:del>
      <w:ins w:id="122" w:author="Matthew Fischer" w:date="2020-06-30T17:01:00Z">
        <w:r w:rsidR="00C86BE6">
          <w:rPr>
            <w:rFonts w:ascii="Arial" w:eastAsia="TimesNewRomanPSMT" w:hAnsi="Arial" w:cs="Arial"/>
            <w:sz w:val="22"/>
            <w:lang w:val="en-US" w:eastAsia="ko-KR"/>
          </w:rPr>
          <w:t>declines</w:t>
        </w:r>
      </w:ins>
      <w:ins w:id="123" w:author="Matthew Fischer" w:date="2020-06-30T13:48:00Z">
        <w:r w:rsidR="00A4543F" w:rsidRPr="00837CD9">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the MSCS request; an MSCS Descriptor element is optionally present in the </w:t>
      </w:r>
      <w:ins w:id="124" w:author="Matthew Fischer" w:date="2020-03-23T16:06:00Z">
        <w:r w:rsidR="004A299B">
          <w:rPr>
            <w:rFonts w:ascii="Arial" w:eastAsia="TimesNewRomanPSMT" w:hAnsi="Arial" w:cs="Arial"/>
            <w:sz w:val="22"/>
            <w:lang w:val="en-US" w:eastAsia="ko-KR"/>
          </w:rPr>
          <w:t xml:space="preserve">MSCS </w:t>
        </w:r>
      </w:ins>
      <w:del w:id="125" w:author="Matthew Fischer" w:date="2020-03-23T16:06:00Z">
        <w:r w:rsidR="00837CD9" w:rsidRPr="00837CD9" w:rsidDel="004A299B">
          <w:rPr>
            <w:rFonts w:ascii="Arial" w:eastAsia="TimesNewRomanPSMT" w:hAnsi="Arial" w:cs="Arial"/>
            <w:sz w:val="22"/>
            <w:lang w:val="en-US" w:eastAsia="ko-KR"/>
          </w:rPr>
          <w:delText>r</w:delText>
        </w:r>
      </w:del>
      <w:ins w:id="126"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127" w:author="Matthew Fischer" w:date="2020-03-23T16:06:00Z">
        <w:r w:rsidR="004A299B">
          <w:rPr>
            <w:rFonts w:ascii="Arial" w:eastAsia="TimesNewRomanPSMT" w:hAnsi="Arial" w:cs="Arial"/>
            <w:sz w:val="22"/>
            <w:lang w:val="en-US" w:eastAsia="ko-KR"/>
          </w:rPr>
          <w:t xml:space="preserve"> frame </w:t>
        </w:r>
      </w:ins>
      <w:ins w:id="128" w:author="Matthew Fischer" w:date="2020-03-24T17:21:00Z">
        <w:r w:rsidR="00576B00">
          <w:rPr>
            <w:rFonts w:ascii="Arial" w:eastAsia="TimesNewRomanPSMT" w:hAnsi="Arial" w:cs="Arial"/>
            <w:sz w:val="22"/>
            <w:lang w:val="en-US" w:eastAsia="ko-KR"/>
          </w:rPr>
          <w:t>for</w:t>
        </w:r>
      </w:ins>
      <w:ins w:id="129"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130" w:author="Matthew Fischer" w:date="2020-03-23T16:07:00Z">
        <w:r w:rsidR="004A299B">
          <w:rPr>
            <w:rFonts w:ascii="Arial" w:eastAsia="TimesNewRomanPSMT" w:hAnsi="Arial" w:cs="Arial"/>
            <w:sz w:val="22"/>
            <w:lang w:val="en-US" w:eastAsia="ko-KR"/>
          </w:rPr>
          <w:t xml:space="preserve"> in </w:t>
        </w:r>
      </w:ins>
      <w:ins w:id="131" w:author="Matthew Fischer" w:date="2020-06-04T10:59:00Z">
        <w:r>
          <w:rPr>
            <w:rFonts w:ascii="Arial" w:eastAsia="TimesNewRomanPSMT" w:hAnsi="Arial" w:cs="Arial"/>
            <w:sz w:val="22"/>
            <w:lang w:val="en-US" w:eastAsia="ko-KR"/>
          </w:rPr>
          <w:t>a</w:t>
        </w:r>
      </w:ins>
      <w:ins w:id="132" w:author="Matthew Fischer" w:date="2020-06-04T15:23:00Z">
        <w:r w:rsidR="00A840F5">
          <w:rPr>
            <w:rFonts w:ascii="Arial" w:eastAsia="TimesNewRomanPSMT" w:hAnsi="Arial" w:cs="Arial"/>
            <w:sz w:val="22"/>
            <w:lang w:val="en-US" w:eastAsia="ko-KR"/>
          </w:rPr>
          <w:t>n MSCS</w:t>
        </w:r>
      </w:ins>
      <w:ins w:id="133"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134" w:author="Matthew Fischer" w:date="2020-06-04T10:59:00Z">
        <w:r>
          <w:rPr>
            <w:rFonts w:ascii="Arial" w:eastAsia="TimesNewRomanPSMT" w:hAnsi="Arial" w:cs="Arial"/>
            <w:sz w:val="22"/>
            <w:lang w:val="en-US" w:eastAsia="ko-KR"/>
          </w:rPr>
          <w:t xml:space="preserve"> </w:t>
        </w:r>
      </w:ins>
      <w:ins w:id="135" w:author="Matthew Fischer" w:date="2020-06-04T15:23:00Z">
        <w:r w:rsidR="00A840F5">
          <w:rPr>
            <w:rFonts w:ascii="Arial" w:eastAsia="TimesNewRomanPSMT" w:hAnsi="Arial" w:cs="Arial"/>
            <w:sz w:val="22"/>
            <w:lang w:val="en-US" w:eastAsia="ko-KR"/>
          </w:rPr>
          <w:t xml:space="preserve">frame </w:t>
        </w:r>
      </w:ins>
      <w:ins w:id="136" w:author="Matthew Fischer" w:date="2020-06-04T10:59:00Z">
        <w:r>
          <w:rPr>
            <w:rFonts w:ascii="Arial" w:eastAsia="TimesNewRomanPSMT" w:hAnsi="Arial" w:cs="Arial"/>
            <w:sz w:val="22"/>
            <w:lang w:val="en-US" w:eastAsia="ko-KR"/>
          </w:rPr>
          <w:t xml:space="preserve">that does not </w:t>
        </w:r>
      </w:ins>
      <w:ins w:id="137" w:author="Matthew Fischer" w:date="2020-06-04T15:23:00Z">
        <w:r w:rsidR="00A840F5">
          <w:rPr>
            <w:rFonts w:ascii="Arial" w:eastAsia="TimesNewRomanPSMT" w:hAnsi="Arial" w:cs="Arial"/>
            <w:sz w:val="22"/>
            <w:lang w:val="en-US" w:eastAsia="ko-KR"/>
          </w:rPr>
          <w:t>indicate</w:t>
        </w:r>
      </w:ins>
      <w:ins w:id="138" w:author="Matthew Fischer" w:date="2020-06-30T13:49:00Z">
        <w:r w:rsidR="00A4543F">
          <w:rPr>
            <w:rFonts w:ascii="Arial" w:eastAsia="TimesNewRomanPSMT" w:hAnsi="Arial" w:cs="Arial"/>
            <w:sz w:val="22"/>
            <w:lang w:val="en-US" w:eastAsia="ko-KR"/>
          </w:rPr>
          <w:t xml:space="preserve"> a status of</w:t>
        </w:r>
      </w:ins>
      <w:ins w:id="139" w:author="Matthew Fischer" w:date="2020-06-04T10:59:00Z">
        <w:r>
          <w:rPr>
            <w:rFonts w:ascii="Arial" w:eastAsia="TimesNewRomanPSMT" w:hAnsi="Arial" w:cs="Arial"/>
            <w:sz w:val="22"/>
            <w:lang w:val="en-US" w:eastAsia="ko-KR"/>
          </w:rPr>
          <w:t xml:space="preserve"> “SUCCESS”</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w:t>
      </w:r>
      <w:ins w:id="140" w:author="Matthew Fischer" w:date="2020-06-29T16:23:00Z">
        <w:r w:rsidR="00BF4B2F" w:rsidRPr="00837CD9">
          <w:rPr>
            <w:rFonts w:ascii="Arial" w:eastAsia="TimesNewRomanPSMT" w:hAnsi="Arial" w:cs="Arial"/>
            <w:sz w:val="22"/>
            <w:lang w:val="en-US" w:eastAsia="ko-KR"/>
          </w:rPr>
          <w:t xml:space="preserve"> </w:t>
        </w:r>
      </w:ins>
      <w:ins w:id="141" w:author="Matthew Fischer" w:date="2020-06-04T15:24:00Z">
        <w:r w:rsidR="00A840F5">
          <w:rPr>
            <w:rFonts w:ascii="Arial" w:eastAsia="TimesNewRomanPSMT" w:hAnsi="Arial" w:cs="Arial"/>
            <w:sz w:val="22"/>
            <w:lang w:val="en-US" w:eastAsia="ko-KR"/>
          </w:rPr>
          <w:t>In the MSCS Descriptor element of a (Re</w:t>
        </w:r>
        <w:proofErr w:type="gramStart"/>
        <w:r w:rsidR="00A840F5">
          <w:rPr>
            <w:rFonts w:ascii="Arial" w:eastAsia="TimesNewRomanPSMT" w:hAnsi="Arial" w:cs="Arial"/>
            <w:sz w:val="22"/>
            <w:lang w:val="en-US" w:eastAsia="ko-KR"/>
          </w:rPr>
          <w:t>)Association</w:t>
        </w:r>
        <w:proofErr w:type="gramEnd"/>
        <w:r w:rsidR="00A840F5">
          <w:rPr>
            <w:rFonts w:ascii="Arial" w:eastAsia="TimesNewRomanPSMT" w:hAnsi="Arial" w:cs="Arial"/>
            <w:sz w:val="22"/>
            <w:lang w:val="en-US" w:eastAsia="ko-KR"/>
          </w:rPr>
          <w:t xml:space="preserve"> Response frame </w:t>
        </w:r>
      </w:ins>
      <w:ins w:id="142" w:author="Matthew Fischer" w:date="2020-06-30T14:04:00Z">
        <w:r w:rsidR="00C12ED1">
          <w:rPr>
            <w:rFonts w:ascii="Arial" w:eastAsia="TimesNewRomanPSMT" w:hAnsi="Arial" w:cs="Arial"/>
            <w:sz w:val="22"/>
            <w:lang w:val="en-US" w:eastAsia="ko-KR"/>
          </w:rPr>
          <w:t xml:space="preserve">with a value in the Status field other than </w:t>
        </w:r>
      </w:ins>
      <w:ins w:id="143" w:author="Matthew Fischer" w:date="2020-06-04T15:24:00Z">
        <w:r w:rsidR="00C12ED1">
          <w:rPr>
            <w:rFonts w:ascii="Arial" w:eastAsia="TimesNewRomanPSMT" w:hAnsi="Arial" w:cs="Arial"/>
            <w:sz w:val="22"/>
            <w:lang w:val="en-US" w:eastAsia="ko-KR"/>
          </w:rPr>
          <w:t>“SUCCESS”</w:t>
        </w:r>
        <w:r w:rsidR="00A840F5">
          <w:rPr>
            <w:rFonts w:ascii="Arial" w:eastAsia="TimesNewRomanPSMT" w:hAnsi="Arial" w:cs="Arial"/>
            <w:sz w:val="22"/>
            <w:lang w:val="en-US" w:eastAsia="ko-KR"/>
          </w:rPr>
          <w:t xml:space="preserve">,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xml:space="preserve">, </w:t>
        </w:r>
      </w:ins>
      <w:ins w:id="144" w:author="Matthew Fischer" w:date="2020-06-30T17:02:00Z">
        <w:r w:rsidR="00C86BE6">
          <w:rPr>
            <w:rFonts w:ascii="Arial" w:eastAsia="TimesNewRomanPSMT" w:hAnsi="Arial" w:cs="Arial"/>
            <w:sz w:val="22"/>
            <w:lang w:val="en-US" w:eastAsia="ko-KR"/>
          </w:rPr>
          <w:t>or</w:t>
        </w:r>
      </w:ins>
      <w:ins w:id="145" w:author="Matthew Fischer" w:date="2020-06-30T14:05:00Z">
        <w:r w:rsidR="003E43A3">
          <w:rPr>
            <w:rFonts w:ascii="Arial" w:eastAsia="TimesNewRomanPSMT" w:hAnsi="Arial" w:cs="Arial"/>
            <w:sz w:val="22"/>
            <w:lang w:val="en-US" w:eastAsia="ko-KR"/>
          </w:rPr>
          <w:t xml:space="preserve"> set to </w:t>
        </w:r>
      </w:ins>
      <w:ins w:id="146" w:author="Matthew Fischer" w:date="2020-06-04T15:24:00Z">
        <w:r w:rsidR="00A840F5">
          <w:rPr>
            <w:rFonts w:ascii="Arial" w:eastAsia="TimesNewRomanPSMT" w:hAnsi="Arial" w:cs="Arial"/>
            <w:sz w:val="22"/>
            <w:lang w:val="en-US" w:eastAsia="ko-KR"/>
          </w:rPr>
          <w:t xml:space="preserve">“Change” if the element indicates a suggested set of parameters </w:t>
        </w:r>
      </w:ins>
      <w:ins w:id="147" w:author="Matthew Fischer" w:date="2020-06-30T17:02:00Z">
        <w:r w:rsidR="00C86BE6">
          <w:rPr>
            <w:rFonts w:ascii="Arial" w:eastAsia="TimesNewRomanPSMT" w:hAnsi="Arial" w:cs="Arial"/>
            <w:sz w:val="22"/>
            <w:lang w:val="en-US" w:eastAsia="ko-KR"/>
          </w:rPr>
          <w:t>that could be accepted by the AP in response to a subsequent request by the non-AP</w:t>
        </w:r>
      </w:ins>
      <w:ins w:id="148" w:author="Matthew Fischer" w:date="2020-06-04T15:24:00Z">
        <w:r w:rsidR="00A840F5">
          <w:rPr>
            <w:rFonts w:ascii="Arial" w:eastAsia="TimesNewRomanPSMT" w:hAnsi="Arial" w:cs="Arial"/>
            <w:sz w:val="22"/>
            <w:lang w:val="en-US" w:eastAsia="ko-KR"/>
          </w:rPr>
          <w:t>.</w:t>
        </w:r>
      </w:ins>
    </w:p>
    <w:p w:rsidR="00C86BE6" w:rsidRDefault="00C86BE6" w:rsidP="00A840F5">
      <w:pPr>
        <w:rPr>
          <w:ins w:id="149" w:author="Matthew Fischer" w:date="2020-06-30T17:02:00Z"/>
          <w:rFonts w:ascii="Arial" w:eastAsia="TimesNewRomanPSMT" w:hAnsi="Arial" w:cs="Arial"/>
          <w:sz w:val="22"/>
          <w:lang w:val="en-US" w:eastAsia="ko-KR"/>
        </w:rPr>
      </w:pPr>
    </w:p>
    <w:p w:rsidR="00BF1E5F" w:rsidRPr="00837CD9" w:rsidDel="00C5798A" w:rsidRDefault="00A840F5" w:rsidP="00A840F5">
      <w:pPr>
        <w:rPr>
          <w:del w:id="150" w:author="Matthew Fischer" w:date="2020-06-29T16:30:00Z"/>
          <w:rFonts w:ascii="Arial" w:hAnsi="Arial" w:cs="Arial"/>
          <w:bCs/>
          <w:sz w:val="22"/>
        </w:rPr>
      </w:pPr>
      <w:del w:id="151" w:author="Matthew Fischer" w:date="2020-06-30T17:02:00Z">
        <w:r w:rsidDel="00C86BE6">
          <w:rPr>
            <w:rFonts w:ascii="Arial" w:eastAsia="TimesNewRomanPSMT" w:hAnsi="Arial" w:cs="Arial"/>
            <w:sz w:val="22"/>
            <w:lang w:val="en-US" w:eastAsia="ko-KR"/>
          </w:rPr>
          <w:delText xml:space="preserve"> </w:delText>
        </w:r>
      </w:del>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ins w:id="152" w:author="Matthew Fischer" w:date="2020-06-29T16:21:00Z">
        <w:r w:rsidR="00BF4B2F">
          <w:rPr>
            <w:rFonts w:ascii="Arial" w:eastAsia="TimesNewRomanPSMT" w:hAnsi="Arial" w:cs="Arial"/>
            <w:sz w:val="22"/>
            <w:lang w:val="en-US" w:eastAsia="ko-KR"/>
          </w:rPr>
          <w:t xml:space="preserve"> </w:t>
        </w:r>
      </w:ins>
      <w:ins w:id="153" w:author="Matthew Fischer" w:date="2020-06-29T16:28:00Z">
        <w:r w:rsidR="00C5798A">
          <w:rPr>
            <w:rFonts w:ascii="Arial" w:eastAsia="TimesNewRomanPSMT" w:hAnsi="Arial" w:cs="Arial"/>
            <w:sz w:val="22"/>
            <w:lang w:val="en-US" w:eastAsia="ko-KR"/>
          </w:rPr>
          <w:t xml:space="preserve">When the AP does </w:t>
        </w:r>
      </w:ins>
      <w:ins w:id="154" w:author="Matthew Fischer" w:date="2020-06-30T14:07:00Z">
        <w:r w:rsidR="003E43A3">
          <w:rPr>
            <w:rFonts w:ascii="Arial" w:eastAsia="TimesNewRomanPSMT" w:hAnsi="Arial" w:cs="Arial"/>
            <w:sz w:val="22"/>
            <w:lang w:val="en-US" w:eastAsia="ko-KR"/>
          </w:rPr>
          <w:t>not accept an</w:t>
        </w:r>
      </w:ins>
      <w:ins w:id="155" w:author="Matthew Fischer" w:date="2020-06-29T16:28:00Z">
        <w:r w:rsidR="00C5798A">
          <w:rPr>
            <w:rFonts w:ascii="Arial" w:eastAsia="TimesNewRomanPSMT" w:hAnsi="Arial" w:cs="Arial"/>
            <w:sz w:val="22"/>
            <w:lang w:val="en-US" w:eastAsia="ko-KR"/>
          </w:rPr>
          <w:t xml:space="preserve"> MSCS request </w:t>
        </w:r>
      </w:ins>
      <w:ins w:id="156" w:author="Matthew Fischer" w:date="2020-06-29T16:29:00Z">
        <w:r w:rsidR="00C5798A">
          <w:rPr>
            <w:rFonts w:ascii="Arial" w:eastAsia="TimesNewRomanPSMT" w:hAnsi="Arial" w:cs="Arial"/>
            <w:sz w:val="22"/>
            <w:lang w:val="en-US" w:eastAsia="ko-KR"/>
          </w:rPr>
          <w:t xml:space="preserve">in response to </w:t>
        </w:r>
      </w:ins>
      <w:ins w:id="157" w:author="Matthew Fischer" w:date="2020-06-29T16:30:00Z">
        <w:r w:rsidR="00C5798A">
          <w:rPr>
            <w:rFonts w:ascii="Arial" w:eastAsia="TimesNewRomanPSMT" w:hAnsi="Arial" w:cs="Arial"/>
            <w:sz w:val="22"/>
            <w:lang w:val="en-US" w:eastAsia="ko-KR"/>
          </w:rPr>
          <w:t xml:space="preserve">an MSCS Request frame with a </w:t>
        </w:r>
      </w:ins>
      <w:ins w:id="158" w:author="Matthew Fischer" w:date="2020-06-29T16:29:00Z">
        <w:r w:rsidR="00C5798A">
          <w:rPr>
            <w:rFonts w:ascii="Arial" w:eastAsia="TimesNewRomanPSMT" w:hAnsi="Arial" w:cs="Arial"/>
            <w:sz w:val="22"/>
            <w:lang w:val="en-US" w:eastAsia="ko-KR"/>
          </w:rPr>
          <w:t xml:space="preserve">Request Type field </w:t>
        </w:r>
      </w:ins>
      <w:ins w:id="159" w:author="Matthew Fischer" w:date="2020-06-29T16:30:00Z">
        <w:r w:rsidR="00C5798A">
          <w:rPr>
            <w:rFonts w:ascii="Arial" w:eastAsia="TimesNewRomanPSMT" w:hAnsi="Arial" w:cs="Arial"/>
            <w:sz w:val="22"/>
            <w:lang w:val="en-US" w:eastAsia="ko-KR"/>
          </w:rPr>
          <w:t xml:space="preserve">value </w:t>
        </w:r>
      </w:ins>
      <w:ins w:id="160" w:author="Matthew Fischer" w:date="2020-06-29T16:29:00Z">
        <w:r w:rsidR="00C5798A">
          <w:rPr>
            <w:rFonts w:ascii="Arial" w:eastAsia="TimesNewRomanPSMT" w:hAnsi="Arial" w:cs="Arial"/>
            <w:sz w:val="22"/>
            <w:lang w:val="en-US" w:eastAsia="ko-KR"/>
          </w:rPr>
          <w:t xml:space="preserve">of “Change”, </w:t>
        </w:r>
      </w:ins>
      <w:ins w:id="161" w:author="Matthew Fischer" w:date="2020-06-29T16:21:00Z">
        <w:r w:rsidR="00BF4B2F">
          <w:rPr>
            <w:rFonts w:ascii="Arial" w:eastAsia="TimesNewRomanPSMT" w:hAnsi="Arial" w:cs="Arial"/>
            <w:sz w:val="22"/>
            <w:lang w:val="en-US" w:eastAsia="ko-KR"/>
          </w:rPr>
          <w:t xml:space="preserve">the existing MSCS </w:t>
        </w:r>
      </w:ins>
      <w:ins w:id="162" w:author="Matthew Fischer" w:date="2020-06-29T16:30:00Z">
        <w:r w:rsidR="00C5798A">
          <w:rPr>
            <w:rFonts w:ascii="Arial" w:eastAsia="TimesNewRomanPSMT" w:hAnsi="Arial" w:cs="Arial"/>
            <w:sz w:val="22"/>
            <w:lang w:val="en-US" w:eastAsia="ko-KR"/>
          </w:rPr>
          <w:t>is unchanged.</w:t>
        </w:r>
      </w:ins>
    </w:p>
    <w:p w:rsidR="00BF1E5F" w:rsidRDefault="00BF1E5F" w:rsidP="00EB7458">
      <w:pPr>
        <w:rPr>
          <w:rFonts w:ascii="Arial" w:hAnsi="Arial" w:cs="Arial"/>
          <w:bCs/>
          <w:sz w:val="22"/>
          <w:szCs w:val="22"/>
        </w:rPr>
      </w:pPr>
    </w:p>
    <w:p w:rsidR="00C86BE6" w:rsidRDefault="00C86BE6" w:rsidP="00C86BE6">
      <w:pPr>
        <w:autoSpaceDE w:val="0"/>
        <w:autoSpaceDN w:val="0"/>
        <w:adjustRightInd w:val="0"/>
        <w:rPr>
          <w:rFonts w:ascii="Arial" w:eastAsia="TimesNewRomanPSMT" w:hAnsi="Arial" w:cs="Arial"/>
          <w:sz w:val="22"/>
          <w:lang w:val="en-US" w:eastAsia="ko-KR"/>
        </w:rPr>
      </w:pPr>
      <w:r w:rsidRPr="00676212">
        <w:rPr>
          <w:rFonts w:ascii="Arial" w:eastAsia="TimesNewRomanPSMT" w:hAnsi="Arial" w:cs="Arial"/>
          <w:sz w:val="22"/>
          <w:lang w:val="en-US" w:eastAsia="ko-KR"/>
        </w:rPr>
        <w:t>An AP has a maximum of one active MSCS per non-AP STA. A non-AP STA shall not sent an MSCS request</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to an AP with the Request Type field set to “Add” if MSCS is currently active with that AP. An AP shall</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decline an MSCS request with the Request Type field set to “Add” if MSCS is currently active for the</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requesting non-AP STA.</w:t>
      </w:r>
    </w:p>
    <w:p w:rsidR="00C86BE6" w:rsidRPr="00676212" w:rsidRDefault="00C86BE6" w:rsidP="00C86BE6">
      <w:pPr>
        <w:autoSpaceDE w:val="0"/>
        <w:autoSpaceDN w:val="0"/>
        <w:adjustRightInd w:val="0"/>
        <w:rPr>
          <w:rFonts w:ascii="Arial" w:eastAsia="TimesNewRomanPSMT" w:hAnsi="Arial" w:cs="Arial"/>
          <w:sz w:val="22"/>
          <w:lang w:val="en-US" w:eastAsia="ko-KR"/>
        </w:rPr>
      </w:pPr>
    </w:p>
    <w:p w:rsidR="00C86BE6" w:rsidRDefault="00C86BE6" w:rsidP="00C86BE6">
      <w:pPr>
        <w:autoSpaceDE w:val="0"/>
        <w:autoSpaceDN w:val="0"/>
        <w:adjustRightInd w:val="0"/>
        <w:rPr>
          <w:rFonts w:ascii="Arial" w:eastAsia="TimesNewRomanPSMT" w:hAnsi="Arial" w:cs="Arial"/>
          <w:sz w:val="22"/>
          <w:lang w:val="en-US" w:eastAsia="ko-KR"/>
        </w:rPr>
      </w:pPr>
      <w:r w:rsidRPr="00676212">
        <w:rPr>
          <w:rFonts w:ascii="Arial" w:eastAsia="TimesNewRomanPSMT" w:hAnsi="Arial" w:cs="Arial"/>
          <w:sz w:val="22"/>
          <w:lang w:val="en-US" w:eastAsia="ko-KR"/>
        </w:rPr>
        <w:t xml:space="preserve">If MSCS for a non-AP STA is currently active and the AP </w:t>
      </w:r>
      <w:del w:id="163" w:author="Thomas Derham" w:date="2020-06-30T16:22:00Z">
        <w:r w:rsidRPr="00676212" w:rsidDel="00901DD0">
          <w:rPr>
            <w:rFonts w:ascii="Arial" w:eastAsia="TimesNewRomanPSMT" w:hAnsi="Arial" w:cs="Arial"/>
            <w:sz w:val="22"/>
            <w:lang w:val="en-US" w:eastAsia="ko-KR"/>
          </w:rPr>
          <w:delText xml:space="preserve">denies </w:delText>
        </w:r>
      </w:del>
      <w:ins w:id="164" w:author="Thomas Derham" w:date="2020-06-30T16:22:00Z">
        <w:r>
          <w:rPr>
            <w:rFonts w:ascii="Arial" w:eastAsia="TimesNewRomanPSMT" w:hAnsi="Arial" w:cs="Arial"/>
            <w:sz w:val="22"/>
            <w:lang w:val="en-US" w:eastAsia="ko-KR"/>
          </w:rPr>
          <w:t>declines</w:t>
        </w:r>
        <w:r w:rsidRPr="00676212">
          <w:rPr>
            <w:rFonts w:ascii="Arial" w:eastAsia="TimesNewRomanPSMT" w:hAnsi="Arial" w:cs="Arial"/>
            <w:sz w:val="22"/>
            <w:lang w:val="en-US" w:eastAsia="ko-KR"/>
          </w:rPr>
          <w:t xml:space="preserve"> </w:t>
        </w:r>
      </w:ins>
      <w:r w:rsidRPr="00676212">
        <w:rPr>
          <w:rFonts w:ascii="Arial" w:eastAsia="TimesNewRomanPSMT" w:hAnsi="Arial" w:cs="Arial"/>
          <w:sz w:val="22"/>
          <w:lang w:val="en-US" w:eastAsia="ko-KR"/>
        </w:rPr>
        <w:t>an MSCS request from the non-AP STA with</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Request Type field set to “Change”, the previously accepted parameters continue to apply.</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45" w:rsidRDefault="00F50045">
      <w:r>
        <w:separator/>
      </w:r>
    </w:p>
  </w:endnote>
  <w:endnote w:type="continuationSeparator" w:id="0">
    <w:p w:rsidR="00F50045" w:rsidRDefault="00F5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045A6C">
    <w:pPr>
      <w:pStyle w:val="Footer"/>
      <w:tabs>
        <w:tab w:val="clear" w:pos="6480"/>
        <w:tab w:val="center" w:pos="4680"/>
        <w:tab w:val="right" w:pos="9360"/>
      </w:tabs>
    </w:pPr>
    <w:fldSimple w:instr=" SUBJECT  \* MERGEFORMAT ">
      <w:r w:rsidR="00197C5F">
        <w:t>Submission</w:t>
      </w:r>
    </w:fldSimple>
    <w:r w:rsidR="00197C5F">
      <w:tab/>
      <w:t xml:space="preserve">page </w:t>
    </w:r>
    <w:r w:rsidR="00197C5F">
      <w:fldChar w:fldCharType="begin"/>
    </w:r>
    <w:r w:rsidR="00197C5F">
      <w:instrText xml:space="preserve">page </w:instrText>
    </w:r>
    <w:r w:rsidR="00197C5F">
      <w:fldChar w:fldCharType="separate"/>
    </w:r>
    <w:r w:rsidR="0090581F">
      <w:rPr>
        <w:noProof/>
      </w:rPr>
      <w:t>4</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197C5F">
      <w:rPr>
        <w:rFonts w:eastAsia="SimSun"/>
        <w:noProof/>
        <w:sz w:val="21"/>
        <w:szCs w:val="21"/>
        <w:lang w:eastAsia="zh-CN"/>
      </w:rPr>
      <w:t>Matthew Fischer, Broadcom</w:t>
    </w:r>
    <w:r w:rsidR="00197C5F">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45" w:rsidRDefault="00F50045">
      <w:r>
        <w:separator/>
      </w:r>
    </w:p>
  </w:footnote>
  <w:footnote w:type="continuationSeparator" w:id="0">
    <w:p w:rsidR="00F50045" w:rsidRDefault="00F5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045A6C">
    <w:pPr>
      <w:pStyle w:val="Header"/>
      <w:tabs>
        <w:tab w:val="clear" w:pos="6480"/>
        <w:tab w:val="center" w:pos="4680"/>
        <w:tab w:val="right" w:pos="9360"/>
      </w:tabs>
    </w:pPr>
    <w:fldSimple w:instr=" KEYWORDS   \* MERGEFORMAT ">
      <w:r w:rsidR="00DC2ED7">
        <w:t>July 2020</w:t>
      </w:r>
    </w:fldSimple>
    <w:r w:rsidR="00197C5F">
      <w:tab/>
    </w:r>
    <w:r w:rsidR="00197C5F">
      <w:tab/>
    </w:r>
    <w:fldSimple w:instr=" TITLE  \* MERGEFORMAT ">
      <w:r w:rsidR="0090581F">
        <w:t>doc.: IEEE 802.11-20/0516r17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5A6C"/>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A59"/>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5A8"/>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3A3"/>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6E2A"/>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4FD6"/>
    <w:rsid w:val="00847535"/>
    <w:rsid w:val="00847CF2"/>
    <w:rsid w:val="00850365"/>
    <w:rsid w:val="00850566"/>
    <w:rsid w:val="00852B3C"/>
    <w:rsid w:val="00852CA0"/>
    <w:rsid w:val="008532E6"/>
    <w:rsid w:val="00853F2A"/>
    <w:rsid w:val="00853FF2"/>
    <w:rsid w:val="008548AC"/>
    <w:rsid w:val="00855910"/>
    <w:rsid w:val="00855D17"/>
    <w:rsid w:val="00856E64"/>
    <w:rsid w:val="00857947"/>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3884"/>
    <w:rsid w:val="00903CDB"/>
    <w:rsid w:val="009057D2"/>
    <w:rsid w:val="0090581F"/>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4A5"/>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43F"/>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0AF"/>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4B2F"/>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2ED1"/>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98A"/>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6BE6"/>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3AB"/>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56B"/>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1EB"/>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1EB7"/>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0045"/>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2CCA0"/>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C377-6377-4B6C-AE8A-3697372064EE}">
  <ds:schemaRefs>
    <ds:schemaRef ds:uri="http://schemas.openxmlformats.org/officeDocument/2006/bibliography"/>
  </ds:schemaRefs>
</ds:datastoreItem>
</file>

<file path=customXml/itemProps2.xml><?xml version="1.0" encoding="utf-8"?>
<ds:datastoreItem xmlns:ds="http://schemas.openxmlformats.org/officeDocument/2006/customXml" ds:itemID="{B37C8E8D-7260-43AC-994B-A3BDAD41B927}">
  <ds:schemaRefs>
    <ds:schemaRef ds:uri="http://schemas.openxmlformats.org/officeDocument/2006/bibliography"/>
  </ds:schemaRefs>
</ds:datastoreItem>
</file>

<file path=customXml/itemProps3.xml><?xml version="1.0" encoding="utf-8"?>
<ds:datastoreItem xmlns:ds="http://schemas.openxmlformats.org/officeDocument/2006/customXml" ds:itemID="{7407BA9B-A453-42A6-83F5-36D9BC246DA4}">
  <ds:schemaRefs>
    <ds:schemaRef ds:uri="http://schemas.openxmlformats.org/officeDocument/2006/bibliography"/>
  </ds:schemaRefs>
</ds:datastoreItem>
</file>

<file path=customXml/itemProps4.xml><?xml version="1.0" encoding="utf-8"?>
<ds:datastoreItem xmlns:ds="http://schemas.openxmlformats.org/officeDocument/2006/customXml" ds:itemID="{5C5A2A09-E202-48AD-A823-19364BA8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3394</Words>
  <Characters>19348</Characters>
  <Application>Microsoft Office Word</Application>
  <DocSecurity>0</DocSecurity>
  <Lines>161</Lines>
  <Paragraphs>45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802.11-20/0516r17</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22697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802.11-20/0516r17</dc:title>
  <dc:subject>Submission</dc:subject>
  <dc:creator>Matthew Fischer, Broadcom</dc:creator>
  <cp:keywords>July 2020</cp:keywords>
  <cp:lastModifiedBy>Matthew Fischer</cp:lastModifiedBy>
  <cp:revision>3</cp:revision>
  <cp:lastPrinted>2010-05-04T01:47:00Z</cp:lastPrinted>
  <dcterms:created xsi:type="dcterms:W3CDTF">2020-07-07T23:42:00Z</dcterms:created>
  <dcterms:modified xsi:type="dcterms:W3CDTF">2020-07-07T23:44:00Z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