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B2145" w:rsidP="006E14F5">
                  <w:pPr>
                    <w:pStyle w:val="T2"/>
                  </w:pPr>
                  <w:r>
                    <w:rPr>
                      <w:lang w:eastAsia="ko-KR"/>
                    </w:rPr>
                    <w:t xml:space="preserve">CR </w:t>
                  </w:r>
                  <w:r w:rsidR="006E14F5">
                    <w:rPr>
                      <w:lang w:eastAsia="ko-KR"/>
                    </w:rPr>
                    <w:t>MSCS and CID4158</w:t>
                  </w:r>
                </w:p>
              </w:tc>
            </w:tr>
            <w:tr w:rsidR="008B3792" w:rsidRPr="00CD4C78" w:rsidTr="00810624">
              <w:trPr>
                <w:trHeight w:val="359"/>
                <w:jc w:val="center"/>
              </w:trPr>
              <w:tc>
                <w:tcPr>
                  <w:tcW w:w="7943" w:type="dxa"/>
                  <w:gridSpan w:val="5"/>
                  <w:vAlign w:val="center"/>
                </w:tcPr>
                <w:p w:rsidR="008B3792" w:rsidRPr="00CD4C78" w:rsidRDefault="008B3792" w:rsidP="00CB73AB">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261BD0">
                    <w:rPr>
                      <w:b w:val="0"/>
                      <w:sz w:val="20"/>
                    </w:rPr>
                    <w:t>6</w:t>
                  </w:r>
                  <w:r w:rsidRPr="00CD4C78">
                    <w:rPr>
                      <w:rFonts w:hint="eastAsia"/>
                      <w:b w:val="0"/>
                      <w:sz w:val="20"/>
                      <w:lang w:eastAsia="ko-KR"/>
                    </w:rPr>
                    <w:t>-</w:t>
                  </w:r>
                  <w:r w:rsidR="00CB73AB">
                    <w:rPr>
                      <w:b w:val="0"/>
                      <w:sz w:val="20"/>
                      <w:lang w:eastAsia="ko-KR"/>
                    </w:rPr>
                    <w:t>29</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2E7567" w:rsidP="00F03B0F">
                  <w:pPr>
                    <w:pStyle w:val="T2"/>
                    <w:spacing w:after="0"/>
                    <w:ind w:left="0" w:right="0"/>
                    <w:jc w:val="left"/>
                    <w:rPr>
                      <w:b w:val="0"/>
                      <w:sz w:val="18"/>
                      <w:szCs w:val="18"/>
                      <w:lang w:eastAsia="ko-KR"/>
                    </w:rPr>
                  </w:pPr>
                  <w:hyperlink r:id="rId11"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9075A9" w:rsidP="00F03B0F">
                  <w:pPr>
                    <w:pStyle w:val="T2"/>
                    <w:spacing w:after="0"/>
                    <w:ind w:left="0" w:right="0"/>
                    <w:jc w:val="left"/>
                    <w:rPr>
                      <w:b w:val="0"/>
                      <w:sz w:val="18"/>
                      <w:szCs w:val="18"/>
                      <w:lang w:eastAsia="ko-KR"/>
                    </w:rPr>
                  </w:pPr>
                  <w:r>
                    <w:rPr>
                      <w:b w:val="0"/>
                      <w:sz w:val="18"/>
                      <w:szCs w:val="18"/>
                      <w:lang w:eastAsia="ko-KR"/>
                    </w:rPr>
                    <w:t>Thomas Derham</w:t>
                  </w:r>
                </w:p>
              </w:tc>
              <w:tc>
                <w:tcPr>
                  <w:tcW w:w="1297" w:type="dxa"/>
                  <w:vAlign w:val="center"/>
                </w:tcPr>
                <w:p w:rsidR="006910E4" w:rsidRPr="00CD4C78" w:rsidRDefault="009075A9"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D2326F" w:rsidRDefault="005E1D73" w:rsidP="004B4C24">
      <w:pPr>
        <w:jc w:val="both"/>
        <w:rPr>
          <w:sz w:val="20"/>
          <w:lang w:eastAsia="ko-KR"/>
        </w:rPr>
      </w:pPr>
      <w:r>
        <w:rPr>
          <w:sz w:val="20"/>
          <w:lang w:eastAsia="ko-KR"/>
        </w:rPr>
        <w:t xml:space="preserve">Proposed language to </w:t>
      </w:r>
      <w:r w:rsidR="002B2145">
        <w:rPr>
          <w:sz w:val="20"/>
          <w:lang w:eastAsia="ko-KR"/>
        </w:rPr>
        <w:t xml:space="preserve">address </w:t>
      </w:r>
      <w:proofErr w:type="spellStart"/>
      <w:r w:rsidR="002B2145">
        <w:rPr>
          <w:sz w:val="20"/>
          <w:lang w:eastAsia="ko-KR"/>
        </w:rPr>
        <w:t>TGmd</w:t>
      </w:r>
      <w:proofErr w:type="spellEnd"/>
      <w:r w:rsidR="002B2145">
        <w:rPr>
          <w:sz w:val="20"/>
          <w:lang w:eastAsia="ko-KR"/>
        </w:rPr>
        <w:t xml:space="preserve"> D</w:t>
      </w:r>
      <w:r w:rsidR="00C35E3A">
        <w:rPr>
          <w:sz w:val="20"/>
          <w:lang w:eastAsia="ko-KR"/>
        </w:rPr>
        <w:t>3</w:t>
      </w:r>
      <w:r w:rsidR="002B2145">
        <w:rPr>
          <w:sz w:val="20"/>
          <w:lang w:eastAsia="ko-KR"/>
        </w:rPr>
        <w:t xml:space="preserve">.0 SA1 CIDs </w:t>
      </w:r>
      <w:r w:rsidR="00D2326F">
        <w:rPr>
          <w:sz w:val="20"/>
          <w:lang w:eastAsia="ko-KR"/>
        </w:rPr>
        <w:t xml:space="preserve">4159, 4160 </w:t>
      </w:r>
      <w:r w:rsidR="002B2145">
        <w:rPr>
          <w:sz w:val="20"/>
          <w:lang w:eastAsia="ko-KR"/>
        </w:rPr>
        <w:t xml:space="preserve">on </w:t>
      </w:r>
      <w:r w:rsidR="00D2326F">
        <w:rPr>
          <w:sz w:val="20"/>
          <w:lang w:eastAsia="ko-KR"/>
        </w:rPr>
        <w:t>MSCS and CID 4158.</w:t>
      </w:r>
    </w:p>
    <w:p w:rsidR="00A216DE" w:rsidRDefault="00A216DE"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C35E3A">
        <w:rPr>
          <w:rFonts w:eastAsia="Times New Roman"/>
          <w:sz w:val="20"/>
          <w:szCs w:val="24"/>
          <w:lang w:val="en-US"/>
        </w:rPr>
        <w:t>3</w:t>
      </w:r>
      <w:r w:rsidR="00C8520C">
        <w:rPr>
          <w:rFonts w:eastAsia="Times New Roman"/>
          <w:sz w:val="20"/>
          <w:szCs w:val="24"/>
          <w:lang w:val="en-US"/>
        </w:rPr>
        <w:t>.2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1B5C3D" w:rsidP="00CE4BAA">
      <w:r>
        <w:t>initial</w:t>
      </w:r>
    </w:p>
    <w:p w:rsidR="00C8520C" w:rsidRDefault="00C8520C" w:rsidP="00C8520C"/>
    <w:p w:rsidR="00C8520C" w:rsidRDefault="00C8520C" w:rsidP="00C8520C">
      <w:r w:rsidRPr="00E15B24">
        <w:rPr>
          <w:b/>
          <w:sz w:val="24"/>
        </w:rPr>
        <w:t>R</w:t>
      </w:r>
      <w:r>
        <w:rPr>
          <w:b/>
          <w:sz w:val="24"/>
        </w:rPr>
        <w:t>1</w:t>
      </w:r>
      <w:r w:rsidRPr="008115F0">
        <w:rPr>
          <w:sz w:val="24"/>
        </w:rPr>
        <w:t>:</w:t>
      </w:r>
    </w:p>
    <w:p w:rsidR="00C8520C" w:rsidRDefault="00C8520C" w:rsidP="00C8520C"/>
    <w:p w:rsidR="00C8520C" w:rsidRDefault="00C8520C" w:rsidP="00C8520C">
      <w:r>
        <w:t>Update to D3.2</w:t>
      </w:r>
    </w:p>
    <w:p w:rsidR="00C8520C" w:rsidRDefault="00C8520C" w:rsidP="00C8520C">
      <w:r>
        <w:t>Update doc references</w:t>
      </w:r>
    </w:p>
    <w:p w:rsidR="000222BC" w:rsidRDefault="000222BC" w:rsidP="000222BC"/>
    <w:p w:rsidR="000222BC" w:rsidRDefault="000222BC" w:rsidP="000222BC">
      <w:r w:rsidRPr="00E15B24">
        <w:rPr>
          <w:b/>
          <w:sz w:val="24"/>
        </w:rPr>
        <w:t>R</w:t>
      </w:r>
      <w:r>
        <w:rPr>
          <w:b/>
          <w:sz w:val="24"/>
        </w:rPr>
        <w:t>2</w:t>
      </w:r>
      <w:r w:rsidRPr="008115F0">
        <w:rPr>
          <w:sz w:val="24"/>
        </w:rPr>
        <w:t>:</w:t>
      </w:r>
    </w:p>
    <w:p w:rsidR="000222BC" w:rsidRDefault="000222BC" w:rsidP="000222BC"/>
    <w:p w:rsidR="00A0608A" w:rsidRDefault="00A0608A" w:rsidP="000222BC">
      <w:r>
        <w:t>Add MLME changes</w:t>
      </w:r>
    </w:p>
    <w:p w:rsidR="00CF114F" w:rsidRDefault="00CF114F" w:rsidP="000222BC">
      <w:r>
        <w:t>Make the use of (Re)Association and (re)association consistent – one is the frame, the other is the action</w:t>
      </w:r>
    </w:p>
    <w:p w:rsidR="000222BC" w:rsidRDefault="000222BC" w:rsidP="000222BC">
      <w:r>
        <w:t>Remove the reference to CID 4160 from the heading in the changes section, since CI D 4160 resolution is reject and therefore, no proposed changes are related to CID 4160</w:t>
      </w:r>
    </w:p>
    <w:p w:rsidR="00761FED" w:rsidRDefault="00761FED" w:rsidP="000222BC">
      <w:r>
        <w:t xml:space="preserve">Add “receipt of an MSCS Descriptor element” in 11.26.3 changes </w:t>
      </w:r>
      <w:r w:rsidR="00AA3DC3">
        <w:t>because</w:t>
      </w:r>
      <w:r>
        <w:t xml:space="preserve"> for the (re)association case, the item received is not the MSCS Request frame, but the MSCS Descriptor element</w:t>
      </w:r>
    </w:p>
    <w:p w:rsidR="000222BC" w:rsidRDefault="000222BC" w:rsidP="000222BC">
      <w:r>
        <w:t>Update doc references</w:t>
      </w:r>
    </w:p>
    <w:p w:rsidR="00E35964" w:rsidRDefault="00E35964" w:rsidP="00E35964"/>
    <w:p w:rsidR="00E35964" w:rsidRDefault="00E35964" w:rsidP="00E35964">
      <w:r w:rsidRPr="00E15B24">
        <w:rPr>
          <w:b/>
          <w:sz w:val="24"/>
        </w:rPr>
        <w:t>R</w:t>
      </w:r>
      <w:r>
        <w:rPr>
          <w:b/>
          <w:sz w:val="24"/>
        </w:rPr>
        <w:t>3</w:t>
      </w:r>
      <w:r w:rsidRPr="008115F0">
        <w:rPr>
          <w:sz w:val="24"/>
        </w:rPr>
        <w:t>:</w:t>
      </w:r>
    </w:p>
    <w:p w:rsidR="00E35964" w:rsidRDefault="00E35964" w:rsidP="00E35964"/>
    <w:p w:rsidR="00E35964" w:rsidRDefault="00E35964" w:rsidP="00E35964">
      <w:r>
        <w:t xml:space="preserve">One mixed case of </w:t>
      </w:r>
      <w:proofErr w:type="spellStart"/>
      <w:r>
        <w:t>ReAsso</w:t>
      </w:r>
      <w:proofErr w:type="spellEnd"/>
      <w:r>
        <w:t xml:space="preserve"> fixed</w:t>
      </w:r>
    </w:p>
    <w:p w:rsidR="00E35964" w:rsidRDefault="00E35964" w:rsidP="00E35964">
      <w:r>
        <w:t>Update doc references</w:t>
      </w:r>
    </w:p>
    <w:p w:rsidR="00D77172" w:rsidRDefault="00D77172" w:rsidP="00D77172"/>
    <w:p w:rsidR="00D77172" w:rsidRDefault="00D77172" w:rsidP="00D77172">
      <w:r w:rsidRPr="00E15B24">
        <w:rPr>
          <w:b/>
          <w:sz w:val="24"/>
        </w:rPr>
        <w:t>R</w:t>
      </w:r>
      <w:r>
        <w:rPr>
          <w:b/>
          <w:sz w:val="24"/>
        </w:rPr>
        <w:t>4</w:t>
      </w:r>
      <w:r w:rsidRPr="008115F0">
        <w:rPr>
          <w:sz w:val="24"/>
        </w:rPr>
        <w:t>:</w:t>
      </w:r>
    </w:p>
    <w:p w:rsidR="00D77172" w:rsidRDefault="00D77172" w:rsidP="00D77172"/>
    <w:p w:rsidR="00D77172" w:rsidRDefault="00D77172" w:rsidP="00D77172">
      <w:r>
        <w:t>Fixed some header numbering – e.g. 6.3.7.4.2 -&gt; 6.3.7.5.2, etc.</w:t>
      </w:r>
    </w:p>
    <w:p w:rsidR="00D77172" w:rsidRDefault="00D77172" w:rsidP="00D77172">
      <w:r>
        <w:t xml:space="preserve">9.4.2.121 – changed three instances of “data field” to “Data field” as this is a named field for the general format of a </w:t>
      </w:r>
      <w:proofErr w:type="spellStart"/>
      <w:r>
        <w:t>subelement</w:t>
      </w:r>
      <w:proofErr w:type="spellEnd"/>
    </w:p>
    <w:p w:rsidR="00D77172" w:rsidRDefault="00F738AD" w:rsidP="00D77172">
      <w:r>
        <w:t>11.26.3 - Changed the wording of the receipt of a (re)association frame to make it more restrictive</w:t>
      </w:r>
    </w:p>
    <w:p w:rsidR="00D77172" w:rsidRDefault="00D77172" w:rsidP="00D77172">
      <w:r>
        <w:t>Update doc references</w:t>
      </w:r>
    </w:p>
    <w:p w:rsidR="009254B5" w:rsidRDefault="009254B5" w:rsidP="009254B5"/>
    <w:p w:rsidR="0026228C" w:rsidRDefault="0026228C" w:rsidP="0026228C">
      <w:r w:rsidRPr="00E15B24">
        <w:rPr>
          <w:b/>
          <w:sz w:val="24"/>
        </w:rPr>
        <w:t>R</w:t>
      </w:r>
      <w:r>
        <w:rPr>
          <w:b/>
          <w:sz w:val="24"/>
        </w:rPr>
        <w:t>5</w:t>
      </w:r>
      <w:r w:rsidRPr="008115F0">
        <w:rPr>
          <w:sz w:val="24"/>
        </w:rPr>
        <w:t>:</w:t>
      </w:r>
    </w:p>
    <w:p w:rsidR="0026228C" w:rsidRDefault="0026228C" w:rsidP="0026228C"/>
    <w:p w:rsidR="0026228C" w:rsidRDefault="0026228C" w:rsidP="0026228C">
      <w:r>
        <w:t>11.26.3 – added the word “Request” after “(Re)Association” in one place</w:t>
      </w:r>
    </w:p>
    <w:p w:rsidR="0026228C" w:rsidRDefault="0026228C" w:rsidP="0026228C">
      <w:r>
        <w:t>Update doc references</w:t>
      </w:r>
    </w:p>
    <w:p w:rsidR="006B7827" w:rsidRDefault="006B7827" w:rsidP="006B7827"/>
    <w:p w:rsidR="006B7827" w:rsidRDefault="006B7827" w:rsidP="006B7827">
      <w:r w:rsidRPr="00E15B24">
        <w:rPr>
          <w:b/>
          <w:sz w:val="24"/>
        </w:rPr>
        <w:t>R</w:t>
      </w:r>
      <w:r>
        <w:rPr>
          <w:b/>
          <w:sz w:val="24"/>
        </w:rPr>
        <w:t>6</w:t>
      </w:r>
      <w:r w:rsidRPr="008115F0">
        <w:rPr>
          <w:sz w:val="24"/>
        </w:rPr>
        <w:t>:</w:t>
      </w:r>
    </w:p>
    <w:p w:rsidR="006B7827" w:rsidRDefault="006B7827" w:rsidP="006B7827"/>
    <w:p w:rsidR="006B7827" w:rsidRDefault="006B7827" w:rsidP="006B7827">
      <w:r>
        <w:t xml:space="preserve">9.4.2.121 SCS Descriptor element – moved the changes for this element to the </w:t>
      </w:r>
      <w:r w:rsidR="003A512F">
        <w:t xml:space="preserve">9.4.2.243 </w:t>
      </w:r>
      <w:r>
        <w:t>MSCS Descriptor element subclause</w:t>
      </w:r>
    </w:p>
    <w:p w:rsidR="006B7827" w:rsidRDefault="006B7827" w:rsidP="006B7827">
      <w:r>
        <w:t>9.4.2.242 – added this new change, which corrects an error related to SCS and MSCS operation</w:t>
      </w:r>
    </w:p>
    <w:p w:rsidR="006B7827" w:rsidRDefault="006B7827" w:rsidP="006B7827">
      <w:r>
        <w:t xml:space="preserve">11.26.3 – </w:t>
      </w:r>
      <w:r w:rsidR="00AD5BA5">
        <w:t xml:space="preserve">added “MSCS Status </w:t>
      </w:r>
      <w:proofErr w:type="spellStart"/>
      <w:r w:rsidR="00AD5BA5">
        <w:t>subelement</w:t>
      </w:r>
      <w:proofErr w:type="spellEnd"/>
      <w:r w:rsidR="00AD5BA5">
        <w:t>” in two places</w:t>
      </w:r>
    </w:p>
    <w:p w:rsidR="00AD5BA5" w:rsidRDefault="00AD5BA5" w:rsidP="006B7827">
      <w:r>
        <w:t>11.26.3 – split the first sentence into two, since the (Re)Association case cannot indicate “change”</w:t>
      </w:r>
    </w:p>
    <w:p w:rsidR="006B7827" w:rsidRDefault="006B7827" w:rsidP="006B7827">
      <w:r>
        <w:t>Update doc references</w:t>
      </w:r>
    </w:p>
    <w:p w:rsidR="00EE398A" w:rsidRDefault="00EE398A" w:rsidP="00EE398A"/>
    <w:p w:rsidR="00EE398A" w:rsidRDefault="00EE398A" w:rsidP="00EE398A">
      <w:r w:rsidRPr="00E15B24">
        <w:rPr>
          <w:b/>
          <w:sz w:val="24"/>
        </w:rPr>
        <w:t>R</w:t>
      </w:r>
      <w:r w:rsidR="00F477B1">
        <w:rPr>
          <w:b/>
          <w:sz w:val="24"/>
        </w:rPr>
        <w:t>7</w:t>
      </w:r>
      <w:r w:rsidRPr="008115F0">
        <w:rPr>
          <w:sz w:val="24"/>
        </w:rPr>
        <w:t>:</w:t>
      </w:r>
    </w:p>
    <w:p w:rsidR="00EE398A" w:rsidRDefault="00EE398A" w:rsidP="00EE398A"/>
    <w:p w:rsidR="00EE398A" w:rsidRDefault="00EE398A" w:rsidP="00EE398A">
      <w:r>
        <w:t xml:space="preserve">Changed one instance of </w:t>
      </w:r>
      <w:proofErr w:type="gramStart"/>
      <w:r>
        <w:t>Re(</w:t>
      </w:r>
      <w:proofErr w:type="spellStart"/>
      <w:proofErr w:type="gramEnd"/>
      <w:r>
        <w:t>Assocation</w:t>
      </w:r>
      <w:proofErr w:type="spellEnd"/>
      <w:r>
        <w:t>) to (Re)Association</w:t>
      </w:r>
    </w:p>
    <w:p w:rsidR="004D0B96" w:rsidRDefault="004D0B96" w:rsidP="00EE398A">
      <w:r>
        <w:t xml:space="preserve">Move MSCS Status </w:t>
      </w:r>
      <w:proofErr w:type="spellStart"/>
      <w:r>
        <w:t>subelement</w:t>
      </w:r>
      <w:proofErr w:type="spellEnd"/>
      <w:r>
        <w:t xml:space="preserve"> ID from 0 to 1, mark 0 as Reserved</w:t>
      </w:r>
    </w:p>
    <w:p w:rsidR="006C2E6B" w:rsidRDefault="006C2E6B" w:rsidP="00EE398A">
      <w:r>
        <w:t xml:space="preserve">Add MSCS and SCS to items to be deleted during </w:t>
      </w:r>
      <w:proofErr w:type="spellStart"/>
      <w:r>
        <w:t>reassocaition</w:t>
      </w:r>
      <w:proofErr w:type="spellEnd"/>
      <w:r>
        <w:t xml:space="preserve"> in 11.3.5.4 c)</w:t>
      </w:r>
    </w:p>
    <w:p w:rsidR="006C2E6B" w:rsidRDefault="006C2E6B" w:rsidP="00EE398A">
      <w:r>
        <w:t>11.26.3 deleted two occurrences of “respectively”</w:t>
      </w:r>
    </w:p>
    <w:p w:rsidR="00EE398A" w:rsidRDefault="00EE398A" w:rsidP="00EE398A">
      <w:r>
        <w:t>Update doc references</w:t>
      </w:r>
    </w:p>
    <w:p w:rsidR="00CD4571" w:rsidRDefault="00CD4571" w:rsidP="00CD4571"/>
    <w:p w:rsidR="00CD4571" w:rsidRDefault="00CD4571" w:rsidP="00CD4571">
      <w:r w:rsidRPr="00E15B24">
        <w:rPr>
          <w:b/>
          <w:sz w:val="24"/>
        </w:rPr>
        <w:t>R</w:t>
      </w:r>
      <w:r>
        <w:rPr>
          <w:b/>
          <w:sz w:val="24"/>
        </w:rPr>
        <w:t>8</w:t>
      </w:r>
      <w:r w:rsidRPr="008115F0">
        <w:rPr>
          <w:sz w:val="24"/>
        </w:rPr>
        <w:t>:</w:t>
      </w:r>
    </w:p>
    <w:p w:rsidR="00CD4571" w:rsidRDefault="00CD4571" w:rsidP="00CD4571"/>
    <w:p w:rsidR="00CD4571" w:rsidRDefault="00CD4571" w:rsidP="00CD4571">
      <w:r>
        <w:t xml:space="preserve">9.4.2.243 - Improved language that describes the MSCS Status </w:t>
      </w:r>
      <w:proofErr w:type="spellStart"/>
      <w:r>
        <w:t>subelement</w:t>
      </w:r>
      <w:proofErr w:type="spellEnd"/>
      <w:r>
        <w:t xml:space="preserve"> field and contents</w:t>
      </w:r>
    </w:p>
    <w:p w:rsidR="00CD4571" w:rsidRDefault="00CD4571" w:rsidP="00CD4571">
      <w:r>
        <w:t>Update doc references</w:t>
      </w:r>
    </w:p>
    <w:p w:rsidR="00CD1BCE" w:rsidRDefault="00CD1BCE" w:rsidP="00CD1BCE"/>
    <w:p w:rsidR="00CD1BCE" w:rsidRDefault="00CD1BCE" w:rsidP="00CD1BCE">
      <w:r w:rsidRPr="00E15B24">
        <w:rPr>
          <w:b/>
          <w:sz w:val="24"/>
        </w:rPr>
        <w:t>R</w:t>
      </w:r>
      <w:r>
        <w:rPr>
          <w:b/>
          <w:sz w:val="24"/>
        </w:rPr>
        <w:t>9</w:t>
      </w:r>
      <w:r w:rsidRPr="008115F0">
        <w:rPr>
          <w:sz w:val="24"/>
        </w:rPr>
        <w:t>:</w:t>
      </w:r>
    </w:p>
    <w:p w:rsidR="00CD1BCE" w:rsidRDefault="00CD1BCE" w:rsidP="00CD1BCE"/>
    <w:p w:rsidR="00CD1BCE" w:rsidRDefault="00CD1BCE" w:rsidP="00CD1BCE">
      <w:r>
        <w:lastRenderedPageBreak/>
        <w:t xml:space="preserve">9.4.2.243 - Improved language that describes the MSCS Status </w:t>
      </w:r>
      <w:proofErr w:type="spellStart"/>
      <w:r>
        <w:t>subelement</w:t>
      </w:r>
      <w:proofErr w:type="spellEnd"/>
      <w:r>
        <w:t xml:space="preserve"> field and contents</w:t>
      </w:r>
    </w:p>
    <w:p w:rsidR="00923C9A" w:rsidRDefault="00923C9A" w:rsidP="00CD1BCE">
      <w:r>
        <w:t>9.4.2.243 – add language to indicate that certain fields are reserved when the element is transmitted in an (Re)Association Response frame with a value of SUCCESS in the Data field of the MSCS Status field</w:t>
      </w:r>
    </w:p>
    <w:p w:rsidR="00923C9A" w:rsidRDefault="00923C9A" w:rsidP="00CD1BCE">
      <w:r>
        <w:t>9.4.2.243 – modify the paragraph that indicates in which frames the element can appear</w:t>
      </w:r>
    </w:p>
    <w:p w:rsidR="00197C5F" w:rsidRDefault="00197C5F" w:rsidP="00CD1BCE">
      <w:r>
        <w:t xml:space="preserve">11.26.3 – </w:t>
      </w:r>
      <w:r w:rsidR="00923C9A">
        <w:t xml:space="preserve">slight wording change to </w:t>
      </w:r>
      <w:r>
        <w:t>avoid ambiguity of phrase-level modifiers</w:t>
      </w:r>
    </w:p>
    <w:p w:rsidR="00197C5F" w:rsidRDefault="00197C5F" w:rsidP="00CD1BCE">
      <w:r>
        <w:t>11.26.3 – fix an ambiguity with respect to the inclusion of “Change” in the response to qualify that this requirement is only true for the non-success case</w:t>
      </w:r>
      <w:r w:rsidR="00923C9A">
        <w:t xml:space="preserve"> (second to last sentence of the section)</w:t>
      </w:r>
    </w:p>
    <w:p w:rsidR="00CD1BCE" w:rsidRDefault="00CD1BCE" w:rsidP="00CD1BCE">
      <w:r>
        <w:t>Update doc references</w:t>
      </w:r>
    </w:p>
    <w:p w:rsidR="00167FB4" w:rsidRDefault="00167FB4" w:rsidP="00167FB4"/>
    <w:p w:rsidR="00167FB4" w:rsidRDefault="00167FB4" w:rsidP="00167FB4">
      <w:r w:rsidRPr="00E15B24">
        <w:rPr>
          <w:b/>
          <w:sz w:val="24"/>
        </w:rPr>
        <w:t>R</w:t>
      </w:r>
      <w:r>
        <w:rPr>
          <w:b/>
          <w:sz w:val="24"/>
        </w:rPr>
        <w:t>10</w:t>
      </w:r>
      <w:r w:rsidRPr="008115F0">
        <w:rPr>
          <w:sz w:val="24"/>
        </w:rPr>
        <w:t>:</w:t>
      </w:r>
    </w:p>
    <w:p w:rsidR="00167FB4" w:rsidRDefault="00167FB4" w:rsidP="00167FB4"/>
    <w:p w:rsidR="00167FB4" w:rsidRDefault="00167FB4" w:rsidP="00167FB4">
      <w:r>
        <w:t xml:space="preserve">9.4.2.243 – </w:t>
      </w:r>
      <w:r w:rsidR="001D55CE">
        <w:t xml:space="preserve">during R9 changes, had </w:t>
      </w:r>
      <w:r>
        <w:t>forgot</w:t>
      </w:r>
      <w:r w:rsidR="001D55CE">
        <w:t>ten</w:t>
      </w:r>
      <w:r>
        <w:t xml:space="preserve"> to add “Response” as qualifier for (Re)Association frames</w:t>
      </w:r>
    </w:p>
    <w:p w:rsidR="00A840F5" w:rsidRDefault="00A840F5" w:rsidP="00167FB4">
      <w:r>
        <w:t xml:space="preserve">9.4.2.243 – MSCS Status is a </w:t>
      </w:r>
      <w:proofErr w:type="spellStart"/>
      <w:r>
        <w:t>subelement</w:t>
      </w:r>
      <w:proofErr w:type="spellEnd"/>
      <w:r>
        <w:t>, not a field</w:t>
      </w:r>
    </w:p>
    <w:p w:rsidR="00A840F5" w:rsidRDefault="00A840F5" w:rsidP="00167FB4">
      <w:r>
        <w:t>9.4.2.243 – reordered some change text because the new R9 added change text included a paragraph that was already in R8, thereby creating a duplicate paragraph, that duplication is resolved with the moves and changes of R10</w:t>
      </w:r>
    </w:p>
    <w:p w:rsidR="00BA4CC5" w:rsidRDefault="00BA4CC5" w:rsidP="00167FB4">
      <w:r>
        <w:t>9.4.2.243 – additional conditions specifying when certain fields are reserved</w:t>
      </w:r>
    </w:p>
    <w:p w:rsidR="00A840F5" w:rsidRDefault="00A840F5" w:rsidP="00167FB4">
      <w:r>
        <w:t>11.26.3 – wording changes to avoid unnecessary inclusion of the MSCS Descriptor element in the (Re)Association Response frame, but to allow it if a suggested set of parameters is to be included by the rejecting AP</w:t>
      </w:r>
    </w:p>
    <w:p w:rsidR="00167FB4" w:rsidRDefault="00167FB4" w:rsidP="00167FB4">
      <w:r>
        <w:t>Update doc references</w:t>
      </w:r>
    </w:p>
    <w:p w:rsidR="00BB6FC3" w:rsidRDefault="00BB6FC3" w:rsidP="00BB6FC3"/>
    <w:p w:rsidR="00BB6FC3" w:rsidRDefault="00BB6FC3" w:rsidP="00BB6FC3">
      <w:r w:rsidRPr="00E15B24">
        <w:rPr>
          <w:b/>
          <w:sz w:val="24"/>
        </w:rPr>
        <w:t>R</w:t>
      </w:r>
      <w:r>
        <w:rPr>
          <w:b/>
          <w:sz w:val="24"/>
        </w:rPr>
        <w:t>11</w:t>
      </w:r>
      <w:r w:rsidRPr="008115F0">
        <w:rPr>
          <w:sz w:val="24"/>
        </w:rPr>
        <w:t>:</w:t>
      </w:r>
    </w:p>
    <w:p w:rsidR="00BB6FC3" w:rsidRDefault="00BB6FC3" w:rsidP="00BB6FC3"/>
    <w:p w:rsidR="00BB6FC3" w:rsidRDefault="00BB6FC3" w:rsidP="00BB6FC3">
      <w:r>
        <w:t>Add a co-author</w:t>
      </w:r>
    </w:p>
    <w:p w:rsidR="00BB6FC3" w:rsidRDefault="00BB6FC3" w:rsidP="00BB6FC3">
      <w:r>
        <w:t>Update doc references</w:t>
      </w:r>
    </w:p>
    <w:p w:rsidR="009416AE" w:rsidRDefault="009416AE" w:rsidP="009416AE"/>
    <w:p w:rsidR="009416AE" w:rsidRDefault="00DC2ED7" w:rsidP="009416AE">
      <w:r>
        <w:rPr>
          <w:b/>
          <w:sz w:val="24"/>
        </w:rPr>
        <w:t>R12</w:t>
      </w:r>
      <w:r w:rsidR="009416AE" w:rsidRPr="008115F0">
        <w:rPr>
          <w:sz w:val="24"/>
        </w:rPr>
        <w:t>:</w:t>
      </w:r>
    </w:p>
    <w:p w:rsidR="009416AE" w:rsidRDefault="009416AE" w:rsidP="009416AE"/>
    <w:p w:rsidR="00093035" w:rsidRDefault="00093035" w:rsidP="009416AE">
      <w:r>
        <w:t>11.26.3 – Change incorrect MSCS Descriptor List field to TCLAS Mask Elements field</w:t>
      </w:r>
    </w:p>
    <w:p w:rsidR="009416AE" w:rsidRDefault="009416AE" w:rsidP="009416AE">
      <w:r>
        <w:t>11.26.3 – break up a sentence to indicate that in the case of MSCS setup SUCCESS, the (Re)Association Response MSCS descriptor element Request Type field is set to “Add”</w:t>
      </w:r>
    </w:p>
    <w:p w:rsidR="009416AE" w:rsidRDefault="009416AE" w:rsidP="009416AE">
      <w:r>
        <w:t>Update doc references</w:t>
      </w:r>
    </w:p>
    <w:p w:rsidR="00BB6FC3" w:rsidRDefault="00BB6FC3" w:rsidP="00BB6FC3"/>
    <w:p w:rsidR="0016637B" w:rsidRDefault="0016637B" w:rsidP="0016637B">
      <w:r w:rsidRPr="00E15B24">
        <w:rPr>
          <w:b/>
          <w:sz w:val="24"/>
        </w:rPr>
        <w:t>R</w:t>
      </w:r>
      <w:r>
        <w:rPr>
          <w:b/>
          <w:sz w:val="24"/>
        </w:rPr>
        <w:t>13</w:t>
      </w:r>
      <w:r w:rsidRPr="008115F0">
        <w:rPr>
          <w:sz w:val="24"/>
        </w:rPr>
        <w:t>:</w:t>
      </w:r>
    </w:p>
    <w:p w:rsidR="0016637B" w:rsidRDefault="0016637B" w:rsidP="0016637B"/>
    <w:p w:rsidR="0016637B" w:rsidRDefault="0016637B" w:rsidP="0016637B">
      <w:r>
        <w:t>11.26.3 – eliminate the name TCLAS Mask Elements field, because the predicate is based on more than just this field</w:t>
      </w:r>
    </w:p>
    <w:p w:rsidR="0016637B" w:rsidRDefault="0016637B" w:rsidP="0016637B">
      <w:r>
        <w:t>Update doc references</w:t>
      </w:r>
    </w:p>
    <w:p w:rsidR="00D65119" w:rsidRDefault="00D65119" w:rsidP="00D65119"/>
    <w:p w:rsidR="00A24C28" w:rsidRDefault="00A24C28" w:rsidP="00A24C28">
      <w:r w:rsidRPr="00E15B24">
        <w:rPr>
          <w:b/>
          <w:sz w:val="24"/>
        </w:rPr>
        <w:t>R</w:t>
      </w:r>
      <w:r>
        <w:rPr>
          <w:b/>
          <w:sz w:val="24"/>
        </w:rPr>
        <w:t>14</w:t>
      </w:r>
      <w:r w:rsidRPr="008115F0">
        <w:rPr>
          <w:sz w:val="24"/>
        </w:rPr>
        <w:t>:</w:t>
      </w:r>
    </w:p>
    <w:p w:rsidR="00A24C28" w:rsidRDefault="00A24C28" w:rsidP="00A24C28"/>
    <w:p w:rsidR="00047142" w:rsidRPr="00701325" w:rsidRDefault="00701325" w:rsidP="00A24C28">
      <w:pPr>
        <w:autoSpaceDE w:val="0"/>
        <w:autoSpaceDN w:val="0"/>
        <w:adjustRightInd w:val="0"/>
      </w:pPr>
      <w:r>
        <w:t xml:space="preserve">6.3 - </w:t>
      </w:r>
      <w:r w:rsidR="00A24C28">
        <w:t>Fix some MSCS primitives where text “</w:t>
      </w:r>
      <w:r w:rsidR="00A24C28" w:rsidRPr="00701325">
        <w:t>if dot11MSCSActivated is true; otherwise not present” was previously missing in reference to optional presence of the MSCS Descriptor IE</w:t>
      </w:r>
    </w:p>
    <w:p w:rsidR="00A24C28" w:rsidRPr="00701325" w:rsidRDefault="00701325" w:rsidP="00A24C28">
      <w:pPr>
        <w:autoSpaceDE w:val="0"/>
        <w:autoSpaceDN w:val="0"/>
        <w:adjustRightInd w:val="0"/>
      </w:pPr>
      <w:r>
        <w:t xml:space="preserve">11.26.3 - </w:t>
      </w:r>
      <w:r w:rsidR="00A24C28" w:rsidRPr="00701325">
        <w:t>Editorially tidied-up long sentences with multiple conditions that previously had multiple “ands” or “</w:t>
      </w:r>
      <w:proofErr w:type="spellStart"/>
      <w:r w:rsidR="00A24C28" w:rsidRPr="00701325">
        <w:t>ors</w:t>
      </w:r>
      <w:proofErr w:type="spellEnd"/>
      <w:r w:rsidR="00A24C28" w:rsidRPr="00701325">
        <w:t xml:space="preserve">” between each condition: Consistent format: “XXX is YYY if </w:t>
      </w:r>
      <w:proofErr w:type="spellStart"/>
      <w:r w:rsidR="00A24C28" w:rsidRPr="00701325">
        <w:t>ConditionA</w:t>
      </w:r>
      <w:proofErr w:type="spellEnd"/>
      <w:r w:rsidR="00A24C28" w:rsidRPr="00701325">
        <w:t xml:space="preserve">, </w:t>
      </w:r>
      <w:proofErr w:type="spellStart"/>
      <w:r w:rsidR="00A24C28" w:rsidRPr="00701325">
        <w:t>ConditionB</w:t>
      </w:r>
      <w:proofErr w:type="spellEnd"/>
      <w:r w:rsidR="00A24C28" w:rsidRPr="00701325">
        <w:t xml:space="preserve">, or </w:t>
      </w:r>
      <w:proofErr w:type="spellStart"/>
      <w:r w:rsidR="00A24C28" w:rsidRPr="00701325">
        <w:t>ConditionC</w:t>
      </w:r>
      <w:proofErr w:type="spellEnd"/>
      <w:r w:rsidR="00A24C28" w:rsidRPr="00701325">
        <w:t>”</w:t>
      </w:r>
    </w:p>
    <w:p w:rsidR="008948CB" w:rsidRPr="00701325" w:rsidRDefault="00701325" w:rsidP="008948CB">
      <w:r>
        <w:t xml:space="preserve">9.4.2.243 - </w:t>
      </w:r>
      <w:r w:rsidR="00A24C28" w:rsidRPr="00701325">
        <w:t>Deleted lengthy sentence that des</w:t>
      </w:r>
      <w:bookmarkStart w:id="0" w:name="_GoBack"/>
      <w:bookmarkEnd w:id="0"/>
      <w:r w:rsidR="00A24C28" w:rsidRPr="00701325">
        <w:t>cribes all possible ways the MSCS Descriptor IE might be used, to avoid future spec rot.</w:t>
      </w:r>
      <w:r>
        <w:t xml:space="preserve"> Reference to usage to the element in MSCS (11.26.3) remains.</w:t>
      </w:r>
    </w:p>
    <w:p w:rsidR="00CB73AB" w:rsidRDefault="00CB73AB" w:rsidP="00CB73AB"/>
    <w:p w:rsidR="00CB73AB" w:rsidRDefault="00CB73AB" w:rsidP="00CB73AB">
      <w:r w:rsidRPr="00E15B24">
        <w:rPr>
          <w:b/>
          <w:sz w:val="24"/>
        </w:rPr>
        <w:t>R</w:t>
      </w:r>
      <w:r>
        <w:rPr>
          <w:b/>
          <w:sz w:val="24"/>
        </w:rPr>
        <w:t>1</w:t>
      </w:r>
      <w:r>
        <w:rPr>
          <w:b/>
          <w:sz w:val="24"/>
        </w:rPr>
        <w:t>5</w:t>
      </w:r>
      <w:r w:rsidRPr="008115F0">
        <w:rPr>
          <w:sz w:val="24"/>
        </w:rPr>
        <w:t>:</w:t>
      </w:r>
    </w:p>
    <w:p w:rsidR="00CB73AB" w:rsidRDefault="00CB73AB" w:rsidP="00CB73AB"/>
    <w:p w:rsidR="00CB73AB" w:rsidRDefault="00CB73AB" w:rsidP="00CB73AB">
      <w:pPr>
        <w:autoSpaceDE w:val="0"/>
        <w:autoSpaceDN w:val="0"/>
        <w:adjustRightInd w:val="0"/>
      </w:pPr>
      <w:r>
        <w:t xml:space="preserve">11.26.3 </w:t>
      </w:r>
      <w:r>
        <w:t>–</w:t>
      </w:r>
      <w:r>
        <w:t xml:space="preserve"> </w:t>
      </w:r>
      <w:r>
        <w:t>describe setting of Request Type field under various conditions</w:t>
      </w:r>
    </w:p>
    <w:p w:rsidR="00CB73AB" w:rsidRDefault="00CB73AB" w:rsidP="00CB73AB">
      <w:r>
        <w:t>Update doc references</w:t>
      </w: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B46E66">
        <w:rPr>
          <w:lang w:eastAsia="ko-KR"/>
        </w:rPr>
        <w:t>TGmd</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B46E66">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00C0D" w:rsidRPr="00C768E3" w:rsidTr="00197C5F">
        <w:trPr>
          <w:trHeight w:val="510"/>
        </w:trPr>
        <w:tc>
          <w:tcPr>
            <w:tcW w:w="773"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Page</w:t>
            </w:r>
          </w:p>
        </w:tc>
        <w:tc>
          <w:tcPr>
            <w:tcW w:w="243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Proposed Change</w:t>
            </w:r>
          </w:p>
        </w:tc>
        <w:tc>
          <w:tcPr>
            <w:tcW w:w="2340" w:type="dxa"/>
          </w:tcPr>
          <w:p w:rsidR="00300C0D" w:rsidRPr="000A4D58" w:rsidRDefault="000A4D58" w:rsidP="000A4D58">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A729A8" w:rsidRPr="00C768E3" w:rsidTr="00197C5F">
        <w:trPr>
          <w:trHeight w:val="510"/>
        </w:trPr>
        <w:tc>
          <w:tcPr>
            <w:tcW w:w="773" w:type="dxa"/>
            <w:shd w:val="clear" w:color="auto" w:fill="auto"/>
          </w:tcPr>
          <w:p w:rsidR="00A729A8" w:rsidRDefault="00A729A8">
            <w:pPr>
              <w:jc w:val="right"/>
              <w:rPr>
                <w:rFonts w:ascii="Arial" w:hAnsi="Arial" w:cs="Arial"/>
                <w:sz w:val="20"/>
              </w:rPr>
            </w:pPr>
            <w:r>
              <w:rPr>
                <w:rFonts w:ascii="Arial" w:hAnsi="Arial" w:cs="Arial"/>
                <w:sz w:val="20"/>
              </w:rPr>
              <w:t>4158</w:t>
            </w:r>
          </w:p>
        </w:tc>
        <w:tc>
          <w:tcPr>
            <w:tcW w:w="682" w:type="dxa"/>
            <w:shd w:val="clear" w:color="auto" w:fill="auto"/>
          </w:tcPr>
          <w:p w:rsidR="00A729A8" w:rsidRDefault="00A729A8">
            <w:pPr>
              <w:rPr>
                <w:rFonts w:ascii="Arial" w:hAnsi="Arial" w:cs="Arial"/>
                <w:sz w:val="20"/>
              </w:rPr>
            </w:pPr>
            <w:r>
              <w:rPr>
                <w:rFonts w:ascii="Arial" w:hAnsi="Arial" w:cs="Arial"/>
                <w:sz w:val="20"/>
              </w:rPr>
              <w:t>Fischer, Matthew</w:t>
            </w:r>
          </w:p>
        </w:tc>
        <w:tc>
          <w:tcPr>
            <w:tcW w:w="1170" w:type="dxa"/>
            <w:shd w:val="clear" w:color="auto" w:fill="auto"/>
          </w:tcPr>
          <w:p w:rsidR="00A729A8" w:rsidRDefault="00A729A8" w:rsidP="00197C5F">
            <w:pPr>
              <w:rPr>
                <w:rFonts w:ascii="Arial" w:hAnsi="Arial" w:cs="Arial"/>
                <w:sz w:val="20"/>
              </w:rPr>
            </w:pPr>
            <w:r>
              <w:rPr>
                <w:rFonts w:ascii="Arial" w:hAnsi="Arial" w:cs="Arial"/>
                <w:sz w:val="20"/>
              </w:rPr>
              <w:t>10.6.13.3</w:t>
            </w:r>
          </w:p>
        </w:tc>
        <w:tc>
          <w:tcPr>
            <w:tcW w:w="810" w:type="dxa"/>
            <w:shd w:val="clear" w:color="auto" w:fill="auto"/>
          </w:tcPr>
          <w:p w:rsidR="00A729A8" w:rsidRDefault="00A729A8">
            <w:pPr>
              <w:rPr>
                <w:rFonts w:ascii="Arial" w:hAnsi="Arial" w:cs="Arial"/>
                <w:sz w:val="20"/>
              </w:rPr>
            </w:pPr>
            <w:r>
              <w:rPr>
                <w:rFonts w:ascii="Arial" w:hAnsi="Arial" w:cs="Arial"/>
                <w:sz w:val="20"/>
              </w:rPr>
              <w:t>1799.00</w:t>
            </w:r>
          </w:p>
        </w:tc>
        <w:tc>
          <w:tcPr>
            <w:tcW w:w="2430" w:type="dxa"/>
            <w:shd w:val="clear" w:color="auto" w:fill="auto"/>
          </w:tcPr>
          <w:p w:rsidR="00A729A8" w:rsidRDefault="00A729A8">
            <w:pPr>
              <w:rPr>
                <w:rFonts w:ascii="Arial" w:hAnsi="Arial" w:cs="Arial"/>
                <w:sz w:val="20"/>
              </w:rPr>
            </w:pPr>
            <w:r>
              <w:rPr>
                <w:rFonts w:ascii="Arial" w:hAnsi="Arial" w:cs="Arial"/>
                <w:sz w:val="20"/>
              </w:rPr>
              <w:t>The formula "</w:t>
            </w:r>
            <w:proofErr w:type="gramStart"/>
            <w:r>
              <w:rPr>
                <w:rFonts w:ascii="Arial" w:hAnsi="Arial" w:cs="Arial"/>
                <w:sz w:val="20"/>
              </w:rPr>
              <w:t>2x(</w:t>
            </w:r>
            <w:proofErr w:type="gramEnd"/>
            <w:r>
              <w:rPr>
                <w:rFonts w:ascii="Arial" w:hAnsi="Arial" w:cs="Arial"/>
                <w:sz w:val="20"/>
              </w:rPr>
              <w:t>VHT-MCS + 1) + 8x(NSS - 1)" is not correct.</w:t>
            </w:r>
          </w:p>
        </w:tc>
        <w:tc>
          <w:tcPr>
            <w:tcW w:w="1980" w:type="dxa"/>
            <w:shd w:val="clear" w:color="auto" w:fill="auto"/>
          </w:tcPr>
          <w:p w:rsidR="00A729A8" w:rsidRDefault="00A729A8">
            <w:pPr>
              <w:rPr>
                <w:rFonts w:ascii="Arial" w:hAnsi="Arial" w:cs="Arial"/>
                <w:sz w:val="20"/>
              </w:rPr>
            </w:pPr>
            <w:r>
              <w:rPr>
                <w:rFonts w:ascii="Arial" w:hAnsi="Arial" w:cs="Arial"/>
                <w:sz w:val="20"/>
              </w:rPr>
              <w:t>Change to "2xVHT-MCS -1 + 8x(NSS - 1)"</w:t>
            </w:r>
          </w:p>
        </w:tc>
        <w:tc>
          <w:tcPr>
            <w:tcW w:w="2340" w:type="dxa"/>
          </w:tcPr>
          <w:p w:rsidR="00A729A8" w:rsidRDefault="00A729A8" w:rsidP="00CB73AB">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changes as shown in 11-20/</w:t>
            </w:r>
            <w:r w:rsidR="00F00504">
              <w:rPr>
                <w:rFonts w:ascii="Arial" w:eastAsia="Times New Roman" w:hAnsi="Arial" w:cs="Arial"/>
                <w:sz w:val="20"/>
                <w:lang w:val="en-US" w:eastAsia="ko-KR"/>
              </w:rPr>
              <w:t>0516</w:t>
            </w:r>
            <w:r w:rsidR="00DC2ED7">
              <w:rPr>
                <w:rFonts w:ascii="Arial" w:eastAsia="Times New Roman" w:hAnsi="Arial" w:cs="Arial"/>
                <w:sz w:val="20"/>
                <w:lang w:val="en-US" w:eastAsia="ko-KR"/>
              </w:rPr>
              <w:t>r1</w:t>
            </w:r>
            <w:r w:rsidR="00CB73AB">
              <w:rPr>
                <w:rFonts w:ascii="Arial" w:eastAsia="Times New Roman" w:hAnsi="Arial" w:cs="Arial"/>
                <w:sz w:val="20"/>
                <w:lang w:val="en-US" w:eastAsia="ko-KR"/>
              </w:rPr>
              <w:t>5</w:t>
            </w:r>
            <w:r>
              <w:rPr>
                <w:rFonts w:ascii="Arial" w:eastAsia="Times New Roman" w:hAnsi="Arial" w:cs="Arial"/>
                <w:sz w:val="20"/>
                <w:lang w:val="en-US" w:eastAsia="ko-KR"/>
              </w:rPr>
              <w:t xml:space="preserve"> that are marked with CID 4158 which generally agree with the commenter’s suggestion.</w:t>
            </w:r>
          </w:p>
        </w:tc>
      </w:tr>
      <w:tr w:rsidR="00D26787" w:rsidRPr="00C768E3" w:rsidTr="00197C5F">
        <w:trPr>
          <w:trHeight w:val="510"/>
        </w:trPr>
        <w:tc>
          <w:tcPr>
            <w:tcW w:w="773" w:type="dxa"/>
            <w:shd w:val="clear" w:color="auto" w:fill="auto"/>
          </w:tcPr>
          <w:p w:rsidR="00D26787" w:rsidRDefault="00D26787">
            <w:pPr>
              <w:jc w:val="right"/>
              <w:rPr>
                <w:rFonts w:ascii="Arial" w:hAnsi="Arial" w:cs="Arial"/>
                <w:sz w:val="20"/>
              </w:rPr>
            </w:pPr>
            <w:r>
              <w:rPr>
                <w:rFonts w:ascii="Arial" w:hAnsi="Arial" w:cs="Arial"/>
                <w:sz w:val="20"/>
              </w:rPr>
              <w:t>4159</w:t>
            </w:r>
          </w:p>
        </w:tc>
        <w:tc>
          <w:tcPr>
            <w:tcW w:w="682" w:type="dxa"/>
            <w:shd w:val="clear" w:color="auto" w:fill="auto"/>
          </w:tcPr>
          <w:p w:rsidR="00D26787" w:rsidRDefault="00D26787">
            <w:pPr>
              <w:rPr>
                <w:rFonts w:ascii="Arial" w:hAnsi="Arial" w:cs="Arial"/>
                <w:sz w:val="20"/>
              </w:rPr>
            </w:pPr>
            <w:r>
              <w:rPr>
                <w:rFonts w:ascii="Arial" w:hAnsi="Arial" w:cs="Arial"/>
                <w:sz w:val="20"/>
              </w:rPr>
              <w:t>Fischer, Matthew</w:t>
            </w:r>
          </w:p>
        </w:tc>
        <w:tc>
          <w:tcPr>
            <w:tcW w:w="1170" w:type="dxa"/>
            <w:shd w:val="clear" w:color="auto" w:fill="auto"/>
          </w:tcPr>
          <w:p w:rsidR="00D26787" w:rsidRDefault="00D26787" w:rsidP="00197C5F">
            <w:pPr>
              <w:rPr>
                <w:rFonts w:ascii="Arial" w:hAnsi="Arial" w:cs="Arial"/>
                <w:sz w:val="20"/>
              </w:rPr>
            </w:pPr>
            <w:r>
              <w:rPr>
                <w:rFonts w:ascii="Arial" w:hAnsi="Arial" w:cs="Arial"/>
                <w:sz w:val="20"/>
              </w:rPr>
              <w:t>11.26.3</w:t>
            </w:r>
          </w:p>
        </w:tc>
        <w:tc>
          <w:tcPr>
            <w:tcW w:w="810" w:type="dxa"/>
            <w:shd w:val="clear" w:color="auto" w:fill="auto"/>
          </w:tcPr>
          <w:p w:rsidR="00D26787" w:rsidRDefault="00D26787">
            <w:pPr>
              <w:rPr>
                <w:rFonts w:ascii="Arial" w:hAnsi="Arial" w:cs="Arial"/>
                <w:sz w:val="20"/>
              </w:rPr>
            </w:pPr>
            <w:r>
              <w:rPr>
                <w:rFonts w:ascii="Arial" w:hAnsi="Arial" w:cs="Arial"/>
                <w:sz w:val="20"/>
              </w:rPr>
              <w:t>2451.00</w:t>
            </w:r>
          </w:p>
        </w:tc>
        <w:tc>
          <w:tcPr>
            <w:tcW w:w="2430" w:type="dxa"/>
            <w:shd w:val="clear" w:color="auto" w:fill="auto"/>
          </w:tcPr>
          <w:p w:rsidR="00D26787" w:rsidRDefault="00D26787">
            <w:pPr>
              <w:rPr>
                <w:rFonts w:ascii="Arial" w:hAnsi="Arial" w:cs="Arial"/>
                <w:sz w:val="20"/>
              </w:rPr>
            </w:pPr>
            <w:r>
              <w:rPr>
                <w:rFonts w:ascii="Arial" w:hAnsi="Arial" w:cs="Arial"/>
                <w:sz w:val="20"/>
              </w:rPr>
              <w:t xml:space="preserve">The MSCS could be optimized for fast Initial link setup and fast BSS transitions. At the moment the MSCS requires separate request and response frames which makes MSCS setup slow and adds </w:t>
            </w:r>
            <w:proofErr w:type="spellStart"/>
            <w:r>
              <w:rPr>
                <w:rFonts w:ascii="Arial" w:hAnsi="Arial" w:cs="Arial"/>
                <w:sz w:val="20"/>
              </w:rPr>
              <w:t>signaling</w:t>
            </w:r>
            <w:proofErr w:type="spellEnd"/>
            <w:r>
              <w:rPr>
                <w:rFonts w:ascii="Arial" w:hAnsi="Arial" w:cs="Arial"/>
                <w:sz w:val="20"/>
              </w:rPr>
              <w:t xml:space="preserve"> overheads.</w:t>
            </w:r>
          </w:p>
        </w:tc>
        <w:tc>
          <w:tcPr>
            <w:tcW w:w="1980" w:type="dxa"/>
            <w:shd w:val="clear" w:color="auto" w:fill="auto"/>
          </w:tcPr>
          <w:p w:rsidR="00D26787" w:rsidRDefault="00D26787">
            <w:pPr>
              <w:rPr>
                <w:rFonts w:ascii="Arial" w:hAnsi="Arial" w:cs="Arial"/>
                <w:sz w:val="20"/>
              </w:rPr>
            </w:pPr>
            <w:r>
              <w:rPr>
                <w:rFonts w:ascii="Arial" w:hAnsi="Arial" w:cs="Arial"/>
                <w:sz w:val="20"/>
              </w:rPr>
              <w:t xml:space="preserve">Please include </w:t>
            </w:r>
            <w:proofErr w:type="spellStart"/>
            <w:r>
              <w:rPr>
                <w:rFonts w:ascii="Arial" w:hAnsi="Arial" w:cs="Arial"/>
                <w:sz w:val="20"/>
              </w:rPr>
              <w:t>th</w:t>
            </w:r>
            <w:proofErr w:type="spellEnd"/>
            <w:r>
              <w:rPr>
                <w:rFonts w:ascii="Arial" w:hAnsi="Arial" w:cs="Arial"/>
                <w:sz w:val="20"/>
              </w:rPr>
              <w:t xml:space="preserve"> MSCS setup </w:t>
            </w:r>
            <w:proofErr w:type="spellStart"/>
            <w:r>
              <w:rPr>
                <w:rFonts w:ascii="Arial" w:hAnsi="Arial" w:cs="Arial"/>
                <w:sz w:val="20"/>
              </w:rPr>
              <w:t>signaling</w:t>
            </w:r>
            <w:proofErr w:type="spellEnd"/>
            <w:r>
              <w:rPr>
                <w:rFonts w:ascii="Arial" w:hAnsi="Arial" w:cs="Arial"/>
                <w:sz w:val="20"/>
              </w:rPr>
              <w:t xml:space="preserve"> to the (Re) association request and response frames.</w:t>
            </w:r>
          </w:p>
        </w:tc>
        <w:tc>
          <w:tcPr>
            <w:tcW w:w="2340" w:type="dxa"/>
          </w:tcPr>
          <w:p w:rsidR="00D26787" w:rsidRDefault="00D26787" w:rsidP="00D96B7C">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w:t>
            </w:r>
            <w:r w:rsidR="00C8520C">
              <w:rPr>
                <w:rFonts w:ascii="Arial" w:eastAsia="Times New Roman" w:hAnsi="Arial" w:cs="Arial"/>
                <w:sz w:val="20"/>
                <w:lang w:val="en-US" w:eastAsia="ko-KR"/>
              </w:rPr>
              <w:t>changes as shown in 11-20/0516</w:t>
            </w:r>
            <w:r w:rsidR="00CB73AB">
              <w:rPr>
                <w:rFonts w:ascii="Arial" w:eastAsia="Times New Roman" w:hAnsi="Arial" w:cs="Arial"/>
                <w:sz w:val="20"/>
                <w:lang w:val="en-US" w:eastAsia="ko-KR"/>
              </w:rPr>
              <w:t>r15</w:t>
            </w:r>
            <w:r>
              <w:rPr>
                <w:rFonts w:ascii="Arial" w:eastAsia="Times New Roman" w:hAnsi="Arial" w:cs="Arial"/>
                <w:sz w:val="20"/>
                <w:lang w:val="en-US" w:eastAsia="ko-KR"/>
              </w:rPr>
              <w:t xml:space="preserve"> that are marked with CID 4159 which generally agree with the commenter’s suggestion.</w:t>
            </w:r>
          </w:p>
        </w:tc>
      </w:tr>
      <w:tr w:rsidR="0031601A" w:rsidRPr="00C768E3" w:rsidTr="00197C5F">
        <w:trPr>
          <w:trHeight w:val="510"/>
        </w:trPr>
        <w:tc>
          <w:tcPr>
            <w:tcW w:w="773" w:type="dxa"/>
            <w:shd w:val="clear" w:color="auto" w:fill="auto"/>
          </w:tcPr>
          <w:p w:rsidR="0031601A" w:rsidRDefault="0031601A">
            <w:pPr>
              <w:jc w:val="right"/>
              <w:rPr>
                <w:rFonts w:ascii="Arial" w:hAnsi="Arial" w:cs="Arial"/>
                <w:sz w:val="20"/>
              </w:rPr>
            </w:pPr>
            <w:r>
              <w:rPr>
                <w:rFonts w:ascii="Arial" w:hAnsi="Arial" w:cs="Arial"/>
                <w:sz w:val="20"/>
              </w:rPr>
              <w:t>4160</w:t>
            </w:r>
          </w:p>
        </w:tc>
        <w:tc>
          <w:tcPr>
            <w:tcW w:w="682" w:type="dxa"/>
            <w:shd w:val="clear" w:color="auto" w:fill="auto"/>
          </w:tcPr>
          <w:p w:rsidR="0031601A" w:rsidRDefault="0031601A">
            <w:pPr>
              <w:rPr>
                <w:rFonts w:ascii="Arial" w:hAnsi="Arial" w:cs="Arial"/>
                <w:sz w:val="20"/>
              </w:rPr>
            </w:pPr>
            <w:r>
              <w:rPr>
                <w:rFonts w:ascii="Arial" w:hAnsi="Arial" w:cs="Arial"/>
                <w:sz w:val="20"/>
              </w:rPr>
              <w:t>Fischer, Matthew</w:t>
            </w:r>
          </w:p>
        </w:tc>
        <w:tc>
          <w:tcPr>
            <w:tcW w:w="1170" w:type="dxa"/>
            <w:shd w:val="clear" w:color="auto" w:fill="auto"/>
          </w:tcPr>
          <w:p w:rsidR="0031601A" w:rsidRDefault="0031601A" w:rsidP="00197C5F">
            <w:pPr>
              <w:rPr>
                <w:rFonts w:ascii="Arial" w:hAnsi="Arial" w:cs="Arial"/>
                <w:sz w:val="20"/>
              </w:rPr>
            </w:pPr>
            <w:r>
              <w:rPr>
                <w:rFonts w:ascii="Arial" w:hAnsi="Arial" w:cs="Arial"/>
                <w:sz w:val="20"/>
              </w:rPr>
              <w:t>11.26.3</w:t>
            </w:r>
          </w:p>
        </w:tc>
        <w:tc>
          <w:tcPr>
            <w:tcW w:w="810" w:type="dxa"/>
            <w:shd w:val="clear" w:color="auto" w:fill="auto"/>
          </w:tcPr>
          <w:p w:rsidR="0031601A" w:rsidRDefault="0031601A">
            <w:pPr>
              <w:rPr>
                <w:rFonts w:ascii="Arial" w:hAnsi="Arial" w:cs="Arial"/>
                <w:sz w:val="20"/>
              </w:rPr>
            </w:pPr>
            <w:r>
              <w:rPr>
                <w:rFonts w:ascii="Arial" w:hAnsi="Arial" w:cs="Arial"/>
                <w:sz w:val="20"/>
              </w:rPr>
              <w:t>2451.00</w:t>
            </w:r>
          </w:p>
        </w:tc>
        <w:tc>
          <w:tcPr>
            <w:tcW w:w="2430" w:type="dxa"/>
            <w:shd w:val="clear" w:color="auto" w:fill="auto"/>
          </w:tcPr>
          <w:p w:rsidR="0031601A" w:rsidRDefault="0031601A">
            <w:pPr>
              <w:rPr>
                <w:rFonts w:ascii="Arial" w:hAnsi="Arial" w:cs="Arial"/>
                <w:sz w:val="20"/>
              </w:rPr>
            </w:pPr>
            <w:r>
              <w:rPr>
                <w:rFonts w:ascii="Arial" w:hAnsi="Arial" w:cs="Arial"/>
                <w:sz w:val="20"/>
              </w:rPr>
              <w:t xml:space="preserve">The MSCS could have optional capability to maintain the DL frames UP </w:t>
            </w:r>
            <w:proofErr w:type="spellStart"/>
            <w:r>
              <w:rPr>
                <w:rFonts w:ascii="Arial" w:hAnsi="Arial" w:cs="Arial"/>
                <w:sz w:val="20"/>
              </w:rPr>
              <w:t>mappiong</w:t>
            </w:r>
            <w:proofErr w:type="spellEnd"/>
            <w:r>
              <w:rPr>
                <w:rFonts w:ascii="Arial" w:hAnsi="Arial" w:cs="Arial"/>
                <w:sz w:val="20"/>
              </w:rPr>
              <w:t xml:space="preserve"> tuples for the whole ESS. For instance, if a STA transition BSS from AP1 to AP2, the AP2 could use the learned DL UP settings from the AP1. </w:t>
            </w:r>
            <w:r>
              <w:rPr>
                <w:rFonts w:ascii="Arial" w:hAnsi="Arial" w:cs="Arial"/>
                <w:sz w:val="20"/>
              </w:rPr>
              <w:lastRenderedPageBreak/>
              <w:t>This would eliminate the delay for the new AP to learn the UP settings from the UL frames transmitted by the STA.</w:t>
            </w:r>
          </w:p>
        </w:tc>
        <w:tc>
          <w:tcPr>
            <w:tcW w:w="1980" w:type="dxa"/>
            <w:shd w:val="clear" w:color="auto" w:fill="auto"/>
          </w:tcPr>
          <w:p w:rsidR="0031601A" w:rsidRDefault="0031601A">
            <w:pPr>
              <w:rPr>
                <w:rFonts w:ascii="Arial" w:hAnsi="Arial" w:cs="Arial"/>
                <w:sz w:val="20"/>
              </w:rPr>
            </w:pPr>
            <w:r>
              <w:rPr>
                <w:rFonts w:ascii="Arial" w:hAnsi="Arial" w:cs="Arial"/>
                <w:sz w:val="20"/>
              </w:rPr>
              <w:lastRenderedPageBreak/>
              <w:t>Please define an optional ESS capability that allows the same MCSC DL frames UP mapping tuples to be used within the ESS.</w:t>
            </w:r>
          </w:p>
        </w:tc>
        <w:tc>
          <w:tcPr>
            <w:tcW w:w="2340" w:type="dxa"/>
          </w:tcPr>
          <w:p w:rsidR="0031601A" w:rsidRDefault="0031601A" w:rsidP="00197C5F">
            <w:pPr>
              <w:rPr>
                <w:rFonts w:ascii="Arial" w:eastAsia="Times New Roman" w:hAnsi="Arial" w:cs="Arial"/>
                <w:sz w:val="20"/>
                <w:lang w:val="en-US" w:eastAsia="ko-KR"/>
              </w:rPr>
            </w:pPr>
            <w:r>
              <w:rPr>
                <w:rFonts w:ascii="Arial" w:eastAsia="Times New Roman" w:hAnsi="Arial" w:cs="Arial"/>
                <w:sz w:val="20"/>
                <w:lang w:val="en-US" w:eastAsia="ko-KR"/>
              </w:rPr>
              <w:t>Reject – the commenter has not provided enough information for the TG to make changes that would satisfy the comment.</w:t>
            </w:r>
          </w:p>
        </w:tc>
      </w:tr>
      <w:tr w:rsidR="0031601A" w:rsidRPr="00C768E3" w:rsidTr="00197C5F">
        <w:trPr>
          <w:trHeight w:val="510"/>
        </w:trPr>
        <w:tc>
          <w:tcPr>
            <w:tcW w:w="773" w:type="dxa"/>
            <w:shd w:val="clear" w:color="auto" w:fill="auto"/>
          </w:tcPr>
          <w:p w:rsidR="0031601A" w:rsidRDefault="0031601A">
            <w:pPr>
              <w:jc w:val="right"/>
              <w:rPr>
                <w:rFonts w:ascii="Arial" w:hAnsi="Arial" w:cs="Arial"/>
                <w:sz w:val="20"/>
              </w:rPr>
            </w:pPr>
          </w:p>
        </w:tc>
        <w:tc>
          <w:tcPr>
            <w:tcW w:w="682" w:type="dxa"/>
            <w:shd w:val="clear" w:color="auto" w:fill="auto"/>
          </w:tcPr>
          <w:p w:rsidR="0031601A" w:rsidRDefault="0031601A">
            <w:pPr>
              <w:rPr>
                <w:rFonts w:ascii="Arial" w:hAnsi="Arial" w:cs="Arial"/>
                <w:sz w:val="20"/>
              </w:rPr>
            </w:pPr>
          </w:p>
        </w:tc>
        <w:tc>
          <w:tcPr>
            <w:tcW w:w="1170" w:type="dxa"/>
            <w:shd w:val="clear" w:color="auto" w:fill="auto"/>
          </w:tcPr>
          <w:p w:rsidR="0031601A" w:rsidRDefault="0031601A" w:rsidP="00197C5F">
            <w:pPr>
              <w:rPr>
                <w:rFonts w:ascii="Arial" w:hAnsi="Arial" w:cs="Arial"/>
                <w:sz w:val="20"/>
              </w:rPr>
            </w:pPr>
          </w:p>
        </w:tc>
        <w:tc>
          <w:tcPr>
            <w:tcW w:w="810" w:type="dxa"/>
            <w:shd w:val="clear" w:color="auto" w:fill="auto"/>
          </w:tcPr>
          <w:p w:rsidR="0031601A" w:rsidRDefault="0031601A" w:rsidP="00197C5F">
            <w:pPr>
              <w:rPr>
                <w:rFonts w:ascii="Arial" w:eastAsia="Times New Roman" w:hAnsi="Arial" w:cs="Arial"/>
                <w:lang w:val="en-US"/>
              </w:rPr>
            </w:pPr>
          </w:p>
        </w:tc>
        <w:tc>
          <w:tcPr>
            <w:tcW w:w="2430" w:type="dxa"/>
            <w:shd w:val="clear" w:color="auto" w:fill="auto"/>
          </w:tcPr>
          <w:p w:rsidR="0031601A" w:rsidRDefault="0031601A">
            <w:pPr>
              <w:rPr>
                <w:rFonts w:ascii="Arial" w:hAnsi="Arial" w:cs="Arial"/>
                <w:sz w:val="20"/>
              </w:rPr>
            </w:pPr>
          </w:p>
        </w:tc>
        <w:tc>
          <w:tcPr>
            <w:tcW w:w="1980" w:type="dxa"/>
            <w:shd w:val="clear" w:color="auto" w:fill="auto"/>
          </w:tcPr>
          <w:p w:rsidR="0031601A" w:rsidRDefault="0031601A">
            <w:pPr>
              <w:rPr>
                <w:rFonts w:ascii="Arial" w:hAnsi="Arial" w:cs="Arial"/>
                <w:sz w:val="20"/>
              </w:rPr>
            </w:pPr>
          </w:p>
        </w:tc>
        <w:tc>
          <w:tcPr>
            <w:tcW w:w="2340" w:type="dxa"/>
          </w:tcPr>
          <w:p w:rsidR="0031601A" w:rsidRDefault="0031601A" w:rsidP="00A71344">
            <w:pPr>
              <w:rPr>
                <w:rFonts w:ascii="Arial" w:eastAsia="Times New Roman" w:hAnsi="Arial" w:cs="Arial"/>
                <w:sz w:val="20"/>
                <w:lang w:val="en-US"/>
              </w:rPr>
            </w:pP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C8520C">
        <w:rPr>
          <w:b/>
          <w:sz w:val="44"/>
          <w:u w:val="single"/>
        </w:rPr>
        <w:t>3.2</w:t>
      </w:r>
      <w:r>
        <w:rPr>
          <w:b/>
          <w:sz w:val="44"/>
          <w:u w:val="single"/>
        </w:rPr>
        <w:t>:</w:t>
      </w:r>
    </w:p>
    <w:p w:rsidR="004A1A5F" w:rsidRDefault="004A1A5F" w:rsidP="008D151A">
      <w:pPr>
        <w:rPr>
          <w:sz w:val="20"/>
        </w:rPr>
      </w:pPr>
    </w:p>
    <w:p w:rsidR="005366F1" w:rsidRDefault="005366F1" w:rsidP="008D151A">
      <w:pPr>
        <w:rPr>
          <w:sz w:val="20"/>
        </w:rPr>
      </w:pPr>
    </w:p>
    <w:p w:rsidR="00E1548F" w:rsidRDefault="00E1548F" w:rsidP="00D8139D">
      <w:pPr>
        <w:tabs>
          <w:tab w:val="left" w:pos="3155"/>
          <w:tab w:val="center" w:pos="4932"/>
        </w:tabs>
        <w:rPr>
          <w:bCs/>
          <w:sz w:val="20"/>
        </w:rPr>
      </w:pPr>
    </w:p>
    <w:p w:rsidR="00E1548F" w:rsidRDefault="00E1548F" w:rsidP="0091389C">
      <w:pPr>
        <w:rPr>
          <w:bCs/>
          <w:sz w:val="20"/>
        </w:rPr>
      </w:pPr>
    </w:p>
    <w:p w:rsidR="00D4305E" w:rsidRPr="00D4305E" w:rsidRDefault="00D4305E" w:rsidP="0091389C">
      <w:pPr>
        <w:rPr>
          <w:b/>
          <w:bCs/>
          <w:sz w:val="44"/>
          <w:u w:val="single"/>
        </w:rPr>
      </w:pPr>
      <w:r w:rsidRPr="00D4305E">
        <w:rPr>
          <w:b/>
          <w:bCs/>
          <w:sz w:val="44"/>
          <w:u w:val="single"/>
        </w:rPr>
        <w:t>CID 4158</w:t>
      </w:r>
    </w:p>
    <w:p w:rsidR="00E03289" w:rsidRDefault="00E03289" w:rsidP="0091389C">
      <w:pPr>
        <w:rPr>
          <w:bCs/>
          <w:sz w:val="20"/>
        </w:rPr>
      </w:pPr>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in 10.6.</w:t>
      </w:r>
      <w:r w:rsidR="00A2060A">
        <w:rPr>
          <w:b/>
          <w:i/>
          <w:sz w:val="22"/>
          <w:highlight w:val="yellow"/>
        </w:rPr>
        <w:t>13.3</w:t>
      </w:r>
      <w:r>
        <w:rPr>
          <w:b/>
          <w:i/>
          <w:sz w:val="22"/>
          <w:highlight w:val="yellow"/>
        </w:rPr>
        <w:t xml:space="preserve"> </w:t>
      </w:r>
      <w:r w:rsidR="00A2060A">
        <w:rPr>
          <w:b/>
          <w:i/>
          <w:sz w:val="22"/>
          <w:highlight w:val="yellow"/>
        </w:rPr>
        <w:t xml:space="preserve">Additional rate selection constraints for VHT PPDUs, change the </w:t>
      </w:r>
      <w:r>
        <w:rPr>
          <w:b/>
          <w:i/>
          <w:sz w:val="22"/>
          <w:highlight w:val="yellow"/>
        </w:rPr>
        <w:t>text as shown:</w:t>
      </w:r>
    </w:p>
    <w:p w:rsidR="00EB7458" w:rsidRDefault="00EB7458" w:rsidP="00EB7458">
      <w:pPr>
        <w:rPr>
          <w:bCs/>
          <w:sz w:val="20"/>
        </w:rPr>
      </w:pPr>
    </w:p>
    <w:p w:rsidR="00E03289" w:rsidRPr="00A2060A" w:rsidRDefault="00A2060A" w:rsidP="0091389C">
      <w:pPr>
        <w:rPr>
          <w:rFonts w:ascii="Arial" w:hAnsi="Arial" w:cs="Arial"/>
          <w:b/>
          <w:bCs/>
          <w:sz w:val="20"/>
          <w:lang w:val="en-US" w:eastAsia="ko-KR"/>
        </w:rPr>
      </w:pPr>
      <w:r w:rsidRPr="00A2060A">
        <w:rPr>
          <w:rFonts w:ascii="Arial" w:hAnsi="Arial" w:cs="Arial"/>
          <w:b/>
          <w:bCs/>
          <w:sz w:val="20"/>
          <w:lang w:val="en-US" w:eastAsia="ko-KR"/>
        </w:rPr>
        <w:t>10.6.13.3 Additional rate selection constraints for VHT PPDUs</w:t>
      </w:r>
    </w:p>
    <w:p w:rsidR="00A2060A" w:rsidRDefault="00A2060A" w:rsidP="0091389C">
      <w:pPr>
        <w:rPr>
          <w:bCs/>
          <w:sz w:val="20"/>
        </w:rPr>
      </w:pPr>
    </w:p>
    <w:p w:rsidR="00E1548F" w:rsidRDefault="00E1548F" w:rsidP="0091389C">
      <w:pPr>
        <w:rPr>
          <w:bCs/>
          <w:sz w:val="20"/>
        </w:rPr>
      </w:pPr>
    </w:p>
    <w:p w:rsidR="000E0FD0" w:rsidRPr="000E0FD0" w:rsidRDefault="000E0FD0" w:rsidP="000E0FD0">
      <w:pPr>
        <w:autoSpaceDE w:val="0"/>
        <w:autoSpaceDN w:val="0"/>
        <w:adjustRightInd w:val="0"/>
        <w:rPr>
          <w:rFonts w:ascii="Arial" w:hAnsi="Arial" w:cs="Arial"/>
          <w:bCs/>
          <w:sz w:val="20"/>
        </w:rPr>
      </w:pPr>
      <w:r w:rsidRPr="000E0FD0">
        <w:rPr>
          <w:rFonts w:ascii="Arial" w:eastAsia="TimesNewRomanPSMT" w:hAnsi="Arial" w:cs="Arial"/>
          <w:color w:val="000000"/>
          <w:sz w:val="20"/>
          <w:lang w:val="en-US" w:eastAsia="ko-KR"/>
        </w:rPr>
        <w:t>If the channel width of the PPDU is equal to CBW80, CBW160, or CBW80+80, then the STA should not use a &lt;VHT-MCS, NSS&gt; tuple if the VHT-MCS is equal to 0 or 1 and both the HTMCS</w:t>
      </w:r>
      <w:r w:rsidRPr="000E0FD0">
        <w:rPr>
          <w:rFonts w:ascii="Arial" w:eastAsia="TimesNewRomanPSMT" w:hAnsi="Arial" w:cs="Arial"/>
          <w:color w:val="218B21"/>
          <w:sz w:val="20"/>
          <w:lang w:val="en-US" w:eastAsia="ko-KR"/>
        </w:rPr>
        <w:t xml:space="preserve"> </w:t>
      </w:r>
      <w:r w:rsidRPr="000E0FD0">
        <w:rPr>
          <w:rFonts w:ascii="Arial" w:eastAsia="TimesNewRomanPSMT" w:hAnsi="Arial" w:cs="Arial"/>
          <w:color w:val="000000"/>
          <w:sz w:val="20"/>
          <w:lang w:val="en-US" w:eastAsia="ko-KR"/>
        </w:rPr>
        <w:t>values 2</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VHT-MCS + 8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 xml:space="preserve">1) and </w:t>
      </w:r>
      <w:del w:id="1" w:author="Matthew Fischer" w:date="2020-03-19T17:52:00Z">
        <w:r w:rsidRPr="000E0FD0" w:rsidDel="000E0FD0">
          <w:rPr>
            <w:rFonts w:ascii="Arial" w:eastAsia="TimesNewRomanPSMT" w:hAnsi="Arial" w:cs="Arial"/>
            <w:color w:val="000000"/>
            <w:sz w:val="20"/>
            <w:lang w:val="en-US" w:eastAsia="ko-KR"/>
          </w:rPr>
          <w:delText>2</w:delText>
        </w:r>
        <w:r w:rsidDel="000E0FD0">
          <w:rPr>
            <w:rFonts w:ascii="Arial" w:eastAsia="TimesNewRomanPSMT" w:hAnsi="Arial" w:cs="Arial"/>
            <w:color w:val="000000"/>
            <w:sz w:val="20"/>
            <w:lang w:val="en-US" w:eastAsia="ko-KR"/>
          </w:rPr>
          <w:delText>x</w:delText>
        </w:r>
        <w:r w:rsidRPr="000E0FD0" w:rsidDel="000E0FD0">
          <w:rPr>
            <w:rFonts w:ascii="Arial" w:eastAsia="TimesNewRomanPSMT" w:hAnsi="Arial" w:cs="Arial"/>
            <w:color w:val="000000"/>
            <w:sz w:val="20"/>
            <w:lang w:val="en-US" w:eastAsia="ko-KR"/>
          </w:rPr>
          <w:delText xml:space="preserve">(VHT-MCS + 1) </w:delText>
        </w:r>
      </w:del>
      <w:ins w:id="2" w:author="Matthew Fischer" w:date="2020-03-19T17:52:00Z">
        <w:r>
          <w:rPr>
            <w:rFonts w:ascii="Arial" w:eastAsia="TimesNewRomanPSMT" w:hAnsi="Arial" w:cs="Arial"/>
            <w:color w:val="000000"/>
            <w:sz w:val="20"/>
            <w:lang w:val="en-US" w:eastAsia="ko-KR"/>
          </w:rPr>
          <w:t xml:space="preserve">2xVHT-MCS – 1 </w:t>
        </w:r>
      </w:ins>
      <w:r w:rsidRPr="000E0FD0">
        <w:rPr>
          <w:rFonts w:ascii="Arial" w:eastAsia="TimesNewRomanPSMT" w:hAnsi="Arial" w:cs="Arial"/>
          <w:color w:val="000000"/>
          <w:sz w:val="20"/>
          <w:lang w:val="en-US" w:eastAsia="ko-KR"/>
        </w:rPr>
        <w:t>+ 8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1) are marked as unsupported in the Rx MCS bitmask of the HT Capabilities element of the receiver STA.</w:t>
      </w:r>
    </w:p>
    <w:p w:rsidR="000E0FD0" w:rsidRDefault="000E0FD0" w:rsidP="0091389C">
      <w:pPr>
        <w:rPr>
          <w:bCs/>
          <w:sz w:val="20"/>
        </w:rPr>
      </w:pPr>
    </w:p>
    <w:p w:rsidR="000E0FD0" w:rsidRDefault="000E0FD0" w:rsidP="0091389C">
      <w:pPr>
        <w:rPr>
          <w:bCs/>
          <w:sz w:val="20"/>
        </w:rPr>
      </w:pPr>
    </w:p>
    <w:p w:rsidR="00D4305E" w:rsidRDefault="00D4305E" w:rsidP="00D4305E">
      <w:pPr>
        <w:tabs>
          <w:tab w:val="left" w:pos="3155"/>
          <w:tab w:val="center" w:pos="4932"/>
        </w:tabs>
        <w:rPr>
          <w:bCs/>
          <w:sz w:val="20"/>
        </w:rPr>
      </w:pPr>
    </w:p>
    <w:p w:rsidR="00D4305E" w:rsidRDefault="00D4305E" w:rsidP="00D4305E">
      <w:pPr>
        <w:rPr>
          <w:bCs/>
          <w:sz w:val="20"/>
        </w:rPr>
      </w:pPr>
    </w:p>
    <w:p w:rsidR="00D4305E" w:rsidRPr="00D4305E" w:rsidRDefault="00D4305E" w:rsidP="00D4305E">
      <w:pPr>
        <w:rPr>
          <w:b/>
          <w:bCs/>
          <w:sz w:val="44"/>
          <w:u w:val="single"/>
        </w:rPr>
      </w:pPr>
      <w:r w:rsidRPr="00D4305E">
        <w:rPr>
          <w:b/>
          <w:bCs/>
          <w:sz w:val="44"/>
          <w:u w:val="single"/>
        </w:rPr>
        <w:t>CID</w:t>
      </w:r>
      <w:r>
        <w:rPr>
          <w:b/>
          <w:bCs/>
          <w:sz w:val="44"/>
          <w:u w:val="single"/>
        </w:rPr>
        <w:t xml:space="preserve"> </w:t>
      </w:r>
      <w:r w:rsidR="00C66006">
        <w:rPr>
          <w:b/>
          <w:bCs/>
          <w:sz w:val="44"/>
          <w:u w:val="single"/>
        </w:rPr>
        <w:t>4159</w:t>
      </w:r>
    </w:p>
    <w:p w:rsidR="00D4305E" w:rsidRDefault="00D4305E" w:rsidP="0091389C">
      <w:pPr>
        <w:rPr>
          <w:bCs/>
          <w:sz w:val="20"/>
        </w:rPr>
      </w:pPr>
    </w:p>
    <w:p w:rsidR="002549BC" w:rsidRDefault="002549BC" w:rsidP="002549BC">
      <w:pPr>
        <w:rPr>
          <w:bCs/>
          <w:sz w:val="20"/>
        </w:rPr>
      </w:pP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6.3.7.2.2 Semantics of the service primitive as described:</w:t>
      </w:r>
    </w:p>
    <w:p w:rsidR="00A0608A" w:rsidRDefault="00A0608A" w:rsidP="002549BC">
      <w:pPr>
        <w:rPr>
          <w:bCs/>
          <w:sz w:val="20"/>
        </w:rPr>
      </w:pPr>
    </w:p>
    <w:p w:rsidR="00A0608A" w:rsidRPr="00A0608A" w:rsidRDefault="00A0608A" w:rsidP="002549BC">
      <w:pPr>
        <w:rPr>
          <w:bCs/>
          <w:sz w:val="22"/>
        </w:rPr>
      </w:pPr>
      <w:r w:rsidRPr="00A0608A">
        <w:rPr>
          <w:rFonts w:ascii="Arial-BoldMT" w:hAnsi="Arial-BoldMT" w:cs="Arial-BoldMT"/>
          <w:b/>
          <w:bCs/>
          <w:sz w:val="22"/>
          <w:lang w:val="en-US" w:eastAsia="ko-KR"/>
        </w:rPr>
        <w:t>6.3.7.2.2 Semantics of the service primitive</w:t>
      </w: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ASSOCIATE.request</w:t>
      </w:r>
      <w:proofErr w:type="spellEnd"/>
      <w:r>
        <w:rPr>
          <w:b/>
          <w:i/>
          <w:sz w:val="22"/>
          <w:highlight w:val="yellow"/>
        </w:rPr>
        <w:t>:</w:t>
      </w:r>
    </w:p>
    <w:p w:rsidR="001F1B7D" w:rsidRDefault="001F1B7D" w:rsidP="001F1B7D">
      <w:pPr>
        <w:rPr>
          <w:bCs/>
          <w:sz w:val="20"/>
        </w:rPr>
      </w:pPr>
    </w:p>
    <w:p w:rsidR="0084413F" w:rsidRDefault="0084413F" w:rsidP="001F1B7D">
      <w:pPr>
        <w:rPr>
          <w:bCs/>
          <w:sz w:val="20"/>
        </w:rPr>
      </w:pPr>
      <w:r>
        <w:rPr>
          <w:bCs/>
          <w:sz w:val="20"/>
        </w:rPr>
        <w:t>MSCS D</w:t>
      </w:r>
      <w:r w:rsidR="00B34105">
        <w:rPr>
          <w:bCs/>
          <w:sz w:val="20"/>
        </w:rPr>
        <w:t>escriptor</w:t>
      </w: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ASSOCIATE.request</w:t>
      </w:r>
      <w:proofErr w:type="spellEnd"/>
      <w:r>
        <w:rPr>
          <w:b/>
          <w:i/>
          <w:sz w:val="22"/>
          <w:highlight w:val="yellow"/>
        </w:rPr>
        <w:t xml:space="preserve"> (note that the header row is shown for convenience and is not part of the changes):</w:t>
      </w:r>
    </w:p>
    <w:p w:rsidR="00E40B13" w:rsidRDefault="00E40B13" w:rsidP="002549BC">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E40B13" w:rsidTr="00E40B13">
        <w:tc>
          <w:tcPr>
            <w:tcW w:w="2520" w:type="dxa"/>
          </w:tcPr>
          <w:p w:rsidR="00E40B13" w:rsidRPr="00E40B13" w:rsidRDefault="00E40B13" w:rsidP="00E40B13">
            <w:pPr>
              <w:jc w:val="center"/>
              <w:rPr>
                <w:b/>
                <w:bCs/>
                <w:sz w:val="20"/>
              </w:rPr>
            </w:pPr>
            <w:r w:rsidRPr="00E40B13">
              <w:rPr>
                <w:b/>
                <w:bCs/>
                <w:sz w:val="20"/>
              </w:rPr>
              <w:t>Name</w:t>
            </w:r>
          </w:p>
        </w:tc>
        <w:tc>
          <w:tcPr>
            <w:tcW w:w="2520" w:type="dxa"/>
          </w:tcPr>
          <w:p w:rsidR="00E40B13" w:rsidRPr="00E40B13" w:rsidRDefault="00E40B13" w:rsidP="00E40B13">
            <w:pPr>
              <w:jc w:val="center"/>
              <w:rPr>
                <w:b/>
                <w:bCs/>
                <w:sz w:val="20"/>
              </w:rPr>
            </w:pPr>
            <w:r w:rsidRPr="00E40B13">
              <w:rPr>
                <w:b/>
                <w:bCs/>
                <w:sz w:val="20"/>
              </w:rPr>
              <w:t>Type</w:t>
            </w:r>
          </w:p>
        </w:tc>
        <w:tc>
          <w:tcPr>
            <w:tcW w:w="2520" w:type="dxa"/>
          </w:tcPr>
          <w:p w:rsidR="00E40B13" w:rsidRPr="00E40B13" w:rsidRDefault="00E40B13" w:rsidP="00E40B13">
            <w:pPr>
              <w:jc w:val="center"/>
              <w:rPr>
                <w:b/>
                <w:bCs/>
                <w:sz w:val="20"/>
              </w:rPr>
            </w:pPr>
            <w:r w:rsidRPr="00E40B13">
              <w:rPr>
                <w:b/>
                <w:bCs/>
                <w:sz w:val="20"/>
              </w:rPr>
              <w:t>Valid range</w:t>
            </w:r>
          </w:p>
        </w:tc>
        <w:tc>
          <w:tcPr>
            <w:tcW w:w="2520" w:type="dxa"/>
          </w:tcPr>
          <w:p w:rsidR="00E40B13" w:rsidRPr="00E40B13" w:rsidRDefault="00E40B13" w:rsidP="00E40B13">
            <w:pPr>
              <w:jc w:val="center"/>
              <w:rPr>
                <w:b/>
                <w:bCs/>
                <w:sz w:val="20"/>
              </w:rPr>
            </w:pPr>
            <w:r w:rsidRPr="00E40B13">
              <w:rPr>
                <w:b/>
                <w:bCs/>
                <w:sz w:val="20"/>
              </w:rPr>
              <w:t>Description</w:t>
            </w:r>
          </w:p>
        </w:tc>
      </w:tr>
      <w:tr w:rsidR="00E40B13" w:rsidTr="00E40B13">
        <w:tc>
          <w:tcPr>
            <w:tcW w:w="2520" w:type="dxa"/>
          </w:tcPr>
          <w:p w:rsidR="00E40B13" w:rsidRDefault="00761FED" w:rsidP="003046F4">
            <w:pPr>
              <w:rPr>
                <w:bCs/>
                <w:sz w:val="20"/>
              </w:rPr>
            </w:pPr>
            <w:r>
              <w:rPr>
                <w:bCs/>
                <w:sz w:val="20"/>
              </w:rPr>
              <w:t>MSCS Descriptor</w:t>
            </w:r>
          </w:p>
        </w:tc>
        <w:tc>
          <w:tcPr>
            <w:tcW w:w="2520" w:type="dxa"/>
          </w:tcPr>
          <w:p w:rsidR="00E40B13" w:rsidRDefault="003046F4" w:rsidP="002549BC">
            <w:pPr>
              <w:rPr>
                <w:bCs/>
                <w:sz w:val="20"/>
              </w:rPr>
            </w:pPr>
            <w:r>
              <w:rPr>
                <w:bCs/>
                <w:sz w:val="20"/>
              </w:rPr>
              <w:t>As defined in the MSCS Descriptor element</w:t>
            </w:r>
          </w:p>
        </w:tc>
        <w:tc>
          <w:tcPr>
            <w:tcW w:w="2520" w:type="dxa"/>
          </w:tcPr>
          <w:p w:rsidR="003046F4" w:rsidRPr="003046F4" w:rsidRDefault="003046F4" w:rsidP="003046F4">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E40B13" w:rsidRDefault="00E40B13" w:rsidP="002549BC">
            <w:pPr>
              <w:rPr>
                <w:bCs/>
                <w:sz w:val="20"/>
              </w:rPr>
            </w:pPr>
          </w:p>
        </w:tc>
        <w:tc>
          <w:tcPr>
            <w:tcW w:w="2520" w:type="dxa"/>
          </w:tcPr>
          <w:p w:rsidR="00B34105" w:rsidRPr="00B34105" w:rsidRDefault="003046F4" w:rsidP="00B34105">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00B34105" w:rsidRPr="00B34105">
              <w:rPr>
                <w:rFonts w:eastAsia="TimesNewRomanPSMT"/>
                <w:sz w:val="20"/>
                <w:lang w:val="en-US" w:eastAsia="ko-KR"/>
              </w:rPr>
              <w:t>parameters used to classify streams using the</w:t>
            </w:r>
          </w:p>
          <w:p w:rsidR="00B34105" w:rsidRPr="00B34105" w:rsidRDefault="00B34105" w:rsidP="00B34105">
            <w:pPr>
              <w:autoSpaceDE w:val="0"/>
              <w:autoSpaceDN w:val="0"/>
              <w:adjustRightInd w:val="0"/>
              <w:rPr>
                <w:rFonts w:eastAsia="TimesNewRomanPSMT"/>
                <w:sz w:val="20"/>
                <w:szCs w:val="18"/>
                <w:lang w:val="en-US" w:eastAsia="ko-KR"/>
              </w:rPr>
            </w:pPr>
            <w:r w:rsidRPr="00B34105">
              <w:rPr>
                <w:rFonts w:eastAsia="TimesNewRomanPSMT"/>
                <w:sz w:val="20"/>
                <w:lang w:val="en-US" w:eastAsia="ko-KR"/>
              </w:rPr>
              <w:t>procedures defin</w:t>
            </w:r>
            <w:r w:rsidR="000E6DC8">
              <w:rPr>
                <w:rFonts w:eastAsia="TimesNewRomanPSMT"/>
                <w:sz w:val="20"/>
                <w:lang w:val="en-US" w:eastAsia="ko-KR"/>
              </w:rPr>
              <w:t>ed in 11.26.3 (MSCS procedures</w:t>
            </w:r>
            <w:r w:rsidRPr="00B34105">
              <w:rPr>
                <w:rFonts w:eastAsia="TimesNewRomanPSMT"/>
                <w:sz w:val="20"/>
                <w:lang w:val="en-US" w:eastAsia="ko-KR"/>
              </w:rPr>
              <w:t>).</w:t>
            </w:r>
          </w:p>
          <w:p w:rsidR="003046F4" w:rsidRPr="00B34105" w:rsidRDefault="00B34105" w:rsidP="003046F4">
            <w:pPr>
              <w:autoSpaceDE w:val="0"/>
              <w:autoSpaceDN w:val="0"/>
              <w:adjustRightInd w:val="0"/>
              <w:rPr>
                <w:rFonts w:eastAsia="TimesNewRomanPSMT"/>
                <w:sz w:val="20"/>
                <w:szCs w:val="18"/>
                <w:lang w:val="en-US" w:eastAsia="ko-KR"/>
              </w:rPr>
            </w:pPr>
            <w:r>
              <w:rPr>
                <w:rFonts w:eastAsia="TimesNewRomanPSMT"/>
                <w:sz w:val="20"/>
                <w:szCs w:val="18"/>
                <w:lang w:val="en-US" w:eastAsia="ko-KR"/>
              </w:rPr>
              <w:t>Optionally p</w:t>
            </w:r>
            <w:r w:rsidR="003046F4" w:rsidRPr="00B34105">
              <w:rPr>
                <w:rFonts w:eastAsia="TimesNewRomanPSMT"/>
                <w:sz w:val="20"/>
                <w:szCs w:val="18"/>
                <w:lang w:val="en-US" w:eastAsia="ko-KR"/>
              </w:rPr>
              <w:t>resent if</w:t>
            </w:r>
            <w:r>
              <w:rPr>
                <w:rFonts w:eastAsia="TimesNewRomanPSMT"/>
                <w:sz w:val="20"/>
                <w:szCs w:val="18"/>
                <w:lang w:val="en-US" w:eastAsia="ko-KR"/>
              </w:rPr>
              <w:t xml:space="preserve"> dot11MSCSActivated is true</w:t>
            </w:r>
            <w:r w:rsidR="003046F4" w:rsidRPr="00B34105">
              <w:rPr>
                <w:rFonts w:eastAsia="TimesNewRomanPSMT"/>
                <w:sz w:val="20"/>
                <w:szCs w:val="18"/>
                <w:lang w:val="en-US" w:eastAsia="ko-KR"/>
              </w:rPr>
              <w:t>;</w:t>
            </w:r>
          </w:p>
          <w:p w:rsidR="00E40B13" w:rsidRPr="00B34105" w:rsidRDefault="003046F4" w:rsidP="003046F4">
            <w:pPr>
              <w:rPr>
                <w:bCs/>
                <w:sz w:val="20"/>
              </w:rPr>
            </w:pPr>
            <w:r w:rsidRPr="00B34105">
              <w:rPr>
                <w:rFonts w:eastAsia="TimesNewRomanPSMT"/>
                <w:sz w:val="20"/>
                <w:szCs w:val="18"/>
                <w:lang w:val="en-US" w:eastAsia="ko-KR"/>
              </w:rPr>
              <w:t>otherwise not present.</w:t>
            </w:r>
          </w:p>
        </w:tc>
      </w:tr>
    </w:tbl>
    <w:p w:rsidR="00E40B13" w:rsidRDefault="00E40B13" w:rsidP="002549BC">
      <w:pPr>
        <w:rPr>
          <w:bCs/>
          <w:sz w:val="20"/>
        </w:rPr>
      </w:pPr>
    </w:p>
    <w:p w:rsidR="00E40B13" w:rsidRDefault="00E40B13" w:rsidP="002549BC">
      <w:pPr>
        <w:rPr>
          <w:bCs/>
          <w:sz w:val="20"/>
        </w:rPr>
      </w:pP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w:t>
      </w:r>
      <w:r w:rsidR="000E6DC8">
        <w:rPr>
          <w:b/>
          <w:i/>
          <w:sz w:val="22"/>
          <w:highlight w:val="yellow"/>
        </w:rPr>
        <w:t>3</w:t>
      </w:r>
      <w:r>
        <w:rPr>
          <w:b/>
          <w:i/>
          <w:sz w:val="22"/>
          <w:highlight w:val="yellow"/>
        </w:rPr>
        <w:t>.2 Semantics of the service primitive as described:</w:t>
      </w:r>
    </w:p>
    <w:p w:rsidR="00B34105" w:rsidRDefault="00B34105" w:rsidP="00B34105">
      <w:pPr>
        <w:rPr>
          <w:bCs/>
          <w:sz w:val="20"/>
        </w:rPr>
      </w:pPr>
    </w:p>
    <w:p w:rsidR="00B34105" w:rsidRPr="00A0608A" w:rsidRDefault="00B34105" w:rsidP="00B34105">
      <w:pPr>
        <w:rPr>
          <w:bCs/>
          <w:sz w:val="22"/>
        </w:rPr>
      </w:pPr>
      <w:r>
        <w:rPr>
          <w:rFonts w:ascii="Arial-BoldMT" w:hAnsi="Arial-BoldMT" w:cs="Arial-BoldMT"/>
          <w:b/>
          <w:bCs/>
          <w:sz w:val="22"/>
          <w:lang w:val="en-US" w:eastAsia="ko-KR"/>
        </w:rPr>
        <w:t>6.3.7.3</w:t>
      </w:r>
      <w:r w:rsidRPr="00A0608A">
        <w:rPr>
          <w:rFonts w:ascii="Arial-BoldMT" w:hAnsi="Arial-BoldMT" w:cs="Arial-BoldMT"/>
          <w:b/>
          <w:bCs/>
          <w:sz w:val="22"/>
          <w:lang w:val="en-US" w:eastAsia="ko-KR"/>
        </w:rPr>
        <w:t>.2 Semantics of the service primitive</w:t>
      </w: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ASSOCIATE.confirm</w:t>
      </w:r>
      <w:proofErr w:type="spellEnd"/>
      <w:r>
        <w:rPr>
          <w:b/>
          <w:i/>
          <w:sz w:val="22"/>
          <w:highlight w:val="yellow"/>
        </w:rPr>
        <w:t>:</w:t>
      </w:r>
    </w:p>
    <w:p w:rsidR="00B34105" w:rsidRDefault="00B34105" w:rsidP="00B34105">
      <w:pPr>
        <w:rPr>
          <w:bCs/>
          <w:sz w:val="20"/>
        </w:rPr>
      </w:pPr>
    </w:p>
    <w:p w:rsidR="00B34105" w:rsidRDefault="00B34105" w:rsidP="00B34105">
      <w:pPr>
        <w:rPr>
          <w:bCs/>
          <w:sz w:val="20"/>
        </w:rPr>
      </w:pPr>
      <w:r>
        <w:rPr>
          <w:bCs/>
          <w:sz w:val="20"/>
        </w:rPr>
        <w:t>MSCS Descriptor</w:t>
      </w: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ASSOCIATE.confirm</w:t>
      </w:r>
      <w:proofErr w:type="spellEnd"/>
      <w:r>
        <w:rPr>
          <w:b/>
          <w:i/>
          <w:sz w:val="22"/>
          <w:highlight w:val="yellow"/>
        </w:rPr>
        <w:t xml:space="preserve"> (note that the header row is shown for convenience and is not part of the changes):</w:t>
      </w:r>
    </w:p>
    <w:p w:rsidR="00B34105" w:rsidRDefault="00B34105" w:rsidP="00B34105">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B34105" w:rsidTr="00197C5F">
        <w:tc>
          <w:tcPr>
            <w:tcW w:w="2520" w:type="dxa"/>
          </w:tcPr>
          <w:p w:rsidR="00B34105" w:rsidRPr="00E40B13" w:rsidRDefault="00B34105" w:rsidP="00197C5F">
            <w:pPr>
              <w:jc w:val="center"/>
              <w:rPr>
                <w:b/>
                <w:bCs/>
                <w:sz w:val="20"/>
              </w:rPr>
            </w:pPr>
            <w:r w:rsidRPr="00E40B13">
              <w:rPr>
                <w:b/>
                <w:bCs/>
                <w:sz w:val="20"/>
              </w:rPr>
              <w:t>Name</w:t>
            </w:r>
          </w:p>
        </w:tc>
        <w:tc>
          <w:tcPr>
            <w:tcW w:w="2520" w:type="dxa"/>
          </w:tcPr>
          <w:p w:rsidR="00B34105" w:rsidRPr="00E40B13" w:rsidRDefault="00B34105" w:rsidP="00197C5F">
            <w:pPr>
              <w:jc w:val="center"/>
              <w:rPr>
                <w:b/>
                <w:bCs/>
                <w:sz w:val="20"/>
              </w:rPr>
            </w:pPr>
            <w:r w:rsidRPr="00E40B13">
              <w:rPr>
                <w:b/>
                <w:bCs/>
                <w:sz w:val="20"/>
              </w:rPr>
              <w:t>Type</w:t>
            </w:r>
          </w:p>
        </w:tc>
        <w:tc>
          <w:tcPr>
            <w:tcW w:w="2520" w:type="dxa"/>
          </w:tcPr>
          <w:p w:rsidR="00B34105" w:rsidRPr="00E40B13" w:rsidRDefault="00B34105" w:rsidP="00197C5F">
            <w:pPr>
              <w:jc w:val="center"/>
              <w:rPr>
                <w:b/>
                <w:bCs/>
                <w:sz w:val="20"/>
              </w:rPr>
            </w:pPr>
            <w:r w:rsidRPr="00E40B13">
              <w:rPr>
                <w:b/>
                <w:bCs/>
                <w:sz w:val="20"/>
              </w:rPr>
              <w:t>Valid range</w:t>
            </w:r>
          </w:p>
        </w:tc>
        <w:tc>
          <w:tcPr>
            <w:tcW w:w="2520" w:type="dxa"/>
          </w:tcPr>
          <w:p w:rsidR="00B34105" w:rsidRPr="00E40B13" w:rsidRDefault="00B34105" w:rsidP="00197C5F">
            <w:pPr>
              <w:jc w:val="center"/>
              <w:rPr>
                <w:b/>
                <w:bCs/>
                <w:sz w:val="20"/>
              </w:rPr>
            </w:pPr>
            <w:r w:rsidRPr="00E40B13">
              <w:rPr>
                <w:b/>
                <w:bCs/>
                <w:sz w:val="20"/>
              </w:rPr>
              <w:t>Description</w:t>
            </w:r>
          </w:p>
        </w:tc>
      </w:tr>
      <w:tr w:rsidR="00B34105" w:rsidTr="00197C5F">
        <w:tc>
          <w:tcPr>
            <w:tcW w:w="2520" w:type="dxa"/>
          </w:tcPr>
          <w:p w:rsidR="00B34105" w:rsidRDefault="00B34105" w:rsidP="00197C5F">
            <w:pPr>
              <w:rPr>
                <w:bCs/>
                <w:sz w:val="20"/>
              </w:rPr>
            </w:pPr>
            <w:r>
              <w:rPr>
                <w:bCs/>
                <w:sz w:val="20"/>
              </w:rPr>
              <w:t>MSCS Descriptor</w:t>
            </w:r>
          </w:p>
        </w:tc>
        <w:tc>
          <w:tcPr>
            <w:tcW w:w="2520" w:type="dxa"/>
          </w:tcPr>
          <w:p w:rsidR="00B34105" w:rsidRDefault="00B34105" w:rsidP="00197C5F">
            <w:pPr>
              <w:rPr>
                <w:bCs/>
                <w:sz w:val="20"/>
              </w:rPr>
            </w:pPr>
            <w:r>
              <w:rPr>
                <w:bCs/>
                <w:sz w:val="20"/>
              </w:rPr>
              <w:t>As defined in the MSCS Descriptor element</w:t>
            </w:r>
          </w:p>
        </w:tc>
        <w:tc>
          <w:tcPr>
            <w:tcW w:w="2520" w:type="dxa"/>
          </w:tcPr>
          <w:p w:rsidR="00B34105" w:rsidRPr="003046F4" w:rsidRDefault="00B34105"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B34105" w:rsidRDefault="00B34105" w:rsidP="00197C5F">
            <w:pPr>
              <w:rPr>
                <w:bCs/>
                <w:sz w:val="20"/>
              </w:rPr>
            </w:pPr>
          </w:p>
        </w:tc>
        <w:tc>
          <w:tcPr>
            <w:tcW w:w="2520" w:type="dxa"/>
          </w:tcPr>
          <w:p w:rsidR="00B34105" w:rsidRPr="00B34105" w:rsidRDefault="00B34105"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B34105" w:rsidRPr="00B34105" w:rsidRDefault="00B34105" w:rsidP="00197C5F">
            <w:pPr>
              <w:autoSpaceDE w:val="0"/>
              <w:autoSpaceDN w:val="0"/>
              <w:adjustRightInd w:val="0"/>
              <w:rPr>
                <w:rFonts w:eastAsia="TimesNewRomanPSMT"/>
                <w:sz w:val="20"/>
                <w:szCs w:val="18"/>
                <w:lang w:val="en-US" w:eastAsia="ko-KR"/>
              </w:rPr>
            </w:pPr>
            <w:r w:rsidRPr="00B34105">
              <w:rPr>
                <w:rFonts w:eastAsia="TimesNewRomanPSMT"/>
                <w:sz w:val="20"/>
                <w:lang w:val="en-US" w:eastAsia="ko-KR"/>
              </w:rPr>
              <w:t>procedures defin</w:t>
            </w:r>
            <w:r w:rsidR="000E6DC8">
              <w:rPr>
                <w:rFonts w:eastAsia="TimesNewRomanPSMT"/>
                <w:sz w:val="20"/>
                <w:lang w:val="en-US" w:eastAsia="ko-KR"/>
              </w:rPr>
              <w:t>ed in 11.26.3 (MSCS procedures</w:t>
            </w:r>
            <w:r w:rsidRPr="00B34105">
              <w:rPr>
                <w:rFonts w:eastAsia="TimesNewRomanPSMT"/>
                <w:sz w:val="20"/>
                <w:lang w:val="en-US" w:eastAsia="ko-KR"/>
              </w:rPr>
              <w:t>).</w:t>
            </w:r>
          </w:p>
          <w:p w:rsidR="00B34105" w:rsidRPr="00B34105" w:rsidRDefault="00B34105" w:rsidP="000E6DC8">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r w:rsidR="000F66CE">
              <w:rPr>
                <w:rFonts w:ascii="Arial" w:eastAsia="TimesNewRomanPSMT" w:hAnsi="Arial" w:cs="Arial"/>
                <w:sz w:val="20"/>
                <w:szCs w:val="18"/>
                <w:lang w:val="en-US" w:eastAsia="ko-KR"/>
              </w:rPr>
              <w:t xml:space="preserve"> i</w:t>
            </w:r>
            <w:r w:rsidR="000F66CE" w:rsidRPr="00A1745E">
              <w:rPr>
                <w:rFonts w:ascii="Arial" w:eastAsia="TimesNewRomanPSMT" w:hAnsi="Arial" w:cs="Arial"/>
                <w:sz w:val="20"/>
                <w:szCs w:val="18"/>
                <w:lang w:val="en-US" w:eastAsia="ko-KR"/>
              </w:rPr>
              <w:t xml:space="preserve">f </w:t>
            </w:r>
            <w:r w:rsidR="000F66CE">
              <w:rPr>
                <w:rFonts w:ascii="TimesNewRomanPSMT" w:eastAsia="TimesNewRomanPSMT" w:cs="TimesNewRomanPSMT"/>
                <w:sz w:val="20"/>
                <w:lang w:val="en-US" w:eastAsia="ko-KR"/>
              </w:rPr>
              <w:t>dot11MSCSActivated</w:t>
            </w:r>
            <w:r w:rsidR="000F66CE" w:rsidRPr="00A1745E">
              <w:rPr>
                <w:rFonts w:ascii="Arial" w:eastAsia="TimesNewRomanPSMT" w:hAnsi="Arial" w:cs="Arial"/>
                <w:sz w:val="20"/>
                <w:szCs w:val="18"/>
                <w:lang w:val="en-US" w:eastAsia="ko-KR"/>
              </w:rPr>
              <w:t xml:space="preserve"> is true</w:t>
            </w:r>
            <w:r w:rsidR="000F66CE">
              <w:rPr>
                <w:rFonts w:ascii="Arial" w:eastAsia="TimesNewRomanPSMT" w:hAnsi="Arial" w:cs="Arial"/>
                <w:sz w:val="20"/>
                <w:szCs w:val="18"/>
                <w:lang w:val="en-US" w:eastAsia="ko-KR"/>
              </w:rPr>
              <w:t>; otherwise not present</w:t>
            </w:r>
            <w:r w:rsidRPr="00B34105">
              <w:rPr>
                <w:rFonts w:eastAsia="TimesNewRomanPSMT"/>
                <w:sz w:val="20"/>
                <w:szCs w:val="18"/>
                <w:lang w:val="en-US" w:eastAsia="ko-KR"/>
              </w:rPr>
              <w:t>.</w:t>
            </w:r>
          </w:p>
        </w:tc>
      </w:tr>
    </w:tbl>
    <w:p w:rsidR="00B34105" w:rsidRDefault="00B34105" w:rsidP="00B34105">
      <w:pPr>
        <w:rPr>
          <w:bCs/>
          <w:sz w:val="20"/>
        </w:rPr>
      </w:pP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6.3.7.4.2 Semantics of the service primitive as described:</w:t>
      </w:r>
    </w:p>
    <w:p w:rsidR="000E6DC8" w:rsidRDefault="000E6DC8" w:rsidP="000E6DC8">
      <w:pPr>
        <w:rPr>
          <w:bCs/>
          <w:sz w:val="20"/>
        </w:rPr>
      </w:pPr>
    </w:p>
    <w:p w:rsidR="000E6DC8" w:rsidRPr="00A0608A" w:rsidRDefault="000E6DC8" w:rsidP="000E6DC8">
      <w:pPr>
        <w:rPr>
          <w:bCs/>
          <w:sz w:val="22"/>
        </w:rPr>
      </w:pPr>
      <w:r>
        <w:rPr>
          <w:rFonts w:ascii="Arial-BoldMT" w:hAnsi="Arial-BoldMT" w:cs="Arial-BoldMT"/>
          <w:b/>
          <w:bCs/>
          <w:sz w:val="22"/>
          <w:lang w:val="en-US" w:eastAsia="ko-KR"/>
        </w:rPr>
        <w:t>6.3.7.4</w:t>
      </w:r>
      <w:r w:rsidRPr="00A0608A">
        <w:rPr>
          <w:rFonts w:ascii="Arial-BoldMT" w:hAnsi="Arial-BoldMT" w:cs="Arial-BoldMT"/>
          <w:b/>
          <w:bCs/>
          <w:sz w:val="22"/>
          <w:lang w:val="en-US" w:eastAsia="ko-KR"/>
        </w:rPr>
        <w:t>.2 Semantics of the service primitive</w:t>
      </w: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ASSOCIATE.indication</w:t>
      </w:r>
      <w:proofErr w:type="spellEnd"/>
      <w:r>
        <w:rPr>
          <w:b/>
          <w:i/>
          <w:sz w:val="22"/>
          <w:highlight w:val="yellow"/>
        </w:rPr>
        <w:t>:</w:t>
      </w:r>
    </w:p>
    <w:p w:rsidR="000E6DC8" w:rsidRDefault="000E6DC8" w:rsidP="000E6DC8">
      <w:pPr>
        <w:rPr>
          <w:bCs/>
          <w:sz w:val="20"/>
        </w:rPr>
      </w:pPr>
    </w:p>
    <w:p w:rsidR="000E6DC8" w:rsidRDefault="000E6DC8" w:rsidP="000E6DC8">
      <w:pPr>
        <w:rPr>
          <w:bCs/>
          <w:sz w:val="20"/>
        </w:rPr>
      </w:pPr>
      <w:r>
        <w:rPr>
          <w:bCs/>
          <w:sz w:val="20"/>
        </w:rPr>
        <w:t>MSCS Descriptor</w:t>
      </w: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ASSOCIATE.indication</w:t>
      </w:r>
      <w:proofErr w:type="spellEnd"/>
      <w:r>
        <w:rPr>
          <w:b/>
          <w:i/>
          <w:sz w:val="22"/>
          <w:highlight w:val="yellow"/>
        </w:rPr>
        <w:t xml:space="preserve"> (note that the header row is shown for convenience and is not part of the changes):</w:t>
      </w:r>
    </w:p>
    <w:p w:rsidR="000E6DC8" w:rsidRDefault="000E6DC8" w:rsidP="000E6DC8">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0E6DC8" w:rsidTr="00197C5F">
        <w:tc>
          <w:tcPr>
            <w:tcW w:w="2520" w:type="dxa"/>
          </w:tcPr>
          <w:p w:rsidR="000E6DC8" w:rsidRPr="00E40B13" w:rsidRDefault="000E6DC8" w:rsidP="00197C5F">
            <w:pPr>
              <w:jc w:val="center"/>
              <w:rPr>
                <w:b/>
                <w:bCs/>
                <w:sz w:val="20"/>
              </w:rPr>
            </w:pPr>
            <w:r w:rsidRPr="00E40B13">
              <w:rPr>
                <w:b/>
                <w:bCs/>
                <w:sz w:val="20"/>
              </w:rPr>
              <w:t>Name</w:t>
            </w:r>
          </w:p>
        </w:tc>
        <w:tc>
          <w:tcPr>
            <w:tcW w:w="2520" w:type="dxa"/>
          </w:tcPr>
          <w:p w:rsidR="000E6DC8" w:rsidRPr="00E40B13" w:rsidRDefault="000E6DC8" w:rsidP="00197C5F">
            <w:pPr>
              <w:jc w:val="center"/>
              <w:rPr>
                <w:b/>
                <w:bCs/>
                <w:sz w:val="20"/>
              </w:rPr>
            </w:pPr>
            <w:r w:rsidRPr="00E40B13">
              <w:rPr>
                <w:b/>
                <w:bCs/>
                <w:sz w:val="20"/>
              </w:rPr>
              <w:t>Type</w:t>
            </w:r>
          </w:p>
        </w:tc>
        <w:tc>
          <w:tcPr>
            <w:tcW w:w="2520" w:type="dxa"/>
          </w:tcPr>
          <w:p w:rsidR="000E6DC8" w:rsidRPr="00E40B13" w:rsidRDefault="000E6DC8" w:rsidP="00197C5F">
            <w:pPr>
              <w:jc w:val="center"/>
              <w:rPr>
                <w:b/>
                <w:bCs/>
                <w:sz w:val="20"/>
              </w:rPr>
            </w:pPr>
            <w:r w:rsidRPr="00E40B13">
              <w:rPr>
                <w:b/>
                <w:bCs/>
                <w:sz w:val="20"/>
              </w:rPr>
              <w:t>Valid range</w:t>
            </w:r>
          </w:p>
        </w:tc>
        <w:tc>
          <w:tcPr>
            <w:tcW w:w="2520" w:type="dxa"/>
          </w:tcPr>
          <w:p w:rsidR="000E6DC8" w:rsidRPr="00E40B13" w:rsidRDefault="000E6DC8" w:rsidP="00197C5F">
            <w:pPr>
              <w:jc w:val="center"/>
              <w:rPr>
                <w:b/>
                <w:bCs/>
                <w:sz w:val="20"/>
              </w:rPr>
            </w:pPr>
            <w:r w:rsidRPr="00E40B13">
              <w:rPr>
                <w:b/>
                <w:bCs/>
                <w:sz w:val="20"/>
              </w:rPr>
              <w:t>Description</w:t>
            </w:r>
          </w:p>
        </w:tc>
      </w:tr>
      <w:tr w:rsidR="000E6DC8" w:rsidTr="00197C5F">
        <w:tc>
          <w:tcPr>
            <w:tcW w:w="2520" w:type="dxa"/>
          </w:tcPr>
          <w:p w:rsidR="000E6DC8" w:rsidRDefault="000E6DC8" w:rsidP="00197C5F">
            <w:pPr>
              <w:rPr>
                <w:bCs/>
                <w:sz w:val="20"/>
              </w:rPr>
            </w:pPr>
            <w:r>
              <w:rPr>
                <w:bCs/>
                <w:sz w:val="20"/>
              </w:rPr>
              <w:t>MSCS Descriptor</w:t>
            </w:r>
          </w:p>
        </w:tc>
        <w:tc>
          <w:tcPr>
            <w:tcW w:w="2520" w:type="dxa"/>
          </w:tcPr>
          <w:p w:rsidR="000E6DC8" w:rsidRDefault="000E6DC8" w:rsidP="00197C5F">
            <w:pPr>
              <w:rPr>
                <w:bCs/>
                <w:sz w:val="20"/>
              </w:rPr>
            </w:pPr>
            <w:r>
              <w:rPr>
                <w:bCs/>
                <w:sz w:val="20"/>
              </w:rPr>
              <w:t>As defined in the MSCS Descriptor element</w:t>
            </w:r>
          </w:p>
        </w:tc>
        <w:tc>
          <w:tcPr>
            <w:tcW w:w="2520" w:type="dxa"/>
          </w:tcPr>
          <w:p w:rsidR="000E6DC8" w:rsidRPr="003046F4" w:rsidRDefault="000E6DC8"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0E6DC8" w:rsidRDefault="000E6DC8" w:rsidP="00197C5F">
            <w:pPr>
              <w:rPr>
                <w:bCs/>
                <w:sz w:val="20"/>
              </w:rPr>
            </w:pPr>
          </w:p>
        </w:tc>
        <w:tc>
          <w:tcPr>
            <w:tcW w:w="2520" w:type="dxa"/>
          </w:tcPr>
          <w:p w:rsidR="000E6DC8" w:rsidRPr="00B34105" w:rsidRDefault="000E6DC8"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0E6DC8" w:rsidRPr="00B34105" w:rsidRDefault="000E6DC8" w:rsidP="00197C5F">
            <w:pPr>
              <w:autoSpaceDE w:val="0"/>
              <w:autoSpaceDN w:val="0"/>
              <w:adjustRightInd w:val="0"/>
              <w:rPr>
                <w:rFonts w:eastAsia="TimesNewRomanPSMT"/>
                <w:sz w:val="20"/>
                <w:szCs w:val="18"/>
                <w:lang w:val="en-US" w:eastAsia="ko-KR"/>
              </w:rPr>
            </w:pPr>
            <w:r w:rsidRPr="00B34105">
              <w:rPr>
                <w:rFonts w:eastAsia="TimesNewRomanPSMT"/>
                <w:sz w:val="20"/>
                <w:lang w:val="en-US" w:eastAsia="ko-KR"/>
              </w:rPr>
              <w:t>procedures defin</w:t>
            </w:r>
            <w:r>
              <w:rPr>
                <w:rFonts w:eastAsia="TimesNewRomanPSMT"/>
                <w:sz w:val="20"/>
                <w:lang w:val="en-US" w:eastAsia="ko-KR"/>
              </w:rPr>
              <w:t>ed in 11.26.3 (MSCS procedures</w:t>
            </w:r>
            <w:r w:rsidRPr="00B34105">
              <w:rPr>
                <w:rFonts w:eastAsia="TimesNewRomanPSMT"/>
                <w:sz w:val="20"/>
                <w:lang w:val="en-US" w:eastAsia="ko-KR"/>
              </w:rPr>
              <w:t>).</w:t>
            </w:r>
          </w:p>
          <w:p w:rsidR="000E6DC8" w:rsidRPr="00B34105" w:rsidRDefault="000E6DC8"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r w:rsidR="000F66CE">
              <w:rPr>
                <w:rFonts w:ascii="Arial" w:eastAsia="TimesNewRomanPSMT" w:hAnsi="Arial" w:cs="Arial"/>
                <w:sz w:val="20"/>
                <w:szCs w:val="18"/>
                <w:lang w:val="en-US" w:eastAsia="ko-KR"/>
              </w:rPr>
              <w:t xml:space="preserve"> i</w:t>
            </w:r>
            <w:r w:rsidR="000F66CE" w:rsidRPr="00A1745E">
              <w:rPr>
                <w:rFonts w:ascii="Arial" w:eastAsia="TimesNewRomanPSMT" w:hAnsi="Arial" w:cs="Arial"/>
                <w:sz w:val="20"/>
                <w:szCs w:val="18"/>
                <w:lang w:val="en-US" w:eastAsia="ko-KR"/>
              </w:rPr>
              <w:t xml:space="preserve">f </w:t>
            </w:r>
            <w:r w:rsidR="000F66CE">
              <w:rPr>
                <w:rFonts w:ascii="TimesNewRomanPSMT" w:eastAsia="TimesNewRomanPSMT" w:cs="TimesNewRomanPSMT"/>
                <w:sz w:val="20"/>
                <w:lang w:val="en-US" w:eastAsia="ko-KR"/>
              </w:rPr>
              <w:t>dot11MSCSActivated</w:t>
            </w:r>
            <w:r w:rsidR="000F66CE" w:rsidRPr="00A1745E">
              <w:rPr>
                <w:rFonts w:ascii="Arial" w:eastAsia="TimesNewRomanPSMT" w:hAnsi="Arial" w:cs="Arial"/>
                <w:sz w:val="20"/>
                <w:szCs w:val="18"/>
                <w:lang w:val="en-US" w:eastAsia="ko-KR"/>
              </w:rPr>
              <w:t xml:space="preserve"> is true</w:t>
            </w:r>
            <w:r w:rsidR="000F66CE">
              <w:rPr>
                <w:rFonts w:ascii="Arial" w:eastAsia="TimesNewRomanPSMT" w:hAnsi="Arial" w:cs="Arial"/>
                <w:sz w:val="20"/>
                <w:szCs w:val="18"/>
                <w:lang w:val="en-US" w:eastAsia="ko-KR"/>
              </w:rPr>
              <w:t>; otherwise not present</w:t>
            </w:r>
            <w:r w:rsidRPr="00B34105">
              <w:rPr>
                <w:rFonts w:eastAsia="TimesNewRomanPSMT"/>
                <w:sz w:val="20"/>
                <w:szCs w:val="18"/>
                <w:lang w:val="en-US" w:eastAsia="ko-KR"/>
              </w:rPr>
              <w:t>.</w:t>
            </w:r>
          </w:p>
        </w:tc>
      </w:tr>
    </w:tbl>
    <w:p w:rsidR="000E6DC8" w:rsidRDefault="000E6DC8" w:rsidP="000E6DC8">
      <w:pPr>
        <w:rPr>
          <w:bCs/>
          <w:sz w:val="20"/>
        </w:rPr>
      </w:pPr>
    </w:p>
    <w:p w:rsidR="00B34105" w:rsidRDefault="00B34105" w:rsidP="00B34105">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6.3.7.5.2 Semantics of the service primitive as described:</w:t>
      </w:r>
    </w:p>
    <w:p w:rsidR="001B1436" w:rsidRDefault="001B1436" w:rsidP="001B1436">
      <w:pPr>
        <w:rPr>
          <w:bCs/>
          <w:sz w:val="20"/>
        </w:rPr>
      </w:pPr>
    </w:p>
    <w:p w:rsidR="001B1436" w:rsidRPr="00A0608A" w:rsidRDefault="00D77172" w:rsidP="001B1436">
      <w:pPr>
        <w:rPr>
          <w:bCs/>
          <w:sz w:val="22"/>
        </w:rPr>
      </w:pPr>
      <w:r>
        <w:rPr>
          <w:rFonts w:ascii="Arial-BoldMT" w:hAnsi="Arial-BoldMT" w:cs="Arial-BoldMT"/>
          <w:b/>
          <w:bCs/>
          <w:sz w:val="22"/>
          <w:lang w:val="en-US" w:eastAsia="ko-KR"/>
        </w:rPr>
        <w:t>6.3.7.5</w:t>
      </w:r>
      <w:r w:rsidR="001B1436"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ASSOCIATE.response</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MLME-ASSOCIATE.</w:t>
      </w:r>
      <w:r w:rsidRPr="001B1436">
        <w:rPr>
          <w:b/>
          <w:i/>
          <w:sz w:val="22"/>
          <w:highlight w:val="yellow"/>
        </w:rPr>
        <w:t xml:space="preserve"> </w:t>
      </w:r>
      <w:r>
        <w:rPr>
          <w:b/>
          <w:i/>
          <w:sz w:val="22"/>
          <w:highlight w:val="yellow"/>
        </w:rPr>
        <w:t>response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1B1436" w:rsidTr="00197C5F">
        <w:tc>
          <w:tcPr>
            <w:tcW w:w="2520" w:type="dxa"/>
          </w:tcPr>
          <w:p w:rsidR="001B1436" w:rsidRPr="00E40B13" w:rsidRDefault="001B1436" w:rsidP="00197C5F">
            <w:pPr>
              <w:jc w:val="center"/>
              <w:rPr>
                <w:b/>
                <w:bCs/>
                <w:sz w:val="20"/>
              </w:rPr>
            </w:pPr>
            <w:r w:rsidRPr="00E40B13">
              <w:rPr>
                <w:b/>
                <w:bCs/>
                <w:sz w:val="20"/>
              </w:rPr>
              <w:lastRenderedPageBreak/>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r w:rsidRPr="00B34105">
              <w:rPr>
                <w:rFonts w:eastAsia="TimesNewRomanPSMT"/>
                <w:sz w:val="20"/>
                <w:lang w:val="en-US" w:eastAsia="ko-KR"/>
              </w:rPr>
              <w:t>procedures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r w:rsidR="000F66CE">
              <w:rPr>
                <w:rFonts w:ascii="Arial" w:eastAsia="TimesNewRomanPSMT" w:hAnsi="Arial" w:cs="Arial"/>
                <w:sz w:val="20"/>
                <w:szCs w:val="18"/>
                <w:lang w:val="en-US" w:eastAsia="ko-KR"/>
              </w:rPr>
              <w:t xml:space="preserve"> i</w:t>
            </w:r>
            <w:r w:rsidR="000F66CE" w:rsidRPr="00A1745E">
              <w:rPr>
                <w:rFonts w:ascii="Arial" w:eastAsia="TimesNewRomanPSMT" w:hAnsi="Arial" w:cs="Arial"/>
                <w:sz w:val="20"/>
                <w:szCs w:val="18"/>
                <w:lang w:val="en-US" w:eastAsia="ko-KR"/>
              </w:rPr>
              <w:t xml:space="preserve">f </w:t>
            </w:r>
            <w:r w:rsidR="000F66CE">
              <w:rPr>
                <w:rFonts w:ascii="TimesNewRomanPSMT" w:eastAsia="TimesNewRomanPSMT" w:cs="TimesNewRomanPSMT"/>
                <w:sz w:val="20"/>
                <w:lang w:val="en-US" w:eastAsia="ko-KR"/>
              </w:rPr>
              <w:t>dot11MSCSActivated</w:t>
            </w:r>
            <w:r w:rsidR="000F66CE" w:rsidRPr="00A1745E">
              <w:rPr>
                <w:rFonts w:ascii="Arial" w:eastAsia="TimesNewRomanPSMT" w:hAnsi="Arial" w:cs="Arial"/>
                <w:sz w:val="20"/>
                <w:szCs w:val="18"/>
                <w:lang w:val="en-US" w:eastAsia="ko-KR"/>
              </w:rPr>
              <w:t xml:space="preserve"> is true</w:t>
            </w:r>
            <w:r w:rsidR="000F66CE">
              <w:rPr>
                <w:rFonts w:ascii="Arial" w:eastAsia="TimesNewRomanPSMT" w:hAnsi="Arial" w:cs="Arial"/>
                <w:sz w:val="20"/>
                <w:szCs w:val="18"/>
                <w:lang w:val="en-US" w:eastAsia="ko-KR"/>
              </w:rPr>
              <w:t>; otherwise not present</w:t>
            </w:r>
            <w:r w:rsidRPr="00B34105">
              <w:rPr>
                <w:rFonts w:eastAsia="TimesNewRomanPSMT"/>
                <w:sz w:val="20"/>
                <w:szCs w:val="18"/>
                <w:lang w:val="en-US" w:eastAsia="ko-KR"/>
              </w:rPr>
              <w:t>.</w:t>
            </w:r>
          </w:p>
        </w:tc>
      </w:tr>
    </w:tbl>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6.3.8.2.2 Semantics of the service primitive as described:</w:t>
      </w:r>
    </w:p>
    <w:p w:rsidR="001B1436" w:rsidRDefault="001B1436" w:rsidP="001B1436">
      <w:pPr>
        <w:rPr>
          <w:bCs/>
          <w:sz w:val="20"/>
        </w:rPr>
      </w:pPr>
    </w:p>
    <w:p w:rsidR="001B1436" w:rsidRPr="00A0608A" w:rsidRDefault="001B1436" w:rsidP="001B1436">
      <w:pPr>
        <w:rPr>
          <w:bCs/>
          <w:sz w:val="22"/>
        </w:rPr>
      </w:pPr>
      <w:r w:rsidRPr="00A0608A">
        <w:rPr>
          <w:rFonts w:ascii="Arial-BoldMT" w:hAnsi="Arial-BoldMT" w:cs="Arial-BoldMT"/>
          <w:b/>
          <w:bCs/>
          <w:sz w:val="22"/>
          <w:lang w:val="en-US" w:eastAsia="ko-KR"/>
        </w:rPr>
        <w:t>6.3.</w:t>
      </w:r>
      <w:r w:rsidR="00D77172">
        <w:rPr>
          <w:rFonts w:ascii="Arial-BoldMT" w:hAnsi="Arial-BoldMT" w:cs="Arial-BoldMT"/>
          <w:b/>
          <w:bCs/>
          <w:sz w:val="22"/>
          <w:lang w:val="en-US" w:eastAsia="ko-KR"/>
        </w:rPr>
        <w:t>8</w:t>
      </w:r>
      <w:r w:rsidRPr="00A0608A">
        <w:rPr>
          <w:rFonts w:ascii="Arial-BoldMT" w:hAnsi="Arial-BoldMT" w:cs="Arial-BoldMT"/>
          <w:b/>
          <w:bCs/>
          <w:sz w:val="22"/>
          <w:lang w:val="en-US" w:eastAsia="ko-KR"/>
        </w:rPr>
        <w:t>.2.2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REASSOCIATE.request</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REASSOCIATE.request</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r w:rsidRPr="00B34105">
              <w:rPr>
                <w:rFonts w:eastAsia="TimesNewRomanPSMT"/>
                <w:sz w:val="20"/>
                <w:lang w:val="en-US" w:eastAsia="ko-KR"/>
              </w:rPr>
              <w:t>procedures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rFonts w:eastAsia="TimesNewRomanPSMT"/>
                <w:sz w:val="20"/>
                <w:szCs w:val="18"/>
                <w:lang w:val="en-US" w:eastAsia="ko-KR"/>
              </w:rPr>
            </w:pPr>
            <w:r>
              <w:rPr>
                <w:rFonts w:eastAsia="TimesNewRomanPSMT"/>
                <w:sz w:val="20"/>
                <w:szCs w:val="18"/>
                <w:lang w:val="en-US" w:eastAsia="ko-KR"/>
              </w:rPr>
              <w:t>Optionally p</w:t>
            </w:r>
            <w:r w:rsidRPr="00B34105">
              <w:rPr>
                <w:rFonts w:eastAsia="TimesNewRomanPSMT"/>
                <w:sz w:val="20"/>
                <w:szCs w:val="18"/>
                <w:lang w:val="en-US" w:eastAsia="ko-KR"/>
              </w:rPr>
              <w:t>resent if</w:t>
            </w:r>
            <w:r>
              <w:rPr>
                <w:rFonts w:eastAsia="TimesNewRomanPSMT"/>
                <w:sz w:val="20"/>
                <w:szCs w:val="18"/>
                <w:lang w:val="en-US" w:eastAsia="ko-KR"/>
              </w:rPr>
              <w:t xml:space="preserve"> dot11MSCSActivated is true</w:t>
            </w:r>
            <w:r w:rsidRPr="00B34105">
              <w:rPr>
                <w:rFonts w:eastAsia="TimesNewRomanPSMT"/>
                <w:sz w:val="20"/>
                <w:szCs w:val="18"/>
                <w:lang w:val="en-US" w:eastAsia="ko-KR"/>
              </w:rPr>
              <w:t>;</w:t>
            </w:r>
          </w:p>
          <w:p w:rsidR="001B1436" w:rsidRPr="00B34105" w:rsidRDefault="001B1436" w:rsidP="00197C5F">
            <w:pPr>
              <w:rPr>
                <w:bCs/>
                <w:sz w:val="20"/>
              </w:rPr>
            </w:pPr>
            <w:r w:rsidRPr="00B34105">
              <w:rPr>
                <w:rFonts w:eastAsia="TimesNewRomanPSMT"/>
                <w:sz w:val="20"/>
                <w:szCs w:val="18"/>
                <w:lang w:val="en-US" w:eastAsia="ko-KR"/>
              </w:rPr>
              <w:t>otherwise not present.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6.3.8.3.2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w:t>
      </w:r>
      <w:r>
        <w:rPr>
          <w:rFonts w:ascii="Arial-BoldMT" w:hAnsi="Arial-BoldMT" w:cs="Arial-BoldMT"/>
          <w:b/>
          <w:bCs/>
          <w:sz w:val="22"/>
          <w:lang w:val="en-US" w:eastAsia="ko-KR"/>
        </w:rPr>
        <w:t>.3</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REASSOCIATE.confirm</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REASSOCIATE.confirm</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r w:rsidRPr="00B34105">
              <w:rPr>
                <w:rFonts w:eastAsia="TimesNewRomanPSMT"/>
                <w:sz w:val="20"/>
                <w:lang w:val="en-US" w:eastAsia="ko-KR"/>
              </w:rPr>
              <w:t>procedures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r w:rsidR="000F66CE">
              <w:rPr>
                <w:rFonts w:ascii="Arial" w:eastAsia="TimesNewRomanPSMT" w:hAnsi="Arial" w:cs="Arial"/>
                <w:sz w:val="20"/>
                <w:szCs w:val="18"/>
                <w:lang w:val="en-US" w:eastAsia="ko-KR"/>
              </w:rPr>
              <w:t xml:space="preserve"> i</w:t>
            </w:r>
            <w:r w:rsidR="000F66CE" w:rsidRPr="00A1745E">
              <w:rPr>
                <w:rFonts w:ascii="Arial" w:eastAsia="TimesNewRomanPSMT" w:hAnsi="Arial" w:cs="Arial"/>
                <w:sz w:val="20"/>
                <w:szCs w:val="18"/>
                <w:lang w:val="en-US" w:eastAsia="ko-KR"/>
              </w:rPr>
              <w:t xml:space="preserve">f </w:t>
            </w:r>
            <w:r w:rsidR="000F66CE">
              <w:rPr>
                <w:rFonts w:ascii="TimesNewRomanPSMT" w:eastAsia="TimesNewRomanPSMT" w:cs="TimesNewRomanPSMT"/>
                <w:sz w:val="20"/>
                <w:lang w:val="en-US" w:eastAsia="ko-KR"/>
              </w:rPr>
              <w:t>dot11MSCSActivated</w:t>
            </w:r>
            <w:r w:rsidR="000F66CE" w:rsidRPr="00A1745E">
              <w:rPr>
                <w:rFonts w:ascii="Arial" w:eastAsia="TimesNewRomanPSMT" w:hAnsi="Arial" w:cs="Arial"/>
                <w:sz w:val="20"/>
                <w:szCs w:val="18"/>
                <w:lang w:val="en-US" w:eastAsia="ko-KR"/>
              </w:rPr>
              <w:t xml:space="preserve"> is true</w:t>
            </w:r>
            <w:r w:rsidR="000F66CE">
              <w:rPr>
                <w:rFonts w:ascii="Arial" w:eastAsia="TimesNewRomanPSMT" w:hAnsi="Arial" w:cs="Arial"/>
                <w:sz w:val="20"/>
                <w:szCs w:val="18"/>
                <w:lang w:val="en-US" w:eastAsia="ko-KR"/>
              </w:rPr>
              <w:t>; otherwise not present</w:t>
            </w:r>
            <w:r w:rsidRPr="00B34105">
              <w:rPr>
                <w:rFonts w:eastAsia="TimesNewRomanPSMT"/>
                <w:sz w:val="20"/>
                <w:szCs w:val="18"/>
                <w:lang w:val="en-US" w:eastAsia="ko-KR"/>
              </w:rPr>
              <w:t>.</w:t>
            </w:r>
          </w:p>
        </w:tc>
      </w:tr>
    </w:tbl>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6.3.8.4.2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w:t>
      </w:r>
      <w:r>
        <w:rPr>
          <w:rFonts w:ascii="Arial-BoldMT" w:hAnsi="Arial-BoldMT" w:cs="Arial-BoldMT"/>
          <w:b/>
          <w:bCs/>
          <w:sz w:val="22"/>
          <w:lang w:val="en-US" w:eastAsia="ko-KR"/>
        </w:rPr>
        <w:t>.4</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REASSOCIATE.indication</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REASSOCIATE.indication</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r w:rsidRPr="00B34105">
              <w:rPr>
                <w:rFonts w:eastAsia="TimesNewRomanPSMT"/>
                <w:sz w:val="20"/>
                <w:lang w:val="en-US" w:eastAsia="ko-KR"/>
              </w:rPr>
              <w:t>procedures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r w:rsidR="000F66CE">
              <w:rPr>
                <w:rFonts w:ascii="Arial" w:eastAsia="TimesNewRomanPSMT" w:hAnsi="Arial" w:cs="Arial"/>
                <w:sz w:val="20"/>
                <w:szCs w:val="18"/>
                <w:lang w:val="en-US" w:eastAsia="ko-KR"/>
              </w:rPr>
              <w:t xml:space="preserve"> i</w:t>
            </w:r>
            <w:r w:rsidR="000F66CE" w:rsidRPr="00A1745E">
              <w:rPr>
                <w:rFonts w:ascii="Arial" w:eastAsia="TimesNewRomanPSMT" w:hAnsi="Arial" w:cs="Arial"/>
                <w:sz w:val="20"/>
                <w:szCs w:val="18"/>
                <w:lang w:val="en-US" w:eastAsia="ko-KR"/>
              </w:rPr>
              <w:t xml:space="preserve">f </w:t>
            </w:r>
            <w:r w:rsidR="000F66CE">
              <w:rPr>
                <w:rFonts w:ascii="TimesNewRomanPSMT" w:eastAsia="TimesNewRomanPSMT" w:cs="TimesNewRomanPSMT"/>
                <w:sz w:val="20"/>
                <w:lang w:val="en-US" w:eastAsia="ko-KR"/>
              </w:rPr>
              <w:t>dot11MSCSActivated</w:t>
            </w:r>
            <w:r w:rsidR="000F66CE" w:rsidRPr="00A1745E">
              <w:rPr>
                <w:rFonts w:ascii="Arial" w:eastAsia="TimesNewRomanPSMT" w:hAnsi="Arial" w:cs="Arial"/>
                <w:sz w:val="20"/>
                <w:szCs w:val="18"/>
                <w:lang w:val="en-US" w:eastAsia="ko-KR"/>
              </w:rPr>
              <w:t xml:space="preserve"> is true</w:t>
            </w:r>
            <w:r w:rsidR="000F66CE">
              <w:rPr>
                <w:rFonts w:ascii="Arial" w:eastAsia="TimesNewRomanPSMT" w:hAnsi="Arial" w:cs="Arial"/>
                <w:sz w:val="20"/>
                <w:szCs w:val="18"/>
                <w:lang w:val="en-US" w:eastAsia="ko-KR"/>
              </w:rPr>
              <w:t>; otherwise not present</w:t>
            </w:r>
            <w:r w:rsidRPr="00B34105">
              <w:rPr>
                <w:rFonts w:eastAsia="TimesNewRomanPSMT"/>
                <w:sz w:val="20"/>
                <w:szCs w:val="18"/>
                <w:lang w:val="en-US" w:eastAsia="ko-KR"/>
              </w:rPr>
              <w:t>.</w:t>
            </w:r>
          </w:p>
        </w:tc>
      </w:tr>
    </w:tbl>
    <w:p w:rsidR="001B1436" w:rsidRDefault="001B1436" w:rsidP="001B1436">
      <w:pPr>
        <w:rPr>
          <w:bCs/>
          <w:sz w:val="20"/>
        </w:rPr>
      </w:pPr>
    </w:p>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6.3.8.5.2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8.5</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REASSOCIATE.response</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MLME-REASSOCIATE.</w:t>
      </w:r>
      <w:r w:rsidRPr="001B1436">
        <w:rPr>
          <w:b/>
          <w:i/>
          <w:sz w:val="22"/>
          <w:highlight w:val="yellow"/>
        </w:rPr>
        <w:t xml:space="preserve"> </w:t>
      </w:r>
      <w:r>
        <w:rPr>
          <w:b/>
          <w:i/>
          <w:sz w:val="22"/>
          <w:highlight w:val="yellow"/>
        </w:rPr>
        <w:t>response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r w:rsidRPr="00B34105">
              <w:rPr>
                <w:rFonts w:eastAsia="TimesNewRomanPSMT"/>
                <w:sz w:val="20"/>
                <w:lang w:val="en-US" w:eastAsia="ko-KR"/>
              </w:rPr>
              <w:t>procedures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r w:rsidR="000F66CE">
              <w:rPr>
                <w:rFonts w:ascii="Arial" w:eastAsia="TimesNewRomanPSMT" w:hAnsi="Arial" w:cs="Arial"/>
                <w:sz w:val="20"/>
                <w:szCs w:val="18"/>
                <w:lang w:val="en-US" w:eastAsia="ko-KR"/>
              </w:rPr>
              <w:t xml:space="preserve"> i</w:t>
            </w:r>
            <w:r w:rsidR="000F66CE" w:rsidRPr="00A1745E">
              <w:rPr>
                <w:rFonts w:ascii="Arial" w:eastAsia="TimesNewRomanPSMT" w:hAnsi="Arial" w:cs="Arial"/>
                <w:sz w:val="20"/>
                <w:szCs w:val="18"/>
                <w:lang w:val="en-US" w:eastAsia="ko-KR"/>
              </w:rPr>
              <w:t xml:space="preserve">f </w:t>
            </w:r>
            <w:r w:rsidR="000F66CE">
              <w:rPr>
                <w:rFonts w:ascii="TimesNewRomanPSMT" w:eastAsia="TimesNewRomanPSMT" w:cs="TimesNewRomanPSMT"/>
                <w:sz w:val="20"/>
                <w:lang w:val="en-US" w:eastAsia="ko-KR"/>
              </w:rPr>
              <w:t>dot11MSCSActivated</w:t>
            </w:r>
            <w:r w:rsidR="000F66CE" w:rsidRPr="00A1745E">
              <w:rPr>
                <w:rFonts w:ascii="Arial" w:eastAsia="TimesNewRomanPSMT" w:hAnsi="Arial" w:cs="Arial"/>
                <w:sz w:val="20"/>
                <w:szCs w:val="18"/>
                <w:lang w:val="en-US" w:eastAsia="ko-KR"/>
              </w:rPr>
              <w:t xml:space="preserve"> is true</w:t>
            </w:r>
            <w:r w:rsidR="000F66CE">
              <w:rPr>
                <w:rFonts w:ascii="Arial" w:eastAsia="TimesNewRomanPSMT" w:hAnsi="Arial" w:cs="Arial"/>
                <w:sz w:val="20"/>
                <w:szCs w:val="18"/>
                <w:lang w:val="en-US" w:eastAsia="ko-KR"/>
              </w:rPr>
              <w:t>; otherwise not present</w:t>
            </w:r>
            <w:r w:rsidRPr="00B34105">
              <w:rPr>
                <w:rFonts w:eastAsia="TimesNewRomanPSMT"/>
                <w:sz w:val="20"/>
                <w:szCs w:val="18"/>
                <w:lang w:val="en-US" w:eastAsia="ko-KR"/>
              </w:rPr>
              <w:t>.</w:t>
            </w:r>
          </w:p>
        </w:tc>
      </w:tr>
    </w:tbl>
    <w:p w:rsidR="001B1436" w:rsidRDefault="001B1436" w:rsidP="001B1436">
      <w:pPr>
        <w:rPr>
          <w:bCs/>
          <w:sz w:val="20"/>
        </w:rPr>
      </w:pPr>
    </w:p>
    <w:p w:rsidR="002F5BE9" w:rsidRDefault="002F5BE9" w:rsidP="002549BC">
      <w:pPr>
        <w:rPr>
          <w:bCs/>
          <w:sz w:val="20"/>
        </w:rPr>
      </w:pPr>
    </w:p>
    <w:p w:rsidR="001B1436" w:rsidRDefault="001B1436" w:rsidP="002549BC">
      <w:pPr>
        <w:rPr>
          <w:bCs/>
          <w:sz w:val="20"/>
        </w:rPr>
      </w:pPr>
    </w:p>
    <w:p w:rsidR="00A1745E" w:rsidRDefault="00C8520C" w:rsidP="002549BC">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w:t>
      </w:r>
      <w:r w:rsidR="002549BC">
        <w:rPr>
          <w:b/>
          <w:i/>
          <w:sz w:val="22"/>
          <w:highlight w:val="yellow"/>
        </w:rPr>
        <w:t xml:space="preserve">, </w:t>
      </w:r>
      <w:r w:rsidR="00A1745E">
        <w:rPr>
          <w:b/>
          <w:i/>
          <w:sz w:val="22"/>
          <w:highlight w:val="yellow"/>
        </w:rPr>
        <w:t>insert a new row as shown into the frame format table for each of the following frames:</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9.3.3.5 Association Request frame format</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Table 9-36—Association Request frame body</w:t>
      </w:r>
    </w:p>
    <w:p w:rsidR="00654487" w:rsidRDefault="00654487" w:rsidP="0091389C">
      <w:pPr>
        <w:rPr>
          <w:bCs/>
          <w:sz w:val="20"/>
        </w:rPr>
      </w:pPr>
    </w:p>
    <w:p w:rsidR="00213A35" w:rsidRPr="00213A35" w:rsidRDefault="00213A35" w:rsidP="0091389C">
      <w:pPr>
        <w:rPr>
          <w:bCs/>
          <w:sz w:val="22"/>
        </w:rPr>
      </w:pPr>
      <w:r w:rsidRPr="00213A35">
        <w:rPr>
          <w:rFonts w:ascii="Arial-BoldMT" w:hAnsi="Arial-BoldMT" w:cs="Arial-BoldMT"/>
          <w:b/>
          <w:bCs/>
          <w:sz w:val="22"/>
          <w:lang w:val="en-US" w:eastAsia="ko-KR"/>
        </w:rPr>
        <w:lastRenderedPageBreak/>
        <w:t>9.3.3.6 Association Response frame format</w:t>
      </w:r>
    </w:p>
    <w:p w:rsidR="00503620" w:rsidRDefault="00503620" w:rsidP="00503620">
      <w:pPr>
        <w:rPr>
          <w:bCs/>
          <w:sz w:val="20"/>
        </w:rPr>
      </w:pPr>
    </w:p>
    <w:p w:rsidR="00213A35" w:rsidRPr="00213A35" w:rsidRDefault="00213A35" w:rsidP="00503620">
      <w:pPr>
        <w:rPr>
          <w:bCs/>
          <w:sz w:val="22"/>
        </w:rPr>
      </w:pPr>
      <w:r w:rsidRPr="00213A35">
        <w:rPr>
          <w:rFonts w:ascii="Arial-BoldMT" w:hAnsi="Arial-BoldMT" w:cs="Arial-BoldMT"/>
          <w:b/>
          <w:bCs/>
          <w:sz w:val="22"/>
          <w:lang w:val="en-US" w:eastAsia="ko-KR"/>
        </w:rPr>
        <w:t>Table 9-37—Association Response frame body</w:t>
      </w:r>
    </w:p>
    <w:p w:rsidR="00213A35" w:rsidRDefault="00213A35" w:rsidP="00503620">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9.3.3.</w:t>
      </w:r>
      <w:r>
        <w:rPr>
          <w:rFonts w:ascii="Arial-BoldMT" w:hAnsi="Arial-BoldMT" w:cs="Arial-BoldMT"/>
          <w:b/>
          <w:bCs/>
          <w:sz w:val="22"/>
          <w:lang w:val="en-US" w:eastAsia="ko-KR"/>
        </w:rPr>
        <w:t>7</w:t>
      </w:r>
      <w:r w:rsidRPr="00654487">
        <w:rPr>
          <w:rFonts w:ascii="Arial-BoldMT" w:hAnsi="Arial-BoldMT" w:cs="Arial-BoldMT"/>
          <w:b/>
          <w:bCs/>
          <w:sz w:val="22"/>
          <w:lang w:val="en-US" w:eastAsia="ko-KR"/>
        </w:rPr>
        <w:t xml:space="preserve"> </w:t>
      </w:r>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 Request frame format</w:t>
      </w:r>
    </w:p>
    <w:p w:rsidR="00213A35" w:rsidRDefault="00213A35" w:rsidP="00213A35">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Table 9-3</w:t>
      </w:r>
      <w:r>
        <w:rPr>
          <w:rFonts w:ascii="Arial-BoldMT" w:hAnsi="Arial-BoldMT" w:cs="Arial-BoldMT"/>
          <w:b/>
          <w:bCs/>
          <w:sz w:val="22"/>
          <w:lang w:val="en-US" w:eastAsia="ko-KR"/>
        </w:rPr>
        <w:t>8</w:t>
      </w:r>
      <w:r w:rsidRPr="00654487">
        <w:rPr>
          <w:rFonts w:ascii="Arial-BoldMT" w:hAnsi="Arial-BoldMT" w:cs="Arial-BoldMT"/>
          <w:b/>
          <w:bCs/>
          <w:sz w:val="22"/>
          <w:lang w:val="en-US" w:eastAsia="ko-KR"/>
        </w:rPr>
        <w:t>—</w:t>
      </w:r>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 Request frame body</w:t>
      </w:r>
    </w:p>
    <w:p w:rsidR="00213A35" w:rsidRDefault="00213A35" w:rsidP="00213A35">
      <w:pPr>
        <w:rPr>
          <w:bCs/>
          <w:sz w:val="20"/>
        </w:rPr>
      </w:pPr>
    </w:p>
    <w:p w:rsidR="00213A35" w:rsidRPr="00213A35" w:rsidRDefault="00213A35" w:rsidP="00213A35">
      <w:pPr>
        <w:rPr>
          <w:bCs/>
          <w:sz w:val="22"/>
        </w:rPr>
      </w:pPr>
      <w:r w:rsidRPr="00213A35">
        <w:rPr>
          <w:rFonts w:ascii="Arial-BoldMT" w:hAnsi="Arial-BoldMT" w:cs="Arial-BoldMT"/>
          <w:b/>
          <w:bCs/>
          <w:sz w:val="22"/>
          <w:lang w:val="en-US" w:eastAsia="ko-KR"/>
        </w:rPr>
        <w:t>9.3.3.</w:t>
      </w:r>
      <w:r>
        <w:rPr>
          <w:rFonts w:ascii="Arial-BoldMT" w:hAnsi="Arial-BoldMT" w:cs="Arial-BoldMT"/>
          <w:b/>
          <w:bCs/>
          <w:sz w:val="22"/>
          <w:lang w:val="en-US" w:eastAsia="ko-KR"/>
        </w:rPr>
        <w:t>8</w:t>
      </w:r>
      <w:r w:rsidRPr="00213A35">
        <w:rPr>
          <w:rFonts w:ascii="Arial-BoldMT" w:hAnsi="Arial-BoldMT" w:cs="Arial-BoldMT"/>
          <w:b/>
          <w:bCs/>
          <w:sz w:val="22"/>
          <w:lang w:val="en-US" w:eastAsia="ko-KR"/>
        </w:rPr>
        <w:t xml:space="preserve"> </w:t>
      </w:r>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 Response frame format</w:t>
      </w:r>
    </w:p>
    <w:p w:rsidR="00213A35" w:rsidRDefault="00213A35" w:rsidP="00213A35">
      <w:pPr>
        <w:rPr>
          <w:bCs/>
          <w:sz w:val="20"/>
        </w:rPr>
      </w:pPr>
    </w:p>
    <w:p w:rsidR="00213A35" w:rsidRDefault="00213A35" w:rsidP="00213A35">
      <w:pPr>
        <w:rPr>
          <w:rFonts w:ascii="Arial-BoldMT" w:hAnsi="Arial-BoldMT" w:cs="Arial-BoldMT"/>
          <w:b/>
          <w:bCs/>
          <w:sz w:val="22"/>
          <w:lang w:val="en-US" w:eastAsia="ko-KR"/>
        </w:rPr>
      </w:pPr>
      <w:r w:rsidRPr="00213A35">
        <w:rPr>
          <w:rFonts w:ascii="Arial-BoldMT" w:hAnsi="Arial-BoldMT" w:cs="Arial-BoldMT"/>
          <w:b/>
          <w:bCs/>
          <w:sz w:val="22"/>
          <w:lang w:val="en-US" w:eastAsia="ko-KR"/>
        </w:rPr>
        <w:t>Table 9-3</w:t>
      </w:r>
      <w:r>
        <w:rPr>
          <w:rFonts w:ascii="Arial-BoldMT" w:hAnsi="Arial-BoldMT" w:cs="Arial-BoldMT"/>
          <w:b/>
          <w:bCs/>
          <w:sz w:val="22"/>
          <w:lang w:val="en-US" w:eastAsia="ko-KR"/>
        </w:rPr>
        <w:t>9</w:t>
      </w:r>
      <w:r w:rsidRPr="00213A35">
        <w:rPr>
          <w:rFonts w:ascii="Arial-BoldMT" w:hAnsi="Arial-BoldMT" w:cs="Arial-BoldMT"/>
          <w:b/>
          <w:bCs/>
          <w:sz w:val="22"/>
          <w:lang w:val="en-US" w:eastAsia="ko-KR"/>
        </w:rPr>
        <w:t>—</w:t>
      </w:r>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 Response frame body</w:t>
      </w:r>
    </w:p>
    <w:p w:rsidR="000A07FC" w:rsidRPr="00213A35" w:rsidRDefault="000A07FC" w:rsidP="00213A35">
      <w:pPr>
        <w:rPr>
          <w:bCs/>
          <w:sz w:val="22"/>
        </w:rPr>
      </w:pPr>
    </w:p>
    <w:p w:rsidR="00213A35" w:rsidRDefault="00213A35" w:rsidP="00503620">
      <w:pPr>
        <w:rPr>
          <w:bCs/>
          <w:sz w:val="20"/>
        </w:rPr>
      </w:pPr>
    </w:p>
    <w:tbl>
      <w:tblPr>
        <w:tblStyle w:val="TableGrid"/>
        <w:tblW w:w="0" w:type="auto"/>
        <w:tblLook w:val="04A0" w:firstRow="1" w:lastRow="0" w:firstColumn="1" w:lastColumn="0" w:noHBand="0" w:noVBand="1"/>
      </w:tblPr>
      <w:tblGrid>
        <w:gridCol w:w="1696"/>
        <w:gridCol w:w="2472"/>
        <w:gridCol w:w="5686"/>
      </w:tblGrid>
      <w:tr w:rsidR="00A1745E" w:rsidTr="00197C5F">
        <w:tc>
          <w:tcPr>
            <w:tcW w:w="1696" w:type="dxa"/>
          </w:tcPr>
          <w:p w:rsidR="00A1745E" w:rsidRPr="00A1745E" w:rsidRDefault="00A1745E" w:rsidP="00A1745E">
            <w:pPr>
              <w:jc w:val="center"/>
              <w:rPr>
                <w:b/>
                <w:bCs/>
                <w:sz w:val="20"/>
              </w:rPr>
            </w:pPr>
            <w:r w:rsidRPr="00A1745E">
              <w:rPr>
                <w:b/>
                <w:bCs/>
                <w:sz w:val="20"/>
              </w:rPr>
              <w:t>Order</w:t>
            </w:r>
          </w:p>
        </w:tc>
        <w:tc>
          <w:tcPr>
            <w:tcW w:w="2472" w:type="dxa"/>
          </w:tcPr>
          <w:p w:rsidR="00A1745E" w:rsidRPr="00A1745E" w:rsidRDefault="00A1745E" w:rsidP="00A1745E">
            <w:pPr>
              <w:jc w:val="center"/>
              <w:rPr>
                <w:b/>
                <w:bCs/>
                <w:sz w:val="20"/>
              </w:rPr>
            </w:pPr>
            <w:r w:rsidRPr="00A1745E">
              <w:rPr>
                <w:b/>
                <w:bCs/>
                <w:sz w:val="20"/>
              </w:rPr>
              <w:t>Information</w:t>
            </w:r>
          </w:p>
        </w:tc>
        <w:tc>
          <w:tcPr>
            <w:tcW w:w="5686" w:type="dxa"/>
          </w:tcPr>
          <w:p w:rsidR="00A1745E" w:rsidRPr="00A1745E" w:rsidRDefault="00A1745E" w:rsidP="00A1745E">
            <w:pPr>
              <w:jc w:val="center"/>
              <w:rPr>
                <w:b/>
                <w:bCs/>
                <w:sz w:val="20"/>
              </w:rPr>
            </w:pPr>
            <w:r w:rsidRPr="00A1745E">
              <w:rPr>
                <w:b/>
                <w:bCs/>
                <w:sz w:val="20"/>
              </w:rPr>
              <w:t>Notes</w:t>
            </w:r>
          </w:p>
        </w:tc>
      </w:tr>
      <w:tr w:rsidR="00A1745E" w:rsidTr="00197C5F">
        <w:tc>
          <w:tcPr>
            <w:tcW w:w="1696" w:type="dxa"/>
          </w:tcPr>
          <w:p w:rsidR="00A1745E" w:rsidRDefault="00A1745E" w:rsidP="000A07FC">
            <w:pPr>
              <w:jc w:val="center"/>
              <w:rPr>
                <w:bCs/>
                <w:sz w:val="20"/>
              </w:rPr>
            </w:pPr>
            <w:r>
              <w:rPr>
                <w:bCs/>
                <w:sz w:val="20"/>
              </w:rPr>
              <w:t>&lt;ANA&gt;</w:t>
            </w:r>
          </w:p>
        </w:tc>
        <w:tc>
          <w:tcPr>
            <w:tcW w:w="2472" w:type="dxa"/>
          </w:tcPr>
          <w:p w:rsidR="00A1745E" w:rsidRDefault="00A1745E" w:rsidP="00503620">
            <w:pPr>
              <w:rPr>
                <w:bCs/>
                <w:sz w:val="20"/>
              </w:rPr>
            </w:pPr>
            <w:r>
              <w:rPr>
                <w:bCs/>
                <w:sz w:val="20"/>
              </w:rPr>
              <w:t>MSCS Descriptor</w:t>
            </w:r>
          </w:p>
        </w:tc>
        <w:tc>
          <w:tcPr>
            <w:tcW w:w="5686" w:type="dxa"/>
          </w:tcPr>
          <w:p w:rsidR="00A1745E" w:rsidRPr="00A1745E" w:rsidRDefault="00A1745E" w:rsidP="00A1745E">
            <w:pPr>
              <w:autoSpaceDE w:val="0"/>
              <w:autoSpaceDN w:val="0"/>
              <w:adjustRightInd w:val="0"/>
              <w:rPr>
                <w:rFonts w:ascii="Arial" w:hAnsi="Arial" w:cs="Arial"/>
                <w:bCs/>
                <w:sz w:val="20"/>
              </w:rPr>
            </w:pPr>
            <w:r w:rsidRPr="00A1745E">
              <w:rPr>
                <w:rFonts w:ascii="Arial" w:eastAsia="TimesNewRomanPSMT" w:hAnsi="Arial" w:cs="Arial"/>
                <w:sz w:val="20"/>
                <w:szCs w:val="18"/>
                <w:lang w:val="en-US" w:eastAsia="ko-KR"/>
              </w:rPr>
              <w:t xml:space="preserve">The </w:t>
            </w:r>
            <w:r>
              <w:rPr>
                <w:rFonts w:ascii="Arial" w:eastAsia="TimesNewRomanPSMT" w:hAnsi="Arial" w:cs="Arial"/>
                <w:sz w:val="20"/>
                <w:szCs w:val="18"/>
                <w:lang w:val="en-US" w:eastAsia="ko-KR"/>
              </w:rPr>
              <w:t>MSCS Descriptor element is optionally present i</w:t>
            </w:r>
            <w:r w:rsidRPr="00A1745E">
              <w:rPr>
                <w:rFonts w:ascii="Arial" w:eastAsia="TimesNewRomanPSMT" w:hAnsi="Arial" w:cs="Arial"/>
                <w:sz w:val="20"/>
                <w:szCs w:val="18"/>
                <w:lang w:val="en-US" w:eastAsia="ko-KR"/>
              </w:rPr>
              <w:t xml:space="preserve">f </w:t>
            </w:r>
            <w:r>
              <w:rPr>
                <w:rFonts w:ascii="TimesNewRomanPSMT" w:eastAsia="TimesNewRomanPSMT" w:cs="TimesNewRomanPSMT"/>
                <w:sz w:val="20"/>
                <w:lang w:val="en-US" w:eastAsia="ko-KR"/>
              </w:rPr>
              <w:t>dot11MSCSActivated</w:t>
            </w:r>
            <w:r w:rsidRPr="00A1745E">
              <w:rPr>
                <w:rFonts w:ascii="Arial" w:eastAsia="TimesNewRomanPSMT" w:hAnsi="Arial" w:cs="Arial"/>
                <w:sz w:val="20"/>
                <w:szCs w:val="18"/>
                <w:lang w:val="en-US" w:eastAsia="ko-KR"/>
              </w:rPr>
              <w:t xml:space="preserve"> is true</w:t>
            </w:r>
            <w:r>
              <w:rPr>
                <w:rFonts w:ascii="Arial" w:eastAsia="TimesNewRomanPSMT" w:hAnsi="Arial" w:cs="Arial"/>
                <w:sz w:val="20"/>
                <w:szCs w:val="18"/>
                <w:lang w:val="en-US" w:eastAsia="ko-KR"/>
              </w:rPr>
              <w:t>; otherwise not present.</w:t>
            </w:r>
          </w:p>
        </w:tc>
      </w:tr>
    </w:tbl>
    <w:p w:rsidR="00197C5F" w:rsidRDefault="00197C5F" w:rsidP="00197C5F">
      <w:pPr>
        <w:rPr>
          <w:bCs/>
          <w:sz w:val="22"/>
        </w:rPr>
      </w:pPr>
    </w:p>
    <w:p w:rsidR="00197C5F" w:rsidRPr="00C64161" w:rsidRDefault="00197C5F" w:rsidP="00197C5F">
      <w:pPr>
        <w:rPr>
          <w:bCs/>
          <w:sz w:val="22"/>
        </w:rPr>
      </w:pPr>
    </w:p>
    <w:p w:rsidR="00197C5F" w:rsidRDefault="00197C5F" w:rsidP="00197C5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change the bullet item in subclause 9.6.2.242 TCLAS Mask element, as shown:</w:t>
      </w:r>
    </w:p>
    <w:p w:rsidR="00197C5F" w:rsidRDefault="00197C5F" w:rsidP="00197C5F">
      <w:pPr>
        <w:rPr>
          <w:bCs/>
          <w:sz w:val="22"/>
        </w:rPr>
      </w:pPr>
    </w:p>
    <w:p w:rsidR="00197C5F" w:rsidRPr="006B7827" w:rsidRDefault="00197C5F" w:rsidP="00197C5F">
      <w:pPr>
        <w:rPr>
          <w:bCs/>
          <w:sz w:val="24"/>
        </w:rPr>
      </w:pPr>
      <w:r w:rsidRPr="006B7827">
        <w:rPr>
          <w:rFonts w:ascii="Arial-BoldMT" w:eastAsia="Arial-BoldMT" w:cs="Arial-BoldMT"/>
          <w:b/>
          <w:bCs/>
          <w:sz w:val="22"/>
          <w:lang w:val="en-US" w:eastAsia="ko-KR"/>
        </w:rPr>
        <w:t>9.4.2.242 TCLAS Mask element</w:t>
      </w:r>
    </w:p>
    <w:p w:rsidR="00197C5F" w:rsidRDefault="00197C5F" w:rsidP="00197C5F">
      <w:pPr>
        <w:rPr>
          <w:bCs/>
          <w:sz w:val="22"/>
        </w:rPr>
      </w:pPr>
    </w:p>
    <w:p w:rsidR="00197C5F" w:rsidRDefault="00197C5F" w:rsidP="00197C5F">
      <w:pPr>
        <w:rPr>
          <w:bCs/>
          <w:sz w:val="22"/>
        </w:rPr>
      </w:pPr>
    </w:p>
    <w:p w:rsidR="00197C5F" w:rsidRPr="006B7827" w:rsidRDefault="00197C5F" w:rsidP="00197C5F">
      <w:pPr>
        <w:pStyle w:val="ListParagraph"/>
        <w:numPr>
          <w:ilvl w:val="0"/>
          <w:numId w:val="21"/>
        </w:numPr>
        <w:ind w:leftChars="0"/>
        <w:rPr>
          <w:bCs/>
          <w:sz w:val="24"/>
        </w:rPr>
      </w:pPr>
      <w:del w:id="3" w:author="Matthew Fischer" w:date="2020-06-03T10:52:00Z">
        <w:r w:rsidRPr="006B7827" w:rsidDel="006B7827">
          <w:rPr>
            <w:rFonts w:ascii="TimesNewRomanPSMT" w:eastAsia="TimesNewRomanPSMT" w:cs="TimesNewRomanPSMT"/>
            <w:sz w:val="22"/>
            <w:lang w:val="en-US" w:eastAsia="ko-KR"/>
          </w:rPr>
          <w:delText xml:space="preserve">Previous </w:delText>
        </w:r>
      </w:del>
      <w:r w:rsidRPr="006B7827">
        <w:rPr>
          <w:rFonts w:ascii="TimesNewRomanPSMT" w:eastAsia="TimesNewRomanPSMT" w:cs="TimesNewRomanPSMT"/>
          <w:sz w:val="22"/>
          <w:lang w:val="en-US" w:eastAsia="ko-KR"/>
        </w:rPr>
        <w:t>Protocol Number o</w:t>
      </w:r>
      <w:ins w:id="4" w:author="Matthew Fischer" w:date="2020-06-03T10:52:00Z">
        <w:r>
          <w:rPr>
            <w:rFonts w:ascii="TimesNewRomanPSMT" w:eastAsia="TimesNewRomanPSMT" w:cs="TimesNewRomanPSMT"/>
            <w:sz w:val="22"/>
            <w:lang w:val="en-US" w:eastAsia="ko-KR"/>
          </w:rPr>
          <w:t>r</w:t>
        </w:r>
      </w:ins>
      <w:del w:id="5" w:author="Matthew Fischer" w:date="2020-06-03T10:52:00Z">
        <w:r w:rsidRPr="006B7827" w:rsidDel="006B7827">
          <w:rPr>
            <w:rFonts w:ascii="TimesNewRomanPSMT" w:eastAsia="TimesNewRomanPSMT" w:cs="TimesNewRomanPSMT"/>
            <w:sz w:val="22"/>
            <w:lang w:val="en-US" w:eastAsia="ko-KR"/>
          </w:rPr>
          <w:delText>f</w:delText>
        </w:r>
      </w:del>
      <w:r w:rsidRPr="006B7827">
        <w:rPr>
          <w:rFonts w:ascii="TimesNewRomanPSMT" w:eastAsia="TimesNewRomanPSMT" w:cs="TimesNewRomanPSMT"/>
          <w:sz w:val="22"/>
          <w:lang w:val="en-US" w:eastAsia="ko-KR"/>
        </w:rPr>
        <w:t xml:space="preserve"> Next Header subfield</w:t>
      </w:r>
    </w:p>
    <w:p w:rsidR="00197C5F" w:rsidRDefault="00197C5F" w:rsidP="00197C5F">
      <w:pPr>
        <w:rPr>
          <w:bCs/>
          <w:sz w:val="22"/>
        </w:rPr>
      </w:pPr>
    </w:p>
    <w:p w:rsidR="00A1745E" w:rsidRDefault="00A1745E" w:rsidP="00503620">
      <w:pPr>
        <w:rPr>
          <w:bCs/>
          <w:sz w:val="22"/>
        </w:rPr>
      </w:pPr>
    </w:p>
    <w:p w:rsidR="00C64161" w:rsidRDefault="00C64161" w:rsidP="00503620">
      <w:pPr>
        <w:rPr>
          <w:bCs/>
          <w:sz w:val="22"/>
        </w:rPr>
      </w:pPr>
    </w:p>
    <w:p w:rsidR="00213A35" w:rsidRPr="00C64161" w:rsidRDefault="00C64161" w:rsidP="00503620">
      <w:pPr>
        <w:rPr>
          <w:bCs/>
          <w:sz w:val="22"/>
        </w:rPr>
      </w:pPr>
      <w:r w:rsidRPr="00C64161">
        <w:rPr>
          <w:rFonts w:ascii="Arial-BoldMT" w:hAnsi="Arial-BoldMT" w:cs="Arial-BoldMT"/>
          <w:b/>
          <w:bCs/>
          <w:sz w:val="22"/>
          <w:lang w:val="en-US" w:eastAsia="ko-KR"/>
        </w:rPr>
        <w:t>9.4.2.</w:t>
      </w:r>
      <w:r w:rsidR="006B7827">
        <w:rPr>
          <w:rFonts w:ascii="Arial-BoldMT" w:hAnsi="Arial-BoldMT" w:cs="Arial-BoldMT"/>
          <w:b/>
          <w:bCs/>
          <w:sz w:val="22"/>
          <w:lang w:val="en-US" w:eastAsia="ko-KR"/>
        </w:rPr>
        <w:t>243</w:t>
      </w:r>
      <w:r w:rsidRPr="00C64161">
        <w:rPr>
          <w:rFonts w:ascii="Arial-BoldMT" w:hAnsi="Arial-BoldMT" w:cs="Arial-BoldMT"/>
          <w:b/>
          <w:bCs/>
          <w:sz w:val="22"/>
          <w:lang w:val="en-US" w:eastAsia="ko-KR"/>
        </w:rPr>
        <w:t xml:space="preserve"> </w:t>
      </w:r>
      <w:r w:rsidR="006B7827">
        <w:rPr>
          <w:rFonts w:ascii="Arial-BoldMT" w:hAnsi="Arial-BoldMT" w:cs="Arial-BoldMT"/>
          <w:b/>
          <w:bCs/>
          <w:sz w:val="22"/>
          <w:lang w:val="en-US" w:eastAsia="ko-KR"/>
        </w:rPr>
        <w:t>M</w:t>
      </w:r>
      <w:r w:rsidRPr="00C64161">
        <w:rPr>
          <w:rFonts w:ascii="Arial-BoldMT" w:hAnsi="Arial-BoldMT" w:cs="Arial-BoldMT"/>
          <w:b/>
          <w:bCs/>
          <w:sz w:val="22"/>
          <w:lang w:val="en-US" w:eastAsia="ko-KR"/>
        </w:rPr>
        <w:t>SCS Descriptor element</w:t>
      </w:r>
    </w:p>
    <w:p w:rsidR="00213A35" w:rsidRDefault="00213A35" w:rsidP="00503620">
      <w:pPr>
        <w:rPr>
          <w:bCs/>
          <w:sz w:val="22"/>
        </w:rPr>
      </w:pPr>
    </w:p>
    <w:p w:rsidR="00A41942" w:rsidRDefault="00A41942" w:rsidP="00A41942">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w:t>
      </w:r>
      <w:r w:rsidR="00923C9A">
        <w:rPr>
          <w:b/>
          <w:i/>
          <w:sz w:val="22"/>
          <w:highlight w:val="yellow"/>
        </w:rPr>
        <w:t>within</w:t>
      </w:r>
      <w:r>
        <w:rPr>
          <w:b/>
          <w:i/>
          <w:sz w:val="22"/>
          <w:highlight w:val="yellow"/>
        </w:rPr>
        <w:t xml:space="preserve"> subclause 9.4.2.243 MSCS Descriptor element</w:t>
      </w:r>
      <w:r w:rsidR="00923C9A">
        <w:rPr>
          <w:b/>
          <w:i/>
          <w:sz w:val="22"/>
          <w:highlight w:val="yellow"/>
        </w:rPr>
        <w:t>, modify the text</w:t>
      </w:r>
      <w:r>
        <w:rPr>
          <w:b/>
          <w:i/>
          <w:sz w:val="22"/>
          <w:highlight w:val="yellow"/>
        </w:rPr>
        <w:t xml:space="preserve"> as shown:</w:t>
      </w:r>
    </w:p>
    <w:p w:rsidR="00A840F5" w:rsidRDefault="00A840F5" w:rsidP="00A840F5">
      <w:pPr>
        <w:rPr>
          <w:rFonts w:ascii="TimesNewRomanPSMT" w:eastAsia="TimesNewRomanPSMT" w:cs="TimesNewRomanPSMT"/>
          <w:color w:val="000000"/>
          <w:sz w:val="22"/>
          <w:lang w:val="en-US" w:eastAsia="ko-KR"/>
        </w:rPr>
      </w:pPr>
    </w:p>
    <w:p w:rsidR="00A840F5" w:rsidRPr="00197C5F" w:rsidRDefault="00A840F5" w:rsidP="00A840F5">
      <w:pPr>
        <w:autoSpaceDE w:val="0"/>
        <w:autoSpaceDN w:val="0"/>
        <w:adjustRightInd w:val="0"/>
        <w:rPr>
          <w:rFonts w:eastAsia="TimesNewRomanPSMT"/>
          <w:sz w:val="22"/>
          <w:lang w:val="en-US" w:eastAsia="ko-KR"/>
        </w:rPr>
      </w:pPr>
      <w:r w:rsidRPr="00197C5F">
        <w:rPr>
          <w:rFonts w:eastAsia="TimesNewRomanPSMT"/>
          <w:sz w:val="22"/>
          <w:lang w:val="en-US" w:eastAsia="ko-KR"/>
        </w:rPr>
        <w:t>The User Priority Control field is shown in Figure 9-78</w:t>
      </w:r>
      <w:r>
        <w:rPr>
          <w:rFonts w:eastAsia="TimesNewRomanPSMT"/>
          <w:sz w:val="22"/>
          <w:lang w:val="en-US" w:eastAsia="ko-KR"/>
        </w:rPr>
        <w:t>3 (User Priority Control field</w:t>
      </w:r>
      <w:r w:rsidRPr="00197C5F">
        <w:rPr>
          <w:rFonts w:eastAsia="TimesNewRomanPSMT"/>
          <w:sz w:val="22"/>
          <w:lang w:val="en-US" w:eastAsia="ko-KR"/>
        </w:rPr>
        <w:t>). This field is</w:t>
      </w:r>
    </w:p>
    <w:p w:rsidR="00A840F5" w:rsidRPr="00197C5F" w:rsidRDefault="00A840F5" w:rsidP="00A840F5">
      <w:pPr>
        <w:rPr>
          <w:bCs/>
          <w:sz w:val="28"/>
        </w:rPr>
      </w:pPr>
      <w:r w:rsidRPr="00197C5F">
        <w:rPr>
          <w:rFonts w:eastAsia="TimesNewRomanPSMT"/>
          <w:sz w:val="22"/>
          <w:lang w:val="en-US" w:eastAsia="ko-KR"/>
        </w:rPr>
        <w:t>reserved when the Request Type field is “Remove”</w:t>
      </w:r>
      <w:ins w:id="6" w:author="Thomas Derham" w:date="2020-06-24T09:54:00Z">
        <w:r w:rsidR="009B34E3">
          <w:rPr>
            <w:rFonts w:eastAsia="TimesNewRomanPSMT"/>
            <w:sz w:val="22"/>
            <w:lang w:val="en-US" w:eastAsia="ko-KR"/>
          </w:rPr>
          <w:t>,</w:t>
        </w:r>
      </w:ins>
      <w:ins w:id="7" w:author="Matthew Fischer" w:date="2020-06-04T11:14:00Z">
        <w:r>
          <w:rPr>
            <w:rFonts w:eastAsia="TimesNewRomanPSMT"/>
            <w:sz w:val="22"/>
            <w:lang w:val="en-US" w:eastAsia="ko-KR"/>
          </w:rPr>
          <w:t xml:space="preserve"> when the element is present in a (Re)Association </w:t>
        </w:r>
      </w:ins>
      <w:ins w:id="8" w:author="Matthew Fischer" w:date="2020-06-04T15:15:00Z">
        <w:r>
          <w:rPr>
            <w:rFonts w:eastAsia="TimesNewRomanPSMT"/>
            <w:sz w:val="22"/>
            <w:lang w:val="en-US" w:eastAsia="ko-KR"/>
          </w:rPr>
          <w:t xml:space="preserve">Response </w:t>
        </w:r>
      </w:ins>
      <w:ins w:id="9" w:author="Matthew Fischer" w:date="2020-06-04T11:14:00Z">
        <w:r>
          <w:rPr>
            <w:rFonts w:eastAsia="TimesNewRomanPSMT"/>
            <w:sz w:val="22"/>
            <w:lang w:val="en-US" w:eastAsia="ko-KR"/>
          </w:rPr>
          <w:t xml:space="preserve">frame with a value of “SUCCESS” in the Data field of the MSCS Status </w:t>
        </w:r>
      </w:ins>
      <w:proofErr w:type="spellStart"/>
      <w:ins w:id="10" w:author="Matthew Fischer" w:date="2020-06-04T15:18:00Z">
        <w:r>
          <w:rPr>
            <w:rFonts w:eastAsia="TimesNewRomanPSMT"/>
            <w:sz w:val="22"/>
            <w:lang w:val="en-US" w:eastAsia="ko-KR"/>
          </w:rPr>
          <w:t>subelement</w:t>
        </w:r>
      </w:ins>
      <w:proofErr w:type="spellEnd"/>
      <w:ins w:id="11" w:author="Thomas Derham" w:date="2020-06-24T09:54:00Z">
        <w:r w:rsidR="009B34E3">
          <w:rPr>
            <w:rFonts w:eastAsia="TimesNewRomanPSMT"/>
            <w:sz w:val="22"/>
            <w:lang w:val="en-US" w:eastAsia="ko-KR"/>
          </w:rPr>
          <w:t>,</w:t>
        </w:r>
      </w:ins>
      <w:ins w:id="12" w:author="Matthew Fischer" w:date="2020-06-04T15:27:00Z">
        <w:r w:rsidR="00BA4CC5">
          <w:rPr>
            <w:rFonts w:eastAsia="TimesNewRomanPSMT"/>
            <w:sz w:val="22"/>
            <w:lang w:val="en-US" w:eastAsia="ko-KR"/>
          </w:rPr>
          <w:t xml:space="preserve"> </w:t>
        </w:r>
      </w:ins>
      <w:ins w:id="13" w:author="Thomas Derham" w:date="2020-06-24T09:51:00Z">
        <w:r w:rsidR="00702F6F">
          <w:rPr>
            <w:rFonts w:eastAsia="TimesNewRomanPSMT"/>
            <w:sz w:val="22"/>
            <w:lang w:val="en-US" w:eastAsia="ko-KR"/>
          </w:rPr>
          <w:t>or</w:t>
        </w:r>
      </w:ins>
      <w:ins w:id="14" w:author="Matthew Fischer" w:date="2020-06-04T15:27:00Z">
        <w:r w:rsidR="00BA4CC5">
          <w:rPr>
            <w:rFonts w:eastAsia="TimesNewRomanPSMT"/>
            <w:sz w:val="22"/>
            <w:lang w:val="en-US" w:eastAsia="ko-KR"/>
          </w:rPr>
          <w:t xml:space="preserve"> when the </w:t>
        </w:r>
      </w:ins>
      <w:ins w:id="15" w:author="Matthew Fischer" w:date="2020-06-04T15:28:00Z">
        <w:r w:rsidR="00BA4CC5">
          <w:rPr>
            <w:rFonts w:eastAsia="TimesNewRomanPSMT"/>
            <w:sz w:val="22"/>
            <w:lang w:val="en-US" w:eastAsia="ko-KR"/>
          </w:rPr>
          <w:t xml:space="preserve">element is present in a (Re)Association Response frame with a value other than “SUCCESS” in the Data field of the MSCS Status </w:t>
        </w:r>
        <w:proofErr w:type="spellStart"/>
        <w:r w:rsidR="00BA4CC5">
          <w:rPr>
            <w:rFonts w:eastAsia="TimesNewRomanPSMT"/>
            <w:sz w:val="22"/>
            <w:lang w:val="en-US" w:eastAsia="ko-KR"/>
          </w:rPr>
          <w:t>subelement</w:t>
        </w:r>
        <w:proofErr w:type="spellEnd"/>
        <w:r w:rsidR="00BA4CC5">
          <w:rPr>
            <w:rFonts w:eastAsia="TimesNewRomanPSMT"/>
            <w:sz w:val="22"/>
            <w:lang w:val="en-US" w:eastAsia="ko-KR"/>
          </w:rPr>
          <w:t xml:space="preserve"> and a value of “Add” in the Request Type field</w:t>
        </w:r>
      </w:ins>
      <w:r w:rsidRPr="00197C5F">
        <w:rPr>
          <w:rFonts w:eastAsia="TimesNewRomanPSMT"/>
          <w:sz w:val="22"/>
          <w:lang w:val="en-US" w:eastAsia="ko-KR"/>
        </w:rPr>
        <w:t>.</w:t>
      </w:r>
    </w:p>
    <w:p w:rsidR="00A840F5" w:rsidRPr="00197C5F" w:rsidRDefault="00A840F5" w:rsidP="00A840F5">
      <w:pPr>
        <w:rPr>
          <w:bCs/>
          <w:sz w:val="28"/>
        </w:rPr>
      </w:pPr>
    </w:p>
    <w:p w:rsidR="00A840F5" w:rsidRPr="00197C5F" w:rsidRDefault="00A840F5" w:rsidP="00A840F5">
      <w:pPr>
        <w:autoSpaceDE w:val="0"/>
        <w:autoSpaceDN w:val="0"/>
        <w:adjustRightInd w:val="0"/>
        <w:rPr>
          <w:rFonts w:eastAsia="TimesNewRomanPSMT"/>
          <w:sz w:val="22"/>
          <w:lang w:val="en-US" w:eastAsia="ko-KR"/>
        </w:rPr>
      </w:pPr>
      <w:r w:rsidRPr="00197C5F">
        <w:rPr>
          <w:rFonts w:eastAsia="TimesNewRomanPSMT"/>
          <w:sz w:val="22"/>
          <w:lang w:val="en-US" w:eastAsia="ko-KR"/>
        </w:rPr>
        <w:t>The Stream Timeout subfield is 4 octets in length, and indicates the minimum timeout value, in TUs, for</w:t>
      </w:r>
    </w:p>
    <w:p w:rsidR="00A840F5" w:rsidRPr="00197C5F" w:rsidRDefault="00A840F5" w:rsidP="00A840F5">
      <w:pPr>
        <w:autoSpaceDE w:val="0"/>
        <w:autoSpaceDN w:val="0"/>
        <w:adjustRightInd w:val="0"/>
        <w:rPr>
          <w:rFonts w:eastAsia="TimesNewRomanPSMT"/>
          <w:sz w:val="22"/>
          <w:lang w:val="en-US" w:eastAsia="ko-KR"/>
        </w:rPr>
      </w:pPr>
      <w:proofErr w:type="gramStart"/>
      <w:r w:rsidRPr="00197C5F">
        <w:rPr>
          <w:rFonts w:eastAsia="TimesNewRomanPSMT"/>
          <w:sz w:val="22"/>
          <w:lang w:val="en-US" w:eastAsia="ko-KR"/>
        </w:rPr>
        <w:t>maintaining</w:t>
      </w:r>
      <w:proofErr w:type="gramEnd"/>
      <w:r w:rsidRPr="00197C5F">
        <w:rPr>
          <w:rFonts w:eastAsia="TimesNewRomanPSMT"/>
          <w:sz w:val="22"/>
          <w:lang w:val="en-US" w:eastAsia="ko-KR"/>
        </w:rPr>
        <w:t xml:space="preserve"> a variable </w:t>
      </w:r>
      <w:r w:rsidRPr="00197C5F">
        <w:rPr>
          <w:rFonts w:eastAsia="TimesNewRomanPSMT"/>
          <w:i/>
          <w:iCs/>
          <w:sz w:val="22"/>
          <w:lang w:val="en-US" w:eastAsia="ko-KR"/>
        </w:rPr>
        <w:t xml:space="preserve">UP{tuple} </w:t>
      </w:r>
      <w:r w:rsidRPr="00197C5F">
        <w:rPr>
          <w:rFonts w:eastAsia="TimesNewRomanPSMT"/>
          <w:sz w:val="22"/>
          <w:lang w:val="en-US" w:eastAsia="ko-KR"/>
        </w:rPr>
        <w:t>in the MSCS list. This subfield is reserved when the Request Type field is</w:t>
      </w:r>
    </w:p>
    <w:p w:rsidR="00A840F5" w:rsidRPr="00197C5F" w:rsidRDefault="00A840F5" w:rsidP="00A840F5">
      <w:pPr>
        <w:rPr>
          <w:bCs/>
          <w:sz w:val="28"/>
        </w:rPr>
      </w:pPr>
      <w:r w:rsidRPr="00197C5F">
        <w:rPr>
          <w:rFonts w:eastAsia="TimesNewRomanPSMT"/>
          <w:sz w:val="22"/>
          <w:lang w:val="en-US" w:eastAsia="ko-KR"/>
        </w:rPr>
        <w:t>“Remove”</w:t>
      </w:r>
      <w:ins w:id="16" w:author="Thomas Derham" w:date="2020-06-24T09:53:00Z">
        <w:r w:rsidR="009B34E3">
          <w:rPr>
            <w:rFonts w:eastAsia="TimesNewRomanPSMT"/>
            <w:sz w:val="22"/>
            <w:lang w:val="en-US" w:eastAsia="ko-KR"/>
          </w:rPr>
          <w:t>,</w:t>
        </w:r>
      </w:ins>
      <w:ins w:id="17" w:author="Matthew Fischer" w:date="2020-06-04T11:15:00Z">
        <w:r>
          <w:rPr>
            <w:rFonts w:eastAsia="TimesNewRomanPSMT"/>
            <w:sz w:val="22"/>
            <w:lang w:val="en-US" w:eastAsia="ko-KR"/>
          </w:rPr>
          <w:t xml:space="preserve"> when the element is present in a (Re)Association</w:t>
        </w:r>
      </w:ins>
      <w:ins w:id="18" w:author="Matthew Fischer" w:date="2020-06-04T15:15:00Z">
        <w:r>
          <w:rPr>
            <w:rFonts w:eastAsia="TimesNewRomanPSMT"/>
            <w:sz w:val="22"/>
            <w:lang w:val="en-US" w:eastAsia="ko-KR"/>
          </w:rPr>
          <w:t xml:space="preserve"> Response</w:t>
        </w:r>
      </w:ins>
      <w:ins w:id="19" w:author="Matthew Fischer" w:date="2020-06-04T11:15:00Z">
        <w:r>
          <w:rPr>
            <w:rFonts w:eastAsia="TimesNewRomanPSMT"/>
            <w:sz w:val="22"/>
            <w:lang w:val="en-US" w:eastAsia="ko-KR"/>
          </w:rPr>
          <w:t xml:space="preserve"> frame with a value of “SUCCESS” in the Data field of the MSCS Status </w:t>
        </w:r>
      </w:ins>
      <w:proofErr w:type="spellStart"/>
      <w:ins w:id="20" w:author="Matthew Fischer" w:date="2020-06-04T15:19:00Z">
        <w:r>
          <w:rPr>
            <w:rFonts w:eastAsia="TimesNewRomanPSMT"/>
            <w:sz w:val="22"/>
            <w:lang w:val="en-US" w:eastAsia="ko-KR"/>
          </w:rPr>
          <w:t>subelement</w:t>
        </w:r>
      </w:ins>
      <w:proofErr w:type="spellEnd"/>
      <w:ins w:id="21" w:author="Thomas Derham" w:date="2020-06-24T09:54:00Z">
        <w:r w:rsidR="009B34E3">
          <w:rPr>
            <w:rFonts w:eastAsia="TimesNewRomanPSMT"/>
            <w:sz w:val="22"/>
            <w:lang w:val="en-US" w:eastAsia="ko-KR"/>
          </w:rPr>
          <w:t>,</w:t>
        </w:r>
      </w:ins>
      <w:ins w:id="22" w:author="Matthew Fischer" w:date="2020-06-04T15:29:00Z">
        <w:r w:rsidR="00BA4CC5" w:rsidRPr="00BA4CC5">
          <w:rPr>
            <w:rFonts w:eastAsia="TimesNewRomanPSMT"/>
            <w:sz w:val="22"/>
            <w:lang w:val="en-US" w:eastAsia="ko-KR"/>
          </w:rPr>
          <w:t xml:space="preserve"> </w:t>
        </w:r>
      </w:ins>
      <w:ins w:id="23" w:author="Thomas Derham" w:date="2020-06-24T09:51:00Z">
        <w:r w:rsidR="00702F6F">
          <w:rPr>
            <w:rFonts w:eastAsia="TimesNewRomanPSMT"/>
            <w:sz w:val="22"/>
            <w:lang w:val="en-US" w:eastAsia="ko-KR"/>
          </w:rPr>
          <w:t>or</w:t>
        </w:r>
      </w:ins>
      <w:ins w:id="24" w:author="Matthew Fischer" w:date="2020-06-04T15:29:00Z">
        <w:r w:rsidR="00BA4CC5">
          <w:rPr>
            <w:rFonts w:eastAsia="TimesNewRomanPSMT"/>
            <w:sz w:val="22"/>
            <w:lang w:val="en-US" w:eastAsia="ko-KR"/>
          </w:rPr>
          <w:t xml:space="preserve"> when the element is present in a (Re)Association Response frame with a value other than “SUCCESS” in the Data field of the MSCS Status </w:t>
        </w:r>
        <w:proofErr w:type="spellStart"/>
        <w:r w:rsidR="00BA4CC5">
          <w:rPr>
            <w:rFonts w:eastAsia="TimesNewRomanPSMT"/>
            <w:sz w:val="22"/>
            <w:lang w:val="en-US" w:eastAsia="ko-KR"/>
          </w:rPr>
          <w:t>subelement</w:t>
        </w:r>
        <w:proofErr w:type="spellEnd"/>
        <w:r w:rsidR="00BA4CC5">
          <w:rPr>
            <w:rFonts w:eastAsia="TimesNewRomanPSMT"/>
            <w:sz w:val="22"/>
            <w:lang w:val="en-US" w:eastAsia="ko-KR"/>
          </w:rPr>
          <w:t xml:space="preserve"> and a value of “Add” in the Request Type field</w:t>
        </w:r>
      </w:ins>
      <w:r w:rsidRPr="00197C5F">
        <w:rPr>
          <w:rFonts w:eastAsia="TimesNewRomanPSMT"/>
          <w:sz w:val="22"/>
          <w:lang w:val="en-US" w:eastAsia="ko-KR"/>
        </w:rPr>
        <w:t>.</w:t>
      </w:r>
    </w:p>
    <w:p w:rsidR="00A840F5" w:rsidRDefault="00A840F5" w:rsidP="00A840F5">
      <w:pPr>
        <w:autoSpaceDE w:val="0"/>
        <w:autoSpaceDN w:val="0"/>
        <w:adjustRightInd w:val="0"/>
        <w:rPr>
          <w:rFonts w:eastAsia="TimesNewRomanPSMT"/>
          <w:color w:val="000000"/>
          <w:sz w:val="22"/>
          <w:lang w:val="en-US" w:eastAsia="ko-KR"/>
        </w:rPr>
      </w:pPr>
    </w:p>
    <w:p w:rsidR="00A840F5" w:rsidRPr="00197C5F" w:rsidRDefault="00A840F5" w:rsidP="00A840F5">
      <w:pPr>
        <w:autoSpaceDE w:val="0"/>
        <w:autoSpaceDN w:val="0"/>
        <w:adjustRightInd w:val="0"/>
        <w:rPr>
          <w:rFonts w:eastAsia="TimesNewRomanPSMT"/>
          <w:color w:val="000000"/>
          <w:sz w:val="22"/>
          <w:lang w:val="en-US" w:eastAsia="ko-KR"/>
        </w:rPr>
      </w:pPr>
      <w:r w:rsidRPr="00197C5F">
        <w:rPr>
          <w:rFonts w:eastAsia="TimesNewRomanPSMT"/>
          <w:color w:val="000000"/>
          <w:sz w:val="22"/>
          <w:lang w:val="en-US" w:eastAsia="ko-KR"/>
        </w:rPr>
        <w:t>The TCLAS Mask Elements field contains zero or more TCLAS Mask elements to specify how incoming MSDUs are classified into streams in MSCS, as defined in</w:t>
      </w:r>
      <w:r>
        <w:rPr>
          <w:rFonts w:eastAsia="TimesNewRomanPSMT"/>
          <w:color w:val="000000"/>
          <w:sz w:val="22"/>
          <w:lang w:val="en-US" w:eastAsia="ko-KR"/>
        </w:rPr>
        <w:t xml:space="preserve"> 9.4.2.242 (TCLAS Mask element</w:t>
      </w:r>
      <w:r w:rsidRPr="00197C5F">
        <w:rPr>
          <w:rFonts w:eastAsia="TimesNewRomanPSMT"/>
          <w:color w:val="000000"/>
          <w:sz w:val="22"/>
          <w:lang w:val="en-US" w:eastAsia="ko-KR"/>
        </w:rPr>
        <w:t>). One or more TCLAS Mask elements are present when the Request Type field is “Add” or “Change”; no TCLAS Mask elements are present when the Request Type field is “Remove”</w:t>
      </w:r>
      <w:ins w:id="25" w:author="Thomas Derham" w:date="2020-06-24T09:54:00Z">
        <w:r w:rsidR="009B34E3">
          <w:rPr>
            <w:rFonts w:eastAsia="TimesNewRomanPSMT"/>
            <w:color w:val="000000"/>
            <w:sz w:val="22"/>
            <w:lang w:val="en-US" w:eastAsia="ko-KR"/>
          </w:rPr>
          <w:t>,</w:t>
        </w:r>
      </w:ins>
      <w:ins w:id="26" w:author="Matthew Fischer" w:date="2020-06-04T11:15:00Z">
        <w:r w:rsidRPr="00923C9A">
          <w:rPr>
            <w:rFonts w:eastAsia="TimesNewRomanPSMT"/>
            <w:sz w:val="22"/>
            <w:lang w:val="en-US" w:eastAsia="ko-KR"/>
          </w:rPr>
          <w:t xml:space="preserve"> </w:t>
        </w:r>
        <w:r>
          <w:rPr>
            <w:rFonts w:eastAsia="TimesNewRomanPSMT"/>
            <w:sz w:val="22"/>
            <w:lang w:val="en-US" w:eastAsia="ko-KR"/>
          </w:rPr>
          <w:t xml:space="preserve">when the element is present in a (Re)Association </w:t>
        </w:r>
      </w:ins>
      <w:ins w:id="27" w:author="Matthew Fischer" w:date="2020-06-04T15:15:00Z">
        <w:r>
          <w:rPr>
            <w:rFonts w:eastAsia="TimesNewRomanPSMT"/>
            <w:sz w:val="22"/>
            <w:lang w:val="en-US" w:eastAsia="ko-KR"/>
          </w:rPr>
          <w:t xml:space="preserve">Response </w:t>
        </w:r>
      </w:ins>
      <w:ins w:id="28" w:author="Matthew Fischer" w:date="2020-06-04T11:15:00Z">
        <w:r>
          <w:rPr>
            <w:rFonts w:eastAsia="TimesNewRomanPSMT"/>
            <w:sz w:val="22"/>
            <w:lang w:val="en-US" w:eastAsia="ko-KR"/>
          </w:rPr>
          <w:t xml:space="preserve">frame with a value of “SUCCESS” in the Data field of the MSCS Status </w:t>
        </w:r>
      </w:ins>
      <w:proofErr w:type="spellStart"/>
      <w:ins w:id="29" w:author="Matthew Fischer" w:date="2020-06-04T15:19:00Z">
        <w:r>
          <w:rPr>
            <w:rFonts w:eastAsia="TimesNewRomanPSMT"/>
            <w:sz w:val="22"/>
            <w:lang w:val="en-US" w:eastAsia="ko-KR"/>
          </w:rPr>
          <w:t>subelement</w:t>
        </w:r>
      </w:ins>
      <w:proofErr w:type="spellEnd"/>
      <w:ins w:id="30" w:author="Thomas Derham" w:date="2020-06-24T09:54:00Z">
        <w:r w:rsidR="009B34E3">
          <w:rPr>
            <w:rFonts w:eastAsia="TimesNewRomanPSMT"/>
            <w:sz w:val="22"/>
            <w:lang w:val="en-US" w:eastAsia="ko-KR"/>
          </w:rPr>
          <w:t>,</w:t>
        </w:r>
      </w:ins>
      <w:ins w:id="31" w:author="Matthew Fischer" w:date="2020-06-04T15:29:00Z">
        <w:r w:rsidR="00BA4CC5" w:rsidRPr="00BA4CC5">
          <w:rPr>
            <w:rFonts w:eastAsia="TimesNewRomanPSMT"/>
            <w:sz w:val="22"/>
            <w:lang w:val="en-US" w:eastAsia="ko-KR"/>
          </w:rPr>
          <w:t xml:space="preserve"> </w:t>
        </w:r>
        <w:r w:rsidR="00BA4CC5">
          <w:rPr>
            <w:rFonts w:eastAsia="TimesNewRomanPSMT"/>
            <w:sz w:val="22"/>
            <w:lang w:val="en-US" w:eastAsia="ko-KR"/>
          </w:rPr>
          <w:t xml:space="preserve">or when the element is present in a (Re)Association Response frame with a value other than “SUCCESS” in the Data field of the MSCS Status </w:t>
        </w:r>
        <w:proofErr w:type="spellStart"/>
        <w:r w:rsidR="00BA4CC5">
          <w:rPr>
            <w:rFonts w:eastAsia="TimesNewRomanPSMT"/>
            <w:sz w:val="22"/>
            <w:lang w:val="en-US" w:eastAsia="ko-KR"/>
          </w:rPr>
          <w:t>subelement</w:t>
        </w:r>
        <w:proofErr w:type="spellEnd"/>
        <w:r w:rsidR="00BA4CC5">
          <w:rPr>
            <w:rFonts w:eastAsia="TimesNewRomanPSMT"/>
            <w:sz w:val="22"/>
            <w:lang w:val="en-US" w:eastAsia="ko-KR"/>
          </w:rPr>
          <w:t xml:space="preserve"> and a value of “Add” in the Request Type field</w:t>
        </w:r>
      </w:ins>
      <w:r w:rsidRPr="00197C5F">
        <w:rPr>
          <w:rFonts w:eastAsia="TimesNewRomanPSMT"/>
          <w:color w:val="000000"/>
          <w:sz w:val="22"/>
          <w:lang w:val="en-US" w:eastAsia="ko-KR"/>
        </w:rPr>
        <w:t>.</w:t>
      </w:r>
    </w:p>
    <w:p w:rsidR="00A840F5" w:rsidRDefault="00A840F5" w:rsidP="00A840F5">
      <w:pPr>
        <w:autoSpaceDE w:val="0"/>
        <w:autoSpaceDN w:val="0"/>
        <w:adjustRightInd w:val="0"/>
        <w:rPr>
          <w:rFonts w:ascii="TimesNewRomanPSMT" w:eastAsia="TimesNewRomanPSMT" w:cs="TimesNewRomanPSMT"/>
          <w:color w:val="000000"/>
          <w:sz w:val="20"/>
          <w:lang w:val="en-US" w:eastAsia="ko-KR"/>
        </w:rPr>
      </w:pPr>
    </w:p>
    <w:p w:rsidR="00A840F5" w:rsidRDefault="00A840F5" w:rsidP="00A840F5">
      <w:pPr>
        <w:rPr>
          <w:rFonts w:ascii="TimesNewRomanPSMT" w:eastAsia="TimesNewRomanPSMT" w:cs="TimesNewRomanPSMT"/>
          <w:color w:val="000000"/>
          <w:sz w:val="22"/>
          <w:lang w:val="en-US" w:eastAsia="ko-KR"/>
        </w:rPr>
      </w:pPr>
      <w:r w:rsidRPr="00A41942">
        <w:rPr>
          <w:rFonts w:ascii="TimesNewRomanPSMT" w:eastAsia="TimesNewRomanPSMT" w:cs="TimesNewRomanPSMT"/>
          <w:color w:val="000000"/>
          <w:sz w:val="22"/>
          <w:lang w:val="en-US" w:eastAsia="ko-KR"/>
        </w:rPr>
        <w:lastRenderedPageBreak/>
        <w:t xml:space="preserve">The Optional </w:t>
      </w:r>
      <w:proofErr w:type="spellStart"/>
      <w:r w:rsidRPr="00A41942">
        <w:rPr>
          <w:rFonts w:ascii="TimesNewRomanPSMT" w:eastAsia="TimesNewRomanPSMT" w:cs="TimesNewRomanPSMT"/>
          <w:color w:val="000000"/>
          <w:sz w:val="22"/>
          <w:lang w:val="en-US" w:eastAsia="ko-KR"/>
        </w:rPr>
        <w:t>Subelements</w:t>
      </w:r>
      <w:proofErr w:type="spellEnd"/>
      <w:r w:rsidRPr="00A41942">
        <w:rPr>
          <w:rFonts w:ascii="TimesNewRomanPSMT" w:eastAsia="TimesNewRomanPSMT" w:cs="TimesNewRomanPSMT"/>
          <w:color w:val="000000"/>
          <w:sz w:val="22"/>
          <w:lang w:val="en-US" w:eastAsia="ko-KR"/>
        </w:rPr>
        <w:t xml:space="preserve"> </w:t>
      </w:r>
      <w:ins w:id="32" w:author="Matthew Fischer" w:date="2020-06-03T18:41:00Z">
        <w:r>
          <w:rPr>
            <w:rFonts w:ascii="TimesNewRomanPSMT" w:eastAsia="TimesNewRomanPSMT" w:cs="TimesNewRomanPSMT"/>
            <w:color w:val="000000"/>
            <w:sz w:val="22"/>
            <w:lang w:val="en-US" w:eastAsia="ko-KR"/>
          </w:rPr>
          <w:t xml:space="preserve">field </w:t>
        </w:r>
      </w:ins>
      <w:ins w:id="33" w:author="Matthew Fischer" w:date="2020-06-03T18:32:00Z">
        <w:r>
          <w:rPr>
            <w:rFonts w:ascii="TimesNewRomanPSMT" w:eastAsia="TimesNewRomanPSMT" w:cs="TimesNewRomanPSMT"/>
            <w:color w:val="000000"/>
            <w:sz w:val="22"/>
            <w:lang w:val="en-US" w:eastAsia="ko-KR"/>
          </w:rPr>
          <w:t xml:space="preserve">contains zero or more </w:t>
        </w:r>
        <w:proofErr w:type="spellStart"/>
        <w:r>
          <w:rPr>
            <w:rFonts w:ascii="TimesNewRomanPSMT" w:eastAsia="TimesNewRomanPSMT" w:cs="TimesNewRomanPSMT"/>
            <w:color w:val="000000"/>
            <w:sz w:val="22"/>
            <w:lang w:val="en-US" w:eastAsia="ko-KR"/>
          </w:rPr>
          <w:t>subelement</w:t>
        </w:r>
      </w:ins>
      <w:ins w:id="34" w:author="Matthew Fischer" w:date="2020-06-03T18:38:00Z">
        <w:r>
          <w:rPr>
            <w:rFonts w:ascii="TimesNewRomanPSMT" w:eastAsia="TimesNewRomanPSMT" w:cs="TimesNewRomanPSMT"/>
            <w:color w:val="000000"/>
            <w:sz w:val="22"/>
            <w:lang w:val="en-US" w:eastAsia="ko-KR"/>
          </w:rPr>
          <w:t>s</w:t>
        </w:r>
      </w:ins>
      <w:proofErr w:type="spellEnd"/>
      <w:ins w:id="35" w:author="Matthew Fischer" w:date="2020-06-03T18:32:00Z">
        <w:r>
          <w:rPr>
            <w:rFonts w:ascii="TimesNewRomanPSMT" w:eastAsia="TimesNewRomanPSMT" w:cs="TimesNewRomanPSMT"/>
            <w:color w:val="000000"/>
            <w:sz w:val="22"/>
            <w:lang w:val="en-US" w:eastAsia="ko-KR"/>
          </w:rPr>
          <w:t xml:space="preserve">. The </w:t>
        </w:r>
        <w:proofErr w:type="spellStart"/>
        <w:r>
          <w:rPr>
            <w:rFonts w:ascii="TimesNewRomanPSMT" w:eastAsia="TimesNewRomanPSMT" w:cs="TimesNewRomanPSMT"/>
            <w:color w:val="000000"/>
            <w:sz w:val="22"/>
            <w:lang w:val="en-US" w:eastAsia="ko-KR"/>
          </w:rPr>
          <w:t>subelement</w:t>
        </w:r>
        <w:proofErr w:type="spellEnd"/>
        <w:r>
          <w:rPr>
            <w:rFonts w:ascii="TimesNewRomanPSMT" w:eastAsia="TimesNewRomanPSMT" w:cs="TimesNewRomanPSMT"/>
            <w:color w:val="000000"/>
            <w:sz w:val="22"/>
            <w:lang w:val="en-US" w:eastAsia="ko-KR"/>
          </w:rPr>
          <w:t xml:space="preserve"> format and ordering of </w:t>
        </w:r>
        <w:proofErr w:type="spellStart"/>
        <w:r>
          <w:rPr>
            <w:rFonts w:ascii="TimesNewRomanPSMT" w:eastAsia="TimesNewRomanPSMT" w:cs="TimesNewRomanPSMT"/>
            <w:color w:val="000000"/>
            <w:sz w:val="22"/>
            <w:lang w:val="en-US" w:eastAsia="ko-KR"/>
          </w:rPr>
          <w:t>subelements</w:t>
        </w:r>
        <w:proofErr w:type="spellEnd"/>
        <w:r>
          <w:rPr>
            <w:rFonts w:ascii="TimesNewRomanPSMT" w:eastAsia="TimesNewRomanPSMT" w:cs="TimesNewRomanPSMT"/>
            <w:color w:val="000000"/>
            <w:sz w:val="22"/>
            <w:lang w:val="en-US" w:eastAsia="ko-KR"/>
          </w:rPr>
          <w:t xml:space="preserve"> are defined in 9.4.3 (</w:t>
        </w:r>
        <w:proofErr w:type="spellStart"/>
        <w:r>
          <w:rPr>
            <w:rFonts w:ascii="TimesNewRomanPSMT" w:eastAsia="TimesNewRomanPSMT" w:cs="TimesNewRomanPSMT"/>
            <w:color w:val="000000"/>
            <w:sz w:val="22"/>
            <w:lang w:val="en-US" w:eastAsia="ko-KR"/>
          </w:rPr>
          <w:t>Subelements</w:t>
        </w:r>
        <w:proofErr w:type="spellEnd"/>
        <w:r>
          <w:rPr>
            <w:rFonts w:ascii="TimesNewRomanPSMT" w:eastAsia="TimesNewRomanPSMT" w:cs="TimesNewRomanPSMT"/>
            <w:color w:val="000000"/>
            <w:sz w:val="22"/>
            <w:lang w:val="en-US" w:eastAsia="ko-KR"/>
          </w:rPr>
          <w:t>).</w:t>
        </w:r>
      </w:ins>
      <w:ins w:id="36" w:author="Matthew Fischer" w:date="2020-06-03T18:40:00Z">
        <w:r w:rsidRPr="00CD4571">
          <w:rPr>
            <w:rFonts w:ascii="TimesNewRomanPSMT" w:eastAsia="TimesNewRomanPSMT" w:cs="TimesNewRomanPSMT"/>
            <w:color w:val="000000"/>
            <w:sz w:val="22"/>
            <w:lang w:val="en-US" w:eastAsia="ko-KR"/>
          </w:rPr>
          <w:t xml:space="preserve"> </w:t>
        </w:r>
        <w:r>
          <w:rPr>
            <w:rFonts w:ascii="TimesNewRomanPSMT" w:eastAsia="TimesNewRomanPSMT" w:cs="TimesNewRomanPSMT"/>
            <w:color w:val="000000"/>
            <w:sz w:val="22"/>
            <w:lang w:val="en-US" w:eastAsia="ko-KR"/>
          </w:rPr>
          <w:t xml:space="preserve">The </w:t>
        </w:r>
        <w:proofErr w:type="spellStart"/>
        <w:r>
          <w:rPr>
            <w:rFonts w:ascii="TimesNewRomanPSMT" w:eastAsia="TimesNewRomanPSMT" w:cs="TimesNewRomanPSMT"/>
            <w:color w:val="000000"/>
            <w:sz w:val="22"/>
            <w:lang w:val="en-US" w:eastAsia="ko-KR"/>
          </w:rPr>
          <w:t>subelements</w:t>
        </w:r>
        <w:proofErr w:type="spellEnd"/>
        <w:r>
          <w:rPr>
            <w:rFonts w:ascii="TimesNewRomanPSMT" w:eastAsia="TimesNewRomanPSMT" w:cs="TimesNewRomanPSMT"/>
            <w:color w:val="000000"/>
            <w:sz w:val="22"/>
            <w:lang w:val="en-US" w:eastAsia="ko-KR"/>
          </w:rPr>
          <w:t xml:space="preserve"> allowed in the </w:t>
        </w:r>
      </w:ins>
      <w:ins w:id="37" w:author="Matthew Fischer" w:date="2020-06-03T18:41:00Z">
        <w:r>
          <w:rPr>
            <w:rFonts w:ascii="TimesNewRomanPSMT" w:eastAsia="TimesNewRomanPSMT" w:cs="TimesNewRomanPSMT"/>
            <w:color w:val="000000"/>
            <w:sz w:val="22"/>
            <w:lang w:val="en-US" w:eastAsia="ko-KR"/>
          </w:rPr>
          <w:t>MSCS Descriptor element are</w:t>
        </w:r>
      </w:ins>
      <w:ins w:id="38" w:author="Matthew Fischer" w:date="2020-06-03T18:40:00Z">
        <w:r>
          <w:rPr>
            <w:rFonts w:ascii="TimesNewRomanPSMT" w:eastAsia="TimesNewRomanPSMT" w:cs="TimesNewRomanPSMT"/>
            <w:color w:val="000000"/>
            <w:sz w:val="22"/>
            <w:lang w:val="en-US" w:eastAsia="ko-KR"/>
          </w:rPr>
          <w:t xml:space="preserve"> defined in Table 9-QQRR Optional </w:t>
        </w:r>
        <w:proofErr w:type="spellStart"/>
        <w:r>
          <w:rPr>
            <w:rFonts w:ascii="TimesNewRomanPSMT" w:eastAsia="TimesNewRomanPSMT" w:cs="TimesNewRomanPSMT"/>
            <w:color w:val="000000"/>
            <w:sz w:val="22"/>
            <w:lang w:val="en-US" w:eastAsia="ko-KR"/>
          </w:rPr>
          <w:t>subelement</w:t>
        </w:r>
        <w:proofErr w:type="spellEnd"/>
        <w:r>
          <w:rPr>
            <w:rFonts w:ascii="TimesNewRomanPSMT" w:eastAsia="TimesNewRomanPSMT" w:cs="TimesNewRomanPSMT"/>
            <w:color w:val="000000"/>
            <w:sz w:val="22"/>
            <w:lang w:val="en-US" w:eastAsia="ko-KR"/>
          </w:rPr>
          <w:t xml:space="preserve"> IDs for M</w:t>
        </w:r>
        <w:r w:rsidRPr="00A41942">
          <w:rPr>
            <w:rFonts w:ascii="TimesNewRomanPSMT" w:eastAsia="TimesNewRomanPSMT" w:cs="TimesNewRomanPSMT"/>
            <w:color w:val="000000"/>
            <w:sz w:val="22"/>
            <w:lang w:val="en-US" w:eastAsia="ko-KR"/>
          </w:rPr>
          <w:t>SCS Descriptor element</w:t>
        </w:r>
        <w:r w:rsidRPr="00A41942" w:rsidDel="00CD4571">
          <w:rPr>
            <w:rFonts w:ascii="TimesNewRomanPSMT" w:eastAsia="TimesNewRomanPSMT" w:cs="TimesNewRomanPSMT"/>
            <w:color w:val="000000"/>
            <w:sz w:val="22"/>
            <w:lang w:val="en-US" w:eastAsia="ko-KR"/>
          </w:rPr>
          <w:t xml:space="preserve"> </w:t>
        </w:r>
      </w:ins>
      <w:del w:id="39" w:author="Matthew Fischer" w:date="2020-06-03T18:40:00Z">
        <w:r w:rsidRPr="00A41942" w:rsidDel="00CD4571">
          <w:rPr>
            <w:rFonts w:ascii="TimesNewRomanPSMT" w:eastAsia="TimesNewRomanPSMT" w:cs="TimesNewRomanPSMT"/>
            <w:color w:val="000000"/>
            <w:sz w:val="22"/>
            <w:lang w:val="en-US" w:eastAsia="ko-KR"/>
          </w:rPr>
          <w:delText xml:space="preserve">field is defined in </w:delText>
        </w:r>
      </w:del>
      <w:del w:id="40" w:author="Matthew Fischer" w:date="2020-06-03T10:57:00Z">
        <w:r w:rsidRPr="00A41942" w:rsidDel="00A41942">
          <w:rPr>
            <w:rFonts w:ascii="TimesNewRomanPSMT" w:eastAsia="TimesNewRomanPSMT" w:cs="TimesNewRomanPSMT"/>
            <w:color w:val="000000"/>
            <w:sz w:val="22"/>
            <w:lang w:val="en-US" w:eastAsia="ko-KR"/>
          </w:rPr>
          <w:delText>9.4.2.121 (</w:delText>
        </w:r>
      </w:del>
      <w:del w:id="41" w:author="Matthew Fischer" w:date="2020-06-03T18:40:00Z">
        <w:r w:rsidRPr="00A41942" w:rsidDel="00CD4571">
          <w:rPr>
            <w:rFonts w:ascii="TimesNewRomanPSMT" w:eastAsia="TimesNewRomanPSMT" w:cs="TimesNewRomanPSMT"/>
            <w:color w:val="000000"/>
            <w:sz w:val="22"/>
            <w:lang w:val="en-US" w:eastAsia="ko-KR"/>
          </w:rPr>
          <w:delText>SCS Descriptor element</w:delText>
        </w:r>
      </w:del>
      <w:del w:id="42" w:author="Matthew Fischer" w:date="2020-06-03T10:57:00Z">
        <w:r w:rsidRPr="00A41942" w:rsidDel="00A41942">
          <w:rPr>
            <w:rFonts w:ascii="TimesNewRomanPSMT" w:eastAsia="TimesNewRomanPSMT" w:cs="TimesNewRomanPSMT"/>
            <w:color w:val="000000"/>
            <w:sz w:val="22"/>
            <w:lang w:val="en-US" w:eastAsia="ko-KR"/>
          </w:rPr>
          <w:delText>)</w:delText>
        </w:r>
      </w:del>
      <w:del w:id="43" w:author="Matthew Fischer" w:date="2020-06-03T18:40:00Z">
        <w:r w:rsidRPr="00A41942" w:rsidDel="00CD4571">
          <w:rPr>
            <w:rFonts w:ascii="TimesNewRomanPSMT" w:eastAsia="TimesNewRomanPSMT" w:cs="TimesNewRomanPSMT"/>
            <w:color w:val="000000"/>
            <w:sz w:val="22"/>
            <w:lang w:val="en-US" w:eastAsia="ko-KR"/>
          </w:rPr>
          <w:delText>.</w:delText>
        </w:r>
      </w:del>
    </w:p>
    <w:p w:rsidR="00A840F5" w:rsidRDefault="00A840F5" w:rsidP="00A840F5">
      <w:pPr>
        <w:rPr>
          <w:bCs/>
          <w:sz w:val="24"/>
        </w:rPr>
      </w:pPr>
    </w:p>
    <w:p w:rsidR="00A840F5" w:rsidRPr="00197C5F" w:rsidRDefault="00A840F5" w:rsidP="00A840F5">
      <w:pPr>
        <w:autoSpaceDE w:val="0"/>
        <w:autoSpaceDN w:val="0"/>
        <w:adjustRightInd w:val="0"/>
        <w:rPr>
          <w:bCs/>
          <w:sz w:val="28"/>
        </w:rPr>
      </w:pPr>
      <w:del w:id="44" w:author="Thomas Derham" w:date="2020-06-24T10:04:00Z">
        <w:r w:rsidRPr="00197C5F" w:rsidDel="00404641">
          <w:rPr>
            <w:rFonts w:ascii="TimesNewRomanPSMT" w:eastAsia="TimesNewRomanPSMT" w:cs="TimesNewRomanPSMT"/>
            <w:sz w:val="22"/>
            <w:lang w:val="en-US" w:eastAsia="ko-KR"/>
          </w:rPr>
          <w:delText>The MSCS Descriptor element is included in MSCS Request frames, as described in 9.6.18.6 (M</w:delText>
        </w:r>
      </w:del>
      <w:ins w:id="45" w:author="Matthew Fischer" w:date="2020-06-04T15:20:00Z">
        <w:del w:id="46" w:author="Thomas Derham" w:date="2020-06-24T10:04:00Z">
          <w:r w:rsidDel="00404641">
            <w:rPr>
              <w:rFonts w:ascii="TimesNewRomanPSMT" w:eastAsia="TimesNewRomanPSMT" w:cs="TimesNewRomanPSMT"/>
              <w:sz w:val="22"/>
              <w:lang w:val="en-US" w:eastAsia="ko-KR"/>
            </w:rPr>
            <w:delText>S</w:delText>
          </w:r>
        </w:del>
      </w:ins>
      <w:del w:id="47" w:author="Thomas Derham" w:date="2020-06-24T10:04:00Z">
        <w:r w:rsidRPr="00197C5F" w:rsidDel="00404641">
          <w:rPr>
            <w:rFonts w:ascii="TimesNewRomanPSMT" w:eastAsia="TimesNewRomanPSMT" w:cs="TimesNewRomanPSMT"/>
            <w:sz w:val="22"/>
            <w:lang w:val="en-US" w:eastAsia="ko-KR"/>
          </w:rPr>
          <w:delText>CSC Req</w:delText>
        </w:r>
        <w:r w:rsidDel="00404641">
          <w:rPr>
            <w:rFonts w:ascii="TimesNewRomanPSMT" w:eastAsia="TimesNewRomanPSMT" w:cs="TimesNewRomanPSMT"/>
            <w:sz w:val="22"/>
            <w:lang w:val="en-US" w:eastAsia="ko-KR"/>
          </w:rPr>
          <w:delText>uest frame format</w:delText>
        </w:r>
        <w:r w:rsidRPr="00197C5F" w:rsidDel="00404641">
          <w:rPr>
            <w:rFonts w:ascii="TimesNewRomanPSMT" w:eastAsia="TimesNewRomanPSMT" w:cs="TimesNewRomanPSMT"/>
            <w:sz w:val="22"/>
            <w:lang w:val="en-US" w:eastAsia="ko-KR"/>
          </w:rPr>
          <w:delText>), and in certain MSCS Response frames, as described in 9.6.18</w:delText>
        </w:r>
        <w:r w:rsidDel="00404641">
          <w:rPr>
            <w:rFonts w:ascii="TimesNewRomanPSMT" w:eastAsia="TimesNewRomanPSMT" w:cs="TimesNewRomanPSMT"/>
            <w:sz w:val="22"/>
            <w:lang w:val="en-US" w:eastAsia="ko-KR"/>
          </w:rPr>
          <w:delText>.7 (M</w:delText>
        </w:r>
      </w:del>
      <w:ins w:id="48" w:author="Matthew Fischer" w:date="2020-06-04T15:20:00Z">
        <w:del w:id="49" w:author="Thomas Derham" w:date="2020-06-24T10:04:00Z">
          <w:r w:rsidDel="00404641">
            <w:rPr>
              <w:rFonts w:ascii="TimesNewRomanPSMT" w:eastAsia="TimesNewRomanPSMT" w:cs="TimesNewRomanPSMT"/>
              <w:sz w:val="22"/>
              <w:lang w:val="en-US" w:eastAsia="ko-KR"/>
            </w:rPr>
            <w:delText>S</w:delText>
          </w:r>
        </w:del>
      </w:ins>
      <w:del w:id="50" w:author="Thomas Derham" w:date="2020-06-24T10:04:00Z">
        <w:r w:rsidDel="00404641">
          <w:rPr>
            <w:rFonts w:ascii="TimesNewRomanPSMT" w:eastAsia="TimesNewRomanPSMT" w:cs="TimesNewRomanPSMT"/>
            <w:sz w:val="22"/>
            <w:lang w:val="en-US" w:eastAsia="ko-KR"/>
          </w:rPr>
          <w:delText>CSC Response frame format</w:delText>
        </w:r>
        <w:r w:rsidRPr="00197C5F" w:rsidDel="00404641">
          <w:rPr>
            <w:rFonts w:ascii="TimesNewRomanPSMT" w:eastAsia="TimesNewRomanPSMT" w:cs="TimesNewRomanPSMT"/>
            <w:sz w:val="22"/>
            <w:lang w:val="en-US" w:eastAsia="ko-KR"/>
          </w:rPr>
          <w:delText>)</w:delText>
        </w:r>
      </w:del>
      <w:ins w:id="51" w:author="Matthew Fischer" w:date="2020-06-04T11:16:00Z">
        <w:del w:id="52" w:author="Thomas Derham" w:date="2020-06-24T10:04:00Z">
          <w:r w:rsidDel="00404641">
            <w:rPr>
              <w:rFonts w:ascii="TimesNewRomanPSMT" w:eastAsia="TimesNewRomanPSMT" w:cs="TimesNewRomanPSMT"/>
              <w:sz w:val="22"/>
              <w:lang w:val="en-US" w:eastAsia="ko-KR"/>
            </w:rPr>
            <w:delText xml:space="preserve"> and optionally in (Re)Association Request frames and (Re)Association Response frames</w:delText>
          </w:r>
        </w:del>
      </w:ins>
      <w:del w:id="53" w:author="Thomas Derham" w:date="2020-06-24T10:04:00Z">
        <w:r w:rsidRPr="00197C5F" w:rsidDel="00404641">
          <w:rPr>
            <w:rFonts w:ascii="TimesNewRomanPSMT" w:eastAsia="TimesNewRomanPSMT" w:cs="TimesNewRomanPSMT"/>
            <w:sz w:val="22"/>
            <w:lang w:val="en-US" w:eastAsia="ko-KR"/>
          </w:rPr>
          <w:delText xml:space="preserve">. </w:delText>
        </w:r>
      </w:del>
      <w:r w:rsidRPr="00197C5F">
        <w:rPr>
          <w:rFonts w:ascii="TimesNewRomanPSMT" w:eastAsia="TimesNewRomanPSMT" w:cs="TimesNewRomanPSMT"/>
          <w:sz w:val="22"/>
          <w:lang w:val="en-US" w:eastAsia="ko-KR"/>
        </w:rPr>
        <w:t xml:space="preserve">The use of the MSCS Descriptor element is described </w:t>
      </w:r>
      <w:r>
        <w:rPr>
          <w:rFonts w:ascii="TimesNewRomanPSMT" w:eastAsia="TimesNewRomanPSMT" w:cs="TimesNewRomanPSMT"/>
          <w:sz w:val="22"/>
          <w:lang w:val="en-US" w:eastAsia="ko-KR"/>
        </w:rPr>
        <w:t>in 11.26.3 (MSCS procedures</w:t>
      </w:r>
      <w:r w:rsidRPr="00197C5F">
        <w:rPr>
          <w:rFonts w:ascii="TimesNewRomanPSMT" w:eastAsia="TimesNewRomanPSMT" w:cs="TimesNewRomanPSMT"/>
          <w:sz w:val="22"/>
          <w:lang w:val="en-US" w:eastAsia="ko-KR"/>
        </w:rPr>
        <w:t>).</w:t>
      </w:r>
    </w:p>
    <w:p w:rsidR="00A41942" w:rsidRDefault="00A41942" w:rsidP="00503620">
      <w:pPr>
        <w:rPr>
          <w:bCs/>
          <w:sz w:val="24"/>
        </w:rPr>
      </w:pPr>
    </w:p>
    <w:p w:rsidR="00A840F5" w:rsidRPr="00A41942" w:rsidRDefault="00A840F5" w:rsidP="00503620">
      <w:pPr>
        <w:rPr>
          <w:bCs/>
          <w:sz w:val="24"/>
        </w:rPr>
      </w:pPr>
    </w:p>
    <w:p w:rsidR="00A41942" w:rsidRDefault="00A41942" w:rsidP="00A41942">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insert the following table and paragraph of text into subclause 9.4.2.243 MSCS Descriptor element:</w:t>
      </w:r>
    </w:p>
    <w:p w:rsidR="00A41942" w:rsidRDefault="00A41942" w:rsidP="00503620">
      <w:pPr>
        <w:rPr>
          <w:bCs/>
          <w:sz w:val="22"/>
        </w:rPr>
      </w:pPr>
    </w:p>
    <w:p w:rsidR="00C64161" w:rsidRPr="00592A54" w:rsidRDefault="00592A54" w:rsidP="00592A54">
      <w:pPr>
        <w:jc w:val="center"/>
        <w:rPr>
          <w:bCs/>
          <w:sz w:val="24"/>
        </w:rPr>
      </w:pPr>
      <w:r w:rsidRPr="00592A54">
        <w:rPr>
          <w:rFonts w:ascii="Arial-BoldMT" w:hAnsi="Arial-BoldMT" w:cs="Arial-BoldMT"/>
          <w:b/>
          <w:bCs/>
          <w:sz w:val="22"/>
          <w:lang w:val="en-US" w:eastAsia="ko-KR"/>
        </w:rPr>
        <w:t>Table 9-</w:t>
      </w:r>
      <w:r w:rsidR="00A41942">
        <w:rPr>
          <w:rFonts w:ascii="Arial-BoldMT" w:hAnsi="Arial-BoldMT" w:cs="Arial-BoldMT"/>
          <w:b/>
          <w:bCs/>
          <w:sz w:val="22"/>
          <w:lang w:val="en-US" w:eastAsia="ko-KR"/>
        </w:rPr>
        <w:t>QQRR</w:t>
      </w:r>
      <w:r w:rsidRPr="00592A54">
        <w:rPr>
          <w:rFonts w:ascii="Arial-BoldMT" w:hAnsi="Arial-BoldMT" w:cs="Arial-BoldMT"/>
          <w:b/>
          <w:bCs/>
          <w:sz w:val="22"/>
          <w:lang w:val="en-US" w:eastAsia="ko-KR"/>
        </w:rPr>
        <w:t xml:space="preserve">—Optional </w:t>
      </w:r>
      <w:proofErr w:type="spellStart"/>
      <w:r w:rsidRPr="00592A54">
        <w:rPr>
          <w:rFonts w:ascii="Arial-BoldMT" w:hAnsi="Arial-BoldMT" w:cs="Arial-BoldMT"/>
          <w:b/>
          <w:bCs/>
          <w:sz w:val="22"/>
          <w:lang w:val="en-US" w:eastAsia="ko-KR"/>
        </w:rPr>
        <w:t>subelement</w:t>
      </w:r>
      <w:proofErr w:type="spellEnd"/>
      <w:r w:rsidRPr="00592A54">
        <w:rPr>
          <w:rFonts w:ascii="Arial-BoldMT" w:hAnsi="Arial-BoldMT" w:cs="Arial-BoldMT"/>
          <w:b/>
          <w:bCs/>
          <w:sz w:val="22"/>
          <w:lang w:val="en-US" w:eastAsia="ko-KR"/>
        </w:rPr>
        <w:t xml:space="preserve"> IDs for </w:t>
      </w:r>
      <w:r w:rsidR="00A41942">
        <w:rPr>
          <w:rFonts w:ascii="Arial-BoldMT" w:hAnsi="Arial-BoldMT" w:cs="Arial-BoldMT"/>
          <w:b/>
          <w:bCs/>
          <w:sz w:val="22"/>
          <w:lang w:val="en-US" w:eastAsia="ko-KR"/>
        </w:rPr>
        <w:t>M</w:t>
      </w:r>
      <w:r w:rsidRPr="00592A54">
        <w:rPr>
          <w:rFonts w:ascii="Arial-BoldMT" w:hAnsi="Arial-BoldMT" w:cs="Arial-BoldMT"/>
          <w:b/>
          <w:bCs/>
          <w:sz w:val="22"/>
          <w:lang w:val="en-US" w:eastAsia="ko-KR"/>
        </w:rPr>
        <w:t>SCS Descriptor element</w:t>
      </w:r>
    </w:p>
    <w:p w:rsidR="00C64161" w:rsidRPr="00C64161" w:rsidRDefault="00C64161" w:rsidP="00503620">
      <w:pPr>
        <w:rPr>
          <w:bCs/>
          <w:sz w:val="22"/>
        </w:rPr>
      </w:pPr>
    </w:p>
    <w:tbl>
      <w:tblPr>
        <w:tblStyle w:val="TableGrid"/>
        <w:tblW w:w="0" w:type="auto"/>
        <w:tblInd w:w="918" w:type="dxa"/>
        <w:tblLook w:val="04A0" w:firstRow="1" w:lastRow="0" w:firstColumn="1" w:lastColumn="0" w:noHBand="0" w:noVBand="1"/>
      </w:tblPr>
      <w:tblGrid>
        <w:gridCol w:w="2160"/>
        <w:gridCol w:w="4140"/>
        <w:gridCol w:w="1800"/>
      </w:tblGrid>
      <w:tr w:rsidR="00592A54" w:rsidTr="00592A54">
        <w:tc>
          <w:tcPr>
            <w:tcW w:w="2160" w:type="dxa"/>
          </w:tcPr>
          <w:p w:rsidR="00592A54" w:rsidRPr="00592A54" w:rsidRDefault="00592A54" w:rsidP="00592A54">
            <w:pPr>
              <w:jc w:val="center"/>
              <w:rPr>
                <w:b/>
                <w:bCs/>
                <w:sz w:val="22"/>
              </w:rPr>
            </w:pPr>
            <w:proofErr w:type="spellStart"/>
            <w:r w:rsidRPr="00592A54">
              <w:rPr>
                <w:b/>
                <w:bCs/>
                <w:sz w:val="22"/>
              </w:rPr>
              <w:t>Sublement</w:t>
            </w:r>
            <w:proofErr w:type="spellEnd"/>
            <w:r w:rsidRPr="00592A54">
              <w:rPr>
                <w:b/>
                <w:bCs/>
                <w:sz w:val="22"/>
              </w:rPr>
              <w:t xml:space="preserve"> ID</w:t>
            </w:r>
          </w:p>
        </w:tc>
        <w:tc>
          <w:tcPr>
            <w:tcW w:w="4140" w:type="dxa"/>
          </w:tcPr>
          <w:p w:rsidR="00592A54" w:rsidRPr="00592A54" w:rsidRDefault="00592A54" w:rsidP="00592A54">
            <w:pPr>
              <w:jc w:val="center"/>
              <w:rPr>
                <w:b/>
                <w:bCs/>
                <w:sz w:val="22"/>
              </w:rPr>
            </w:pPr>
            <w:r w:rsidRPr="00592A54">
              <w:rPr>
                <w:b/>
                <w:bCs/>
                <w:sz w:val="22"/>
              </w:rPr>
              <w:t>Name</w:t>
            </w:r>
          </w:p>
        </w:tc>
        <w:tc>
          <w:tcPr>
            <w:tcW w:w="1800" w:type="dxa"/>
          </w:tcPr>
          <w:p w:rsidR="00592A54" w:rsidRPr="00592A54" w:rsidRDefault="00592A54" w:rsidP="00592A54">
            <w:pPr>
              <w:jc w:val="center"/>
              <w:rPr>
                <w:b/>
                <w:bCs/>
                <w:sz w:val="22"/>
              </w:rPr>
            </w:pPr>
            <w:r w:rsidRPr="00592A54">
              <w:rPr>
                <w:b/>
                <w:bCs/>
                <w:sz w:val="22"/>
              </w:rPr>
              <w:t>Extensible</w:t>
            </w:r>
          </w:p>
        </w:tc>
      </w:tr>
      <w:tr w:rsidR="00592A54" w:rsidTr="00592A54">
        <w:tc>
          <w:tcPr>
            <w:tcW w:w="2160" w:type="dxa"/>
          </w:tcPr>
          <w:p w:rsidR="00592A54" w:rsidRDefault="00A41942" w:rsidP="00592A54">
            <w:pPr>
              <w:jc w:val="center"/>
              <w:rPr>
                <w:bCs/>
                <w:sz w:val="22"/>
              </w:rPr>
            </w:pPr>
            <w:r>
              <w:rPr>
                <w:bCs/>
                <w:sz w:val="22"/>
              </w:rPr>
              <w:t>0</w:t>
            </w:r>
          </w:p>
        </w:tc>
        <w:tc>
          <w:tcPr>
            <w:tcW w:w="4140" w:type="dxa"/>
          </w:tcPr>
          <w:p w:rsidR="00592A54" w:rsidRDefault="004D0B96" w:rsidP="00A41942">
            <w:pPr>
              <w:rPr>
                <w:bCs/>
                <w:sz w:val="22"/>
              </w:rPr>
            </w:pPr>
            <w:r>
              <w:rPr>
                <w:bCs/>
                <w:sz w:val="22"/>
              </w:rPr>
              <w:t>Reserved</w:t>
            </w:r>
          </w:p>
        </w:tc>
        <w:tc>
          <w:tcPr>
            <w:tcW w:w="1800" w:type="dxa"/>
          </w:tcPr>
          <w:p w:rsidR="00592A54" w:rsidRDefault="00592A54" w:rsidP="00503620">
            <w:pPr>
              <w:rPr>
                <w:bCs/>
                <w:sz w:val="22"/>
              </w:rPr>
            </w:pPr>
          </w:p>
        </w:tc>
      </w:tr>
      <w:tr w:rsidR="004D0B96" w:rsidTr="00592A54">
        <w:tc>
          <w:tcPr>
            <w:tcW w:w="2160" w:type="dxa"/>
          </w:tcPr>
          <w:p w:rsidR="004D0B96" w:rsidRDefault="004D0B96" w:rsidP="00592A54">
            <w:pPr>
              <w:jc w:val="center"/>
              <w:rPr>
                <w:bCs/>
                <w:sz w:val="22"/>
              </w:rPr>
            </w:pPr>
            <w:r>
              <w:rPr>
                <w:bCs/>
                <w:sz w:val="22"/>
              </w:rPr>
              <w:t>1</w:t>
            </w:r>
          </w:p>
        </w:tc>
        <w:tc>
          <w:tcPr>
            <w:tcW w:w="4140" w:type="dxa"/>
          </w:tcPr>
          <w:p w:rsidR="004D0B96" w:rsidRDefault="004D0B96" w:rsidP="00A41942">
            <w:pPr>
              <w:rPr>
                <w:bCs/>
                <w:sz w:val="22"/>
              </w:rPr>
            </w:pPr>
            <w:r>
              <w:rPr>
                <w:bCs/>
                <w:sz w:val="22"/>
              </w:rPr>
              <w:t>MSCS Status</w:t>
            </w:r>
          </w:p>
        </w:tc>
        <w:tc>
          <w:tcPr>
            <w:tcW w:w="1800" w:type="dxa"/>
          </w:tcPr>
          <w:p w:rsidR="004D0B96" w:rsidRDefault="004D0B96" w:rsidP="00503620">
            <w:pPr>
              <w:rPr>
                <w:bCs/>
                <w:sz w:val="22"/>
              </w:rPr>
            </w:pPr>
            <w:r>
              <w:rPr>
                <w:bCs/>
                <w:sz w:val="22"/>
              </w:rPr>
              <w:t>No</w:t>
            </w:r>
          </w:p>
        </w:tc>
      </w:tr>
      <w:tr w:rsidR="00592A54" w:rsidTr="00592A54">
        <w:tc>
          <w:tcPr>
            <w:tcW w:w="2160" w:type="dxa"/>
          </w:tcPr>
          <w:p w:rsidR="00592A54" w:rsidRDefault="004D0B96" w:rsidP="004D0B96">
            <w:pPr>
              <w:jc w:val="center"/>
              <w:rPr>
                <w:bCs/>
                <w:sz w:val="22"/>
              </w:rPr>
            </w:pPr>
            <w:r>
              <w:rPr>
                <w:bCs/>
                <w:sz w:val="22"/>
              </w:rPr>
              <w:t>2</w:t>
            </w:r>
            <w:r w:rsidR="00592A54">
              <w:rPr>
                <w:bCs/>
                <w:sz w:val="22"/>
              </w:rPr>
              <w:t>-220</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r w:rsidR="00592A54" w:rsidTr="00592A54">
        <w:tc>
          <w:tcPr>
            <w:tcW w:w="2160" w:type="dxa"/>
          </w:tcPr>
          <w:p w:rsidR="00592A54" w:rsidRDefault="00592A54" w:rsidP="00592A54">
            <w:pPr>
              <w:jc w:val="center"/>
              <w:rPr>
                <w:bCs/>
                <w:sz w:val="22"/>
              </w:rPr>
            </w:pPr>
            <w:r>
              <w:rPr>
                <w:bCs/>
                <w:sz w:val="22"/>
              </w:rPr>
              <w:t>221</w:t>
            </w:r>
          </w:p>
        </w:tc>
        <w:tc>
          <w:tcPr>
            <w:tcW w:w="4140" w:type="dxa"/>
          </w:tcPr>
          <w:p w:rsidR="00592A54" w:rsidRDefault="00592A54" w:rsidP="00503620">
            <w:pPr>
              <w:rPr>
                <w:bCs/>
                <w:sz w:val="22"/>
              </w:rPr>
            </w:pPr>
            <w:r>
              <w:rPr>
                <w:bCs/>
                <w:sz w:val="22"/>
              </w:rPr>
              <w:t>Vendor specific</w:t>
            </w:r>
          </w:p>
        </w:tc>
        <w:tc>
          <w:tcPr>
            <w:tcW w:w="1800" w:type="dxa"/>
          </w:tcPr>
          <w:p w:rsidR="00592A54" w:rsidRDefault="00592A54" w:rsidP="00503620">
            <w:pPr>
              <w:rPr>
                <w:bCs/>
                <w:sz w:val="22"/>
              </w:rPr>
            </w:pPr>
            <w:r>
              <w:rPr>
                <w:bCs/>
                <w:sz w:val="22"/>
              </w:rPr>
              <w:t>Vendor defined</w:t>
            </w:r>
          </w:p>
        </w:tc>
      </w:tr>
      <w:tr w:rsidR="00592A54" w:rsidTr="00592A54">
        <w:tc>
          <w:tcPr>
            <w:tcW w:w="2160" w:type="dxa"/>
          </w:tcPr>
          <w:p w:rsidR="00592A54" w:rsidRDefault="00592A54" w:rsidP="00592A54">
            <w:pPr>
              <w:jc w:val="center"/>
              <w:rPr>
                <w:bCs/>
                <w:sz w:val="22"/>
              </w:rPr>
            </w:pPr>
            <w:r>
              <w:rPr>
                <w:rFonts w:ascii="TimesNewRomanPSMT" w:eastAsia="TimesNewRomanPSMT" w:cs="TimesNewRomanPSMT"/>
                <w:szCs w:val="18"/>
                <w:lang w:val="en-US" w:eastAsia="ko-KR"/>
              </w:rPr>
              <w:t>222</w:t>
            </w:r>
            <w:r>
              <w:rPr>
                <w:rFonts w:ascii="TimesNewRomanPSMT" w:eastAsia="TimesNewRomanPSMT" w:cs="TimesNewRomanPSMT" w:hint="eastAsia"/>
                <w:szCs w:val="18"/>
                <w:lang w:val="en-US" w:eastAsia="ko-KR"/>
              </w:rPr>
              <w:t>–</w:t>
            </w:r>
            <w:r>
              <w:rPr>
                <w:rFonts w:ascii="TimesNewRomanPSMT" w:eastAsia="TimesNewRomanPSMT" w:cs="TimesNewRomanPSMT"/>
                <w:szCs w:val="18"/>
                <w:lang w:val="en-US" w:eastAsia="ko-KR"/>
              </w:rPr>
              <w:t>255</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bl>
    <w:p w:rsidR="00C64161" w:rsidRPr="00C64161" w:rsidRDefault="00C64161" w:rsidP="00503620">
      <w:pPr>
        <w:rPr>
          <w:bCs/>
          <w:sz w:val="22"/>
        </w:rPr>
      </w:pPr>
    </w:p>
    <w:p w:rsidR="00C64161" w:rsidRDefault="00C64161" w:rsidP="00503620">
      <w:pPr>
        <w:rPr>
          <w:bCs/>
          <w:sz w:val="22"/>
        </w:rPr>
      </w:pPr>
    </w:p>
    <w:p w:rsidR="00B315A7" w:rsidRPr="00B315A7" w:rsidRDefault="00B315A7" w:rsidP="00B315A7">
      <w:pPr>
        <w:rPr>
          <w:rFonts w:eastAsia="Times New Roman"/>
          <w:sz w:val="22"/>
          <w:szCs w:val="24"/>
          <w:lang w:val="en-US"/>
        </w:rPr>
      </w:pPr>
      <w:r w:rsidRPr="00B315A7">
        <w:rPr>
          <w:rFonts w:eastAsia="Times New Roman"/>
          <w:sz w:val="22"/>
          <w:szCs w:val="24"/>
          <w:lang w:val="en-US"/>
        </w:rPr>
        <w:t xml:space="preserve">The MSCS Status </w:t>
      </w:r>
      <w:proofErr w:type="spellStart"/>
      <w:r w:rsidRPr="00B315A7">
        <w:rPr>
          <w:rFonts w:eastAsia="Times New Roman"/>
          <w:sz w:val="22"/>
          <w:szCs w:val="24"/>
          <w:lang w:val="en-US"/>
        </w:rPr>
        <w:t>subelement</w:t>
      </w:r>
      <w:proofErr w:type="spellEnd"/>
      <w:r w:rsidRPr="00B315A7">
        <w:rPr>
          <w:rFonts w:eastAsia="Times New Roman"/>
          <w:sz w:val="22"/>
          <w:szCs w:val="24"/>
          <w:lang w:val="en-US"/>
        </w:rPr>
        <w:t xml:space="preserve"> Data field has the same format as the Status Code field shown in Figure 9-92 (Status Code field format) and contains the status of the requested MSCS setup, as indicated in Table 9-52 (Status codes).</w:t>
      </w:r>
    </w:p>
    <w:p w:rsidR="00B315A7" w:rsidRPr="00197C5F" w:rsidRDefault="00B315A7" w:rsidP="00503620">
      <w:pPr>
        <w:rPr>
          <w:bCs/>
          <w:sz w:val="22"/>
        </w:rPr>
      </w:pPr>
    </w:p>
    <w:p w:rsidR="00197C5F" w:rsidRDefault="00197C5F" w:rsidP="00197C5F">
      <w:pPr>
        <w:rPr>
          <w:bCs/>
          <w:sz w:val="22"/>
        </w:rPr>
      </w:pPr>
    </w:p>
    <w:p w:rsidR="00197C5F" w:rsidRDefault="00197C5F" w:rsidP="00197C5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w:t>
      </w:r>
      <w:r w:rsidR="00923C9A">
        <w:rPr>
          <w:b/>
          <w:i/>
          <w:sz w:val="22"/>
          <w:highlight w:val="yellow"/>
        </w:rPr>
        <w:t>within</w:t>
      </w:r>
      <w:r>
        <w:rPr>
          <w:b/>
          <w:i/>
          <w:sz w:val="22"/>
          <w:highlight w:val="yellow"/>
        </w:rPr>
        <w:t xml:space="preserve"> subclause 9.4.2.243 MSCS Descriptor element</w:t>
      </w:r>
      <w:r w:rsidR="00923C9A">
        <w:rPr>
          <w:b/>
          <w:i/>
          <w:sz w:val="22"/>
          <w:highlight w:val="yellow"/>
        </w:rPr>
        <w:t>, modify the text</w:t>
      </w:r>
      <w:r>
        <w:rPr>
          <w:b/>
          <w:i/>
          <w:sz w:val="22"/>
          <w:highlight w:val="yellow"/>
        </w:rPr>
        <w:t xml:space="preserve"> as shown:</w:t>
      </w:r>
    </w:p>
    <w:p w:rsidR="006B7827" w:rsidRDefault="006B7827" w:rsidP="006B7827">
      <w:pPr>
        <w:rPr>
          <w:bCs/>
          <w:sz w:val="22"/>
        </w:rPr>
      </w:pPr>
    </w:p>
    <w:p w:rsidR="006300B6" w:rsidRDefault="006300B6" w:rsidP="00503620">
      <w:pPr>
        <w:rPr>
          <w:bCs/>
          <w:sz w:val="22"/>
        </w:rPr>
      </w:pPr>
    </w:p>
    <w:p w:rsidR="00197C5F" w:rsidRPr="00C64161" w:rsidRDefault="00197C5F" w:rsidP="00503620">
      <w:pPr>
        <w:rPr>
          <w:bCs/>
          <w:sz w:val="22"/>
        </w:rPr>
      </w:pPr>
    </w:p>
    <w:p w:rsidR="00503620" w:rsidRDefault="00C8520C" w:rsidP="00503620">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w:t>
      </w:r>
      <w:r w:rsidR="00503620">
        <w:rPr>
          <w:b/>
          <w:i/>
          <w:sz w:val="22"/>
          <w:highlight w:val="yellow"/>
        </w:rPr>
        <w:t>, change the heading of subclause 9.6.18.6 MCSC Request frame format, as shown:</w:t>
      </w:r>
    </w:p>
    <w:p w:rsidR="00503620" w:rsidRDefault="00503620" w:rsidP="0091389C">
      <w:pPr>
        <w:rPr>
          <w:bCs/>
          <w:sz w:val="20"/>
        </w:rPr>
      </w:pPr>
    </w:p>
    <w:p w:rsidR="00503620" w:rsidRPr="00503620" w:rsidRDefault="00503620" w:rsidP="0091389C">
      <w:pPr>
        <w:rPr>
          <w:rFonts w:ascii="Arial-BoldMT" w:hAnsi="Arial-BoldMT" w:cs="Arial-BoldMT"/>
          <w:b/>
          <w:bCs/>
          <w:sz w:val="22"/>
          <w:lang w:val="en-US" w:eastAsia="ko-KR"/>
        </w:rPr>
      </w:pPr>
      <w:r w:rsidRPr="00503620">
        <w:rPr>
          <w:rFonts w:ascii="Arial-BoldMT" w:hAnsi="Arial-BoldMT" w:cs="Arial-BoldMT"/>
          <w:b/>
          <w:bCs/>
          <w:sz w:val="22"/>
          <w:lang w:val="en-US" w:eastAsia="ko-KR"/>
        </w:rPr>
        <w:t xml:space="preserve">9.6.18.6 </w:t>
      </w:r>
      <w:del w:id="54" w:author="Matthew Fischer" w:date="2020-03-19T18:15:00Z">
        <w:r w:rsidRPr="00503620" w:rsidDel="00503620">
          <w:rPr>
            <w:rFonts w:ascii="Arial-BoldMT" w:hAnsi="Arial-BoldMT" w:cs="Arial-BoldMT"/>
            <w:b/>
            <w:bCs/>
            <w:sz w:val="22"/>
            <w:lang w:val="en-US" w:eastAsia="ko-KR"/>
          </w:rPr>
          <w:delText>MCSC</w:delText>
        </w:r>
      </w:del>
      <w:ins w:id="55" w:author="Matthew Fischer" w:date="2020-03-19T18:15:00Z">
        <w:r>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Request frame format</w:t>
      </w:r>
    </w:p>
    <w:p w:rsidR="00503620" w:rsidRDefault="00503620" w:rsidP="0091389C">
      <w:pPr>
        <w:rPr>
          <w:bCs/>
          <w:sz w:val="20"/>
        </w:rPr>
      </w:pPr>
    </w:p>
    <w:p w:rsidR="00503620" w:rsidRDefault="00503620" w:rsidP="00503620">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sidR="00C8520C">
        <w:rPr>
          <w:b/>
          <w:i/>
          <w:sz w:val="22"/>
          <w:highlight w:val="yellow"/>
        </w:rPr>
        <w:t xml:space="preserve"> D3.2</w:t>
      </w:r>
      <w:r>
        <w:rPr>
          <w:b/>
          <w:i/>
          <w:sz w:val="22"/>
          <w:highlight w:val="yellow"/>
        </w:rPr>
        <w:t>, change the heading of subclause 9.6.18.7 MCSC Response frame format, as shown:</w:t>
      </w:r>
    </w:p>
    <w:p w:rsidR="00503620" w:rsidRDefault="00503620" w:rsidP="00503620">
      <w:pPr>
        <w:rPr>
          <w:bCs/>
          <w:sz w:val="20"/>
        </w:rPr>
      </w:pPr>
    </w:p>
    <w:p w:rsidR="00EB7458" w:rsidRPr="00503620" w:rsidRDefault="00503620" w:rsidP="00EB7458">
      <w:pPr>
        <w:rPr>
          <w:bCs/>
          <w:sz w:val="22"/>
        </w:rPr>
      </w:pPr>
      <w:r w:rsidRPr="00503620">
        <w:rPr>
          <w:rFonts w:ascii="Arial-BoldMT" w:hAnsi="Arial-BoldMT" w:cs="Arial-BoldMT"/>
          <w:b/>
          <w:bCs/>
          <w:sz w:val="22"/>
          <w:lang w:val="en-US" w:eastAsia="ko-KR"/>
        </w:rPr>
        <w:t xml:space="preserve">9.6.18.7 </w:t>
      </w:r>
      <w:del w:id="56" w:author="Matthew Fischer" w:date="2020-03-19T18:16:00Z">
        <w:r w:rsidRPr="00503620" w:rsidDel="00503620">
          <w:rPr>
            <w:rFonts w:ascii="Arial-BoldMT" w:hAnsi="Arial-BoldMT" w:cs="Arial-BoldMT"/>
            <w:b/>
            <w:bCs/>
            <w:sz w:val="22"/>
            <w:lang w:val="en-US" w:eastAsia="ko-KR"/>
          </w:rPr>
          <w:delText>MCSC</w:delText>
        </w:r>
      </w:del>
      <w:ins w:id="57" w:author="Matthew Fischer" w:date="2020-03-19T18:18:00Z">
        <w:r w:rsidR="00654487">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Response frame format</w:t>
      </w:r>
    </w:p>
    <w:p w:rsidR="006C2E6B" w:rsidRDefault="006C2E6B" w:rsidP="006C2E6B">
      <w:pPr>
        <w:rPr>
          <w:bCs/>
          <w:sz w:val="20"/>
        </w:rPr>
      </w:pPr>
    </w:p>
    <w:p w:rsidR="006C2E6B" w:rsidRDefault="006C2E6B" w:rsidP="006C2E6B">
      <w:pPr>
        <w:rPr>
          <w:bCs/>
          <w:sz w:val="20"/>
        </w:rPr>
      </w:pPr>
    </w:p>
    <w:p w:rsidR="006C2E6B" w:rsidRDefault="006C2E6B" w:rsidP="006C2E6B">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in 11.3.5.4 Non-AP and non-PCP STA reassociation initiation procedures, change the text as shown:</w:t>
      </w:r>
    </w:p>
    <w:p w:rsidR="006C2E6B" w:rsidRDefault="006C2E6B" w:rsidP="006C2E6B">
      <w:pPr>
        <w:rPr>
          <w:bCs/>
          <w:sz w:val="20"/>
        </w:rPr>
      </w:pPr>
    </w:p>
    <w:p w:rsidR="006C2E6B" w:rsidRPr="006C2E6B" w:rsidRDefault="006C2E6B" w:rsidP="006C2E6B">
      <w:pPr>
        <w:rPr>
          <w:bCs/>
          <w:sz w:val="22"/>
        </w:rPr>
      </w:pPr>
      <w:r w:rsidRPr="006C2E6B">
        <w:rPr>
          <w:rFonts w:ascii="Arial-BoldMT" w:eastAsia="Arial-BoldMT" w:cs="Arial-BoldMT"/>
          <w:b/>
          <w:bCs/>
          <w:sz w:val="22"/>
          <w:lang w:val="en-US" w:eastAsia="ko-KR"/>
        </w:rPr>
        <w:t>11.3.5.4 Non-AP and non-PCP STA reassociation initiation procedures</w:t>
      </w:r>
    </w:p>
    <w:p w:rsidR="006C2E6B" w:rsidRDefault="006C2E6B" w:rsidP="006C2E6B">
      <w:pPr>
        <w:rPr>
          <w:bCs/>
          <w:sz w:val="20"/>
        </w:rPr>
      </w:pPr>
    </w:p>
    <w:p w:rsidR="006C2E6B" w:rsidRDefault="006C2E6B" w:rsidP="006C2E6B">
      <w:pPr>
        <w:rPr>
          <w:bCs/>
          <w:sz w:val="20"/>
        </w:rPr>
      </w:pPr>
    </w:p>
    <w:p w:rsidR="006C2E6B" w:rsidRDefault="006C2E6B" w:rsidP="006C2E6B">
      <w:pPr>
        <w:rPr>
          <w:ins w:id="58" w:author="Matthew Fischer" w:date="2020-06-03T13:37:00Z"/>
          <w:rFonts w:ascii="TimesNewRomanPSMT" w:eastAsia="TimesNewRomanPSMT" w:cs="TimesNewRomanPSMT"/>
          <w:sz w:val="20"/>
          <w:lang w:val="en-US" w:eastAsia="ko-KR"/>
        </w:rPr>
      </w:pPr>
      <w:r>
        <w:rPr>
          <w:rFonts w:ascii="TimesNewRomanPSMT" w:eastAsia="TimesNewRomanPSMT" w:cs="TimesNewRomanPSMT"/>
          <w:sz w:val="20"/>
          <w:lang w:val="en-US" w:eastAsia="ko-KR"/>
        </w:rPr>
        <w:t>13) GLK-GCR agreement</w:t>
      </w:r>
    </w:p>
    <w:p w:rsidR="006C2E6B" w:rsidRDefault="006C2E6B" w:rsidP="006C2E6B">
      <w:pPr>
        <w:rPr>
          <w:ins w:id="59" w:author="Matthew Fischer" w:date="2020-06-03T13:37:00Z"/>
          <w:rFonts w:ascii="TimesNewRomanPSMT" w:eastAsia="TimesNewRomanPSMT" w:cs="TimesNewRomanPSMT"/>
          <w:sz w:val="20"/>
          <w:lang w:val="en-US" w:eastAsia="ko-KR"/>
        </w:rPr>
      </w:pPr>
      <w:ins w:id="60" w:author="Matthew Fischer" w:date="2020-06-03T13:37:00Z">
        <w:r>
          <w:rPr>
            <w:rFonts w:ascii="TimesNewRomanPSMT" w:eastAsia="TimesNewRomanPSMT" w:cs="TimesNewRomanPSMT"/>
            <w:sz w:val="20"/>
            <w:lang w:val="en-US" w:eastAsia="ko-KR"/>
          </w:rPr>
          <w:t>14) MSCS</w:t>
        </w:r>
      </w:ins>
    </w:p>
    <w:p w:rsidR="006C2E6B" w:rsidRDefault="006C2E6B" w:rsidP="006C2E6B">
      <w:pPr>
        <w:rPr>
          <w:bCs/>
          <w:sz w:val="20"/>
        </w:rPr>
      </w:pPr>
      <w:ins w:id="61" w:author="Matthew Fischer" w:date="2020-06-03T13:37:00Z">
        <w:r>
          <w:rPr>
            <w:rFonts w:ascii="TimesNewRomanPSMT" w:eastAsia="TimesNewRomanPSMT" w:cs="TimesNewRomanPSMT"/>
            <w:sz w:val="20"/>
            <w:lang w:val="en-US" w:eastAsia="ko-KR"/>
          </w:rPr>
          <w:t>15) SCS</w:t>
        </w:r>
      </w:ins>
    </w:p>
    <w:p w:rsidR="00503620" w:rsidRDefault="00503620" w:rsidP="00EB7458">
      <w:pPr>
        <w:rPr>
          <w:bCs/>
          <w:sz w:val="20"/>
        </w:rPr>
      </w:pPr>
    </w:p>
    <w:p w:rsidR="00503620" w:rsidRDefault="00503620"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xml:space="preserve">, in </w:t>
      </w:r>
      <w:r w:rsidR="00C66006">
        <w:rPr>
          <w:b/>
          <w:i/>
          <w:sz w:val="22"/>
          <w:highlight w:val="yellow"/>
        </w:rPr>
        <w:t>11.26.3MSCS procedures</w:t>
      </w:r>
      <w:r>
        <w:rPr>
          <w:b/>
          <w:i/>
          <w:sz w:val="22"/>
          <w:highlight w:val="yellow"/>
        </w:rPr>
        <w:t>, change the text as shown:</w:t>
      </w:r>
    </w:p>
    <w:p w:rsidR="00EB7458" w:rsidRDefault="00EB7458" w:rsidP="00EB7458">
      <w:pPr>
        <w:rPr>
          <w:bCs/>
          <w:sz w:val="20"/>
        </w:rPr>
      </w:pPr>
    </w:p>
    <w:p w:rsidR="00C66006" w:rsidRPr="00C66006" w:rsidRDefault="00C66006" w:rsidP="00E03289">
      <w:pPr>
        <w:autoSpaceDE w:val="0"/>
        <w:autoSpaceDN w:val="0"/>
        <w:adjustRightInd w:val="0"/>
        <w:rPr>
          <w:rFonts w:ascii="Arial" w:hAnsi="Arial" w:cs="Arial"/>
          <w:b/>
          <w:bCs/>
          <w:sz w:val="22"/>
          <w:lang w:val="en-US" w:eastAsia="ko-KR"/>
        </w:rPr>
      </w:pPr>
      <w:r w:rsidRPr="00C66006">
        <w:rPr>
          <w:rFonts w:ascii="Arial" w:hAnsi="Arial" w:cs="Arial"/>
          <w:b/>
          <w:bCs/>
          <w:sz w:val="22"/>
          <w:lang w:val="en-US" w:eastAsia="ko-KR"/>
        </w:rPr>
        <w:t>11.26.3 MSCS procedures</w:t>
      </w:r>
    </w:p>
    <w:p w:rsidR="00E03289" w:rsidRDefault="00E03289" w:rsidP="00E03289">
      <w:pPr>
        <w:autoSpaceDE w:val="0"/>
        <w:autoSpaceDN w:val="0"/>
        <w:adjustRightInd w:val="0"/>
        <w:rPr>
          <w:rFonts w:ascii="TimesNewRoman" w:eastAsia="TimesNewRoman" w:cs="TimesNewRoman"/>
          <w:color w:val="000000"/>
          <w:sz w:val="20"/>
          <w:lang w:val="en-US" w:eastAsia="ko-KR"/>
        </w:rPr>
      </w:pPr>
    </w:p>
    <w:p w:rsidR="00BF1E5F" w:rsidRDefault="00BF1E5F" w:rsidP="00BF1E5F">
      <w:pPr>
        <w:autoSpaceDE w:val="0"/>
        <w:autoSpaceDN w:val="0"/>
        <w:adjustRightInd w:val="0"/>
        <w:rPr>
          <w:rFonts w:ascii="Arial" w:eastAsia="TimesNewRomanPSMT" w:hAnsi="Arial" w:cs="Arial"/>
          <w:sz w:val="22"/>
          <w:lang w:val="en-US" w:eastAsia="ko-KR"/>
        </w:rPr>
      </w:pPr>
      <w:r w:rsidRPr="00BF1E5F">
        <w:rPr>
          <w:rFonts w:ascii="Arial" w:eastAsia="TimesNewRomanPSMT" w:hAnsi="Arial" w:cs="Arial"/>
          <w:sz w:val="22"/>
          <w:lang w:val="en-US" w:eastAsia="ko-KR"/>
        </w:rPr>
        <w:t xml:space="preserve">A non-AP STA that supports MSCS may request use of MSCS, or request to update parameters of the currently active MSCS, by sending an MSCS Request frame that includes an MSCS Descriptor element with the Request Type field set to “Add” or “Change”, respectively. </w:t>
      </w:r>
      <w:ins w:id="62" w:author="Matthew Fischer" w:date="2020-06-03T11:11:00Z">
        <w:r w:rsidR="00AD5BA5" w:rsidRPr="00BF1E5F">
          <w:rPr>
            <w:rFonts w:ascii="Arial" w:eastAsia="TimesNewRomanPSMT" w:hAnsi="Arial" w:cs="Arial"/>
            <w:sz w:val="22"/>
            <w:lang w:val="en-US" w:eastAsia="ko-KR"/>
          </w:rPr>
          <w:t>A non-AP STA that support</w:t>
        </w:r>
        <w:r w:rsidR="00AD5BA5">
          <w:rPr>
            <w:rFonts w:ascii="Arial" w:eastAsia="TimesNewRomanPSMT" w:hAnsi="Arial" w:cs="Arial"/>
            <w:sz w:val="22"/>
            <w:lang w:val="en-US" w:eastAsia="ko-KR"/>
          </w:rPr>
          <w:t>s MSCS may request use of MSCS</w:t>
        </w:r>
        <w:r w:rsidR="00AD5BA5" w:rsidRPr="00BF1E5F">
          <w:rPr>
            <w:rFonts w:ascii="Arial" w:eastAsia="TimesNewRomanPSMT" w:hAnsi="Arial" w:cs="Arial"/>
            <w:sz w:val="22"/>
            <w:lang w:val="en-US" w:eastAsia="ko-KR"/>
          </w:rPr>
          <w:t xml:space="preserve"> by sending a </w:t>
        </w:r>
        <w:r w:rsidR="00AD5BA5">
          <w:rPr>
            <w:rFonts w:ascii="Arial" w:eastAsia="TimesNewRomanPSMT" w:hAnsi="Arial" w:cs="Arial"/>
            <w:sz w:val="22"/>
            <w:lang w:val="en-US" w:eastAsia="ko-KR"/>
          </w:rPr>
          <w:t>(Re)Association Request</w:t>
        </w:r>
        <w:r w:rsidR="00AD5BA5" w:rsidRPr="00BF1E5F">
          <w:rPr>
            <w:rFonts w:ascii="Arial" w:eastAsia="TimesNewRomanPSMT" w:hAnsi="Arial" w:cs="Arial"/>
            <w:sz w:val="22"/>
            <w:lang w:val="en-US" w:eastAsia="ko-KR"/>
          </w:rPr>
          <w:t xml:space="preserve"> frame that includes an MSCS Descriptor element with the Request Type field set to “Add”. </w:t>
        </w:r>
      </w:ins>
      <w:r w:rsidRPr="00BF1E5F">
        <w:rPr>
          <w:rFonts w:ascii="Arial" w:eastAsia="TimesNewRomanPSMT" w:hAnsi="Arial" w:cs="Arial"/>
          <w:sz w:val="22"/>
          <w:lang w:val="en-US" w:eastAsia="ko-KR"/>
        </w:rPr>
        <w:t xml:space="preserve">The </w:t>
      </w:r>
      <w:del w:id="63" w:author="Matthew Fischer" w:date="2020-06-22T16:50:00Z">
        <w:r w:rsidRPr="00BF1E5F" w:rsidDel="00093035">
          <w:rPr>
            <w:rFonts w:ascii="Arial" w:eastAsia="TimesNewRomanPSMT" w:hAnsi="Arial" w:cs="Arial"/>
            <w:sz w:val="22"/>
            <w:lang w:val="en-US" w:eastAsia="ko-KR"/>
          </w:rPr>
          <w:delText>MSCS Descriptor List</w:delText>
        </w:r>
      </w:del>
      <w:del w:id="64" w:author="Matthew Fischer" w:date="2020-06-22T17:58:00Z">
        <w:r w:rsidRPr="00BF1E5F" w:rsidDel="0016637B">
          <w:rPr>
            <w:rFonts w:ascii="Arial" w:eastAsia="TimesNewRomanPSMT" w:hAnsi="Arial" w:cs="Arial"/>
            <w:sz w:val="22"/>
            <w:lang w:val="en-US" w:eastAsia="ko-KR"/>
          </w:rPr>
          <w:delText xml:space="preserve"> field in the </w:delText>
        </w:r>
      </w:del>
      <w:r w:rsidRPr="00BF1E5F">
        <w:rPr>
          <w:rFonts w:ascii="Arial" w:eastAsia="TimesNewRomanPSMT" w:hAnsi="Arial" w:cs="Arial"/>
          <w:sz w:val="22"/>
          <w:lang w:val="en-US" w:eastAsia="ko-KR"/>
        </w:rPr>
        <w:t>MSCS Descriptor element identifies how MSDUs are classified into streams and indicates parameters that determine the priority to assign to the classified MSDUs.</w:t>
      </w:r>
    </w:p>
    <w:p w:rsidR="00761FED" w:rsidRDefault="00761FED" w:rsidP="00BF1E5F">
      <w:pPr>
        <w:autoSpaceDE w:val="0"/>
        <w:autoSpaceDN w:val="0"/>
        <w:adjustRightInd w:val="0"/>
        <w:rPr>
          <w:rFonts w:ascii="Arial" w:eastAsia="TimesNewRomanPSMT" w:hAnsi="Arial" w:cs="Arial"/>
          <w:sz w:val="22"/>
          <w:lang w:val="en-US" w:eastAsia="ko-KR"/>
        </w:rPr>
      </w:pPr>
    </w:p>
    <w:p w:rsidR="00C8520C" w:rsidRPr="00C8520C" w:rsidRDefault="00C8520C" w:rsidP="00C8520C">
      <w:pPr>
        <w:autoSpaceDE w:val="0"/>
        <w:autoSpaceDN w:val="0"/>
        <w:adjustRightInd w:val="0"/>
        <w:rPr>
          <w:rFonts w:ascii="Arial" w:eastAsia="TimesNewRomanPSMT" w:hAnsi="Arial" w:cs="Arial"/>
          <w:sz w:val="24"/>
          <w:lang w:val="en-US" w:eastAsia="ko-KR"/>
        </w:rPr>
      </w:pPr>
      <w:r w:rsidRPr="00C8520C">
        <w:rPr>
          <w:rFonts w:ascii="Arial" w:eastAsia="TimesNewRomanPSMT" w:hAnsi="Arial" w:cs="Arial"/>
          <w:sz w:val="22"/>
          <w:lang w:val="en-US" w:eastAsia="ko-KR"/>
        </w:rPr>
        <w:t>In a TCLAS Mask element in an MSCS Descriptor element, the Classifier Type subfield shall be set to a value that corresponds to a classifier of MSDUs, i.e., less than or equal to 5, or equal to 10.</w:t>
      </w:r>
    </w:p>
    <w:p w:rsidR="00BF1E5F" w:rsidRDefault="00BF1E5F" w:rsidP="00BF1E5F">
      <w:pPr>
        <w:autoSpaceDE w:val="0"/>
        <w:autoSpaceDN w:val="0"/>
        <w:adjustRightInd w:val="0"/>
        <w:rPr>
          <w:rFonts w:ascii="TimesNewRoman" w:eastAsia="TimesNewRoman" w:cs="TimesNewRoman"/>
          <w:color w:val="000000"/>
          <w:sz w:val="20"/>
          <w:lang w:val="en-US" w:eastAsia="ko-KR"/>
        </w:rPr>
      </w:pPr>
    </w:p>
    <w:p w:rsidR="00BF1E5F" w:rsidRPr="00837CD9" w:rsidDel="00C5798A" w:rsidRDefault="00BF1E5F" w:rsidP="00A840F5">
      <w:pPr>
        <w:rPr>
          <w:del w:id="65" w:author="Matthew Fischer" w:date="2020-06-29T16:30:00Z"/>
          <w:rFonts w:ascii="Arial" w:hAnsi="Arial" w:cs="Arial"/>
          <w:bCs/>
          <w:sz w:val="22"/>
        </w:rPr>
      </w:pPr>
      <w:r w:rsidRPr="00BF1E5F">
        <w:rPr>
          <w:rFonts w:ascii="Arial" w:eastAsia="TimesNewRomanPSMT" w:hAnsi="Arial" w:cs="Arial"/>
          <w:sz w:val="22"/>
          <w:lang w:val="en-US" w:eastAsia="ko-KR"/>
        </w:rPr>
        <w:t>Upon receipt of an MSCS Request frame from an associated non-AP STA</w:t>
      </w:r>
      <w:ins w:id="66" w:author="Matthew Fischer" w:date="2020-03-19T18:11:00Z">
        <w:r w:rsidR="00837CD9">
          <w:rPr>
            <w:rFonts w:ascii="Arial" w:eastAsia="TimesNewRomanPSMT" w:hAnsi="Arial" w:cs="Arial"/>
            <w:sz w:val="22"/>
            <w:lang w:val="en-US" w:eastAsia="ko-KR"/>
          </w:rPr>
          <w:t xml:space="preserve"> or </w:t>
        </w:r>
      </w:ins>
      <w:ins w:id="67" w:author="Matthew Fischer" w:date="2020-04-21T15:26:00Z">
        <w:r w:rsidR="00761FED">
          <w:rPr>
            <w:rFonts w:ascii="Arial" w:eastAsia="TimesNewRomanPSMT" w:hAnsi="Arial" w:cs="Arial"/>
            <w:sz w:val="22"/>
            <w:lang w:val="en-US" w:eastAsia="ko-KR"/>
          </w:rPr>
          <w:t xml:space="preserve">receipt </w:t>
        </w:r>
      </w:ins>
      <w:ins w:id="68" w:author="Matthew Fischer" w:date="2020-06-01T15:42:00Z">
        <w:r w:rsidR="00F738AD">
          <w:rPr>
            <w:rFonts w:ascii="Arial" w:eastAsia="TimesNewRomanPSMT" w:hAnsi="Arial" w:cs="Arial"/>
            <w:sz w:val="22"/>
            <w:lang w:val="en-US" w:eastAsia="ko-KR"/>
          </w:rPr>
          <w:t xml:space="preserve">from a non-AP STA </w:t>
        </w:r>
      </w:ins>
      <w:ins w:id="69" w:author="Matthew Fischer" w:date="2020-04-21T15:26:00Z">
        <w:r w:rsidR="00761FED">
          <w:rPr>
            <w:rFonts w:ascii="Arial" w:eastAsia="TimesNewRomanPSMT" w:hAnsi="Arial" w:cs="Arial"/>
            <w:sz w:val="22"/>
            <w:lang w:val="en-US" w:eastAsia="ko-KR"/>
          </w:rPr>
          <w:t>of a</w:t>
        </w:r>
      </w:ins>
      <w:ins w:id="70" w:author="Matthew Fischer" w:date="2020-06-01T15:42:00Z">
        <w:r w:rsidR="00F738AD">
          <w:rPr>
            <w:rFonts w:ascii="Arial" w:eastAsia="TimesNewRomanPSMT" w:hAnsi="Arial" w:cs="Arial"/>
            <w:sz w:val="22"/>
            <w:lang w:val="en-US" w:eastAsia="ko-KR"/>
          </w:rPr>
          <w:t xml:space="preserve"> </w:t>
        </w:r>
      </w:ins>
      <w:ins w:id="71" w:author="Matthew Fischer" w:date="2020-06-03T13:16:00Z">
        <w:r w:rsidR="004C54FC">
          <w:rPr>
            <w:rFonts w:ascii="Arial" w:eastAsia="TimesNewRomanPSMT" w:hAnsi="Arial" w:cs="Arial"/>
            <w:sz w:val="22"/>
            <w:lang w:val="en-US" w:eastAsia="ko-KR"/>
          </w:rPr>
          <w:t>(</w:t>
        </w:r>
      </w:ins>
      <w:ins w:id="72" w:author="Matthew Fischer" w:date="2020-06-01T15:42:00Z">
        <w:r w:rsidR="00F738AD">
          <w:rPr>
            <w:rFonts w:ascii="Arial" w:eastAsia="TimesNewRomanPSMT" w:hAnsi="Arial" w:cs="Arial"/>
            <w:sz w:val="22"/>
            <w:lang w:val="en-US" w:eastAsia="ko-KR"/>
          </w:rPr>
          <w:t>Re</w:t>
        </w:r>
      </w:ins>
      <w:ins w:id="73" w:author="Matthew Fischer" w:date="2020-06-03T13:16:00Z">
        <w:r w:rsidR="004C54FC">
          <w:rPr>
            <w:rFonts w:ascii="Arial" w:eastAsia="TimesNewRomanPSMT" w:hAnsi="Arial" w:cs="Arial"/>
            <w:sz w:val="22"/>
            <w:lang w:val="en-US" w:eastAsia="ko-KR"/>
          </w:rPr>
          <w:t>)</w:t>
        </w:r>
      </w:ins>
      <w:ins w:id="74" w:author="Matthew Fischer" w:date="2020-06-01T15:42:00Z">
        <w:r w:rsidR="004C54FC">
          <w:rPr>
            <w:rFonts w:ascii="Arial" w:eastAsia="TimesNewRomanPSMT" w:hAnsi="Arial" w:cs="Arial"/>
            <w:sz w:val="22"/>
            <w:lang w:val="en-US" w:eastAsia="ko-KR"/>
          </w:rPr>
          <w:t>Association</w:t>
        </w:r>
        <w:r w:rsidR="00F738AD">
          <w:rPr>
            <w:rFonts w:ascii="Arial" w:eastAsia="TimesNewRomanPSMT" w:hAnsi="Arial" w:cs="Arial"/>
            <w:sz w:val="22"/>
            <w:lang w:val="en-US" w:eastAsia="ko-KR"/>
          </w:rPr>
          <w:t xml:space="preserve"> </w:t>
        </w:r>
      </w:ins>
      <w:ins w:id="75" w:author="Matthew Fischer" w:date="2020-06-03T10:32:00Z">
        <w:r w:rsidR="0026228C">
          <w:rPr>
            <w:rFonts w:ascii="Arial" w:eastAsia="TimesNewRomanPSMT" w:hAnsi="Arial" w:cs="Arial"/>
            <w:sz w:val="22"/>
            <w:lang w:val="en-US" w:eastAsia="ko-KR"/>
          </w:rPr>
          <w:t xml:space="preserve">Request </w:t>
        </w:r>
      </w:ins>
      <w:ins w:id="76" w:author="Matthew Fischer" w:date="2020-06-01T15:42:00Z">
        <w:r w:rsidR="00F738AD">
          <w:rPr>
            <w:rFonts w:ascii="Arial" w:eastAsia="TimesNewRomanPSMT" w:hAnsi="Arial" w:cs="Arial"/>
            <w:sz w:val="22"/>
            <w:lang w:val="en-US" w:eastAsia="ko-KR"/>
          </w:rPr>
          <w:t>frame containing a</w:t>
        </w:r>
      </w:ins>
      <w:ins w:id="77" w:author="Matthew Fischer" w:date="2020-04-21T15:26:00Z">
        <w:r w:rsidR="00761FED">
          <w:rPr>
            <w:rFonts w:ascii="Arial" w:eastAsia="TimesNewRomanPSMT" w:hAnsi="Arial" w:cs="Arial"/>
            <w:sz w:val="22"/>
            <w:lang w:val="en-US" w:eastAsia="ko-KR"/>
          </w:rPr>
          <w:t>n MSCS Descriptor element</w:t>
        </w:r>
      </w:ins>
      <w:r w:rsidRPr="00BF1E5F">
        <w:rPr>
          <w:rFonts w:ascii="Arial" w:eastAsia="TimesNewRomanPSMT" w:hAnsi="Arial" w:cs="Arial"/>
          <w:sz w:val="22"/>
          <w:lang w:val="en-US" w:eastAsia="ko-KR"/>
        </w:rPr>
        <w:t>, the AP shall respond with a corresponding MSCS Response frame</w:t>
      </w:r>
      <w:ins w:id="78" w:author="Matthew Fischer" w:date="2020-03-19T18:27:00Z">
        <w:r w:rsidR="00F26E32">
          <w:rPr>
            <w:rFonts w:ascii="Arial" w:eastAsia="TimesNewRomanPSMT" w:hAnsi="Arial" w:cs="Arial"/>
            <w:sz w:val="22"/>
            <w:lang w:val="en-US" w:eastAsia="ko-KR"/>
          </w:rPr>
          <w:t xml:space="preserve"> or </w:t>
        </w:r>
      </w:ins>
      <w:ins w:id="79" w:author="Matthew Fischer" w:date="2020-06-04T10:57:00Z">
        <w:r w:rsidR="00197C5F">
          <w:rPr>
            <w:rFonts w:ascii="Arial" w:eastAsia="TimesNewRomanPSMT" w:hAnsi="Arial" w:cs="Arial"/>
            <w:sz w:val="22"/>
            <w:lang w:val="en-US" w:eastAsia="ko-KR"/>
          </w:rPr>
          <w:t xml:space="preserve">with </w:t>
        </w:r>
      </w:ins>
      <w:ins w:id="80" w:author="Matthew Fischer" w:date="2020-03-23T16:03:00Z">
        <w:r w:rsidR="004A299B">
          <w:rPr>
            <w:rFonts w:ascii="Arial" w:eastAsia="TimesNewRomanPSMT" w:hAnsi="Arial" w:cs="Arial"/>
            <w:sz w:val="22"/>
            <w:lang w:val="en-US" w:eastAsia="ko-KR"/>
          </w:rPr>
          <w:t xml:space="preserve">a </w:t>
        </w:r>
      </w:ins>
      <w:ins w:id="81" w:author="Matthew Fischer" w:date="2020-03-24T17:20:00Z">
        <w:r w:rsidR="00576B00">
          <w:rPr>
            <w:rFonts w:ascii="Arial" w:eastAsia="TimesNewRomanPSMT" w:hAnsi="Arial" w:cs="Arial"/>
            <w:sz w:val="22"/>
            <w:lang w:val="en-US" w:eastAsia="ko-KR"/>
          </w:rPr>
          <w:t>(Re)</w:t>
        </w:r>
      </w:ins>
      <w:ins w:id="82" w:author="Matthew Fischer" w:date="2020-05-06T13:51:00Z">
        <w:r w:rsidR="003B1355">
          <w:rPr>
            <w:rFonts w:ascii="Arial" w:eastAsia="TimesNewRomanPSMT" w:hAnsi="Arial" w:cs="Arial"/>
            <w:sz w:val="22"/>
            <w:lang w:val="en-US" w:eastAsia="ko-KR"/>
          </w:rPr>
          <w:t>A</w:t>
        </w:r>
      </w:ins>
      <w:ins w:id="83" w:author="Matthew Fischer" w:date="2020-03-24T17:20:00Z">
        <w:r w:rsidR="00576B00">
          <w:rPr>
            <w:rFonts w:ascii="Arial" w:eastAsia="TimesNewRomanPSMT" w:hAnsi="Arial" w:cs="Arial"/>
            <w:sz w:val="22"/>
            <w:lang w:val="en-US" w:eastAsia="ko-KR"/>
          </w:rPr>
          <w:t xml:space="preserve">ssociation Response </w:t>
        </w:r>
      </w:ins>
      <w:ins w:id="84" w:author="Matthew Fischer" w:date="2020-03-23T16:03:00Z">
        <w:r w:rsidR="004A299B">
          <w:rPr>
            <w:rFonts w:ascii="Arial" w:eastAsia="TimesNewRomanPSMT" w:hAnsi="Arial" w:cs="Arial"/>
            <w:sz w:val="22"/>
            <w:lang w:val="en-US" w:eastAsia="ko-KR"/>
          </w:rPr>
          <w:t>frame containing an MSCS Descriptor element</w:t>
        </w:r>
      </w:ins>
      <w:ins w:id="85" w:author="Matthew Fischer" w:date="2020-03-24T17:20:00Z">
        <w:r w:rsidR="00576B00">
          <w:rPr>
            <w:rFonts w:ascii="Arial" w:eastAsia="TimesNewRomanPSMT" w:hAnsi="Arial" w:cs="Arial"/>
            <w:sz w:val="22"/>
            <w:lang w:val="en-US" w:eastAsia="ko-KR"/>
          </w:rPr>
          <w:t>, respectively</w:t>
        </w:r>
      </w:ins>
      <w:r w:rsidRPr="00BF1E5F">
        <w:rPr>
          <w:rFonts w:ascii="Arial" w:eastAsia="TimesNewRomanPSMT" w:hAnsi="Arial" w:cs="Arial"/>
          <w:sz w:val="22"/>
          <w:lang w:val="en-US" w:eastAsia="ko-KR"/>
        </w:rPr>
        <w:t xml:space="preserve">. </w:t>
      </w:r>
      <w:ins w:id="86" w:author="Matthew Fischer" w:date="2020-06-22T14:04:00Z">
        <w:r w:rsidR="00660C76">
          <w:rPr>
            <w:rFonts w:ascii="Arial" w:eastAsia="TimesNewRomanPSMT" w:hAnsi="Arial" w:cs="Arial"/>
            <w:sz w:val="22"/>
            <w:lang w:val="en-US" w:eastAsia="ko-KR"/>
          </w:rPr>
          <w:t xml:space="preserve">When the AP accepts the MSCS request in response to an MSCS Request frame, it shall set </w:t>
        </w:r>
      </w:ins>
      <w:del w:id="87" w:author="Matthew Fischer" w:date="2020-06-22T14:04:00Z">
        <w:r w:rsidRPr="00BF1E5F" w:rsidDel="00660C76">
          <w:rPr>
            <w:rFonts w:ascii="Arial" w:eastAsia="TimesNewRomanPSMT" w:hAnsi="Arial" w:cs="Arial"/>
            <w:sz w:val="22"/>
            <w:lang w:val="en-US" w:eastAsia="ko-KR"/>
          </w:rPr>
          <w:delText xml:space="preserve">A value of “SUCCESS” shall be set </w:delText>
        </w:r>
      </w:del>
      <w:del w:id="88" w:author="Matthew Fischer" w:date="2020-06-22T14:05:00Z">
        <w:r w:rsidRPr="00BF1E5F" w:rsidDel="00660C76">
          <w:rPr>
            <w:rFonts w:ascii="Arial" w:eastAsia="TimesNewRomanPSMT" w:hAnsi="Arial" w:cs="Arial"/>
            <w:sz w:val="22"/>
            <w:lang w:val="en-US" w:eastAsia="ko-KR"/>
          </w:rPr>
          <w:delText xml:space="preserve">in </w:delText>
        </w:r>
      </w:del>
      <w:r w:rsidRPr="00BF1E5F">
        <w:rPr>
          <w:rFonts w:ascii="Arial" w:eastAsia="TimesNewRomanPSMT" w:hAnsi="Arial" w:cs="Arial"/>
          <w:sz w:val="22"/>
          <w:lang w:val="en-US" w:eastAsia="ko-KR"/>
        </w:rPr>
        <w:t>the Status field in the MSCS Response frame</w:t>
      </w:r>
      <w:ins w:id="89" w:author="Matthew Fischer" w:date="2020-06-22T14:05:00Z">
        <w:r w:rsidR="00660C76">
          <w:rPr>
            <w:rFonts w:ascii="Arial" w:eastAsia="TimesNewRomanPSMT" w:hAnsi="Arial" w:cs="Arial"/>
            <w:sz w:val="22"/>
            <w:lang w:val="en-US" w:eastAsia="ko-KR"/>
          </w:rPr>
          <w:t xml:space="preserve"> to “SUCCESS”</w:t>
        </w:r>
      </w:ins>
      <w:ins w:id="90" w:author="Matthew Fischer" w:date="2020-06-29T16:08:00Z">
        <w:r w:rsidR="00DF61EB">
          <w:rPr>
            <w:rFonts w:ascii="Arial" w:eastAsia="TimesNewRomanPSMT" w:hAnsi="Arial" w:cs="Arial"/>
            <w:sz w:val="22"/>
            <w:lang w:val="en-US" w:eastAsia="ko-KR"/>
          </w:rPr>
          <w:t xml:space="preserve"> </w:t>
        </w:r>
      </w:ins>
      <w:ins w:id="91" w:author="Matthew Fischer" w:date="2020-06-29T15:59:00Z">
        <w:r w:rsidR="00844FD6">
          <w:rPr>
            <w:rFonts w:ascii="Arial" w:eastAsia="TimesNewRomanPSMT" w:hAnsi="Arial" w:cs="Arial"/>
            <w:sz w:val="22"/>
            <w:lang w:val="en-US" w:eastAsia="ko-KR"/>
          </w:rPr>
          <w:t>and</w:t>
        </w:r>
      </w:ins>
      <w:ins w:id="92" w:author="Matthew Fischer" w:date="2020-06-29T16:25:00Z">
        <w:r w:rsidR="00C5798A">
          <w:rPr>
            <w:rFonts w:ascii="Arial" w:eastAsia="TimesNewRomanPSMT" w:hAnsi="Arial" w:cs="Arial"/>
            <w:sz w:val="22"/>
            <w:lang w:val="en-US" w:eastAsia="ko-KR"/>
          </w:rPr>
          <w:t xml:space="preserve"> shall </w:t>
        </w:r>
      </w:ins>
      <w:ins w:id="93" w:author="Matthew Fischer" w:date="2020-06-29T15:59:00Z">
        <w:r w:rsidR="00844FD6">
          <w:rPr>
            <w:rFonts w:ascii="Arial" w:eastAsia="TimesNewRomanPSMT" w:hAnsi="Arial" w:cs="Arial"/>
            <w:sz w:val="22"/>
            <w:lang w:val="en-US" w:eastAsia="ko-KR"/>
          </w:rPr>
          <w:t xml:space="preserve">set the </w:t>
        </w:r>
        <w:r w:rsidR="00DF61EB">
          <w:rPr>
            <w:rFonts w:ascii="Arial" w:eastAsia="TimesNewRomanPSMT" w:hAnsi="Arial" w:cs="Arial"/>
            <w:sz w:val="22"/>
            <w:lang w:val="en-US" w:eastAsia="ko-KR"/>
          </w:rPr>
          <w:t xml:space="preserve">Request Type </w:t>
        </w:r>
        <w:r w:rsidR="00844FD6">
          <w:rPr>
            <w:rFonts w:ascii="Arial" w:eastAsia="TimesNewRomanPSMT" w:hAnsi="Arial" w:cs="Arial"/>
            <w:sz w:val="22"/>
            <w:lang w:val="en-US" w:eastAsia="ko-KR"/>
          </w:rPr>
          <w:t xml:space="preserve">field to </w:t>
        </w:r>
      </w:ins>
      <w:ins w:id="94" w:author="Matthew Fischer" w:date="2020-06-29T16:06:00Z">
        <w:r w:rsidR="00DF61EB">
          <w:rPr>
            <w:rFonts w:ascii="Arial" w:eastAsia="TimesNewRomanPSMT" w:hAnsi="Arial" w:cs="Arial"/>
            <w:sz w:val="22"/>
            <w:lang w:val="en-US" w:eastAsia="ko-KR"/>
          </w:rPr>
          <w:t>“Add”</w:t>
        </w:r>
      </w:ins>
      <w:ins w:id="95" w:author="Matthew Fischer" w:date="2020-06-29T16:27:00Z">
        <w:r w:rsidR="00C5798A">
          <w:rPr>
            <w:rFonts w:ascii="Arial" w:eastAsia="TimesNewRomanPSMT" w:hAnsi="Arial" w:cs="Arial"/>
            <w:sz w:val="22"/>
            <w:lang w:val="en-US" w:eastAsia="ko-KR"/>
          </w:rPr>
          <w:t xml:space="preserve"> and shall not include an MSCS Descriptor element in the frame</w:t>
        </w:r>
      </w:ins>
      <w:ins w:id="96" w:author="Matthew Fischer" w:date="2020-06-22T14:05:00Z">
        <w:r w:rsidR="00660C76">
          <w:rPr>
            <w:rFonts w:ascii="Arial" w:eastAsia="TimesNewRomanPSMT" w:hAnsi="Arial" w:cs="Arial"/>
            <w:sz w:val="22"/>
            <w:lang w:val="en-US" w:eastAsia="ko-KR"/>
          </w:rPr>
          <w:t>. When the AP accepts the MSCS request in response to a (Re)Association Request frame, it shal</w:t>
        </w:r>
      </w:ins>
      <w:ins w:id="97" w:author="Matthew Fischer" w:date="2020-06-22T14:08:00Z">
        <w:r w:rsidR="009416AE">
          <w:rPr>
            <w:rFonts w:ascii="Arial" w:eastAsia="TimesNewRomanPSMT" w:hAnsi="Arial" w:cs="Arial"/>
            <w:sz w:val="22"/>
            <w:lang w:val="en-US" w:eastAsia="ko-KR"/>
          </w:rPr>
          <w:t>l</w:t>
        </w:r>
      </w:ins>
      <w:ins w:id="98" w:author="Matthew Fischer" w:date="2020-06-22T14:05:00Z">
        <w:r w:rsidR="00660C76">
          <w:rPr>
            <w:rFonts w:ascii="Arial" w:eastAsia="TimesNewRomanPSMT" w:hAnsi="Arial" w:cs="Arial"/>
            <w:sz w:val="22"/>
            <w:lang w:val="en-US" w:eastAsia="ko-KR"/>
          </w:rPr>
          <w:t xml:space="preserve"> set the Status field</w:t>
        </w:r>
      </w:ins>
      <w:ins w:id="99" w:author="Matthew Fischer" w:date="2020-06-22T14:06:00Z">
        <w:r w:rsidR="00660C76">
          <w:rPr>
            <w:rFonts w:ascii="Arial" w:eastAsia="TimesNewRomanPSMT" w:hAnsi="Arial" w:cs="Arial"/>
            <w:sz w:val="22"/>
            <w:lang w:val="en-US" w:eastAsia="ko-KR"/>
          </w:rPr>
          <w:t xml:space="preserve"> </w:t>
        </w:r>
      </w:ins>
      <w:ins w:id="100" w:author="Matthew Fischer" w:date="2020-06-03T13:41:00Z">
        <w:r w:rsidR="006C2E6B">
          <w:rPr>
            <w:rFonts w:ascii="Arial" w:eastAsia="TimesNewRomanPSMT" w:hAnsi="Arial" w:cs="Arial"/>
            <w:sz w:val="22"/>
            <w:lang w:val="en-US" w:eastAsia="ko-KR"/>
          </w:rPr>
          <w:t xml:space="preserve">in the </w:t>
        </w:r>
      </w:ins>
      <w:ins w:id="101" w:author="Matthew Fischer" w:date="2020-06-03T11:08:00Z">
        <w:r w:rsidR="003A512F">
          <w:rPr>
            <w:rFonts w:ascii="Arial" w:eastAsia="TimesNewRomanPSMT" w:hAnsi="Arial" w:cs="Arial"/>
            <w:sz w:val="22"/>
            <w:lang w:val="en-US" w:eastAsia="ko-KR"/>
          </w:rPr>
          <w:t xml:space="preserve">MSCS Status </w:t>
        </w:r>
        <w:proofErr w:type="spellStart"/>
        <w:r w:rsidR="003A512F">
          <w:rPr>
            <w:rFonts w:ascii="Arial" w:eastAsia="TimesNewRomanPSMT" w:hAnsi="Arial" w:cs="Arial"/>
            <w:sz w:val="22"/>
            <w:lang w:val="en-US" w:eastAsia="ko-KR"/>
          </w:rPr>
          <w:t>subelement</w:t>
        </w:r>
        <w:proofErr w:type="spellEnd"/>
        <w:r w:rsidR="003A512F">
          <w:rPr>
            <w:rFonts w:ascii="Arial" w:eastAsia="TimesNewRomanPSMT" w:hAnsi="Arial" w:cs="Arial"/>
            <w:sz w:val="22"/>
            <w:lang w:val="en-US" w:eastAsia="ko-KR"/>
          </w:rPr>
          <w:t xml:space="preserve"> of the </w:t>
        </w:r>
      </w:ins>
      <w:ins w:id="102" w:author="Matthew Fischer" w:date="2020-03-23T16:04:00Z">
        <w:r w:rsidR="004A299B">
          <w:rPr>
            <w:rFonts w:ascii="Arial" w:eastAsia="TimesNewRomanPSMT" w:hAnsi="Arial" w:cs="Arial"/>
            <w:sz w:val="22"/>
            <w:lang w:val="en-US" w:eastAsia="ko-KR"/>
          </w:rPr>
          <w:t>MSCS Descriptor element</w:t>
        </w:r>
      </w:ins>
      <w:ins w:id="103" w:author="Matthew Fischer" w:date="2020-03-23T16:05:00Z">
        <w:r w:rsidR="004A299B">
          <w:rPr>
            <w:rFonts w:ascii="Arial" w:eastAsia="TimesNewRomanPSMT" w:hAnsi="Arial" w:cs="Arial"/>
            <w:sz w:val="22"/>
            <w:lang w:val="en-US" w:eastAsia="ko-KR"/>
          </w:rPr>
          <w:t xml:space="preserve"> of </w:t>
        </w:r>
      </w:ins>
      <w:ins w:id="104" w:author="Matthew Fischer" w:date="2020-03-24T17:20:00Z">
        <w:r w:rsidR="00576B00">
          <w:rPr>
            <w:rFonts w:ascii="Arial" w:eastAsia="TimesNewRomanPSMT" w:hAnsi="Arial" w:cs="Arial"/>
            <w:sz w:val="22"/>
            <w:lang w:val="en-US" w:eastAsia="ko-KR"/>
          </w:rPr>
          <w:t>the (Re)</w:t>
        </w:r>
      </w:ins>
      <w:ins w:id="105" w:author="Matthew Fischer" w:date="2020-04-21T15:13:00Z">
        <w:r w:rsidR="00CF114F">
          <w:rPr>
            <w:rFonts w:ascii="Arial" w:eastAsia="TimesNewRomanPSMT" w:hAnsi="Arial" w:cs="Arial"/>
            <w:sz w:val="22"/>
            <w:lang w:val="en-US" w:eastAsia="ko-KR"/>
          </w:rPr>
          <w:t>A</w:t>
        </w:r>
      </w:ins>
      <w:ins w:id="106" w:author="Matthew Fischer" w:date="2020-03-24T17:20:00Z">
        <w:r w:rsidR="00576B00">
          <w:rPr>
            <w:rFonts w:ascii="Arial" w:eastAsia="TimesNewRomanPSMT" w:hAnsi="Arial" w:cs="Arial"/>
            <w:sz w:val="22"/>
            <w:lang w:val="en-US" w:eastAsia="ko-KR"/>
          </w:rPr>
          <w:t>ssociation Response</w:t>
        </w:r>
      </w:ins>
      <w:ins w:id="107" w:author="Matthew Fischer" w:date="2020-03-23T16:05:00Z">
        <w:r w:rsidR="00576B00">
          <w:rPr>
            <w:rFonts w:ascii="Arial" w:eastAsia="TimesNewRomanPSMT" w:hAnsi="Arial" w:cs="Arial"/>
            <w:sz w:val="22"/>
            <w:lang w:val="en-US" w:eastAsia="ko-KR"/>
          </w:rPr>
          <w:t xml:space="preserve"> fr</w:t>
        </w:r>
        <w:r w:rsidR="004A299B">
          <w:rPr>
            <w:rFonts w:ascii="Arial" w:eastAsia="TimesNewRomanPSMT" w:hAnsi="Arial" w:cs="Arial"/>
            <w:sz w:val="22"/>
            <w:lang w:val="en-US" w:eastAsia="ko-KR"/>
          </w:rPr>
          <w:t>ame</w:t>
        </w:r>
      </w:ins>
      <w:ins w:id="108" w:author="Matthew Fischer" w:date="2020-06-22T14:06:00Z">
        <w:r w:rsidR="00660C76">
          <w:rPr>
            <w:rFonts w:ascii="Arial" w:eastAsia="TimesNewRomanPSMT" w:hAnsi="Arial" w:cs="Arial"/>
            <w:sz w:val="22"/>
            <w:lang w:val="en-US" w:eastAsia="ko-KR"/>
          </w:rPr>
          <w:t xml:space="preserve"> to “SUCCESS” and set the Request Type field to “Add”</w:t>
        </w:r>
      </w:ins>
      <w:del w:id="109" w:author="Matthew Fischer" w:date="2020-06-22T14:06:00Z">
        <w:r w:rsidRPr="00BF1E5F" w:rsidDel="00660C76">
          <w:rPr>
            <w:rFonts w:ascii="Arial" w:eastAsia="TimesNewRomanPSMT" w:hAnsi="Arial" w:cs="Arial"/>
            <w:sz w:val="22"/>
            <w:lang w:val="en-US" w:eastAsia="ko-KR"/>
          </w:rPr>
          <w:delText>when t</w:delText>
        </w:r>
        <w:r w:rsidR="00197C5F" w:rsidDel="00660C76">
          <w:rPr>
            <w:rFonts w:ascii="Arial" w:eastAsia="TimesNewRomanPSMT" w:hAnsi="Arial" w:cs="Arial"/>
            <w:sz w:val="22"/>
            <w:lang w:val="en-US" w:eastAsia="ko-KR"/>
          </w:rPr>
          <w:delText>he AP accepts the MSCS request</w:delText>
        </w:r>
      </w:del>
      <w:r w:rsidR="00197C5F">
        <w:rPr>
          <w:rFonts w:ascii="Arial" w:eastAsia="TimesNewRomanPSMT" w:hAnsi="Arial" w:cs="Arial"/>
          <w:sz w:val="22"/>
          <w:lang w:val="en-US" w:eastAsia="ko-KR"/>
        </w:rPr>
        <w:t>.</w:t>
      </w:r>
      <w:r w:rsidR="00197C5F">
        <w:rPr>
          <w:rFonts w:ascii="Arial" w:hAnsi="Arial" w:cs="Arial"/>
          <w:color w:val="222222"/>
          <w:sz w:val="22"/>
          <w:shd w:val="clear" w:color="auto" w:fill="FFFFFF"/>
        </w:rPr>
        <w:t xml:space="preserve"> </w:t>
      </w:r>
      <w:r w:rsidRPr="00BF1E5F">
        <w:rPr>
          <w:rFonts w:ascii="Arial" w:eastAsia="TimesNewRomanPSMT" w:hAnsi="Arial" w:cs="Arial"/>
          <w:sz w:val="22"/>
          <w:lang w:val="en-US" w:eastAsia="ko-KR"/>
        </w:rPr>
        <w:t>A value of “REQUEST_DECLINED”, “REQUESTED_TCLAS_NOT_SUPPORTED”,</w:t>
      </w:r>
      <w:r w:rsidR="00837CD9">
        <w:rPr>
          <w:rFonts w:ascii="Arial" w:eastAsia="TimesNewRomanPSMT" w:hAnsi="Arial" w:cs="Arial"/>
          <w:sz w:val="22"/>
          <w:lang w:val="en-US" w:eastAsia="ko-KR"/>
        </w:rPr>
        <w:t xml:space="preserve"> o</w:t>
      </w:r>
      <w:r w:rsidR="00837CD9" w:rsidRPr="00837CD9">
        <w:rPr>
          <w:rFonts w:ascii="Arial" w:eastAsia="TimesNewRomanPSMT" w:hAnsi="Arial" w:cs="Arial"/>
          <w:sz w:val="22"/>
          <w:lang w:val="en-US" w:eastAsia="ko-KR"/>
        </w:rPr>
        <w:t xml:space="preserve">r “INSUFFICIENT_TCLAS_PROCESSING_RESOURCES” shall be set in the Status field in the MSCS Response frame </w:t>
      </w:r>
      <w:ins w:id="110" w:author="Matthew Fischer" w:date="2020-03-23T16:05:00Z">
        <w:r w:rsidR="004A299B">
          <w:rPr>
            <w:rFonts w:ascii="Arial" w:eastAsia="TimesNewRomanPSMT" w:hAnsi="Arial" w:cs="Arial"/>
            <w:sz w:val="22"/>
            <w:lang w:val="en-US" w:eastAsia="ko-KR"/>
          </w:rPr>
          <w:t xml:space="preserve">or </w:t>
        </w:r>
      </w:ins>
      <w:ins w:id="111" w:author="Matthew Fischer" w:date="2020-06-03T13:42:00Z">
        <w:r w:rsidR="006C2E6B">
          <w:rPr>
            <w:rFonts w:ascii="Arial" w:eastAsia="TimesNewRomanPSMT" w:hAnsi="Arial" w:cs="Arial"/>
            <w:sz w:val="22"/>
            <w:lang w:val="en-US" w:eastAsia="ko-KR"/>
          </w:rPr>
          <w:t xml:space="preserve">in the </w:t>
        </w:r>
      </w:ins>
      <w:ins w:id="112" w:author="Matthew Fischer" w:date="2020-06-03T11:08:00Z">
        <w:r w:rsidR="003A512F">
          <w:rPr>
            <w:rFonts w:ascii="Arial" w:eastAsia="TimesNewRomanPSMT" w:hAnsi="Arial" w:cs="Arial"/>
            <w:sz w:val="22"/>
            <w:lang w:val="en-US" w:eastAsia="ko-KR"/>
          </w:rPr>
          <w:t xml:space="preserve">MSCS Status </w:t>
        </w:r>
        <w:proofErr w:type="spellStart"/>
        <w:r w:rsidR="003A512F">
          <w:rPr>
            <w:rFonts w:ascii="Arial" w:eastAsia="TimesNewRomanPSMT" w:hAnsi="Arial" w:cs="Arial"/>
            <w:sz w:val="22"/>
            <w:lang w:val="en-US" w:eastAsia="ko-KR"/>
          </w:rPr>
          <w:t>subelement</w:t>
        </w:r>
        <w:proofErr w:type="spellEnd"/>
        <w:r w:rsidR="003A512F">
          <w:rPr>
            <w:rFonts w:ascii="Arial" w:eastAsia="TimesNewRomanPSMT" w:hAnsi="Arial" w:cs="Arial"/>
            <w:sz w:val="22"/>
            <w:lang w:val="en-US" w:eastAsia="ko-KR"/>
          </w:rPr>
          <w:t xml:space="preserve"> of the </w:t>
        </w:r>
      </w:ins>
      <w:ins w:id="113" w:author="Matthew Fischer" w:date="2020-03-23T16:05:00Z">
        <w:r w:rsidR="004A299B">
          <w:rPr>
            <w:rFonts w:ascii="Arial" w:eastAsia="TimesNewRomanPSMT" w:hAnsi="Arial" w:cs="Arial"/>
            <w:sz w:val="22"/>
            <w:lang w:val="en-US" w:eastAsia="ko-KR"/>
          </w:rPr>
          <w:t xml:space="preserve">MSCS Descriptor element of </w:t>
        </w:r>
      </w:ins>
      <w:ins w:id="114" w:author="Matthew Fischer" w:date="2020-03-24T17:21:00Z">
        <w:r w:rsidR="00576B00">
          <w:rPr>
            <w:rFonts w:ascii="Arial" w:eastAsia="TimesNewRomanPSMT" w:hAnsi="Arial" w:cs="Arial"/>
            <w:sz w:val="22"/>
            <w:lang w:val="en-US" w:eastAsia="ko-KR"/>
          </w:rPr>
          <w:t>the (Re)</w:t>
        </w:r>
      </w:ins>
      <w:ins w:id="115" w:author="Matthew Fischer" w:date="2020-04-21T15:13:00Z">
        <w:r w:rsidR="00CF114F">
          <w:rPr>
            <w:rFonts w:ascii="Arial" w:eastAsia="TimesNewRomanPSMT" w:hAnsi="Arial" w:cs="Arial"/>
            <w:sz w:val="22"/>
            <w:lang w:val="en-US" w:eastAsia="ko-KR"/>
          </w:rPr>
          <w:t>A</w:t>
        </w:r>
      </w:ins>
      <w:ins w:id="116" w:author="Matthew Fischer" w:date="2020-03-24T17:21:00Z">
        <w:r w:rsidR="00576B00">
          <w:rPr>
            <w:rFonts w:ascii="Arial" w:eastAsia="TimesNewRomanPSMT" w:hAnsi="Arial" w:cs="Arial"/>
            <w:sz w:val="22"/>
            <w:lang w:val="en-US" w:eastAsia="ko-KR"/>
          </w:rPr>
          <w:t>ssociation Response</w:t>
        </w:r>
      </w:ins>
      <w:ins w:id="117" w:author="Matthew Fischer" w:date="2020-03-23T16:05:00Z">
        <w:r w:rsidR="004A299B">
          <w:rPr>
            <w:rFonts w:ascii="Arial" w:eastAsia="TimesNewRomanPSMT" w:hAnsi="Arial" w:cs="Arial"/>
            <w:sz w:val="22"/>
            <w:lang w:val="en-US" w:eastAsia="ko-KR"/>
          </w:rPr>
          <w:t xml:space="preserve"> frame</w:t>
        </w:r>
      </w:ins>
      <w:ins w:id="118" w:author="Matthew Fischer" w:date="2020-03-24T17:21:00Z">
        <w:r w:rsidR="00576B00">
          <w:rPr>
            <w:rFonts w:ascii="Arial" w:eastAsia="TimesNewRomanPSMT" w:hAnsi="Arial" w:cs="Arial"/>
            <w:sz w:val="22"/>
            <w:lang w:val="en-US" w:eastAsia="ko-KR"/>
          </w:rPr>
          <w:t>,</w:t>
        </w:r>
      </w:ins>
      <w:ins w:id="119" w:author="Matthew Fischer" w:date="2020-03-23T16:05:00Z">
        <w:r w:rsidR="004A299B">
          <w:rPr>
            <w:rFonts w:ascii="Arial" w:eastAsia="TimesNewRomanPSMT" w:hAnsi="Arial" w:cs="Arial"/>
            <w:sz w:val="22"/>
            <w:lang w:val="en-US" w:eastAsia="ko-KR"/>
          </w:rPr>
          <w:t xml:space="preserve"> </w:t>
        </w:r>
      </w:ins>
      <w:r w:rsidR="00837CD9" w:rsidRPr="00837CD9">
        <w:rPr>
          <w:rFonts w:ascii="Arial" w:eastAsia="TimesNewRomanPSMT" w:hAnsi="Arial" w:cs="Arial"/>
          <w:sz w:val="22"/>
          <w:lang w:val="en-US" w:eastAsia="ko-KR"/>
        </w:rPr>
        <w:t xml:space="preserve">when the AP denies the MSCS request; an MSCS Descriptor element is optionally present in the </w:t>
      </w:r>
      <w:ins w:id="120" w:author="Matthew Fischer" w:date="2020-03-23T16:06:00Z">
        <w:r w:rsidR="004A299B">
          <w:rPr>
            <w:rFonts w:ascii="Arial" w:eastAsia="TimesNewRomanPSMT" w:hAnsi="Arial" w:cs="Arial"/>
            <w:sz w:val="22"/>
            <w:lang w:val="en-US" w:eastAsia="ko-KR"/>
          </w:rPr>
          <w:t xml:space="preserve">MSCS </w:t>
        </w:r>
      </w:ins>
      <w:del w:id="121" w:author="Matthew Fischer" w:date="2020-03-23T16:06:00Z">
        <w:r w:rsidR="00837CD9" w:rsidRPr="00837CD9" w:rsidDel="004A299B">
          <w:rPr>
            <w:rFonts w:ascii="Arial" w:eastAsia="TimesNewRomanPSMT" w:hAnsi="Arial" w:cs="Arial"/>
            <w:sz w:val="22"/>
            <w:lang w:val="en-US" w:eastAsia="ko-KR"/>
          </w:rPr>
          <w:delText>r</w:delText>
        </w:r>
      </w:del>
      <w:ins w:id="122" w:author="Matthew Fischer" w:date="2020-03-23T16:06:00Z">
        <w:r w:rsidR="004A299B">
          <w:rPr>
            <w:rFonts w:ascii="Arial" w:eastAsia="TimesNewRomanPSMT" w:hAnsi="Arial" w:cs="Arial"/>
            <w:sz w:val="22"/>
            <w:lang w:val="en-US" w:eastAsia="ko-KR"/>
          </w:rPr>
          <w:t>R</w:t>
        </w:r>
      </w:ins>
      <w:r w:rsidR="00837CD9" w:rsidRPr="00837CD9">
        <w:rPr>
          <w:rFonts w:ascii="Arial" w:eastAsia="TimesNewRomanPSMT" w:hAnsi="Arial" w:cs="Arial"/>
          <w:sz w:val="22"/>
          <w:lang w:val="en-US" w:eastAsia="ko-KR"/>
        </w:rPr>
        <w:t>esponse</w:t>
      </w:r>
      <w:ins w:id="123" w:author="Matthew Fischer" w:date="2020-03-23T16:06:00Z">
        <w:r w:rsidR="004A299B">
          <w:rPr>
            <w:rFonts w:ascii="Arial" w:eastAsia="TimesNewRomanPSMT" w:hAnsi="Arial" w:cs="Arial"/>
            <w:sz w:val="22"/>
            <w:lang w:val="en-US" w:eastAsia="ko-KR"/>
          </w:rPr>
          <w:t xml:space="preserve"> frame </w:t>
        </w:r>
      </w:ins>
      <w:ins w:id="124" w:author="Matthew Fischer" w:date="2020-03-24T17:21:00Z">
        <w:r w:rsidR="00576B00">
          <w:rPr>
            <w:rFonts w:ascii="Arial" w:eastAsia="TimesNewRomanPSMT" w:hAnsi="Arial" w:cs="Arial"/>
            <w:sz w:val="22"/>
            <w:lang w:val="en-US" w:eastAsia="ko-KR"/>
          </w:rPr>
          <w:t>for</w:t>
        </w:r>
      </w:ins>
      <w:ins w:id="125" w:author="Matthew Fischer" w:date="2020-03-23T16:06:00Z">
        <w:r w:rsidR="004A299B">
          <w:rPr>
            <w:rFonts w:ascii="Arial" w:eastAsia="TimesNewRomanPSMT" w:hAnsi="Arial" w:cs="Arial"/>
            <w:sz w:val="22"/>
            <w:lang w:val="en-US" w:eastAsia="ko-KR"/>
          </w:rPr>
          <w:t xml:space="preserve"> this case</w:t>
        </w:r>
      </w:ins>
      <w:r w:rsidR="00837CD9" w:rsidRPr="00837CD9">
        <w:rPr>
          <w:rFonts w:ascii="Arial" w:eastAsia="TimesNewRomanPSMT" w:hAnsi="Arial" w:cs="Arial"/>
          <w:sz w:val="22"/>
          <w:lang w:val="en-US" w:eastAsia="ko-KR"/>
        </w:rPr>
        <w:t>.</w:t>
      </w:r>
      <w:r w:rsidR="00923C9A">
        <w:rPr>
          <w:rFonts w:ascii="Arial" w:eastAsia="TimesNewRomanPSMT" w:hAnsi="Arial" w:cs="Arial"/>
          <w:sz w:val="22"/>
          <w:lang w:val="en-US" w:eastAsia="ko-KR"/>
        </w:rPr>
        <w:t xml:space="preserve"> </w:t>
      </w:r>
      <w:r w:rsidR="00837CD9" w:rsidRPr="00837CD9">
        <w:rPr>
          <w:rFonts w:ascii="Arial" w:eastAsia="TimesNewRomanPSMT" w:hAnsi="Arial" w:cs="Arial"/>
          <w:sz w:val="22"/>
          <w:lang w:val="en-US" w:eastAsia="ko-KR"/>
        </w:rPr>
        <w:t>If an MSCS Descriptor element is present</w:t>
      </w:r>
      <w:ins w:id="126" w:author="Matthew Fischer" w:date="2020-03-23T16:07:00Z">
        <w:r w:rsidR="004A299B">
          <w:rPr>
            <w:rFonts w:ascii="Arial" w:eastAsia="TimesNewRomanPSMT" w:hAnsi="Arial" w:cs="Arial"/>
            <w:sz w:val="22"/>
            <w:lang w:val="en-US" w:eastAsia="ko-KR"/>
          </w:rPr>
          <w:t xml:space="preserve"> in </w:t>
        </w:r>
      </w:ins>
      <w:ins w:id="127" w:author="Matthew Fischer" w:date="2020-06-04T10:59:00Z">
        <w:r w:rsidR="00197C5F">
          <w:rPr>
            <w:rFonts w:ascii="Arial" w:eastAsia="TimesNewRomanPSMT" w:hAnsi="Arial" w:cs="Arial"/>
            <w:sz w:val="22"/>
            <w:lang w:val="en-US" w:eastAsia="ko-KR"/>
          </w:rPr>
          <w:t>a</w:t>
        </w:r>
      </w:ins>
      <w:ins w:id="128" w:author="Matthew Fischer" w:date="2020-06-04T15:23:00Z">
        <w:r w:rsidR="00A840F5">
          <w:rPr>
            <w:rFonts w:ascii="Arial" w:eastAsia="TimesNewRomanPSMT" w:hAnsi="Arial" w:cs="Arial"/>
            <w:sz w:val="22"/>
            <w:lang w:val="en-US" w:eastAsia="ko-KR"/>
          </w:rPr>
          <w:t>n MSCS</w:t>
        </w:r>
      </w:ins>
      <w:ins w:id="129" w:author="Matthew Fischer" w:date="2020-03-23T16:07:00Z">
        <w:r w:rsidR="00A840F5">
          <w:rPr>
            <w:rFonts w:ascii="Arial" w:eastAsia="TimesNewRomanPSMT" w:hAnsi="Arial" w:cs="Arial"/>
            <w:sz w:val="22"/>
            <w:lang w:val="en-US" w:eastAsia="ko-KR"/>
          </w:rPr>
          <w:t xml:space="preserve"> R</w:t>
        </w:r>
        <w:r w:rsidR="004A299B">
          <w:rPr>
            <w:rFonts w:ascii="Arial" w:eastAsia="TimesNewRomanPSMT" w:hAnsi="Arial" w:cs="Arial"/>
            <w:sz w:val="22"/>
            <w:lang w:val="en-US" w:eastAsia="ko-KR"/>
          </w:rPr>
          <w:t>esponse</w:t>
        </w:r>
      </w:ins>
      <w:ins w:id="130" w:author="Matthew Fischer" w:date="2020-06-04T10:59:00Z">
        <w:r w:rsidR="00197C5F">
          <w:rPr>
            <w:rFonts w:ascii="Arial" w:eastAsia="TimesNewRomanPSMT" w:hAnsi="Arial" w:cs="Arial"/>
            <w:sz w:val="22"/>
            <w:lang w:val="en-US" w:eastAsia="ko-KR"/>
          </w:rPr>
          <w:t xml:space="preserve"> </w:t>
        </w:r>
      </w:ins>
      <w:ins w:id="131" w:author="Matthew Fischer" w:date="2020-06-04T15:23:00Z">
        <w:r w:rsidR="00A840F5">
          <w:rPr>
            <w:rFonts w:ascii="Arial" w:eastAsia="TimesNewRomanPSMT" w:hAnsi="Arial" w:cs="Arial"/>
            <w:sz w:val="22"/>
            <w:lang w:val="en-US" w:eastAsia="ko-KR"/>
          </w:rPr>
          <w:t xml:space="preserve">frame </w:t>
        </w:r>
      </w:ins>
      <w:ins w:id="132" w:author="Matthew Fischer" w:date="2020-06-04T10:59:00Z">
        <w:r w:rsidR="00197C5F">
          <w:rPr>
            <w:rFonts w:ascii="Arial" w:eastAsia="TimesNewRomanPSMT" w:hAnsi="Arial" w:cs="Arial"/>
            <w:sz w:val="22"/>
            <w:lang w:val="en-US" w:eastAsia="ko-KR"/>
          </w:rPr>
          <w:t xml:space="preserve">that does not </w:t>
        </w:r>
      </w:ins>
      <w:ins w:id="133" w:author="Matthew Fischer" w:date="2020-06-04T15:23:00Z">
        <w:r w:rsidR="00A840F5">
          <w:rPr>
            <w:rFonts w:ascii="Arial" w:eastAsia="TimesNewRomanPSMT" w:hAnsi="Arial" w:cs="Arial"/>
            <w:sz w:val="22"/>
            <w:lang w:val="en-US" w:eastAsia="ko-KR"/>
          </w:rPr>
          <w:t>indicate</w:t>
        </w:r>
      </w:ins>
      <w:ins w:id="134" w:author="Matthew Fischer" w:date="2020-06-04T10:59:00Z">
        <w:r w:rsidR="00197C5F">
          <w:rPr>
            <w:rFonts w:ascii="Arial" w:eastAsia="TimesNewRomanPSMT" w:hAnsi="Arial" w:cs="Arial"/>
            <w:sz w:val="22"/>
            <w:lang w:val="en-US" w:eastAsia="ko-KR"/>
          </w:rPr>
          <w:t xml:space="preserve"> “SUCCESS” for the MSCS setup</w:t>
        </w:r>
      </w:ins>
      <w:r w:rsidR="00837CD9" w:rsidRPr="00837CD9">
        <w:rPr>
          <w:rFonts w:ascii="Arial" w:eastAsia="TimesNewRomanPSMT" w:hAnsi="Arial" w:cs="Arial"/>
          <w:sz w:val="22"/>
          <w:lang w:val="en-US" w:eastAsia="ko-KR"/>
        </w:rPr>
        <w:t xml:space="preserve">, the Request Type field is set to “Change” and the element indicates a suggested set of parameters that could be accepted by the AP in response to a subsequent request by the non-AP STA. </w:t>
      </w:r>
      <w:ins w:id="135" w:author="Matthew Fischer" w:date="2020-06-29T16:08:00Z">
        <w:r w:rsidR="00DF61EB" w:rsidRPr="00837CD9">
          <w:rPr>
            <w:rFonts w:ascii="Arial" w:eastAsia="TimesNewRomanPSMT" w:hAnsi="Arial" w:cs="Arial"/>
            <w:sz w:val="22"/>
            <w:lang w:val="en-US" w:eastAsia="ko-KR"/>
          </w:rPr>
          <w:t xml:space="preserve">If an MSCS Descriptor element is </w:t>
        </w:r>
      </w:ins>
      <w:ins w:id="136" w:author="Matthew Fischer" w:date="2020-06-29T16:24:00Z">
        <w:r w:rsidR="00BF4B2F">
          <w:rPr>
            <w:rFonts w:ascii="Arial" w:eastAsia="TimesNewRomanPSMT" w:hAnsi="Arial" w:cs="Arial"/>
            <w:sz w:val="22"/>
            <w:lang w:val="en-US" w:eastAsia="ko-KR"/>
          </w:rPr>
          <w:t xml:space="preserve">not </w:t>
        </w:r>
      </w:ins>
      <w:ins w:id="137" w:author="Matthew Fischer" w:date="2020-06-29T16:08:00Z">
        <w:r w:rsidR="00DF61EB" w:rsidRPr="00837CD9">
          <w:rPr>
            <w:rFonts w:ascii="Arial" w:eastAsia="TimesNewRomanPSMT" w:hAnsi="Arial" w:cs="Arial"/>
            <w:sz w:val="22"/>
            <w:lang w:val="en-US" w:eastAsia="ko-KR"/>
          </w:rPr>
          <w:t>present</w:t>
        </w:r>
        <w:r w:rsidR="00DF61EB">
          <w:rPr>
            <w:rFonts w:ascii="Arial" w:eastAsia="TimesNewRomanPSMT" w:hAnsi="Arial" w:cs="Arial"/>
            <w:sz w:val="22"/>
            <w:lang w:val="en-US" w:eastAsia="ko-KR"/>
          </w:rPr>
          <w:t xml:space="preserve"> in an MSCS Response frame that does not indicate “SUCCESS” for the MSCS setup</w:t>
        </w:r>
        <w:r w:rsidR="00DF61EB" w:rsidRPr="00837CD9">
          <w:rPr>
            <w:rFonts w:ascii="Arial" w:eastAsia="TimesNewRomanPSMT" w:hAnsi="Arial" w:cs="Arial"/>
            <w:sz w:val="22"/>
            <w:lang w:val="en-US" w:eastAsia="ko-KR"/>
          </w:rPr>
          <w:t>, the Reques</w:t>
        </w:r>
        <w:r w:rsidR="00BF4B2F">
          <w:rPr>
            <w:rFonts w:ascii="Arial" w:eastAsia="TimesNewRomanPSMT" w:hAnsi="Arial" w:cs="Arial"/>
            <w:sz w:val="22"/>
            <w:lang w:val="en-US" w:eastAsia="ko-KR"/>
          </w:rPr>
          <w:t>t Type field is set to “Add</w:t>
        </w:r>
        <w:r w:rsidR="00DF61EB">
          <w:rPr>
            <w:rFonts w:ascii="Arial" w:eastAsia="TimesNewRomanPSMT" w:hAnsi="Arial" w:cs="Arial"/>
            <w:sz w:val="22"/>
            <w:lang w:val="en-US" w:eastAsia="ko-KR"/>
          </w:rPr>
          <w:t>”.</w:t>
        </w:r>
      </w:ins>
      <w:ins w:id="138" w:author="Matthew Fischer" w:date="2020-06-29T16:23:00Z">
        <w:r w:rsidR="00BF4B2F" w:rsidRPr="00837CD9">
          <w:rPr>
            <w:rFonts w:ascii="Arial" w:eastAsia="TimesNewRomanPSMT" w:hAnsi="Arial" w:cs="Arial"/>
            <w:sz w:val="22"/>
            <w:lang w:val="en-US" w:eastAsia="ko-KR"/>
          </w:rPr>
          <w:t xml:space="preserve"> </w:t>
        </w:r>
      </w:ins>
      <w:ins w:id="139" w:author="Matthew Fischer" w:date="2020-06-04T15:24:00Z">
        <w:r w:rsidR="00A840F5">
          <w:rPr>
            <w:rFonts w:ascii="Arial" w:eastAsia="TimesNewRomanPSMT" w:hAnsi="Arial" w:cs="Arial"/>
            <w:sz w:val="22"/>
            <w:lang w:val="en-US" w:eastAsia="ko-KR"/>
          </w:rPr>
          <w:t xml:space="preserve">In the MSCS Descriptor element of a (Re)Association Response frame that does not indicate “SUCCESS” for the MSCS setup, the Request Type field is set to “Add” if no suggested set of parameters is </w:t>
        </w:r>
        <w:r w:rsidR="00BA4CC5">
          <w:rPr>
            <w:rFonts w:ascii="Arial" w:eastAsia="TimesNewRomanPSMT" w:hAnsi="Arial" w:cs="Arial"/>
            <w:sz w:val="22"/>
            <w:lang w:val="en-US" w:eastAsia="ko-KR"/>
          </w:rPr>
          <w:t>indicated</w:t>
        </w:r>
        <w:r w:rsidR="00A840F5">
          <w:rPr>
            <w:rFonts w:ascii="Arial" w:eastAsia="TimesNewRomanPSMT" w:hAnsi="Arial" w:cs="Arial"/>
            <w:sz w:val="22"/>
            <w:lang w:val="en-US" w:eastAsia="ko-KR"/>
          </w:rPr>
          <w:t>, or “Change” if the element indicates a suggested set of parameters as described above.</w:t>
        </w:r>
      </w:ins>
      <w:r w:rsidR="00A840F5">
        <w:rPr>
          <w:rFonts w:ascii="Arial" w:eastAsia="TimesNewRomanPSMT" w:hAnsi="Arial" w:cs="Arial"/>
          <w:sz w:val="22"/>
          <w:lang w:val="en-US" w:eastAsia="ko-KR"/>
        </w:rPr>
        <w:t xml:space="preserve"> </w:t>
      </w:r>
      <w:r w:rsidR="00837CD9" w:rsidRPr="00837CD9">
        <w:rPr>
          <w:rFonts w:ascii="Arial" w:eastAsia="TimesNewRomanPSMT" w:hAnsi="Arial" w:cs="Arial"/>
          <w:sz w:val="22"/>
          <w:lang w:val="en-US" w:eastAsia="ko-KR"/>
        </w:rPr>
        <w:t>The AP shall decline an MSCS request with the Request Type field set to “Add” or “Change” if a TCLAS Mask element is not present.</w:t>
      </w:r>
      <w:ins w:id="140" w:author="Matthew Fischer" w:date="2020-06-29T16:21:00Z">
        <w:r w:rsidR="00BF4B2F">
          <w:rPr>
            <w:rFonts w:ascii="Arial" w:eastAsia="TimesNewRomanPSMT" w:hAnsi="Arial" w:cs="Arial"/>
            <w:sz w:val="22"/>
            <w:lang w:val="en-US" w:eastAsia="ko-KR"/>
          </w:rPr>
          <w:t xml:space="preserve"> </w:t>
        </w:r>
      </w:ins>
      <w:ins w:id="141" w:author="Matthew Fischer" w:date="2020-06-29T16:28:00Z">
        <w:r w:rsidR="00C5798A">
          <w:rPr>
            <w:rFonts w:ascii="Arial" w:eastAsia="TimesNewRomanPSMT" w:hAnsi="Arial" w:cs="Arial"/>
            <w:sz w:val="22"/>
            <w:lang w:val="en-US" w:eastAsia="ko-KR"/>
          </w:rPr>
          <w:t xml:space="preserve">When the AP </w:t>
        </w:r>
        <w:r w:rsidR="00C5798A">
          <w:rPr>
            <w:rFonts w:ascii="Arial" w:eastAsia="TimesNewRomanPSMT" w:hAnsi="Arial" w:cs="Arial"/>
            <w:sz w:val="22"/>
            <w:lang w:val="en-US" w:eastAsia="ko-KR"/>
          </w:rPr>
          <w:t xml:space="preserve">does not </w:t>
        </w:r>
        <w:r w:rsidR="00C5798A">
          <w:rPr>
            <w:rFonts w:ascii="Arial" w:eastAsia="TimesNewRomanPSMT" w:hAnsi="Arial" w:cs="Arial"/>
            <w:sz w:val="22"/>
            <w:lang w:val="en-US" w:eastAsia="ko-KR"/>
          </w:rPr>
          <w:t xml:space="preserve">accept </w:t>
        </w:r>
        <w:r w:rsidR="00C5798A">
          <w:rPr>
            <w:rFonts w:ascii="Arial" w:eastAsia="TimesNewRomanPSMT" w:hAnsi="Arial" w:cs="Arial"/>
            <w:sz w:val="22"/>
            <w:lang w:val="en-US" w:eastAsia="ko-KR"/>
          </w:rPr>
          <w:t>an</w:t>
        </w:r>
        <w:r w:rsidR="00C5798A">
          <w:rPr>
            <w:rFonts w:ascii="Arial" w:eastAsia="TimesNewRomanPSMT" w:hAnsi="Arial" w:cs="Arial"/>
            <w:sz w:val="22"/>
            <w:lang w:val="en-US" w:eastAsia="ko-KR"/>
          </w:rPr>
          <w:t xml:space="preserve"> MSCS request </w:t>
        </w:r>
      </w:ins>
      <w:ins w:id="142" w:author="Matthew Fischer" w:date="2020-06-29T16:29:00Z">
        <w:r w:rsidR="00C5798A">
          <w:rPr>
            <w:rFonts w:ascii="Arial" w:eastAsia="TimesNewRomanPSMT" w:hAnsi="Arial" w:cs="Arial"/>
            <w:sz w:val="22"/>
            <w:lang w:val="en-US" w:eastAsia="ko-KR"/>
          </w:rPr>
          <w:t xml:space="preserve">in response to </w:t>
        </w:r>
      </w:ins>
      <w:ins w:id="143" w:author="Matthew Fischer" w:date="2020-06-29T16:30:00Z">
        <w:r w:rsidR="00C5798A">
          <w:rPr>
            <w:rFonts w:ascii="Arial" w:eastAsia="TimesNewRomanPSMT" w:hAnsi="Arial" w:cs="Arial"/>
            <w:sz w:val="22"/>
            <w:lang w:val="en-US" w:eastAsia="ko-KR"/>
          </w:rPr>
          <w:t xml:space="preserve">an MSCS Request frame with a </w:t>
        </w:r>
      </w:ins>
      <w:ins w:id="144" w:author="Matthew Fischer" w:date="2020-06-29T16:29:00Z">
        <w:r w:rsidR="00C5798A">
          <w:rPr>
            <w:rFonts w:ascii="Arial" w:eastAsia="TimesNewRomanPSMT" w:hAnsi="Arial" w:cs="Arial"/>
            <w:sz w:val="22"/>
            <w:lang w:val="en-US" w:eastAsia="ko-KR"/>
          </w:rPr>
          <w:t xml:space="preserve">Request Type field </w:t>
        </w:r>
      </w:ins>
      <w:ins w:id="145" w:author="Matthew Fischer" w:date="2020-06-29T16:30:00Z">
        <w:r w:rsidR="00C5798A">
          <w:rPr>
            <w:rFonts w:ascii="Arial" w:eastAsia="TimesNewRomanPSMT" w:hAnsi="Arial" w:cs="Arial"/>
            <w:sz w:val="22"/>
            <w:lang w:val="en-US" w:eastAsia="ko-KR"/>
          </w:rPr>
          <w:t xml:space="preserve">value </w:t>
        </w:r>
      </w:ins>
      <w:ins w:id="146" w:author="Matthew Fischer" w:date="2020-06-29T16:29:00Z">
        <w:r w:rsidR="00C5798A">
          <w:rPr>
            <w:rFonts w:ascii="Arial" w:eastAsia="TimesNewRomanPSMT" w:hAnsi="Arial" w:cs="Arial"/>
            <w:sz w:val="22"/>
            <w:lang w:val="en-US" w:eastAsia="ko-KR"/>
          </w:rPr>
          <w:t xml:space="preserve">of “Change”, </w:t>
        </w:r>
      </w:ins>
      <w:ins w:id="147" w:author="Matthew Fischer" w:date="2020-06-29T16:21:00Z">
        <w:r w:rsidR="00BF4B2F">
          <w:rPr>
            <w:rFonts w:ascii="Arial" w:eastAsia="TimesNewRomanPSMT" w:hAnsi="Arial" w:cs="Arial"/>
            <w:sz w:val="22"/>
            <w:lang w:val="en-US" w:eastAsia="ko-KR"/>
          </w:rPr>
          <w:t xml:space="preserve">the existing MSCS </w:t>
        </w:r>
      </w:ins>
      <w:ins w:id="148" w:author="Matthew Fischer" w:date="2020-06-29T16:30:00Z">
        <w:r w:rsidR="00C5798A">
          <w:rPr>
            <w:rFonts w:ascii="Arial" w:eastAsia="TimesNewRomanPSMT" w:hAnsi="Arial" w:cs="Arial"/>
            <w:sz w:val="22"/>
            <w:lang w:val="en-US" w:eastAsia="ko-KR"/>
          </w:rPr>
          <w:t>is unchanged.</w:t>
        </w:r>
      </w:ins>
    </w:p>
    <w:p w:rsidR="00BF1E5F" w:rsidRDefault="00BF1E5F" w:rsidP="00EB7458">
      <w:pPr>
        <w:rPr>
          <w:rFonts w:ascii="Arial" w:hAnsi="Arial" w:cs="Arial"/>
          <w:bCs/>
          <w:sz w:val="22"/>
          <w:szCs w:val="22"/>
        </w:rPr>
      </w:pPr>
    </w:p>
    <w:p w:rsidR="00C8520C" w:rsidDel="00A840F5" w:rsidRDefault="00C8520C" w:rsidP="00EB7458">
      <w:pPr>
        <w:rPr>
          <w:del w:id="149" w:author="Matthew Fischer" w:date="2020-06-04T15:24:00Z"/>
          <w:rFonts w:ascii="Arial" w:hAnsi="Arial" w:cs="Arial"/>
          <w:bCs/>
          <w:sz w:val="22"/>
          <w:szCs w:val="22"/>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567" w:rsidRDefault="002E7567">
      <w:r>
        <w:separator/>
      </w:r>
    </w:p>
  </w:endnote>
  <w:endnote w:type="continuationSeparator" w:id="0">
    <w:p w:rsidR="002E7567" w:rsidRDefault="002E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MS Gothic"/>
    <w:panose1 w:val="00000000000000000000"/>
    <w:charset w:val="00"/>
    <w:family w:val="roman"/>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5F" w:rsidRDefault="00900008">
    <w:pPr>
      <w:pStyle w:val="Footer"/>
      <w:tabs>
        <w:tab w:val="clear" w:pos="6480"/>
        <w:tab w:val="center" w:pos="4680"/>
        <w:tab w:val="right" w:pos="9360"/>
      </w:tabs>
    </w:pPr>
    <w:fldSimple w:instr=" SUBJECT  \* MERGEFORMAT ">
      <w:r w:rsidR="00197C5F">
        <w:t>Submission</w:t>
      </w:r>
    </w:fldSimple>
    <w:r w:rsidR="00197C5F">
      <w:tab/>
      <w:t xml:space="preserve">page </w:t>
    </w:r>
    <w:r w:rsidR="00197C5F">
      <w:fldChar w:fldCharType="begin"/>
    </w:r>
    <w:r w:rsidR="00197C5F">
      <w:instrText xml:space="preserve">page </w:instrText>
    </w:r>
    <w:r w:rsidR="00197C5F">
      <w:fldChar w:fldCharType="separate"/>
    </w:r>
    <w:r w:rsidR="00BE60AF">
      <w:rPr>
        <w:noProof/>
      </w:rPr>
      <w:t>13</w:t>
    </w:r>
    <w:r w:rsidR="00197C5F">
      <w:rPr>
        <w:noProof/>
      </w:rPr>
      <w:fldChar w:fldCharType="end"/>
    </w:r>
    <w:r w:rsidR="00197C5F">
      <w:tab/>
    </w:r>
    <w:r w:rsidR="00197C5F">
      <w:rPr>
        <w:rFonts w:eastAsia="SimSun" w:hint="eastAsia"/>
        <w:lang w:eastAsia="zh-CN"/>
      </w:rPr>
      <w:t xml:space="preserve">          </w:t>
    </w:r>
    <w:r w:rsidR="00197C5F">
      <w:rPr>
        <w:rFonts w:eastAsia="SimSun"/>
        <w:sz w:val="21"/>
        <w:szCs w:val="21"/>
        <w:lang w:eastAsia="zh-CN"/>
      </w:rPr>
      <w:fldChar w:fldCharType="begin"/>
    </w:r>
    <w:r w:rsidR="00197C5F">
      <w:rPr>
        <w:rFonts w:eastAsia="SimSun"/>
        <w:sz w:val="21"/>
        <w:szCs w:val="21"/>
        <w:lang w:eastAsia="zh-CN"/>
      </w:rPr>
      <w:instrText xml:space="preserve"> AUTHOR   \* MERGEFORMAT </w:instrText>
    </w:r>
    <w:r w:rsidR="00197C5F">
      <w:rPr>
        <w:rFonts w:eastAsia="SimSun"/>
        <w:sz w:val="21"/>
        <w:szCs w:val="21"/>
        <w:lang w:eastAsia="zh-CN"/>
      </w:rPr>
      <w:fldChar w:fldCharType="separate"/>
    </w:r>
    <w:r w:rsidR="00197C5F">
      <w:rPr>
        <w:rFonts w:eastAsia="SimSun"/>
        <w:noProof/>
        <w:sz w:val="21"/>
        <w:szCs w:val="21"/>
        <w:lang w:eastAsia="zh-CN"/>
      </w:rPr>
      <w:t>Matthew Fischer, Broadcom</w:t>
    </w:r>
    <w:r w:rsidR="00197C5F">
      <w:rPr>
        <w:rFonts w:eastAsia="SimSun"/>
        <w:sz w:val="21"/>
        <w:szCs w:val="21"/>
        <w:lang w:eastAsia="zh-CN"/>
      </w:rPr>
      <w:fldChar w:fldCharType="end"/>
    </w:r>
  </w:p>
  <w:p w:rsidR="00197C5F" w:rsidRPr="0013508C" w:rsidRDefault="00197C5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567" w:rsidRDefault="002E7567">
      <w:r>
        <w:separator/>
      </w:r>
    </w:p>
  </w:footnote>
  <w:footnote w:type="continuationSeparator" w:id="0">
    <w:p w:rsidR="002E7567" w:rsidRDefault="002E7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5F" w:rsidRDefault="00900008">
    <w:pPr>
      <w:pStyle w:val="Header"/>
      <w:tabs>
        <w:tab w:val="clear" w:pos="6480"/>
        <w:tab w:val="center" w:pos="4680"/>
        <w:tab w:val="right" w:pos="9360"/>
      </w:tabs>
    </w:pPr>
    <w:fldSimple w:instr=" KEYWORDS   \* MERGEFORMAT ">
      <w:r w:rsidR="00DC2ED7">
        <w:t>July 2020</w:t>
      </w:r>
    </w:fldSimple>
    <w:r w:rsidR="00197C5F">
      <w:tab/>
    </w:r>
    <w:r w:rsidR="00197C5F">
      <w:tab/>
    </w:r>
    <w:fldSimple w:instr=" TITLE  \* MERGEFORMAT ">
      <w:r w:rsidR="00CB73AB">
        <w:t>doc.: IEEE 802.11-20/0516r15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3E3B52"/>
    <w:lvl w:ilvl="0">
      <w:numFmt w:val="bullet"/>
      <w:lvlText w:val="*"/>
      <w:lvlJc w:val="left"/>
    </w:lvl>
  </w:abstractNum>
  <w:abstractNum w:abstractNumId="1" w15:restartNumberingAfterBreak="0">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519C1"/>
    <w:multiLevelType w:val="hybridMultilevel"/>
    <w:tmpl w:val="B2E69C1E"/>
    <w:lvl w:ilvl="0" w:tplc="A14C676A">
      <w:start w:val="9"/>
      <w:numFmt w:val="bullet"/>
      <w:lvlText w:val="-"/>
      <w:lvlJc w:val="left"/>
      <w:pPr>
        <w:ind w:left="720" w:hanging="360"/>
      </w:pPr>
      <w:rPr>
        <w:rFonts w:ascii="TimesNewRomanPSMT" w:eastAsia="TimesNewRomanPSMT" w:hAnsi="TimesNewRomanPSMT" w:cs="TimesNewRomanPSMT" w:hint="eastAsi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 w:numId="21">
    <w:abstractNumId w:val="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rson w15:author="Thomas Derham">
    <w15:presenceInfo w15:providerId="Windows Live" w15:userId="b129c12a19bdd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22BC"/>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035"/>
    <w:rsid w:val="00093AD2"/>
    <w:rsid w:val="0009417E"/>
    <w:rsid w:val="00094DFB"/>
    <w:rsid w:val="00094FFA"/>
    <w:rsid w:val="00095832"/>
    <w:rsid w:val="0009661D"/>
    <w:rsid w:val="00096B45"/>
    <w:rsid w:val="0009713F"/>
    <w:rsid w:val="000A0517"/>
    <w:rsid w:val="000A07FC"/>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C76"/>
    <w:rsid w:val="000D7EC5"/>
    <w:rsid w:val="000E0494"/>
    <w:rsid w:val="000E052F"/>
    <w:rsid w:val="000E07AF"/>
    <w:rsid w:val="000E0FD0"/>
    <w:rsid w:val="000E1C37"/>
    <w:rsid w:val="000E1D7B"/>
    <w:rsid w:val="000E3C8F"/>
    <w:rsid w:val="000E4303"/>
    <w:rsid w:val="000E4696"/>
    <w:rsid w:val="000E4B82"/>
    <w:rsid w:val="000E625A"/>
    <w:rsid w:val="000E6539"/>
    <w:rsid w:val="000E6D2F"/>
    <w:rsid w:val="000E6DC8"/>
    <w:rsid w:val="000E720C"/>
    <w:rsid w:val="000E752D"/>
    <w:rsid w:val="000F033B"/>
    <w:rsid w:val="000F07E8"/>
    <w:rsid w:val="000F238C"/>
    <w:rsid w:val="000F3D76"/>
    <w:rsid w:val="000F4937"/>
    <w:rsid w:val="000F5088"/>
    <w:rsid w:val="000F60FA"/>
    <w:rsid w:val="000F623A"/>
    <w:rsid w:val="000F66CE"/>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637B"/>
    <w:rsid w:val="001676C2"/>
    <w:rsid w:val="001677DF"/>
    <w:rsid w:val="00167FB4"/>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97C5F"/>
    <w:rsid w:val="001A0CEC"/>
    <w:rsid w:val="001A0EDB"/>
    <w:rsid w:val="001A1B7C"/>
    <w:rsid w:val="001A1C14"/>
    <w:rsid w:val="001A2240"/>
    <w:rsid w:val="001A2CDE"/>
    <w:rsid w:val="001A496B"/>
    <w:rsid w:val="001A694C"/>
    <w:rsid w:val="001A6C88"/>
    <w:rsid w:val="001A77FD"/>
    <w:rsid w:val="001B0001"/>
    <w:rsid w:val="001B1248"/>
    <w:rsid w:val="001B1436"/>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5CE"/>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B7D"/>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3A35"/>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63D2"/>
    <w:rsid w:val="002470AC"/>
    <w:rsid w:val="0024720B"/>
    <w:rsid w:val="0024786B"/>
    <w:rsid w:val="002479E7"/>
    <w:rsid w:val="0025062F"/>
    <w:rsid w:val="002506ED"/>
    <w:rsid w:val="00250EFA"/>
    <w:rsid w:val="00252D47"/>
    <w:rsid w:val="002539AB"/>
    <w:rsid w:val="00254081"/>
    <w:rsid w:val="002549BC"/>
    <w:rsid w:val="00255A8B"/>
    <w:rsid w:val="00261BD0"/>
    <w:rsid w:val="0026228C"/>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3AB5"/>
    <w:rsid w:val="00284C5E"/>
    <w:rsid w:val="00287B9F"/>
    <w:rsid w:val="00287FDF"/>
    <w:rsid w:val="002902A9"/>
    <w:rsid w:val="00291A10"/>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807"/>
    <w:rsid w:val="002B0983"/>
    <w:rsid w:val="002B162B"/>
    <w:rsid w:val="002B2145"/>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67"/>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BE9"/>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46F4"/>
    <w:rsid w:val="003053B4"/>
    <w:rsid w:val="00305D6E"/>
    <w:rsid w:val="0030782E"/>
    <w:rsid w:val="00307F5F"/>
    <w:rsid w:val="00310A15"/>
    <w:rsid w:val="00310C14"/>
    <w:rsid w:val="00312589"/>
    <w:rsid w:val="00313179"/>
    <w:rsid w:val="00315B52"/>
    <w:rsid w:val="00315DE7"/>
    <w:rsid w:val="0031601A"/>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4F19"/>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2F"/>
    <w:rsid w:val="003A51B5"/>
    <w:rsid w:val="003A58F3"/>
    <w:rsid w:val="003A5BFF"/>
    <w:rsid w:val="003A6244"/>
    <w:rsid w:val="003A6797"/>
    <w:rsid w:val="003A6AC1"/>
    <w:rsid w:val="003A74EB"/>
    <w:rsid w:val="003A7A7D"/>
    <w:rsid w:val="003A7B64"/>
    <w:rsid w:val="003B03CE"/>
    <w:rsid w:val="003B09B9"/>
    <w:rsid w:val="003B1355"/>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4641"/>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1776B"/>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4F45"/>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99B"/>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0F56"/>
    <w:rsid w:val="004C1083"/>
    <w:rsid w:val="004C1CA5"/>
    <w:rsid w:val="004C1F97"/>
    <w:rsid w:val="004C3440"/>
    <w:rsid w:val="004C36E5"/>
    <w:rsid w:val="004C3C2A"/>
    <w:rsid w:val="004C4A2D"/>
    <w:rsid w:val="004C54FC"/>
    <w:rsid w:val="004C6204"/>
    <w:rsid w:val="004C676F"/>
    <w:rsid w:val="004C695E"/>
    <w:rsid w:val="004C6C96"/>
    <w:rsid w:val="004C7688"/>
    <w:rsid w:val="004C7CE0"/>
    <w:rsid w:val="004D03A1"/>
    <w:rsid w:val="004D071D"/>
    <w:rsid w:val="004D0B96"/>
    <w:rsid w:val="004D0DF1"/>
    <w:rsid w:val="004D0F1C"/>
    <w:rsid w:val="004D2886"/>
    <w:rsid w:val="004D2D75"/>
    <w:rsid w:val="004D5AA1"/>
    <w:rsid w:val="004D5F05"/>
    <w:rsid w:val="004D5F1F"/>
    <w:rsid w:val="004D663A"/>
    <w:rsid w:val="004D6AB7"/>
    <w:rsid w:val="004D6BE8"/>
    <w:rsid w:val="004D7188"/>
    <w:rsid w:val="004D7E5F"/>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620"/>
    <w:rsid w:val="00503796"/>
    <w:rsid w:val="00503B0F"/>
    <w:rsid w:val="00503BF1"/>
    <w:rsid w:val="00503D26"/>
    <w:rsid w:val="005044C3"/>
    <w:rsid w:val="0050457C"/>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2FB8"/>
    <w:rsid w:val="00574757"/>
    <w:rsid w:val="00575913"/>
    <w:rsid w:val="005759DA"/>
    <w:rsid w:val="00575D81"/>
    <w:rsid w:val="00575DF2"/>
    <w:rsid w:val="00576B00"/>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A54"/>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6E2A"/>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0B6"/>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487"/>
    <w:rsid w:val="006548B7"/>
    <w:rsid w:val="00654B3B"/>
    <w:rsid w:val="00656882"/>
    <w:rsid w:val="00656BFD"/>
    <w:rsid w:val="00657061"/>
    <w:rsid w:val="00657363"/>
    <w:rsid w:val="006573BC"/>
    <w:rsid w:val="0065796C"/>
    <w:rsid w:val="00657DBD"/>
    <w:rsid w:val="006609A8"/>
    <w:rsid w:val="00660ACE"/>
    <w:rsid w:val="00660C76"/>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811"/>
    <w:rsid w:val="006A7B03"/>
    <w:rsid w:val="006A7F86"/>
    <w:rsid w:val="006B0427"/>
    <w:rsid w:val="006B1AE5"/>
    <w:rsid w:val="006B4874"/>
    <w:rsid w:val="006B4C7F"/>
    <w:rsid w:val="006B5159"/>
    <w:rsid w:val="006B59DE"/>
    <w:rsid w:val="006B6CC1"/>
    <w:rsid w:val="006B7827"/>
    <w:rsid w:val="006B7B06"/>
    <w:rsid w:val="006C0178"/>
    <w:rsid w:val="006C063A"/>
    <w:rsid w:val="006C1785"/>
    <w:rsid w:val="006C1FA8"/>
    <w:rsid w:val="006C2540"/>
    <w:rsid w:val="006C2C97"/>
    <w:rsid w:val="006C2D43"/>
    <w:rsid w:val="006C2E6B"/>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4F5"/>
    <w:rsid w:val="006E181A"/>
    <w:rsid w:val="006E195A"/>
    <w:rsid w:val="006E210A"/>
    <w:rsid w:val="006E21CA"/>
    <w:rsid w:val="006E2A5A"/>
    <w:rsid w:val="006E2D44"/>
    <w:rsid w:val="006E3DB7"/>
    <w:rsid w:val="006E6E2B"/>
    <w:rsid w:val="006E753D"/>
    <w:rsid w:val="006F0EBC"/>
    <w:rsid w:val="006F1352"/>
    <w:rsid w:val="006F14CD"/>
    <w:rsid w:val="006F1664"/>
    <w:rsid w:val="006F1B28"/>
    <w:rsid w:val="006F2144"/>
    <w:rsid w:val="006F36A8"/>
    <w:rsid w:val="006F3DD4"/>
    <w:rsid w:val="006F4414"/>
    <w:rsid w:val="006F48CD"/>
    <w:rsid w:val="006F58E9"/>
    <w:rsid w:val="006F5D9E"/>
    <w:rsid w:val="006F6E4C"/>
    <w:rsid w:val="006F788C"/>
    <w:rsid w:val="006F7D16"/>
    <w:rsid w:val="00700189"/>
    <w:rsid w:val="00700354"/>
    <w:rsid w:val="00701325"/>
    <w:rsid w:val="00701EAA"/>
    <w:rsid w:val="0070212B"/>
    <w:rsid w:val="00702828"/>
    <w:rsid w:val="00702CA2"/>
    <w:rsid w:val="00702F6F"/>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130"/>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5BB9"/>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91B"/>
    <w:rsid w:val="00755D22"/>
    <w:rsid w:val="007571C4"/>
    <w:rsid w:val="00757259"/>
    <w:rsid w:val="00757AD1"/>
    <w:rsid w:val="00760099"/>
    <w:rsid w:val="007608D9"/>
    <w:rsid w:val="0076096A"/>
    <w:rsid w:val="00760E8D"/>
    <w:rsid w:val="0076196C"/>
    <w:rsid w:val="00761B37"/>
    <w:rsid w:val="00761FED"/>
    <w:rsid w:val="007634BB"/>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23D1"/>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1A0"/>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885"/>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D9"/>
    <w:rsid w:val="00840667"/>
    <w:rsid w:val="00842C27"/>
    <w:rsid w:val="00842C5E"/>
    <w:rsid w:val="00842E36"/>
    <w:rsid w:val="0084413F"/>
    <w:rsid w:val="00844DEA"/>
    <w:rsid w:val="00844FD6"/>
    <w:rsid w:val="00847535"/>
    <w:rsid w:val="00847CF2"/>
    <w:rsid w:val="00850365"/>
    <w:rsid w:val="00850566"/>
    <w:rsid w:val="00852B3C"/>
    <w:rsid w:val="00852CA0"/>
    <w:rsid w:val="008532E6"/>
    <w:rsid w:val="00853F2A"/>
    <w:rsid w:val="00853FF2"/>
    <w:rsid w:val="008548AC"/>
    <w:rsid w:val="00855910"/>
    <w:rsid w:val="00855D17"/>
    <w:rsid w:val="00856E64"/>
    <w:rsid w:val="00857947"/>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91C"/>
    <w:rsid w:val="008F6CE3"/>
    <w:rsid w:val="008F7008"/>
    <w:rsid w:val="00900008"/>
    <w:rsid w:val="00903884"/>
    <w:rsid w:val="00903CDB"/>
    <w:rsid w:val="009057D2"/>
    <w:rsid w:val="00905A7F"/>
    <w:rsid w:val="00906247"/>
    <w:rsid w:val="009062FD"/>
    <w:rsid w:val="009064A2"/>
    <w:rsid w:val="00906EF6"/>
    <w:rsid w:val="009075A9"/>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3C9A"/>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6AE"/>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6B1"/>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4E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E7CDF"/>
    <w:rsid w:val="009F08F6"/>
    <w:rsid w:val="009F0CDB"/>
    <w:rsid w:val="009F0EA4"/>
    <w:rsid w:val="009F2A0F"/>
    <w:rsid w:val="009F3403"/>
    <w:rsid w:val="009F39CB"/>
    <w:rsid w:val="009F3F07"/>
    <w:rsid w:val="009F72B9"/>
    <w:rsid w:val="009F7CEA"/>
    <w:rsid w:val="009F7E48"/>
    <w:rsid w:val="009F7E7A"/>
    <w:rsid w:val="009F7F38"/>
    <w:rsid w:val="00A00EE5"/>
    <w:rsid w:val="00A030FD"/>
    <w:rsid w:val="00A0486F"/>
    <w:rsid w:val="00A049E2"/>
    <w:rsid w:val="00A05CED"/>
    <w:rsid w:val="00A0608A"/>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45E"/>
    <w:rsid w:val="00A17B98"/>
    <w:rsid w:val="00A20076"/>
    <w:rsid w:val="00A200E9"/>
    <w:rsid w:val="00A201AB"/>
    <w:rsid w:val="00A2060A"/>
    <w:rsid w:val="00A216DE"/>
    <w:rsid w:val="00A21854"/>
    <w:rsid w:val="00A219E7"/>
    <w:rsid w:val="00A2290B"/>
    <w:rsid w:val="00A229E4"/>
    <w:rsid w:val="00A22B69"/>
    <w:rsid w:val="00A22E42"/>
    <w:rsid w:val="00A2417A"/>
    <w:rsid w:val="00A242E5"/>
    <w:rsid w:val="00A246C2"/>
    <w:rsid w:val="00A24C28"/>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42"/>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67BBB"/>
    <w:rsid w:val="00A70126"/>
    <w:rsid w:val="00A70990"/>
    <w:rsid w:val="00A70D5F"/>
    <w:rsid w:val="00A71344"/>
    <w:rsid w:val="00A729A8"/>
    <w:rsid w:val="00A72F13"/>
    <w:rsid w:val="00A73AFE"/>
    <w:rsid w:val="00A8010B"/>
    <w:rsid w:val="00A802FB"/>
    <w:rsid w:val="00A80403"/>
    <w:rsid w:val="00A809AC"/>
    <w:rsid w:val="00A80E2F"/>
    <w:rsid w:val="00A81018"/>
    <w:rsid w:val="00A81B03"/>
    <w:rsid w:val="00A8273B"/>
    <w:rsid w:val="00A840F5"/>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3DC3"/>
    <w:rsid w:val="00AA4F3A"/>
    <w:rsid w:val="00AA530D"/>
    <w:rsid w:val="00AA53B0"/>
    <w:rsid w:val="00AA63A9"/>
    <w:rsid w:val="00AA6F19"/>
    <w:rsid w:val="00AA7596"/>
    <w:rsid w:val="00AA7E07"/>
    <w:rsid w:val="00AA7EF7"/>
    <w:rsid w:val="00AB0121"/>
    <w:rsid w:val="00AB013A"/>
    <w:rsid w:val="00AB0B3D"/>
    <w:rsid w:val="00AB1112"/>
    <w:rsid w:val="00AB12DD"/>
    <w:rsid w:val="00AB12F5"/>
    <w:rsid w:val="00AB1607"/>
    <w:rsid w:val="00AB17F6"/>
    <w:rsid w:val="00AB1D47"/>
    <w:rsid w:val="00AB39C9"/>
    <w:rsid w:val="00AB3CBA"/>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5BA5"/>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15A7"/>
    <w:rsid w:val="00B33EEE"/>
    <w:rsid w:val="00B34105"/>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C1C"/>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1B66"/>
    <w:rsid w:val="00BA273B"/>
    <w:rsid w:val="00BA32BA"/>
    <w:rsid w:val="00BA32CA"/>
    <w:rsid w:val="00BA3F26"/>
    <w:rsid w:val="00BA43E0"/>
    <w:rsid w:val="00BA44EB"/>
    <w:rsid w:val="00BA453C"/>
    <w:rsid w:val="00BA477A"/>
    <w:rsid w:val="00BA4CC5"/>
    <w:rsid w:val="00BA4FDE"/>
    <w:rsid w:val="00BA58DF"/>
    <w:rsid w:val="00BA5A59"/>
    <w:rsid w:val="00BA5DC2"/>
    <w:rsid w:val="00BA607F"/>
    <w:rsid w:val="00BA6C7C"/>
    <w:rsid w:val="00BA7016"/>
    <w:rsid w:val="00BA70FE"/>
    <w:rsid w:val="00BA787B"/>
    <w:rsid w:val="00BA7F86"/>
    <w:rsid w:val="00BB20BB"/>
    <w:rsid w:val="00BB20F2"/>
    <w:rsid w:val="00BB3304"/>
    <w:rsid w:val="00BB5178"/>
    <w:rsid w:val="00BB5A41"/>
    <w:rsid w:val="00BB67AE"/>
    <w:rsid w:val="00BB6E85"/>
    <w:rsid w:val="00BB6FC3"/>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0CD5"/>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338"/>
    <w:rsid w:val="00BE5851"/>
    <w:rsid w:val="00BE5916"/>
    <w:rsid w:val="00BE603A"/>
    <w:rsid w:val="00BE60AF"/>
    <w:rsid w:val="00BE6CB3"/>
    <w:rsid w:val="00BF128A"/>
    <w:rsid w:val="00BF15A0"/>
    <w:rsid w:val="00BF1948"/>
    <w:rsid w:val="00BF1B10"/>
    <w:rsid w:val="00BF1E5F"/>
    <w:rsid w:val="00BF2436"/>
    <w:rsid w:val="00BF2C8B"/>
    <w:rsid w:val="00BF30B8"/>
    <w:rsid w:val="00BF321B"/>
    <w:rsid w:val="00BF36A4"/>
    <w:rsid w:val="00BF3773"/>
    <w:rsid w:val="00BF3E14"/>
    <w:rsid w:val="00BF4644"/>
    <w:rsid w:val="00BF4B2F"/>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5E3A"/>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98A"/>
    <w:rsid w:val="00C57CDB"/>
    <w:rsid w:val="00C60A9B"/>
    <w:rsid w:val="00C60F8E"/>
    <w:rsid w:val="00C6108B"/>
    <w:rsid w:val="00C640EB"/>
    <w:rsid w:val="00C64161"/>
    <w:rsid w:val="00C64C4E"/>
    <w:rsid w:val="00C65239"/>
    <w:rsid w:val="00C66006"/>
    <w:rsid w:val="00C66740"/>
    <w:rsid w:val="00C66B2F"/>
    <w:rsid w:val="00C70677"/>
    <w:rsid w:val="00C70F2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20C"/>
    <w:rsid w:val="00C85AB5"/>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3AB"/>
    <w:rsid w:val="00CB74B4"/>
    <w:rsid w:val="00CB7A46"/>
    <w:rsid w:val="00CC00A4"/>
    <w:rsid w:val="00CC3806"/>
    <w:rsid w:val="00CC4281"/>
    <w:rsid w:val="00CC4614"/>
    <w:rsid w:val="00CC5C57"/>
    <w:rsid w:val="00CC648A"/>
    <w:rsid w:val="00CC76CE"/>
    <w:rsid w:val="00CD0ABD"/>
    <w:rsid w:val="00CD0D56"/>
    <w:rsid w:val="00CD1869"/>
    <w:rsid w:val="00CD1BCE"/>
    <w:rsid w:val="00CD259C"/>
    <w:rsid w:val="00CD2E72"/>
    <w:rsid w:val="00CD2EC1"/>
    <w:rsid w:val="00CD416D"/>
    <w:rsid w:val="00CD4571"/>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14F"/>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26F"/>
    <w:rsid w:val="00D23550"/>
    <w:rsid w:val="00D2498A"/>
    <w:rsid w:val="00D25B23"/>
    <w:rsid w:val="00D26787"/>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05E"/>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172"/>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6B7C"/>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9A"/>
    <w:rsid w:val="00DB3BDE"/>
    <w:rsid w:val="00DB4B3A"/>
    <w:rsid w:val="00DB4DB4"/>
    <w:rsid w:val="00DB549E"/>
    <w:rsid w:val="00DB5542"/>
    <w:rsid w:val="00DB5AD9"/>
    <w:rsid w:val="00DB6B0C"/>
    <w:rsid w:val="00DB6EB0"/>
    <w:rsid w:val="00DB714D"/>
    <w:rsid w:val="00DB7960"/>
    <w:rsid w:val="00DB7D1B"/>
    <w:rsid w:val="00DC0969"/>
    <w:rsid w:val="00DC0CA2"/>
    <w:rsid w:val="00DC176F"/>
    <w:rsid w:val="00DC1949"/>
    <w:rsid w:val="00DC1C04"/>
    <w:rsid w:val="00DC2348"/>
    <w:rsid w:val="00DC2B1D"/>
    <w:rsid w:val="00DC2ED7"/>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1EB"/>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35964"/>
    <w:rsid w:val="00E401D2"/>
    <w:rsid w:val="00E40624"/>
    <w:rsid w:val="00E408BF"/>
    <w:rsid w:val="00E40B13"/>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1EB7"/>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398A"/>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0504"/>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0B51"/>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889"/>
    <w:rsid w:val="00F24F93"/>
    <w:rsid w:val="00F2561A"/>
    <w:rsid w:val="00F2561F"/>
    <w:rsid w:val="00F2637D"/>
    <w:rsid w:val="00F26E32"/>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7B1"/>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8AD"/>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0B0FE1"/>
  <w15:docId w15:val="{3AB92013-259F-401E-87B0-A8B5BC5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2543">
      <w:bodyDiv w:val="1"/>
      <w:marLeft w:val="0"/>
      <w:marRight w:val="0"/>
      <w:marTop w:val="0"/>
      <w:marBottom w:val="0"/>
      <w:divBdr>
        <w:top w:val="none" w:sz="0" w:space="0" w:color="auto"/>
        <w:left w:val="none" w:sz="0" w:space="0" w:color="auto"/>
        <w:bottom w:val="none" w:sz="0" w:space="0" w:color="auto"/>
        <w:right w:val="none" w:sz="0" w:space="0" w:color="auto"/>
      </w:divBdr>
      <w:divsChild>
        <w:div w:id="2142572248">
          <w:marLeft w:val="0"/>
          <w:marRight w:val="0"/>
          <w:marTop w:val="0"/>
          <w:marBottom w:val="0"/>
          <w:divBdr>
            <w:top w:val="none" w:sz="0" w:space="0" w:color="auto"/>
            <w:left w:val="none" w:sz="0" w:space="0" w:color="auto"/>
            <w:bottom w:val="none" w:sz="0" w:space="0" w:color="auto"/>
            <w:right w:val="none" w:sz="0" w:space="0" w:color="auto"/>
          </w:divBdr>
        </w:div>
        <w:div w:id="334572012">
          <w:marLeft w:val="0"/>
          <w:marRight w:val="0"/>
          <w:marTop w:val="0"/>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fischer@broadcom.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2F827-592E-4FA6-BEAF-642531AF6DE2}">
  <ds:schemaRefs>
    <ds:schemaRef ds:uri="http://schemas.openxmlformats.org/officeDocument/2006/bibliography"/>
  </ds:schemaRefs>
</ds:datastoreItem>
</file>

<file path=customXml/itemProps2.xml><?xml version="1.0" encoding="utf-8"?>
<ds:datastoreItem xmlns:ds="http://schemas.openxmlformats.org/officeDocument/2006/customXml" ds:itemID="{8EBBFD72-C414-4D3C-AF72-126CDD1CE817}">
  <ds:schemaRefs>
    <ds:schemaRef ds:uri="http://schemas.openxmlformats.org/officeDocument/2006/bibliography"/>
  </ds:schemaRefs>
</ds:datastoreItem>
</file>

<file path=customXml/itemProps3.xml><?xml version="1.0" encoding="utf-8"?>
<ds:datastoreItem xmlns:ds="http://schemas.openxmlformats.org/officeDocument/2006/customXml" ds:itemID="{F35B0C4A-E9D4-46D2-B909-E3657F212489}">
  <ds:schemaRefs>
    <ds:schemaRef ds:uri="http://schemas.openxmlformats.org/officeDocument/2006/bibliography"/>
  </ds:schemaRefs>
</ds:datastoreItem>
</file>

<file path=customXml/itemProps4.xml><?xml version="1.0" encoding="utf-8"?>
<ds:datastoreItem xmlns:ds="http://schemas.openxmlformats.org/officeDocument/2006/customXml" ds:itemID="{1BBEC8A9-3866-42C2-92E8-F64752F4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Pages>
  <Words>3246</Words>
  <Characters>18506</Characters>
  <Application>Microsoft Office Word</Application>
  <DocSecurity>0</DocSecurity>
  <Lines>154</Lines>
  <Paragraphs>43</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802.11-20/0516r15</vt:lpstr>
      <vt:lpstr>PARS II (Fragmentation level 3)</vt:lpstr>
      <vt:lpstr>    25.3 Fragmentation</vt:lpstr>
      <vt:lpstr>        25.3.1 General</vt:lpstr>
      <vt:lpstr>        25.3.2 Procedure at the originator</vt:lpstr>
      <vt:lpstr>        25.3.3 Procedure at the receiver</vt:lpstr>
    </vt:vector>
  </TitlesOfParts>
  <Company>Broadcom</Company>
  <LinksUpToDate>false</LinksUpToDate>
  <CharactersWithSpaces>21709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802.11-20/0516r15</dc:title>
  <dc:subject>Submission</dc:subject>
  <dc:creator>Matthew Fischer, Broadcom</dc:creator>
  <cp:keywords>July 2020</cp:keywords>
  <cp:lastModifiedBy>Matthew Fischer</cp:lastModifiedBy>
  <cp:revision>5</cp:revision>
  <cp:lastPrinted>2010-05-04T01:47:00Z</cp:lastPrinted>
  <dcterms:created xsi:type="dcterms:W3CDTF">2020-06-29T23:31:00Z</dcterms:created>
  <dcterms:modified xsi:type="dcterms:W3CDTF">2020-06-30T19:07:00Z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