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A030FD">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A030FD">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00008"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r>
        <w:t>initial</w:t>
      </w:r>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(Re)Association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“(Re)Association”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MSCS Descriptor element subclause</w:t>
      </w:r>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(Re)Association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(Re)Association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(Re)Association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(Re)Association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DC2ED7" w:rsidP="009416AE">
      <w:r>
        <w:rPr>
          <w:b/>
          <w:sz w:val="24"/>
        </w:rPr>
        <w:t>R12</w:t>
      </w:r>
      <w:r w:rsidR="009416AE"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(Re)Association Response MSCS descriptor element Request Type field is set to “Add”</w:t>
      </w:r>
    </w:p>
    <w:p w:rsidR="009416AE" w:rsidRDefault="009416AE" w:rsidP="009416AE">
      <w:r>
        <w:t>Update doc references</w:t>
      </w:r>
    </w:p>
    <w:p w:rsidR="00BB6FC3" w:rsidRDefault="00BB6FC3" w:rsidP="00BB6FC3"/>
    <w:p w:rsidR="0016637B" w:rsidRDefault="0016637B" w:rsidP="0016637B">
      <w:r w:rsidRPr="00E15B24">
        <w:rPr>
          <w:b/>
          <w:sz w:val="24"/>
        </w:rPr>
        <w:t>R</w:t>
      </w:r>
      <w:r>
        <w:rPr>
          <w:b/>
          <w:sz w:val="24"/>
        </w:rPr>
        <w:t>13</w:t>
      </w:r>
      <w:r w:rsidRPr="008115F0">
        <w:rPr>
          <w:sz w:val="24"/>
        </w:rPr>
        <w:t>:</w:t>
      </w:r>
    </w:p>
    <w:p w:rsidR="0016637B" w:rsidRDefault="0016637B" w:rsidP="0016637B"/>
    <w:p w:rsidR="0016637B" w:rsidRDefault="0016637B" w:rsidP="0016637B">
      <w:r>
        <w:t>11.26.3 – eliminate the name TCLAS Mask Elements field, because the predicate is based on more than just this field</w:t>
      </w:r>
    </w:p>
    <w:p w:rsidR="0016637B" w:rsidRDefault="0016637B" w:rsidP="0016637B">
      <w:r>
        <w:t>Update doc references</w:t>
      </w:r>
    </w:p>
    <w:p w:rsidR="0026228C" w:rsidRDefault="0026228C" w:rsidP="0026228C"/>
    <w:p w:rsidR="00D65119" w:rsidRDefault="00D65119" w:rsidP="00D65119"/>
    <w:p w:rsidR="00A24C28" w:rsidRDefault="00A24C28" w:rsidP="00A24C28">
      <w:pPr>
        <w:rPr>
          <w:ins w:id="0" w:author="Thomas Derham" w:date="2020-06-24T10:13:00Z"/>
        </w:rPr>
      </w:pPr>
      <w:ins w:id="1" w:author="Thomas Derham" w:date="2020-06-24T10:13:00Z">
        <w:r w:rsidRPr="00E15B24">
          <w:rPr>
            <w:b/>
            <w:sz w:val="24"/>
          </w:rPr>
          <w:t>R</w:t>
        </w:r>
        <w:r>
          <w:rPr>
            <w:b/>
            <w:sz w:val="24"/>
          </w:rPr>
          <w:t>1</w:t>
        </w:r>
        <w:r>
          <w:rPr>
            <w:b/>
            <w:sz w:val="24"/>
          </w:rPr>
          <w:t>4</w:t>
        </w:r>
        <w:r w:rsidRPr="008115F0">
          <w:rPr>
            <w:sz w:val="24"/>
          </w:rPr>
          <w:t>:</w:t>
        </w:r>
      </w:ins>
    </w:p>
    <w:p w:rsidR="00A24C28" w:rsidRDefault="00A24C28" w:rsidP="00A24C28">
      <w:pPr>
        <w:rPr>
          <w:ins w:id="2" w:author="Thomas Derham" w:date="2020-06-24T10:13:00Z"/>
        </w:rPr>
      </w:pPr>
    </w:p>
    <w:p w:rsidR="00047142" w:rsidRPr="00701325" w:rsidRDefault="00701325" w:rsidP="00A24C28">
      <w:pPr>
        <w:autoSpaceDE w:val="0"/>
        <w:autoSpaceDN w:val="0"/>
        <w:adjustRightInd w:val="0"/>
        <w:rPr>
          <w:ins w:id="3" w:author="Thomas Derham" w:date="2020-06-24T10:16:00Z"/>
        </w:rPr>
      </w:pPr>
      <w:ins w:id="4" w:author="Thomas Derham" w:date="2020-06-24T10:21:00Z">
        <w:r>
          <w:t xml:space="preserve">6.3 - </w:t>
        </w:r>
      </w:ins>
      <w:ins w:id="5" w:author="Thomas Derham" w:date="2020-06-24T10:14:00Z">
        <w:r w:rsidR="00A24C28">
          <w:t xml:space="preserve">Fix some MSCS primitives where text </w:t>
        </w:r>
      </w:ins>
      <w:ins w:id="6" w:author="Thomas Derham" w:date="2020-06-24T10:15:00Z">
        <w:r w:rsidR="00A24C28">
          <w:t>“</w:t>
        </w:r>
        <w:r w:rsidR="00A24C28" w:rsidRPr="00701325">
          <w:t>if dot11MSCSActivated is true;</w:t>
        </w:r>
        <w:r w:rsidR="00A24C28" w:rsidRPr="00701325">
          <w:t xml:space="preserve"> </w:t>
        </w:r>
        <w:r w:rsidR="00A24C28" w:rsidRPr="00701325">
          <w:t>otherwise not present</w:t>
        </w:r>
        <w:r w:rsidR="00A24C28" w:rsidRPr="00701325">
          <w:t>” was previously missing in reference to optional presence of the MSCS Descriptor IE</w:t>
        </w:r>
      </w:ins>
    </w:p>
    <w:p w:rsidR="00A24C28" w:rsidRPr="00701325" w:rsidRDefault="00701325" w:rsidP="00A24C28">
      <w:pPr>
        <w:autoSpaceDE w:val="0"/>
        <w:autoSpaceDN w:val="0"/>
        <w:adjustRightInd w:val="0"/>
      </w:pPr>
      <w:ins w:id="7" w:author="Thomas Derham" w:date="2020-06-24T10:19:00Z">
        <w:r>
          <w:t xml:space="preserve">11.26.3 - </w:t>
        </w:r>
      </w:ins>
      <w:ins w:id="8" w:author="Thomas Derham" w:date="2020-06-24T10:16:00Z">
        <w:r w:rsidR="00A24C28" w:rsidRPr="00701325">
          <w:t>Editorially tidied-up long sentences with multiple conditions that previously had multiple “ands” or “</w:t>
        </w:r>
        <w:proofErr w:type="spellStart"/>
        <w:r w:rsidR="00A24C28" w:rsidRPr="00701325">
          <w:t>ors</w:t>
        </w:r>
        <w:proofErr w:type="spellEnd"/>
        <w:r w:rsidR="00A24C28" w:rsidRPr="00701325">
          <w:t xml:space="preserve">” between each condition: Consistent format: “XXX is </w:t>
        </w:r>
      </w:ins>
      <w:ins w:id="9" w:author="Thomas Derham" w:date="2020-06-24T10:17:00Z">
        <w:r w:rsidR="00A24C28" w:rsidRPr="00701325">
          <w:t>YYY</w:t>
        </w:r>
      </w:ins>
      <w:ins w:id="10" w:author="Thomas Derham" w:date="2020-06-24T10:16:00Z">
        <w:r w:rsidR="00A24C28" w:rsidRPr="00701325">
          <w:t xml:space="preserve"> if </w:t>
        </w:r>
      </w:ins>
      <w:proofErr w:type="spellStart"/>
      <w:ins w:id="11" w:author="Thomas Derham" w:date="2020-06-24T10:17:00Z">
        <w:r w:rsidR="00A24C28" w:rsidRPr="00701325">
          <w:t>Condition</w:t>
        </w:r>
      </w:ins>
      <w:ins w:id="12" w:author="Thomas Derham" w:date="2020-06-24T10:16:00Z">
        <w:r w:rsidR="00A24C28" w:rsidRPr="00701325">
          <w:t>A</w:t>
        </w:r>
        <w:proofErr w:type="spellEnd"/>
        <w:r w:rsidR="00A24C28" w:rsidRPr="00701325">
          <w:t xml:space="preserve">, </w:t>
        </w:r>
      </w:ins>
      <w:proofErr w:type="spellStart"/>
      <w:ins w:id="13" w:author="Thomas Derham" w:date="2020-06-24T10:17:00Z">
        <w:r w:rsidR="00A24C28" w:rsidRPr="00701325">
          <w:t>Condition</w:t>
        </w:r>
      </w:ins>
      <w:ins w:id="14" w:author="Thomas Derham" w:date="2020-06-24T10:16:00Z">
        <w:r w:rsidR="00A24C28" w:rsidRPr="00701325">
          <w:t>B</w:t>
        </w:r>
        <w:proofErr w:type="spellEnd"/>
        <w:r w:rsidR="00A24C28" w:rsidRPr="00701325">
          <w:t>, or</w:t>
        </w:r>
      </w:ins>
      <w:ins w:id="15" w:author="Thomas Derham" w:date="2020-06-24T10:17:00Z">
        <w:r w:rsidR="00A24C28" w:rsidRPr="00701325">
          <w:t xml:space="preserve"> </w:t>
        </w:r>
      </w:ins>
      <w:proofErr w:type="spellStart"/>
      <w:ins w:id="16" w:author="Thomas Derham" w:date="2020-06-24T10:16:00Z">
        <w:r w:rsidR="00A24C28" w:rsidRPr="00701325">
          <w:t>C</w:t>
        </w:r>
      </w:ins>
      <w:ins w:id="17" w:author="Thomas Derham" w:date="2020-06-24T10:17:00Z">
        <w:r w:rsidR="00A24C28" w:rsidRPr="00701325">
          <w:t>onditionC</w:t>
        </w:r>
      </w:ins>
      <w:proofErr w:type="spellEnd"/>
      <w:ins w:id="18" w:author="Thomas Derham" w:date="2020-06-24T10:16:00Z">
        <w:r w:rsidR="00A24C28" w:rsidRPr="00701325">
          <w:t>”</w:t>
        </w:r>
      </w:ins>
    </w:p>
    <w:p w:rsidR="008948CB" w:rsidRPr="00701325" w:rsidRDefault="00701325" w:rsidP="008948CB">
      <w:ins w:id="19" w:author="Thomas Derham" w:date="2020-06-24T10:20:00Z">
        <w:r>
          <w:t xml:space="preserve">9.4.2.243 - </w:t>
        </w:r>
      </w:ins>
      <w:ins w:id="20" w:author="Thomas Derham" w:date="2020-06-24T10:17:00Z">
        <w:r w:rsidR="00A24C28" w:rsidRPr="00701325">
          <w:t xml:space="preserve">Deleted </w:t>
        </w:r>
      </w:ins>
      <w:ins w:id="21" w:author="Thomas Derham" w:date="2020-06-24T10:18:00Z">
        <w:r w:rsidR="00A24C28" w:rsidRPr="00701325">
          <w:t xml:space="preserve">lengthy </w:t>
        </w:r>
      </w:ins>
      <w:ins w:id="22" w:author="Thomas Derham" w:date="2020-06-24T10:17:00Z">
        <w:r w:rsidR="00A24C28" w:rsidRPr="00701325">
          <w:t xml:space="preserve">sentence </w:t>
        </w:r>
      </w:ins>
      <w:ins w:id="23" w:author="Thomas Derham" w:date="2020-06-24T10:18:00Z">
        <w:r w:rsidR="00A24C28" w:rsidRPr="00701325">
          <w:t>that describes all possible ways the MSCS Descriptor IE might be used, to avoid future spec rot.</w:t>
        </w:r>
      </w:ins>
      <w:ins w:id="24" w:author="Thomas Derham" w:date="2020-06-24T10:21:00Z">
        <w:r>
          <w:t xml:space="preserve"> Reference to usage to the element in MSCS (11.26.3) remains.</w:t>
        </w:r>
      </w:ins>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"2</w:t>
            </w:r>
            <w:proofErr w:type="gramStart"/>
            <w:r>
              <w:rPr>
                <w:rFonts w:ascii="Arial" w:hAnsi="Arial" w:cs="Arial"/>
                <w:sz w:val="20"/>
              </w:rPr>
              <w:t>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sidR="00DC2ED7">
              <w:rPr>
                <w:rFonts w:ascii="Arial" w:eastAsia="Times New Roman" w:hAnsi="Arial" w:cs="Arial"/>
                <w:sz w:val="20"/>
                <w:lang w:val="en-US" w:eastAsia="ko-KR"/>
              </w:rPr>
              <w:t>r13</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w:t>
            </w:r>
            <w:r w:rsidR="00DC2ED7">
              <w:rPr>
                <w:rFonts w:ascii="Arial" w:eastAsia="Times New Roman" w:hAnsi="Arial" w:cs="Arial"/>
                <w:sz w:val="20"/>
                <w:lang w:val="en-US" w:eastAsia="ko-KR"/>
              </w:rPr>
              <w:t>r13</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w:t>
            </w:r>
            <w:r>
              <w:rPr>
                <w:rFonts w:ascii="Arial" w:hAnsi="Arial" w:cs="Arial"/>
                <w:sz w:val="20"/>
              </w:rPr>
              <w:lastRenderedPageBreak/>
              <w:t>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lastRenderedPageBreak/>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VHT-MCS + 8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25"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6"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r w:rsidRPr="00B34105">
              <w:rPr>
                <w:rFonts w:eastAsia="TimesNewRomanPSMT"/>
                <w:sz w:val="20"/>
                <w:szCs w:val="18"/>
                <w:lang w:val="en-US" w:eastAsia="ko-KR"/>
              </w:rPr>
              <w:t>otherwise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lastRenderedPageBreak/>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r w:rsidRPr="00B34105">
              <w:rPr>
                <w:rFonts w:eastAsia="TimesNewRomanPSMT"/>
                <w:sz w:val="20"/>
                <w:szCs w:val="18"/>
                <w:lang w:val="en-US" w:eastAsia="ko-KR"/>
              </w:rPr>
              <w:t>otherwise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w:t>
            </w:r>
            <w:r w:rsidR="000F66CE">
              <w:rPr>
                <w:rFonts w:ascii="Arial" w:eastAsia="TimesNewRomanPSMT" w:hAnsi="Arial" w:cs="Arial"/>
                <w:sz w:val="20"/>
                <w:szCs w:val="18"/>
                <w:lang w:val="en-US" w:eastAsia="ko-KR"/>
              </w:rPr>
              <w:t>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lastRenderedPageBreak/>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subclause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27"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28" w:author="Matthew Fischer" w:date="2020-06-03T10:52:00Z">
        <w:r>
          <w:rPr>
            <w:rFonts w:ascii="TimesNewRomanPSMT" w:eastAsia="TimesNewRomanPSMT" w:cs="TimesNewRomanPSMT"/>
            <w:sz w:val="22"/>
            <w:lang w:val="en-US" w:eastAsia="ko-KR"/>
          </w:rPr>
          <w:t>r</w:t>
        </w:r>
      </w:ins>
      <w:del w:id="29"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30" w:author="Thomas Derham" w:date="2020-06-24T09:54:00Z">
        <w:r w:rsidR="009B34E3">
          <w:rPr>
            <w:rFonts w:eastAsia="TimesNewRomanPSMT"/>
            <w:sz w:val="22"/>
            <w:lang w:val="en-US" w:eastAsia="ko-KR"/>
          </w:rPr>
          <w:t>,</w:t>
        </w:r>
      </w:ins>
      <w:ins w:id="31" w:author="Matthew Fischer" w:date="2020-06-04T11:14:00Z">
        <w:r>
          <w:rPr>
            <w:rFonts w:eastAsia="TimesNewRomanPSMT"/>
            <w:sz w:val="22"/>
            <w:lang w:val="en-US" w:eastAsia="ko-KR"/>
          </w:rPr>
          <w:t xml:space="preserve"> when the element is present in a (Re)Association </w:t>
        </w:r>
      </w:ins>
      <w:ins w:id="32" w:author="Matthew Fischer" w:date="2020-06-04T15:15:00Z">
        <w:r>
          <w:rPr>
            <w:rFonts w:eastAsia="TimesNewRomanPSMT"/>
            <w:sz w:val="22"/>
            <w:lang w:val="en-US" w:eastAsia="ko-KR"/>
          </w:rPr>
          <w:t xml:space="preserve">Response </w:t>
        </w:r>
      </w:ins>
      <w:ins w:id="33" w:author="Matthew Fischer" w:date="2020-06-04T11:14:00Z">
        <w:r>
          <w:rPr>
            <w:rFonts w:eastAsia="TimesNewRomanPSMT"/>
            <w:sz w:val="22"/>
            <w:lang w:val="en-US" w:eastAsia="ko-KR"/>
          </w:rPr>
          <w:t xml:space="preserve">frame with a value of “SUCCESS” in the Data field of the MSCS Status </w:t>
        </w:r>
      </w:ins>
      <w:proofErr w:type="spellStart"/>
      <w:ins w:id="34" w:author="Matthew Fischer" w:date="2020-06-04T15:18:00Z">
        <w:r>
          <w:rPr>
            <w:rFonts w:eastAsia="TimesNewRomanPSMT"/>
            <w:sz w:val="22"/>
            <w:lang w:val="en-US" w:eastAsia="ko-KR"/>
          </w:rPr>
          <w:t>subelement</w:t>
        </w:r>
      </w:ins>
      <w:proofErr w:type="spellEnd"/>
      <w:ins w:id="35" w:author="Thomas Derham" w:date="2020-06-24T09:54:00Z">
        <w:r w:rsidR="009B34E3">
          <w:rPr>
            <w:rFonts w:eastAsia="TimesNewRomanPSMT"/>
            <w:sz w:val="22"/>
            <w:lang w:val="en-US" w:eastAsia="ko-KR"/>
          </w:rPr>
          <w:t>,</w:t>
        </w:r>
      </w:ins>
      <w:ins w:id="36" w:author="Matthew Fischer" w:date="2020-06-04T15:27:00Z">
        <w:r w:rsidR="00BA4CC5">
          <w:rPr>
            <w:rFonts w:eastAsia="TimesNewRomanPSMT"/>
            <w:sz w:val="22"/>
            <w:lang w:val="en-US" w:eastAsia="ko-KR"/>
          </w:rPr>
          <w:t xml:space="preserve"> </w:t>
        </w:r>
      </w:ins>
      <w:ins w:id="37" w:author="Thomas Derham" w:date="2020-06-24T09:51:00Z">
        <w:r w:rsidR="00702F6F">
          <w:rPr>
            <w:rFonts w:eastAsia="TimesNewRomanPSMT"/>
            <w:sz w:val="22"/>
            <w:lang w:val="en-US" w:eastAsia="ko-KR"/>
          </w:rPr>
          <w:t>or</w:t>
        </w:r>
      </w:ins>
      <w:ins w:id="38" w:author="Matthew Fischer" w:date="2020-06-04T15:27:00Z">
        <w:r w:rsidR="00BA4CC5">
          <w:rPr>
            <w:rFonts w:eastAsia="TimesNewRomanPSMT"/>
            <w:sz w:val="22"/>
            <w:lang w:val="en-US" w:eastAsia="ko-KR"/>
          </w:rPr>
          <w:t xml:space="preserve"> when the </w:t>
        </w:r>
      </w:ins>
      <w:ins w:id="39" w:author="Matthew Fischer" w:date="2020-06-04T15:28:00Z">
        <w:r w:rsidR="00BA4CC5">
          <w:rPr>
            <w:rFonts w:eastAsia="TimesNewRomanPSMT"/>
            <w:sz w:val="22"/>
            <w:lang w:val="en-US" w:eastAsia="ko-KR"/>
          </w:rPr>
          <w:t xml:space="preserve">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 xml:space="preserve">maintaining a variable </w:t>
      </w:r>
      <w:proofErr w:type="gramStart"/>
      <w:r w:rsidRPr="00197C5F">
        <w:rPr>
          <w:rFonts w:eastAsia="TimesNewRomanPSMT"/>
          <w:i/>
          <w:iCs/>
          <w:sz w:val="22"/>
          <w:lang w:val="en-US" w:eastAsia="ko-KR"/>
        </w:rPr>
        <w:t>UP{</w:t>
      </w:r>
      <w:proofErr w:type="gramEnd"/>
      <w:r w:rsidRPr="00197C5F">
        <w:rPr>
          <w:rFonts w:eastAsia="TimesNewRomanPSMT"/>
          <w:i/>
          <w:iCs/>
          <w:sz w:val="22"/>
          <w:lang w:val="en-US" w:eastAsia="ko-KR"/>
        </w:rPr>
        <w:t xml:space="preserve">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40" w:author="Thomas Derham" w:date="2020-06-24T09:53:00Z">
        <w:r w:rsidR="009B34E3">
          <w:rPr>
            <w:rFonts w:eastAsia="TimesNewRomanPSMT"/>
            <w:sz w:val="22"/>
            <w:lang w:val="en-US" w:eastAsia="ko-KR"/>
          </w:rPr>
          <w:t>,</w:t>
        </w:r>
      </w:ins>
      <w:ins w:id="41" w:author="Matthew Fischer" w:date="2020-06-04T11:15:00Z">
        <w:r>
          <w:rPr>
            <w:rFonts w:eastAsia="TimesNewRomanPSMT"/>
            <w:sz w:val="22"/>
            <w:lang w:val="en-US" w:eastAsia="ko-KR"/>
          </w:rPr>
          <w:t xml:space="preserve"> when the element is present in a (Re)Association</w:t>
        </w:r>
      </w:ins>
      <w:ins w:id="42" w:author="Matthew Fischer" w:date="2020-06-04T15:15:00Z">
        <w:r>
          <w:rPr>
            <w:rFonts w:eastAsia="TimesNewRomanPSMT"/>
            <w:sz w:val="22"/>
            <w:lang w:val="en-US" w:eastAsia="ko-KR"/>
          </w:rPr>
          <w:t xml:space="preserve"> Response</w:t>
        </w:r>
      </w:ins>
      <w:ins w:id="43" w:author="Matthew Fischer" w:date="2020-06-04T11:15:00Z">
        <w:r>
          <w:rPr>
            <w:rFonts w:eastAsia="TimesNewRomanPSMT"/>
            <w:sz w:val="22"/>
            <w:lang w:val="en-US" w:eastAsia="ko-KR"/>
          </w:rPr>
          <w:t xml:space="preserve"> frame with a value of “SUCCESS” in the Data field of the MSCS Status </w:t>
        </w:r>
      </w:ins>
      <w:proofErr w:type="spellStart"/>
      <w:ins w:id="44" w:author="Matthew Fischer" w:date="2020-06-04T15:19:00Z">
        <w:r>
          <w:rPr>
            <w:rFonts w:eastAsia="TimesNewRomanPSMT"/>
            <w:sz w:val="22"/>
            <w:lang w:val="en-US" w:eastAsia="ko-KR"/>
          </w:rPr>
          <w:t>subelement</w:t>
        </w:r>
      </w:ins>
      <w:proofErr w:type="spellEnd"/>
      <w:ins w:id="45" w:author="Thomas Derham" w:date="2020-06-24T09:54:00Z">
        <w:r w:rsidR="009B34E3">
          <w:rPr>
            <w:rFonts w:eastAsia="TimesNewRomanPSMT"/>
            <w:sz w:val="22"/>
            <w:lang w:val="en-US" w:eastAsia="ko-KR"/>
          </w:rPr>
          <w:t>,</w:t>
        </w:r>
      </w:ins>
      <w:ins w:id="46" w:author="Matthew Fischer" w:date="2020-06-04T15:29:00Z">
        <w:r w:rsidR="00BA4CC5" w:rsidRPr="00BA4CC5">
          <w:rPr>
            <w:rFonts w:eastAsia="TimesNewRomanPSMT"/>
            <w:sz w:val="22"/>
            <w:lang w:val="en-US" w:eastAsia="ko-KR"/>
          </w:rPr>
          <w:t xml:space="preserve"> </w:t>
        </w:r>
      </w:ins>
      <w:ins w:id="47" w:author="Thomas Derham" w:date="2020-06-24T09:51:00Z">
        <w:r w:rsidR="00702F6F">
          <w:rPr>
            <w:rFonts w:eastAsia="TimesNewRomanPSMT"/>
            <w:sz w:val="22"/>
            <w:lang w:val="en-US" w:eastAsia="ko-KR"/>
          </w:rPr>
          <w:t>or</w:t>
        </w:r>
      </w:ins>
      <w:ins w:id="48" w:author="Matthew Fischer" w:date="2020-06-04T15:29:00Z">
        <w:r w:rsidR="00BA4CC5">
          <w:rPr>
            <w:rFonts w:eastAsia="TimesNewRomanPSMT"/>
            <w:sz w:val="22"/>
            <w:lang w:val="en-US" w:eastAsia="ko-KR"/>
          </w:rPr>
          <w:t xml:space="preserve">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49" w:author="Thomas Derham" w:date="2020-06-24T09:54:00Z">
        <w:r w:rsidR="009B34E3">
          <w:rPr>
            <w:rFonts w:eastAsia="TimesNewRomanPSMT"/>
            <w:color w:val="000000"/>
            <w:sz w:val="22"/>
            <w:lang w:val="en-US" w:eastAsia="ko-KR"/>
          </w:rPr>
          <w:t>,</w:t>
        </w:r>
      </w:ins>
      <w:ins w:id="50"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when the element is present in a (Re)Association </w:t>
        </w:r>
      </w:ins>
      <w:ins w:id="51" w:author="Matthew Fischer" w:date="2020-06-04T15:15:00Z">
        <w:r>
          <w:rPr>
            <w:rFonts w:eastAsia="TimesNewRomanPSMT"/>
            <w:sz w:val="22"/>
            <w:lang w:val="en-US" w:eastAsia="ko-KR"/>
          </w:rPr>
          <w:t xml:space="preserve">Response </w:t>
        </w:r>
      </w:ins>
      <w:ins w:id="52" w:author="Matthew Fischer" w:date="2020-06-04T11:15:00Z">
        <w:r>
          <w:rPr>
            <w:rFonts w:eastAsia="TimesNewRomanPSMT"/>
            <w:sz w:val="22"/>
            <w:lang w:val="en-US" w:eastAsia="ko-KR"/>
          </w:rPr>
          <w:t xml:space="preserve">frame with a value of “SUCCESS” in the Data field of the MSCS Status </w:t>
        </w:r>
      </w:ins>
      <w:proofErr w:type="spellStart"/>
      <w:ins w:id="53" w:author="Matthew Fischer" w:date="2020-06-04T15:19:00Z">
        <w:r>
          <w:rPr>
            <w:rFonts w:eastAsia="TimesNewRomanPSMT"/>
            <w:sz w:val="22"/>
            <w:lang w:val="en-US" w:eastAsia="ko-KR"/>
          </w:rPr>
          <w:t>subelement</w:t>
        </w:r>
      </w:ins>
      <w:proofErr w:type="spellEnd"/>
      <w:ins w:id="54" w:author="Thomas Derham" w:date="2020-06-24T09:54:00Z">
        <w:r w:rsidR="009B34E3">
          <w:rPr>
            <w:rFonts w:eastAsia="TimesNewRomanPSMT"/>
            <w:sz w:val="22"/>
            <w:lang w:val="en-US" w:eastAsia="ko-KR"/>
          </w:rPr>
          <w:t>,</w:t>
        </w:r>
      </w:ins>
      <w:ins w:id="55"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or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lastRenderedPageBreak/>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56" w:author="Matthew Fischer" w:date="2020-06-03T18:41:00Z">
        <w:r>
          <w:rPr>
            <w:rFonts w:ascii="TimesNewRomanPSMT" w:eastAsia="TimesNewRomanPSMT" w:cs="TimesNewRomanPSMT"/>
            <w:color w:val="000000"/>
            <w:sz w:val="22"/>
            <w:lang w:val="en-US" w:eastAsia="ko-KR"/>
          </w:rPr>
          <w:t xml:space="preserve">field </w:t>
        </w:r>
      </w:ins>
      <w:ins w:id="57"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58" w:author="Matthew Fischer" w:date="2020-06-03T18:38:00Z">
        <w:r>
          <w:rPr>
            <w:rFonts w:ascii="TimesNewRomanPSMT" w:eastAsia="TimesNewRomanPSMT" w:cs="TimesNewRomanPSMT"/>
            <w:color w:val="000000"/>
            <w:sz w:val="22"/>
            <w:lang w:val="en-US" w:eastAsia="ko-KR"/>
          </w:rPr>
          <w:t>s</w:t>
        </w:r>
      </w:ins>
      <w:proofErr w:type="spellEnd"/>
      <w:ins w:id="59"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60"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61" w:author="Matthew Fischer" w:date="2020-06-03T18:41:00Z">
        <w:r>
          <w:rPr>
            <w:rFonts w:ascii="TimesNewRomanPSMT" w:eastAsia="TimesNewRomanPSMT" w:cs="TimesNewRomanPSMT"/>
            <w:color w:val="000000"/>
            <w:sz w:val="22"/>
            <w:lang w:val="en-US" w:eastAsia="ko-KR"/>
          </w:rPr>
          <w:t>MSCS Descriptor element are</w:t>
        </w:r>
      </w:ins>
      <w:ins w:id="62"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63"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64" w:author="Matthew Fischer" w:date="2020-06-03T10:57:00Z">
        <w:r w:rsidRPr="00A41942" w:rsidDel="00A41942">
          <w:rPr>
            <w:rFonts w:ascii="TimesNewRomanPSMT" w:eastAsia="TimesNewRomanPSMT" w:cs="TimesNewRomanPSMT"/>
            <w:color w:val="000000"/>
            <w:sz w:val="22"/>
            <w:lang w:val="en-US" w:eastAsia="ko-KR"/>
          </w:rPr>
          <w:delText>9.4.2.121 (</w:delText>
        </w:r>
      </w:del>
      <w:del w:id="65"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66" w:author="Matthew Fischer" w:date="2020-06-03T10:57:00Z">
        <w:r w:rsidRPr="00A41942" w:rsidDel="00A41942">
          <w:rPr>
            <w:rFonts w:ascii="TimesNewRomanPSMT" w:eastAsia="TimesNewRomanPSMT" w:cs="TimesNewRomanPSMT"/>
            <w:color w:val="000000"/>
            <w:sz w:val="22"/>
            <w:lang w:val="en-US" w:eastAsia="ko-KR"/>
          </w:rPr>
          <w:delText>)</w:delText>
        </w:r>
      </w:del>
      <w:del w:id="67"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del w:id="68" w:author="Thomas Derham" w:date="2020-06-24T10:04:00Z">
        <w:r w:rsidRPr="00197C5F" w:rsidDel="00404641">
          <w:rPr>
            <w:rFonts w:ascii="TimesNewRomanPSMT" w:eastAsia="TimesNewRomanPSMT" w:cs="TimesNewRomanPSMT"/>
            <w:sz w:val="22"/>
            <w:lang w:val="en-US" w:eastAsia="ko-KR"/>
          </w:rPr>
          <w:delText>The MSCS Descriptor element is included in MSCS Request frames, as described in 9.6.18.6 (M</w:delText>
        </w:r>
      </w:del>
      <w:ins w:id="69" w:author="Matthew Fischer" w:date="2020-06-04T15:20:00Z">
        <w:del w:id="70" w:author="Thomas Derham" w:date="2020-06-24T10:04:00Z">
          <w:r w:rsidDel="00404641">
            <w:rPr>
              <w:rFonts w:ascii="TimesNewRomanPSMT" w:eastAsia="TimesNewRomanPSMT" w:cs="TimesNewRomanPSMT"/>
              <w:sz w:val="22"/>
              <w:lang w:val="en-US" w:eastAsia="ko-KR"/>
            </w:rPr>
            <w:delText>S</w:delText>
          </w:r>
        </w:del>
      </w:ins>
      <w:del w:id="71" w:author="Thomas Derham" w:date="2020-06-24T10:04:00Z">
        <w:r w:rsidRPr="00197C5F" w:rsidDel="00404641">
          <w:rPr>
            <w:rFonts w:ascii="TimesNewRomanPSMT" w:eastAsia="TimesNewRomanPSMT" w:cs="TimesNewRomanPSMT"/>
            <w:sz w:val="22"/>
            <w:lang w:val="en-US" w:eastAsia="ko-KR"/>
          </w:rPr>
          <w:delText>CSC Req</w:delText>
        </w:r>
        <w:r w:rsidDel="00404641">
          <w:rPr>
            <w:rFonts w:ascii="TimesNewRomanPSMT" w:eastAsia="TimesNewRomanPSMT" w:cs="TimesNewRomanPSMT"/>
            <w:sz w:val="22"/>
            <w:lang w:val="en-US" w:eastAsia="ko-KR"/>
          </w:rPr>
          <w:delText>uest frame format</w:delText>
        </w:r>
        <w:r w:rsidRPr="00197C5F" w:rsidDel="00404641">
          <w:rPr>
            <w:rFonts w:ascii="TimesNewRomanPSMT" w:eastAsia="TimesNewRomanPSMT" w:cs="TimesNewRomanPSMT"/>
            <w:sz w:val="22"/>
            <w:lang w:val="en-US" w:eastAsia="ko-KR"/>
          </w:rPr>
          <w:delText>), and in certain MSCS Response frames, as described in 9.6.18</w:delText>
        </w:r>
        <w:r w:rsidDel="00404641">
          <w:rPr>
            <w:rFonts w:ascii="TimesNewRomanPSMT" w:eastAsia="TimesNewRomanPSMT" w:cs="TimesNewRomanPSMT"/>
            <w:sz w:val="22"/>
            <w:lang w:val="en-US" w:eastAsia="ko-KR"/>
          </w:rPr>
          <w:delText>.7 (M</w:delText>
        </w:r>
      </w:del>
      <w:ins w:id="72" w:author="Matthew Fischer" w:date="2020-06-04T15:20:00Z">
        <w:del w:id="73" w:author="Thomas Derham" w:date="2020-06-24T10:04:00Z">
          <w:r w:rsidDel="00404641">
            <w:rPr>
              <w:rFonts w:ascii="TimesNewRomanPSMT" w:eastAsia="TimesNewRomanPSMT" w:cs="TimesNewRomanPSMT"/>
              <w:sz w:val="22"/>
              <w:lang w:val="en-US" w:eastAsia="ko-KR"/>
            </w:rPr>
            <w:delText>S</w:delText>
          </w:r>
        </w:del>
      </w:ins>
      <w:del w:id="74" w:author="Thomas Derham" w:date="2020-06-24T10:04:00Z">
        <w:r w:rsidDel="00404641">
          <w:rPr>
            <w:rFonts w:ascii="TimesNewRomanPSMT" w:eastAsia="TimesNewRomanPSMT" w:cs="TimesNewRomanPSMT"/>
            <w:sz w:val="22"/>
            <w:lang w:val="en-US" w:eastAsia="ko-KR"/>
          </w:rPr>
          <w:delText>CSC Response frame format</w:delText>
        </w:r>
        <w:r w:rsidRPr="00197C5F" w:rsidDel="00404641">
          <w:rPr>
            <w:rFonts w:ascii="TimesNewRomanPSMT" w:eastAsia="TimesNewRomanPSMT" w:cs="TimesNewRomanPSMT"/>
            <w:sz w:val="22"/>
            <w:lang w:val="en-US" w:eastAsia="ko-KR"/>
          </w:rPr>
          <w:delText>)</w:delText>
        </w:r>
      </w:del>
      <w:ins w:id="75" w:author="Matthew Fischer" w:date="2020-06-04T11:16:00Z">
        <w:del w:id="76" w:author="Thomas Derham" w:date="2020-06-24T10:04:00Z">
          <w:r w:rsidDel="00404641">
            <w:rPr>
              <w:rFonts w:ascii="TimesNewRomanPSMT" w:eastAsia="TimesNewRomanPSMT" w:cs="TimesNewRomanPSMT"/>
              <w:sz w:val="22"/>
              <w:lang w:val="en-US" w:eastAsia="ko-KR"/>
            </w:rPr>
            <w:delText xml:space="preserve"> and optionally in (Re)Association Request frames and (Re)Association Response frames</w:delText>
          </w:r>
        </w:del>
      </w:ins>
      <w:del w:id="77" w:author="Thomas Derham" w:date="2020-06-24T10:04:00Z">
        <w:r w:rsidRPr="00197C5F" w:rsidDel="00404641">
          <w:rPr>
            <w:rFonts w:ascii="TimesNewRomanPSMT" w:eastAsia="TimesNewRomanPSMT" w:cs="TimesNewRomanPSMT"/>
            <w:sz w:val="22"/>
            <w:lang w:val="en-US" w:eastAsia="ko-KR"/>
          </w:rPr>
          <w:delText xml:space="preserve">. </w:delText>
        </w:r>
      </w:del>
      <w:r w:rsidRPr="00197C5F">
        <w:rPr>
          <w:rFonts w:ascii="TimesNewRomanPSMT" w:eastAsia="TimesNewRomanPSMT" w:cs="TimesNewRomanPSMT"/>
          <w:sz w:val="22"/>
          <w:lang w:val="en-US" w:eastAsia="ko-KR"/>
        </w:rPr>
        <w:t xml:space="preserve">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subclause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change the heading of subclause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78" w:author="Matthew Fischer" w:date="2020-03-19T18:15:00Z">
        <w:r w:rsidRPr="00503620" w:rsidDel="00503620">
          <w:rPr>
            <w:rFonts w:ascii="Arial-BoldMT" w:hAnsi="Arial-BoldMT" w:cs="Arial-BoldMT"/>
            <w:b/>
            <w:bCs/>
            <w:sz w:val="22"/>
            <w:lang w:val="en-US" w:eastAsia="ko-KR"/>
          </w:rPr>
          <w:delText>MCSC</w:delText>
        </w:r>
      </w:del>
      <w:ins w:id="79"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change the heading of subclause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80" w:author="Matthew Fischer" w:date="2020-03-19T18:16:00Z">
        <w:r w:rsidRPr="00503620" w:rsidDel="00503620">
          <w:rPr>
            <w:rFonts w:ascii="Arial-BoldMT" w:hAnsi="Arial-BoldMT" w:cs="Arial-BoldMT"/>
            <w:b/>
            <w:bCs/>
            <w:sz w:val="22"/>
            <w:lang w:val="en-US" w:eastAsia="ko-KR"/>
          </w:rPr>
          <w:delText>MCSC</w:delText>
        </w:r>
      </w:del>
      <w:ins w:id="81"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reassociation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11.3.5.4 Non-AP and non-PCP STA reassociation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82"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83" w:author="Matthew Fischer" w:date="2020-06-03T13:37:00Z"/>
          <w:rFonts w:ascii="TimesNewRomanPSMT" w:eastAsia="TimesNewRomanPSMT" w:cs="TimesNewRomanPSMT"/>
          <w:sz w:val="20"/>
          <w:lang w:val="en-US" w:eastAsia="ko-KR"/>
        </w:rPr>
      </w:pPr>
      <w:ins w:id="84"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85"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86"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87" w:author="Matthew Fischer" w:date="2020-06-22T16:50:00Z">
        <w:r w:rsidRPr="00BF1E5F" w:rsidDel="00093035">
          <w:rPr>
            <w:rFonts w:ascii="Arial" w:eastAsia="TimesNewRomanPSMT" w:hAnsi="Arial" w:cs="Arial"/>
            <w:sz w:val="22"/>
            <w:lang w:val="en-US" w:eastAsia="ko-KR"/>
          </w:rPr>
          <w:delText>MSCS Descriptor List</w:delText>
        </w:r>
      </w:del>
      <w:del w:id="88" w:author="Matthew Fischer" w:date="2020-06-22T17:58:00Z">
        <w:r w:rsidRPr="00BF1E5F" w:rsidDel="0016637B">
          <w:rPr>
            <w:rFonts w:ascii="Arial" w:eastAsia="TimesNewRomanPSMT" w:hAnsi="Arial" w:cs="Arial"/>
            <w:sz w:val="22"/>
            <w:lang w:val="en-US" w:eastAsia="ko-KR"/>
          </w:rPr>
          <w:delText xml:space="preserve"> field in the </w:delText>
        </w:r>
      </w:del>
      <w:r w:rsidRPr="00BF1E5F">
        <w:rPr>
          <w:rFonts w:ascii="Arial" w:eastAsia="TimesNewRomanPSMT" w:hAnsi="Arial" w:cs="Arial"/>
          <w:sz w:val="22"/>
          <w:lang w:val="en-US" w:eastAsia="ko-KR"/>
        </w:rPr>
        <w:t>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A840F5">
      <w:pPr>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89" w:author="Matthew Fischer" w:date="2020-03-19T18:11:00Z">
        <w:r w:rsidR="00837CD9">
          <w:rPr>
            <w:rFonts w:ascii="Arial" w:eastAsia="TimesNewRomanPSMT" w:hAnsi="Arial" w:cs="Arial"/>
            <w:sz w:val="22"/>
            <w:lang w:val="en-US" w:eastAsia="ko-KR"/>
          </w:rPr>
          <w:t xml:space="preserve"> or </w:t>
        </w:r>
      </w:ins>
      <w:ins w:id="90" w:author="Matthew Fischer" w:date="2020-04-21T15:26:00Z">
        <w:r w:rsidR="00761FED">
          <w:rPr>
            <w:rFonts w:ascii="Arial" w:eastAsia="TimesNewRomanPSMT" w:hAnsi="Arial" w:cs="Arial"/>
            <w:sz w:val="22"/>
            <w:lang w:val="en-US" w:eastAsia="ko-KR"/>
          </w:rPr>
          <w:t xml:space="preserve">receipt </w:t>
        </w:r>
      </w:ins>
      <w:ins w:id="91" w:author="Matthew Fischer" w:date="2020-06-01T15:42:00Z">
        <w:r w:rsidR="00F738AD">
          <w:rPr>
            <w:rFonts w:ascii="Arial" w:eastAsia="TimesNewRomanPSMT" w:hAnsi="Arial" w:cs="Arial"/>
            <w:sz w:val="22"/>
            <w:lang w:val="en-US" w:eastAsia="ko-KR"/>
          </w:rPr>
          <w:t xml:space="preserve">from a non-AP STA </w:t>
        </w:r>
      </w:ins>
      <w:ins w:id="92" w:author="Matthew Fischer" w:date="2020-04-21T15:26:00Z">
        <w:r w:rsidR="00761FED">
          <w:rPr>
            <w:rFonts w:ascii="Arial" w:eastAsia="TimesNewRomanPSMT" w:hAnsi="Arial" w:cs="Arial"/>
            <w:sz w:val="22"/>
            <w:lang w:val="en-US" w:eastAsia="ko-KR"/>
          </w:rPr>
          <w:t>of a</w:t>
        </w:r>
      </w:ins>
      <w:ins w:id="93" w:author="Matthew Fischer" w:date="2020-06-01T15:42:00Z">
        <w:r w:rsidR="00F738AD">
          <w:rPr>
            <w:rFonts w:ascii="Arial" w:eastAsia="TimesNewRomanPSMT" w:hAnsi="Arial" w:cs="Arial"/>
            <w:sz w:val="22"/>
            <w:lang w:val="en-US" w:eastAsia="ko-KR"/>
          </w:rPr>
          <w:t xml:space="preserve"> </w:t>
        </w:r>
      </w:ins>
      <w:ins w:id="94" w:author="Matthew Fischer" w:date="2020-06-03T13:16:00Z">
        <w:r w:rsidR="004C54FC">
          <w:rPr>
            <w:rFonts w:ascii="Arial" w:eastAsia="TimesNewRomanPSMT" w:hAnsi="Arial" w:cs="Arial"/>
            <w:sz w:val="22"/>
            <w:lang w:val="en-US" w:eastAsia="ko-KR"/>
          </w:rPr>
          <w:t>(</w:t>
        </w:r>
      </w:ins>
      <w:ins w:id="95" w:author="Matthew Fischer" w:date="2020-06-01T15:42:00Z">
        <w:r w:rsidR="00F738AD">
          <w:rPr>
            <w:rFonts w:ascii="Arial" w:eastAsia="TimesNewRomanPSMT" w:hAnsi="Arial" w:cs="Arial"/>
            <w:sz w:val="22"/>
            <w:lang w:val="en-US" w:eastAsia="ko-KR"/>
          </w:rPr>
          <w:t>Re</w:t>
        </w:r>
      </w:ins>
      <w:ins w:id="96" w:author="Matthew Fischer" w:date="2020-06-03T13:16:00Z">
        <w:r w:rsidR="004C54FC">
          <w:rPr>
            <w:rFonts w:ascii="Arial" w:eastAsia="TimesNewRomanPSMT" w:hAnsi="Arial" w:cs="Arial"/>
            <w:sz w:val="22"/>
            <w:lang w:val="en-US" w:eastAsia="ko-KR"/>
          </w:rPr>
          <w:t>)</w:t>
        </w:r>
      </w:ins>
      <w:ins w:id="97"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98" w:author="Matthew Fischer" w:date="2020-06-03T10:32:00Z">
        <w:r w:rsidR="0026228C">
          <w:rPr>
            <w:rFonts w:ascii="Arial" w:eastAsia="TimesNewRomanPSMT" w:hAnsi="Arial" w:cs="Arial"/>
            <w:sz w:val="22"/>
            <w:lang w:val="en-US" w:eastAsia="ko-KR"/>
          </w:rPr>
          <w:t xml:space="preserve">Request </w:t>
        </w:r>
      </w:ins>
      <w:ins w:id="99" w:author="Matthew Fischer" w:date="2020-06-01T15:42:00Z">
        <w:r w:rsidR="00F738AD">
          <w:rPr>
            <w:rFonts w:ascii="Arial" w:eastAsia="TimesNewRomanPSMT" w:hAnsi="Arial" w:cs="Arial"/>
            <w:sz w:val="22"/>
            <w:lang w:val="en-US" w:eastAsia="ko-KR"/>
          </w:rPr>
          <w:t>frame containing a</w:t>
        </w:r>
      </w:ins>
      <w:ins w:id="100"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101" w:author="Matthew Fischer" w:date="2020-03-19T18:27:00Z">
        <w:r w:rsidR="00F26E32">
          <w:rPr>
            <w:rFonts w:ascii="Arial" w:eastAsia="TimesNewRomanPSMT" w:hAnsi="Arial" w:cs="Arial"/>
            <w:sz w:val="22"/>
            <w:lang w:val="en-US" w:eastAsia="ko-KR"/>
          </w:rPr>
          <w:t xml:space="preserve"> or </w:t>
        </w:r>
      </w:ins>
      <w:ins w:id="102" w:author="Matthew Fischer" w:date="2020-06-04T10:57:00Z">
        <w:r w:rsidR="00197C5F">
          <w:rPr>
            <w:rFonts w:ascii="Arial" w:eastAsia="TimesNewRomanPSMT" w:hAnsi="Arial" w:cs="Arial"/>
            <w:sz w:val="22"/>
            <w:lang w:val="en-US" w:eastAsia="ko-KR"/>
          </w:rPr>
          <w:t xml:space="preserve">with </w:t>
        </w:r>
      </w:ins>
      <w:ins w:id="103" w:author="Matthew Fischer" w:date="2020-03-23T16:03:00Z">
        <w:r w:rsidR="004A299B">
          <w:rPr>
            <w:rFonts w:ascii="Arial" w:eastAsia="TimesNewRomanPSMT" w:hAnsi="Arial" w:cs="Arial"/>
            <w:sz w:val="22"/>
            <w:lang w:val="en-US" w:eastAsia="ko-KR"/>
          </w:rPr>
          <w:t xml:space="preserve">a </w:t>
        </w:r>
      </w:ins>
      <w:ins w:id="104" w:author="Matthew Fischer" w:date="2020-03-24T17:20:00Z">
        <w:r w:rsidR="00576B00">
          <w:rPr>
            <w:rFonts w:ascii="Arial" w:eastAsia="TimesNewRomanPSMT" w:hAnsi="Arial" w:cs="Arial"/>
            <w:sz w:val="22"/>
            <w:lang w:val="en-US" w:eastAsia="ko-KR"/>
          </w:rPr>
          <w:t>(Re)</w:t>
        </w:r>
      </w:ins>
      <w:ins w:id="105" w:author="Matthew Fischer" w:date="2020-05-06T13:51:00Z">
        <w:r w:rsidR="003B1355">
          <w:rPr>
            <w:rFonts w:ascii="Arial" w:eastAsia="TimesNewRomanPSMT" w:hAnsi="Arial" w:cs="Arial"/>
            <w:sz w:val="22"/>
            <w:lang w:val="en-US" w:eastAsia="ko-KR"/>
          </w:rPr>
          <w:t>A</w:t>
        </w:r>
      </w:ins>
      <w:ins w:id="106" w:author="Matthew Fischer" w:date="2020-03-24T17:20:00Z">
        <w:r w:rsidR="00576B00">
          <w:rPr>
            <w:rFonts w:ascii="Arial" w:eastAsia="TimesNewRomanPSMT" w:hAnsi="Arial" w:cs="Arial"/>
            <w:sz w:val="22"/>
            <w:lang w:val="en-US" w:eastAsia="ko-KR"/>
          </w:rPr>
          <w:t xml:space="preserve">ssociation Response </w:t>
        </w:r>
      </w:ins>
      <w:ins w:id="107" w:author="Matthew Fischer" w:date="2020-03-23T16:03:00Z">
        <w:r w:rsidR="004A299B">
          <w:rPr>
            <w:rFonts w:ascii="Arial" w:eastAsia="TimesNewRomanPSMT" w:hAnsi="Arial" w:cs="Arial"/>
            <w:sz w:val="22"/>
            <w:lang w:val="en-US" w:eastAsia="ko-KR"/>
          </w:rPr>
          <w:t>frame containing an MSCS Descriptor element</w:t>
        </w:r>
      </w:ins>
      <w:ins w:id="108"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109"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110"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111"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112" w:author="Matthew Fischer" w:date="2020-06-22T14:05:00Z">
        <w:r w:rsidR="00660C76">
          <w:rPr>
            <w:rFonts w:ascii="Arial" w:eastAsia="TimesNewRomanPSMT" w:hAnsi="Arial" w:cs="Arial"/>
            <w:sz w:val="22"/>
            <w:lang w:val="en-US" w:eastAsia="ko-KR"/>
          </w:rPr>
          <w:t xml:space="preserve"> to “SUCCESS”. When the AP accepts the MSCS request in response to a (Re)Association Request frame, it shal</w:t>
        </w:r>
      </w:ins>
      <w:ins w:id="113" w:author="Matthew Fischer" w:date="2020-06-22T14:08:00Z">
        <w:r w:rsidR="009416AE">
          <w:rPr>
            <w:rFonts w:ascii="Arial" w:eastAsia="TimesNewRomanPSMT" w:hAnsi="Arial" w:cs="Arial"/>
            <w:sz w:val="22"/>
            <w:lang w:val="en-US" w:eastAsia="ko-KR"/>
          </w:rPr>
          <w:t>l</w:t>
        </w:r>
      </w:ins>
      <w:ins w:id="114" w:author="Matthew Fischer" w:date="2020-06-22T14:05:00Z">
        <w:r w:rsidR="00660C76">
          <w:rPr>
            <w:rFonts w:ascii="Arial" w:eastAsia="TimesNewRomanPSMT" w:hAnsi="Arial" w:cs="Arial"/>
            <w:sz w:val="22"/>
            <w:lang w:val="en-US" w:eastAsia="ko-KR"/>
          </w:rPr>
          <w:t xml:space="preserve"> set the Status field</w:t>
        </w:r>
      </w:ins>
      <w:ins w:id="115" w:author="Matthew Fischer" w:date="2020-06-22T14:06:00Z">
        <w:r w:rsidR="00660C76">
          <w:rPr>
            <w:rFonts w:ascii="Arial" w:eastAsia="TimesNewRomanPSMT" w:hAnsi="Arial" w:cs="Arial"/>
            <w:sz w:val="22"/>
            <w:lang w:val="en-US" w:eastAsia="ko-KR"/>
          </w:rPr>
          <w:t xml:space="preserve"> </w:t>
        </w:r>
      </w:ins>
      <w:ins w:id="116" w:author="Matthew Fischer" w:date="2020-06-03T13:41:00Z">
        <w:r w:rsidR="006C2E6B">
          <w:rPr>
            <w:rFonts w:ascii="Arial" w:eastAsia="TimesNewRomanPSMT" w:hAnsi="Arial" w:cs="Arial"/>
            <w:sz w:val="22"/>
            <w:lang w:val="en-US" w:eastAsia="ko-KR"/>
          </w:rPr>
          <w:t xml:space="preserve">in the </w:t>
        </w:r>
      </w:ins>
      <w:ins w:id="117"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18" w:author="Matthew Fischer" w:date="2020-03-23T16:04:00Z">
        <w:r w:rsidR="004A299B">
          <w:rPr>
            <w:rFonts w:ascii="Arial" w:eastAsia="TimesNewRomanPSMT" w:hAnsi="Arial" w:cs="Arial"/>
            <w:sz w:val="22"/>
            <w:lang w:val="en-US" w:eastAsia="ko-KR"/>
          </w:rPr>
          <w:t>MSCS Descriptor element</w:t>
        </w:r>
      </w:ins>
      <w:ins w:id="119" w:author="Matthew Fischer" w:date="2020-03-23T16:05:00Z">
        <w:r w:rsidR="004A299B">
          <w:rPr>
            <w:rFonts w:ascii="Arial" w:eastAsia="TimesNewRomanPSMT" w:hAnsi="Arial" w:cs="Arial"/>
            <w:sz w:val="22"/>
            <w:lang w:val="en-US" w:eastAsia="ko-KR"/>
          </w:rPr>
          <w:t xml:space="preserve"> of </w:t>
        </w:r>
      </w:ins>
      <w:ins w:id="120" w:author="Matthew Fischer" w:date="2020-03-24T17:20:00Z">
        <w:r w:rsidR="00576B00">
          <w:rPr>
            <w:rFonts w:ascii="Arial" w:eastAsia="TimesNewRomanPSMT" w:hAnsi="Arial" w:cs="Arial"/>
            <w:sz w:val="22"/>
            <w:lang w:val="en-US" w:eastAsia="ko-KR"/>
          </w:rPr>
          <w:t>the (Re)</w:t>
        </w:r>
      </w:ins>
      <w:ins w:id="121" w:author="Matthew Fischer" w:date="2020-04-21T15:13:00Z">
        <w:r w:rsidR="00CF114F">
          <w:rPr>
            <w:rFonts w:ascii="Arial" w:eastAsia="TimesNewRomanPSMT" w:hAnsi="Arial" w:cs="Arial"/>
            <w:sz w:val="22"/>
            <w:lang w:val="en-US" w:eastAsia="ko-KR"/>
          </w:rPr>
          <w:t>A</w:t>
        </w:r>
      </w:ins>
      <w:ins w:id="122" w:author="Matthew Fischer" w:date="2020-03-24T17:20:00Z">
        <w:r w:rsidR="00576B00">
          <w:rPr>
            <w:rFonts w:ascii="Arial" w:eastAsia="TimesNewRomanPSMT" w:hAnsi="Arial" w:cs="Arial"/>
            <w:sz w:val="22"/>
            <w:lang w:val="en-US" w:eastAsia="ko-KR"/>
          </w:rPr>
          <w:t>ssociation Response</w:t>
        </w:r>
      </w:ins>
      <w:ins w:id="123"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124" w:author="Matthew Fischer" w:date="2020-06-22T14:06:00Z">
        <w:r w:rsidR="00660C76">
          <w:rPr>
            <w:rFonts w:ascii="Arial" w:eastAsia="TimesNewRomanPSMT" w:hAnsi="Arial" w:cs="Arial"/>
            <w:sz w:val="22"/>
            <w:lang w:val="en-US" w:eastAsia="ko-KR"/>
          </w:rPr>
          <w:t xml:space="preserve"> to “SUCCESS” and set the Request Type field to “Add”</w:t>
        </w:r>
      </w:ins>
      <w:del w:id="125"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126" w:author="Matthew Fischer" w:date="2020-03-23T16:05:00Z">
        <w:r w:rsidR="004A299B">
          <w:rPr>
            <w:rFonts w:ascii="Arial" w:eastAsia="TimesNewRomanPSMT" w:hAnsi="Arial" w:cs="Arial"/>
            <w:sz w:val="22"/>
            <w:lang w:val="en-US" w:eastAsia="ko-KR"/>
          </w:rPr>
          <w:t xml:space="preserve">or </w:t>
        </w:r>
      </w:ins>
      <w:ins w:id="127" w:author="Matthew Fischer" w:date="2020-06-03T13:42:00Z">
        <w:r w:rsidR="006C2E6B">
          <w:rPr>
            <w:rFonts w:ascii="Arial" w:eastAsia="TimesNewRomanPSMT" w:hAnsi="Arial" w:cs="Arial"/>
            <w:sz w:val="22"/>
            <w:lang w:val="en-US" w:eastAsia="ko-KR"/>
          </w:rPr>
          <w:t xml:space="preserve">in the </w:t>
        </w:r>
      </w:ins>
      <w:ins w:id="128"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29" w:author="Matthew Fischer" w:date="2020-03-23T16:05:00Z">
        <w:r w:rsidR="004A299B">
          <w:rPr>
            <w:rFonts w:ascii="Arial" w:eastAsia="TimesNewRomanPSMT" w:hAnsi="Arial" w:cs="Arial"/>
            <w:sz w:val="22"/>
            <w:lang w:val="en-US" w:eastAsia="ko-KR"/>
          </w:rPr>
          <w:t xml:space="preserve">MSCS Descriptor element of </w:t>
        </w:r>
      </w:ins>
      <w:ins w:id="130" w:author="Matthew Fischer" w:date="2020-03-24T17:21:00Z">
        <w:r w:rsidR="00576B00">
          <w:rPr>
            <w:rFonts w:ascii="Arial" w:eastAsia="TimesNewRomanPSMT" w:hAnsi="Arial" w:cs="Arial"/>
            <w:sz w:val="22"/>
            <w:lang w:val="en-US" w:eastAsia="ko-KR"/>
          </w:rPr>
          <w:t>the (Re)</w:t>
        </w:r>
      </w:ins>
      <w:ins w:id="131" w:author="Matthew Fischer" w:date="2020-04-21T15:13:00Z">
        <w:r w:rsidR="00CF114F">
          <w:rPr>
            <w:rFonts w:ascii="Arial" w:eastAsia="TimesNewRomanPSMT" w:hAnsi="Arial" w:cs="Arial"/>
            <w:sz w:val="22"/>
            <w:lang w:val="en-US" w:eastAsia="ko-KR"/>
          </w:rPr>
          <w:t>A</w:t>
        </w:r>
      </w:ins>
      <w:ins w:id="132" w:author="Matthew Fischer" w:date="2020-03-24T17:21:00Z">
        <w:r w:rsidR="00576B00">
          <w:rPr>
            <w:rFonts w:ascii="Arial" w:eastAsia="TimesNewRomanPSMT" w:hAnsi="Arial" w:cs="Arial"/>
            <w:sz w:val="22"/>
            <w:lang w:val="en-US" w:eastAsia="ko-KR"/>
          </w:rPr>
          <w:t>ssociation Response</w:t>
        </w:r>
      </w:ins>
      <w:ins w:id="133" w:author="Matthew Fischer" w:date="2020-03-23T16:05:00Z">
        <w:r w:rsidR="004A299B">
          <w:rPr>
            <w:rFonts w:ascii="Arial" w:eastAsia="TimesNewRomanPSMT" w:hAnsi="Arial" w:cs="Arial"/>
            <w:sz w:val="22"/>
            <w:lang w:val="en-US" w:eastAsia="ko-KR"/>
          </w:rPr>
          <w:t xml:space="preserve"> frame</w:t>
        </w:r>
      </w:ins>
      <w:ins w:id="134" w:author="Matthew Fischer" w:date="2020-03-24T17:21:00Z">
        <w:r w:rsidR="00576B00">
          <w:rPr>
            <w:rFonts w:ascii="Arial" w:eastAsia="TimesNewRomanPSMT" w:hAnsi="Arial" w:cs="Arial"/>
            <w:sz w:val="22"/>
            <w:lang w:val="en-US" w:eastAsia="ko-KR"/>
          </w:rPr>
          <w:t>,</w:t>
        </w:r>
      </w:ins>
      <w:ins w:id="135"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136" w:author="Matthew Fischer" w:date="2020-03-23T16:06:00Z">
        <w:r w:rsidR="004A299B">
          <w:rPr>
            <w:rFonts w:ascii="Arial" w:eastAsia="TimesNewRomanPSMT" w:hAnsi="Arial" w:cs="Arial"/>
            <w:sz w:val="22"/>
            <w:lang w:val="en-US" w:eastAsia="ko-KR"/>
          </w:rPr>
          <w:t xml:space="preserve">MSCS </w:t>
        </w:r>
      </w:ins>
      <w:del w:id="137" w:author="Matthew Fischer" w:date="2020-03-23T16:06:00Z">
        <w:r w:rsidR="00837CD9" w:rsidRPr="00837CD9" w:rsidDel="004A299B">
          <w:rPr>
            <w:rFonts w:ascii="Arial" w:eastAsia="TimesNewRomanPSMT" w:hAnsi="Arial" w:cs="Arial"/>
            <w:sz w:val="22"/>
            <w:lang w:val="en-US" w:eastAsia="ko-KR"/>
          </w:rPr>
          <w:delText>r</w:delText>
        </w:r>
      </w:del>
      <w:ins w:id="138"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39" w:author="Matthew Fischer" w:date="2020-03-23T16:06:00Z">
        <w:r w:rsidR="004A299B">
          <w:rPr>
            <w:rFonts w:ascii="Arial" w:eastAsia="TimesNewRomanPSMT" w:hAnsi="Arial" w:cs="Arial"/>
            <w:sz w:val="22"/>
            <w:lang w:val="en-US" w:eastAsia="ko-KR"/>
          </w:rPr>
          <w:t xml:space="preserve"> frame </w:t>
        </w:r>
      </w:ins>
      <w:ins w:id="140" w:author="Matthew Fischer" w:date="2020-03-24T17:21:00Z">
        <w:r w:rsidR="00576B00">
          <w:rPr>
            <w:rFonts w:ascii="Arial" w:eastAsia="TimesNewRomanPSMT" w:hAnsi="Arial" w:cs="Arial"/>
            <w:sz w:val="22"/>
            <w:lang w:val="en-US" w:eastAsia="ko-KR"/>
          </w:rPr>
          <w:t>for</w:t>
        </w:r>
      </w:ins>
      <w:ins w:id="141"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42" w:author="Matthew Fischer" w:date="2020-03-23T16:07:00Z">
        <w:r w:rsidR="004A299B">
          <w:rPr>
            <w:rFonts w:ascii="Arial" w:eastAsia="TimesNewRomanPSMT" w:hAnsi="Arial" w:cs="Arial"/>
            <w:sz w:val="22"/>
            <w:lang w:val="en-US" w:eastAsia="ko-KR"/>
          </w:rPr>
          <w:t xml:space="preserve"> in </w:t>
        </w:r>
      </w:ins>
      <w:ins w:id="143" w:author="Matthew Fischer" w:date="2020-06-04T10:59:00Z">
        <w:r w:rsidR="00197C5F">
          <w:rPr>
            <w:rFonts w:ascii="Arial" w:eastAsia="TimesNewRomanPSMT" w:hAnsi="Arial" w:cs="Arial"/>
            <w:sz w:val="22"/>
            <w:lang w:val="en-US" w:eastAsia="ko-KR"/>
          </w:rPr>
          <w:t>a</w:t>
        </w:r>
      </w:ins>
      <w:ins w:id="144" w:author="Matthew Fischer" w:date="2020-06-04T15:23:00Z">
        <w:r w:rsidR="00A840F5">
          <w:rPr>
            <w:rFonts w:ascii="Arial" w:eastAsia="TimesNewRomanPSMT" w:hAnsi="Arial" w:cs="Arial"/>
            <w:sz w:val="22"/>
            <w:lang w:val="en-US" w:eastAsia="ko-KR"/>
          </w:rPr>
          <w:t>n MSCS</w:t>
        </w:r>
      </w:ins>
      <w:ins w:id="145"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46" w:author="Matthew Fischer" w:date="2020-06-04T10:59:00Z">
        <w:r w:rsidR="00197C5F">
          <w:rPr>
            <w:rFonts w:ascii="Arial" w:eastAsia="TimesNewRomanPSMT" w:hAnsi="Arial" w:cs="Arial"/>
            <w:sz w:val="22"/>
            <w:lang w:val="en-US" w:eastAsia="ko-KR"/>
          </w:rPr>
          <w:t xml:space="preserve"> </w:t>
        </w:r>
      </w:ins>
      <w:ins w:id="147" w:author="Matthew Fischer" w:date="2020-06-04T15:23:00Z">
        <w:r w:rsidR="00A840F5">
          <w:rPr>
            <w:rFonts w:ascii="Arial" w:eastAsia="TimesNewRomanPSMT" w:hAnsi="Arial" w:cs="Arial"/>
            <w:sz w:val="22"/>
            <w:lang w:val="en-US" w:eastAsia="ko-KR"/>
          </w:rPr>
          <w:t xml:space="preserve">frame </w:t>
        </w:r>
      </w:ins>
      <w:ins w:id="148" w:author="Matthew Fischer" w:date="2020-06-04T10:59:00Z">
        <w:r w:rsidR="00197C5F">
          <w:rPr>
            <w:rFonts w:ascii="Arial" w:eastAsia="TimesNewRomanPSMT" w:hAnsi="Arial" w:cs="Arial"/>
            <w:sz w:val="22"/>
            <w:lang w:val="en-US" w:eastAsia="ko-KR"/>
          </w:rPr>
          <w:t xml:space="preserve">that does not </w:t>
        </w:r>
      </w:ins>
      <w:ins w:id="149" w:author="Matthew Fischer" w:date="2020-06-04T15:23:00Z">
        <w:r w:rsidR="00A840F5">
          <w:rPr>
            <w:rFonts w:ascii="Arial" w:eastAsia="TimesNewRomanPSMT" w:hAnsi="Arial" w:cs="Arial"/>
            <w:sz w:val="22"/>
            <w:lang w:val="en-US" w:eastAsia="ko-KR"/>
          </w:rPr>
          <w:t>indicate</w:t>
        </w:r>
      </w:ins>
      <w:ins w:id="150"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51"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Del="00A840F5" w:rsidRDefault="00C8520C" w:rsidP="00EB7458">
      <w:pPr>
        <w:rPr>
          <w:del w:id="152"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008" w:rsidRDefault="00900008">
      <w:r>
        <w:separator/>
      </w:r>
    </w:p>
  </w:endnote>
  <w:endnote w:type="continuationSeparator" w:id="0">
    <w:p w:rsidR="00900008" w:rsidRDefault="0090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BoldMT">
    <w:altName w:val="Times New Roman"/>
    <w:panose1 w:val="020B0604020202020204"/>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5F" w:rsidRDefault="00900008">
    <w:pPr>
      <w:pStyle w:val="Footer"/>
      <w:tabs>
        <w:tab w:val="clear" w:pos="6480"/>
        <w:tab w:val="center" w:pos="4680"/>
        <w:tab w:val="right" w:pos="9360"/>
      </w:tabs>
    </w:pPr>
    <w:r>
      <w:fldChar w:fldCharType="begin"/>
    </w:r>
    <w:r>
      <w:instrText xml:space="preserve"> SUBJECT  \* MERGEFORMAT </w:instrText>
    </w:r>
    <w:r>
      <w:fldChar w:fldCharType="separate"/>
    </w:r>
    <w:r w:rsidR="00197C5F">
      <w:t>Submission</w:t>
    </w:r>
    <w:r>
      <w:fldChar w:fldCharType="end"/>
    </w:r>
    <w:r w:rsidR="00197C5F">
      <w:tab/>
      <w:t xml:space="preserve">page </w:t>
    </w:r>
    <w:r w:rsidR="00197C5F">
      <w:fldChar w:fldCharType="begin"/>
    </w:r>
    <w:r w:rsidR="00197C5F">
      <w:instrText xml:space="preserve">page </w:instrText>
    </w:r>
    <w:r w:rsidR="00197C5F">
      <w:fldChar w:fldCharType="separate"/>
    </w:r>
    <w:r w:rsidR="00DC2ED7">
      <w:rPr>
        <w:noProof/>
      </w:rPr>
      <w:t>12</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008" w:rsidRDefault="00900008">
      <w:r>
        <w:separator/>
      </w:r>
    </w:p>
  </w:footnote>
  <w:footnote w:type="continuationSeparator" w:id="0">
    <w:p w:rsidR="00900008" w:rsidRDefault="0090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C5F" w:rsidRDefault="00900008">
    <w:pPr>
      <w:pStyle w:val="Header"/>
      <w:tabs>
        <w:tab w:val="clear" w:pos="6480"/>
        <w:tab w:val="center" w:pos="4680"/>
        <w:tab w:val="right" w:pos="9360"/>
      </w:tabs>
    </w:pPr>
    <w:r>
      <w:fldChar w:fldCharType="begin"/>
    </w:r>
    <w:r>
      <w:instrText xml:space="preserve"> KEYWORDS   \* MERGEFORMAT </w:instrText>
    </w:r>
    <w:r>
      <w:fldChar w:fldCharType="separate"/>
    </w:r>
    <w:r w:rsidR="00DC2ED7">
      <w:t>July 2020</w:t>
    </w:r>
    <w:r>
      <w:fldChar w:fldCharType="end"/>
    </w:r>
    <w:r w:rsidR="00197C5F">
      <w:tab/>
    </w:r>
    <w:r w:rsidR="00197C5F">
      <w:tab/>
    </w:r>
    <w:r>
      <w:fldChar w:fldCharType="begin"/>
    </w:r>
    <w:r>
      <w:instrText xml:space="preserve"> TITLE  \* MERGEFORMAT </w:instrText>
    </w:r>
    <w:r>
      <w:fldChar w:fldCharType="separate"/>
    </w:r>
    <w:r w:rsidR="00DC2ED7">
      <w:t>doc.: IEEE 802.11-20/0516r1</w:t>
    </w:r>
    <w:r w:rsidR="00701325">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erham">
    <w15:presenceInfo w15:providerId="Windows Live" w15:userId="b129c12a19bddb03"/>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513C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3DEE-2733-4F8D-ABFB-40644A5D956A}">
  <ds:schemaRefs>
    <ds:schemaRef ds:uri="http://schemas.openxmlformats.org/officeDocument/2006/bibliography"/>
  </ds:schemaRefs>
</ds:datastoreItem>
</file>

<file path=customXml/itemProps2.xml><?xml version="1.0" encoding="utf-8"?>
<ds:datastoreItem xmlns:ds="http://schemas.openxmlformats.org/officeDocument/2006/customXml" ds:itemID="{C1D73C6E-CC64-4078-8A91-113E32EE511E}">
  <ds:schemaRefs>
    <ds:schemaRef ds:uri="http://schemas.openxmlformats.org/officeDocument/2006/bibliography"/>
  </ds:schemaRefs>
</ds:datastoreItem>
</file>

<file path=customXml/itemProps3.xml><?xml version="1.0" encoding="utf-8"?>
<ds:datastoreItem xmlns:ds="http://schemas.openxmlformats.org/officeDocument/2006/customXml" ds:itemID="{0D50027B-813E-43B9-A6EF-149E3E4871EB}">
  <ds:schemaRefs>
    <ds:schemaRef ds:uri="http://schemas.openxmlformats.org/officeDocument/2006/bibliography"/>
  </ds:schemaRefs>
</ds:datastoreItem>
</file>

<file path=customXml/itemProps4.xml><?xml version="1.0" encoding="utf-8"?>
<ds:datastoreItem xmlns:ds="http://schemas.openxmlformats.org/officeDocument/2006/customXml" ds:itemID="{43C74895-CBFA-4639-8312-8D5692AE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3507</Words>
  <Characters>17713</Characters>
  <Application>Microsoft Office Word</Application>
  <DocSecurity>0</DocSecurity>
  <Lines>466</Lines>
  <Paragraphs>238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802.11-20/0516r13</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20982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802.11-20/0516r13</dc:title>
  <dc:subject>Submission</dc:subject>
  <dc:creator>Matthew Fischer, Broadcom</dc:creator>
  <cp:keywords>July 2020</cp:keywords>
  <cp:lastModifiedBy>Thomas Derham</cp:lastModifiedBy>
  <cp:revision>8</cp:revision>
  <cp:lastPrinted>2010-05-04T01:47:00Z</cp:lastPrinted>
  <dcterms:created xsi:type="dcterms:W3CDTF">2020-06-24T16:46:00Z</dcterms:created>
  <dcterms:modified xsi:type="dcterms:W3CDTF">2020-06-24T17:23:00Z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