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A030FD">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A030FD">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16130"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 xml:space="preserve">Thomas </w:t>
                  </w:r>
                  <w:proofErr w:type="spellStart"/>
                  <w:r>
                    <w:rPr>
                      <w:b w:val="0"/>
                      <w:sz w:val="18"/>
                      <w:szCs w:val="18"/>
                      <w:lang w:eastAsia="ko-KR"/>
                    </w:rPr>
                    <w:t>Derham</w:t>
                  </w:r>
                  <w:proofErr w:type="spellEnd"/>
                </w:p>
              </w:tc>
              <w:tc>
                <w:tcPr>
                  <w:tcW w:w="1297"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11.26.3 – added the word “Request” after “(Re</w:t>
      </w:r>
      <w:proofErr w:type="gramStart"/>
      <w:r>
        <w:t>)Association</w:t>
      </w:r>
      <w:proofErr w:type="gramEnd"/>
      <w:r>
        <w:t>”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 xml:space="preserve">MSCS Descriptor element </w:t>
      </w:r>
      <w:proofErr w:type="spellStart"/>
      <w:r>
        <w:t>subclause</w:t>
      </w:r>
      <w:proofErr w:type="spellEnd"/>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w:t>
      </w:r>
      <w:proofErr w:type="gramStart"/>
      <w:r>
        <w:t>)Association</w:t>
      </w:r>
      <w:proofErr w:type="gramEnd"/>
      <w:r>
        <w:t xml:space="preserve">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p>
    <w:p w:rsidR="00CD4571" w:rsidRDefault="00CD4571" w:rsidP="00CD4571"/>
    <w:p w:rsidR="00CD4571" w:rsidRDefault="00CD4571" w:rsidP="00CD4571">
      <w:r>
        <w:t xml:space="preserve">9.4.2.243 - Improved language that describes the MSCS Status </w:t>
      </w:r>
      <w:proofErr w:type="spellStart"/>
      <w:r>
        <w:t>subelement</w:t>
      </w:r>
      <w:proofErr w:type="spellEnd"/>
      <w:r>
        <w:t xml:space="preserve"> field and contents</w:t>
      </w:r>
    </w:p>
    <w:p w:rsidR="00CD4571" w:rsidRDefault="00CD4571" w:rsidP="00CD4571">
      <w:r>
        <w:t>Update doc references</w:t>
      </w:r>
    </w:p>
    <w:p w:rsidR="00CD1BCE" w:rsidRDefault="00CD1BCE" w:rsidP="00CD1BCE"/>
    <w:p w:rsidR="00CD1BCE" w:rsidRDefault="00CD1BCE" w:rsidP="00CD1BCE">
      <w:r w:rsidRPr="00E15B24">
        <w:rPr>
          <w:b/>
          <w:sz w:val="24"/>
        </w:rPr>
        <w:t>R</w:t>
      </w:r>
      <w:r>
        <w:rPr>
          <w:b/>
          <w:sz w:val="24"/>
        </w:rPr>
        <w:t>9</w:t>
      </w:r>
      <w:r w:rsidRPr="008115F0">
        <w:rPr>
          <w:sz w:val="24"/>
        </w:rPr>
        <w:t>:</w:t>
      </w:r>
    </w:p>
    <w:p w:rsidR="00CD1BCE" w:rsidRDefault="00CD1BCE" w:rsidP="00CD1BCE"/>
    <w:p w:rsidR="00CD1BCE" w:rsidRDefault="00CD1BCE" w:rsidP="00CD1BCE">
      <w:r>
        <w:lastRenderedPageBreak/>
        <w:t xml:space="preserve">9.4.2.243 - Improved language that describes the MSCS Status </w:t>
      </w:r>
      <w:proofErr w:type="spellStart"/>
      <w:r>
        <w:t>subelement</w:t>
      </w:r>
      <w:proofErr w:type="spellEnd"/>
      <w:r>
        <w:t xml:space="preserve"> field and contents</w:t>
      </w:r>
    </w:p>
    <w:p w:rsidR="00923C9A" w:rsidRDefault="00923C9A" w:rsidP="00CD1BCE">
      <w:r>
        <w:t>9.4.2.243 – add language to indicate that certain fields are reserved when the element is transmitted in an (Re</w:t>
      </w:r>
      <w:proofErr w:type="gramStart"/>
      <w:r>
        <w:t>)Association</w:t>
      </w:r>
      <w:proofErr w:type="gramEnd"/>
      <w:r>
        <w:t xml:space="preserve"> Response frame with a value of SUCCESS in the Data field of the MSCS Status field</w:t>
      </w:r>
    </w:p>
    <w:p w:rsidR="00923C9A" w:rsidRDefault="00923C9A" w:rsidP="00CD1BCE">
      <w:r>
        <w:t>9.4.2.243 – modify the paragraph that indicates in which frames the element can appear</w:t>
      </w:r>
    </w:p>
    <w:p w:rsidR="00197C5F" w:rsidRDefault="00197C5F" w:rsidP="00CD1BCE">
      <w:r>
        <w:t xml:space="preserve">11.26.3 – </w:t>
      </w:r>
      <w:r w:rsidR="00923C9A">
        <w:t xml:space="preserve">slight wording change to </w:t>
      </w:r>
      <w:r>
        <w:t>avoid ambiguity of phrase-level modifiers</w:t>
      </w:r>
    </w:p>
    <w:p w:rsidR="00197C5F" w:rsidRDefault="00197C5F" w:rsidP="00CD1BCE">
      <w:r>
        <w:t>11.26.3 – fix an ambiguity with respect to the inclusion of “Change” in the response to qualify that this requirement is only true for the non-success case</w:t>
      </w:r>
      <w:r w:rsidR="00923C9A">
        <w:t xml:space="preserve"> (second to last sentence of the section)</w:t>
      </w:r>
    </w:p>
    <w:p w:rsidR="00CD1BCE" w:rsidRDefault="00CD1BCE" w:rsidP="00CD1BCE">
      <w:r>
        <w:t>Update doc references</w:t>
      </w:r>
    </w:p>
    <w:p w:rsidR="00167FB4" w:rsidRDefault="00167FB4" w:rsidP="00167FB4"/>
    <w:p w:rsidR="00167FB4" w:rsidRDefault="00167FB4" w:rsidP="00167FB4">
      <w:r w:rsidRPr="00E15B24">
        <w:rPr>
          <w:b/>
          <w:sz w:val="24"/>
        </w:rPr>
        <w:t>R</w:t>
      </w:r>
      <w:r>
        <w:rPr>
          <w:b/>
          <w:sz w:val="24"/>
        </w:rPr>
        <w:t>10</w:t>
      </w:r>
      <w:r w:rsidRPr="008115F0">
        <w:rPr>
          <w:sz w:val="24"/>
        </w:rPr>
        <w:t>:</w:t>
      </w:r>
    </w:p>
    <w:p w:rsidR="00167FB4" w:rsidRDefault="00167FB4" w:rsidP="00167FB4"/>
    <w:p w:rsidR="00167FB4" w:rsidRDefault="00167FB4" w:rsidP="00167FB4">
      <w:r>
        <w:t xml:space="preserve">9.4.2.243 – </w:t>
      </w:r>
      <w:r w:rsidR="001D55CE">
        <w:t xml:space="preserve">during R9 changes, had </w:t>
      </w:r>
      <w:r>
        <w:t>forgot</w:t>
      </w:r>
      <w:r w:rsidR="001D55CE">
        <w:t>ten</w:t>
      </w:r>
      <w:r>
        <w:t xml:space="preserve"> to add “Response” as qualifier for (Re</w:t>
      </w:r>
      <w:proofErr w:type="gramStart"/>
      <w:r>
        <w:t>)Association</w:t>
      </w:r>
      <w:proofErr w:type="gramEnd"/>
      <w:r>
        <w:t xml:space="preserve"> frames</w:t>
      </w:r>
    </w:p>
    <w:p w:rsidR="00A840F5" w:rsidRDefault="00A840F5" w:rsidP="00167FB4">
      <w:r>
        <w:t xml:space="preserve">9.4.2.243 – MSCS Status is a </w:t>
      </w:r>
      <w:proofErr w:type="spellStart"/>
      <w:r>
        <w:t>subelement</w:t>
      </w:r>
      <w:proofErr w:type="spellEnd"/>
      <w:r>
        <w:t>, not a field</w:t>
      </w:r>
    </w:p>
    <w:p w:rsidR="00A840F5" w:rsidRDefault="00A840F5" w:rsidP="00167FB4">
      <w:r>
        <w:t>9.4.2.243 – reordered some change text because the new R9 added change text included a paragraph that was already in R8, thereby creating a duplicate paragraph, that duplication is resolved with the moves and changes of R10</w:t>
      </w:r>
    </w:p>
    <w:p w:rsidR="00BA4CC5" w:rsidRDefault="00BA4CC5" w:rsidP="00167FB4">
      <w:r>
        <w:t>9.4.2.243 – additional conditions specifying when certain fields are reserved</w:t>
      </w:r>
    </w:p>
    <w:p w:rsidR="00A840F5" w:rsidRDefault="00A840F5" w:rsidP="00167FB4">
      <w:r>
        <w:t>11.26.3 – wording changes to avoid unnecessary inclusion of the MSCS Descriptor element in the (Re</w:t>
      </w:r>
      <w:proofErr w:type="gramStart"/>
      <w:r>
        <w:t>)Association</w:t>
      </w:r>
      <w:proofErr w:type="gramEnd"/>
      <w:r>
        <w:t xml:space="preserve"> Response frame, but to allow it if a suggested set of parameters is to be included by the rejecting AP</w:t>
      </w:r>
    </w:p>
    <w:p w:rsidR="00167FB4" w:rsidRDefault="00167FB4" w:rsidP="00167FB4">
      <w:r>
        <w:t>Update doc references</w:t>
      </w:r>
    </w:p>
    <w:p w:rsidR="00BB6FC3" w:rsidRDefault="00BB6FC3" w:rsidP="00BB6FC3"/>
    <w:p w:rsidR="00BB6FC3" w:rsidRDefault="00BB6FC3" w:rsidP="00BB6FC3">
      <w:r w:rsidRPr="00E15B24">
        <w:rPr>
          <w:b/>
          <w:sz w:val="24"/>
        </w:rPr>
        <w:t>R</w:t>
      </w:r>
      <w:r>
        <w:rPr>
          <w:b/>
          <w:sz w:val="24"/>
        </w:rPr>
        <w:t>11</w:t>
      </w:r>
      <w:r w:rsidRPr="008115F0">
        <w:rPr>
          <w:sz w:val="24"/>
        </w:rPr>
        <w:t>:</w:t>
      </w:r>
    </w:p>
    <w:p w:rsidR="00BB6FC3" w:rsidRDefault="00BB6FC3" w:rsidP="00BB6FC3"/>
    <w:p w:rsidR="00BB6FC3" w:rsidRDefault="00BB6FC3" w:rsidP="00BB6FC3">
      <w:r>
        <w:t>Add a co-author</w:t>
      </w:r>
    </w:p>
    <w:p w:rsidR="00BB6FC3" w:rsidRDefault="00BB6FC3" w:rsidP="00BB6FC3">
      <w:r>
        <w:t>Update doc references</w:t>
      </w:r>
    </w:p>
    <w:p w:rsidR="009416AE" w:rsidRDefault="009416AE" w:rsidP="009416AE"/>
    <w:p w:rsidR="009416AE" w:rsidRDefault="00DC2ED7" w:rsidP="009416AE">
      <w:r>
        <w:rPr>
          <w:b/>
          <w:sz w:val="24"/>
        </w:rPr>
        <w:t>R12</w:t>
      </w:r>
      <w:r w:rsidR="009416AE" w:rsidRPr="008115F0">
        <w:rPr>
          <w:sz w:val="24"/>
        </w:rPr>
        <w:t>:</w:t>
      </w:r>
    </w:p>
    <w:p w:rsidR="009416AE" w:rsidRDefault="009416AE" w:rsidP="009416AE"/>
    <w:p w:rsidR="00093035" w:rsidRDefault="00093035" w:rsidP="009416AE">
      <w:r>
        <w:t>11.26.3 – Change incorrect MSCS Descriptor List field to TCLAS Mask Elements field</w:t>
      </w:r>
    </w:p>
    <w:p w:rsidR="009416AE" w:rsidRDefault="009416AE" w:rsidP="009416AE">
      <w:r>
        <w:t>11.26.3 – break up a sentence to indicate that in the case of MSCS setup SUCCESS, the (Re</w:t>
      </w:r>
      <w:proofErr w:type="gramStart"/>
      <w:r>
        <w:t>)Association</w:t>
      </w:r>
      <w:proofErr w:type="gramEnd"/>
      <w:r>
        <w:t xml:space="preserve"> Response MSCS descriptor element Request Type field is set to “Add”</w:t>
      </w:r>
    </w:p>
    <w:p w:rsidR="009416AE" w:rsidRDefault="009416AE" w:rsidP="009416AE">
      <w:r>
        <w:t>Update doc references</w:t>
      </w:r>
    </w:p>
    <w:p w:rsidR="00BB6FC3" w:rsidRDefault="00BB6FC3" w:rsidP="00BB6FC3"/>
    <w:p w:rsidR="0016637B" w:rsidRDefault="0016637B" w:rsidP="0016637B">
      <w:r w:rsidRPr="00E15B24">
        <w:rPr>
          <w:b/>
          <w:sz w:val="24"/>
        </w:rPr>
        <w:t>R</w:t>
      </w:r>
      <w:r>
        <w:rPr>
          <w:b/>
          <w:sz w:val="24"/>
        </w:rPr>
        <w:t>1</w:t>
      </w:r>
      <w:r>
        <w:rPr>
          <w:b/>
          <w:sz w:val="24"/>
        </w:rPr>
        <w:t>3</w:t>
      </w:r>
      <w:r w:rsidRPr="008115F0">
        <w:rPr>
          <w:sz w:val="24"/>
        </w:rPr>
        <w:t>:</w:t>
      </w:r>
    </w:p>
    <w:p w:rsidR="0016637B" w:rsidRDefault="0016637B" w:rsidP="0016637B"/>
    <w:p w:rsidR="0016637B" w:rsidRDefault="0016637B" w:rsidP="0016637B">
      <w:r>
        <w:t xml:space="preserve">11.26.3 – </w:t>
      </w:r>
      <w:r>
        <w:t xml:space="preserve">eliminate the name </w:t>
      </w:r>
      <w:r>
        <w:t>TCLAS Mask Elements field</w:t>
      </w:r>
      <w:r>
        <w:t>, because the predicate is based on more than just this field</w:t>
      </w:r>
    </w:p>
    <w:p w:rsidR="0016637B" w:rsidRDefault="0016637B" w:rsidP="0016637B">
      <w:r>
        <w:t>Update doc references</w:t>
      </w:r>
    </w:p>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lastRenderedPageBreak/>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97C5F">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97C5F">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197C5F">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167FB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sidR="00DC2ED7">
              <w:rPr>
                <w:rFonts w:ascii="Arial" w:eastAsia="Times New Roman" w:hAnsi="Arial" w:cs="Arial"/>
                <w:sz w:val="20"/>
                <w:lang w:val="en-US" w:eastAsia="ko-KR"/>
              </w:rPr>
              <w:t>r13</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97C5F">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197C5F">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D96B7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w:t>
            </w:r>
            <w:r w:rsidR="00DC2ED7">
              <w:rPr>
                <w:rFonts w:ascii="Arial" w:eastAsia="Times New Roman" w:hAnsi="Arial" w:cs="Arial"/>
                <w:sz w:val="20"/>
                <w:lang w:val="en-US" w:eastAsia="ko-KR"/>
              </w:rPr>
              <w:t>r13</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197C5F">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97C5F">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197C5F">
            <w:pPr>
              <w:rPr>
                <w:rFonts w:ascii="Arial" w:hAnsi="Arial" w:cs="Arial"/>
                <w:sz w:val="20"/>
              </w:rPr>
            </w:pPr>
          </w:p>
        </w:tc>
        <w:tc>
          <w:tcPr>
            <w:tcW w:w="810" w:type="dxa"/>
            <w:shd w:val="clear" w:color="auto" w:fill="auto"/>
          </w:tcPr>
          <w:p w:rsidR="0031601A" w:rsidRDefault="0031601A" w:rsidP="00197C5F">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0"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1"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97C5F">
        <w:tc>
          <w:tcPr>
            <w:tcW w:w="2520" w:type="dxa"/>
          </w:tcPr>
          <w:p w:rsidR="00B34105" w:rsidRPr="00E40B13" w:rsidRDefault="00B34105" w:rsidP="00197C5F">
            <w:pPr>
              <w:jc w:val="center"/>
              <w:rPr>
                <w:b/>
                <w:bCs/>
                <w:sz w:val="20"/>
              </w:rPr>
            </w:pPr>
            <w:r w:rsidRPr="00E40B13">
              <w:rPr>
                <w:b/>
                <w:bCs/>
                <w:sz w:val="20"/>
              </w:rPr>
              <w:t>Name</w:t>
            </w:r>
          </w:p>
        </w:tc>
        <w:tc>
          <w:tcPr>
            <w:tcW w:w="2520" w:type="dxa"/>
          </w:tcPr>
          <w:p w:rsidR="00B34105" w:rsidRPr="00E40B13" w:rsidRDefault="00B34105" w:rsidP="00197C5F">
            <w:pPr>
              <w:jc w:val="center"/>
              <w:rPr>
                <w:b/>
                <w:bCs/>
                <w:sz w:val="20"/>
              </w:rPr>
            </w:pPr>
            <w:r w:rsidRPr="00E40B13">
              <w:rPr>
                <w:b/>
                <w:bCs/>
                <w:sz w:val="20"/>
              </w:rPr>
              <w:t>Type</w:t>
            </w:r>
          </w:p>
        </w:tc>
        <w:tc>
          <w:tcPr>
            <w:tcW w:w="2520" w:type="dxa"/>
          </w:tcPr>
          <w:p w:rsidR="00B34105" w:rsidRPr="00E40B13" w:rsidRDefault="00B34105" w:rsidP="00197C5F">
            <w:pPr>
              <w:jc w:val="center"/>
              <w:rPr>
                <w:b/>
                <w:bCs/>
                <w:sz w:val="20"/>
              </w:rPr>
            </w:pPr>
            <w:r w:rsidRPr="00E40B13">
              <w:rPr>
                <w:b/>
                <w:bCs/>
                <w:sz w:val="20"/>
              </w:rPr>
              <w:t>Valid range</w:t>
            </w:r>
          </w:p>
        </w:tc>
        <w:tc>
          <w:tcPr>
            <w:tcW w:w="2520" w:type="dxa"/>
          </w:tcPr>
          <w:p w:rsidR="00B34105" w:rsidRPr="00E40B13" w:rsidRDefault="00B34105" w:rsidP="00197C5F">
            <w:pPr>
              <w:jc w:val="center"/>
              <w:rPr>
                <w:b/>
                <w:bCs/>
                <w:sz w:val="20"/>
              </w:rPr>
            </w:pPr>
            <w:r w:rsidRPr="00E40B13">
              <w:rPr>
                <w:b/>
                <w:bCs/>
                <w:sz w:val="20"/>
              </w:rPr>
              <w:t>Description</w:t>
            </w:r>
          </w:p>
        </w:tc>
      </w:tr>
      <w:tr w:rsidR="00B34105" w:rsidTr="00197C5F">
        <w:tc>
          <w:tcPr>
            <w:tcW w:w="2520" w:type="dxa"/>
          </w:tcPr>
          <w:p w:rsidR="00B34105" w:rsidRDefault="00B34105" w:rsidP="00197C5F">
            <w:pPr>
              <w:rPr>
                <w:bCs/>
                <w:sz w:val="20"/>
              </w:rPr>
            </w:pPr>
            <w:r>
              <w:rPr>
                <w:bCs/>
                <w:sz w:val="20"/>
              </w:rPr>
              <w:t>MSCS Descriptor</w:t>
            </w:r>
          </w:p>
        </w:tc>
        <w:tc>
          <w:tcPr>
            <w:tcW w:w="2520" w:type="dxa"/>
          </w:tcPr>
          <w:p w:rsidR="00B34105" w:rsidRDefault="00B34105" w:rsidP="00197C5F">
            <w:pPr>
              <w:rPr>
                <w:bCs/>
                <w:sz w:val="20"/>
              </w:rPr>
            </w:pPr>
            <w:r>
              <w:rPr>
                <w:bCs/>
                <w:sz w:val="20"/>
              </w:rPr>
              <w:t>As defined in the MSCS Descriptor element</w:t>
            </w:r>
          </w:p>
        </w:tc>
        <w:tc>
          <w:tcPr>
            <w:tcW w:w="2520" w:type="dxa"/>
          </w:tcPr>
          <w:p w:rsidR="00B34105" w:rsidRPr="003046F4" w:rsidRDefault="00B34105"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97C5F">
            <w:pPr>
              <w:rPr>
                <w:bCs/>
                <w:sz w:val="20"/>
              </w:rPr>
            </w:pPr>
          </w:p>
        </w:tc>
        <w:tc>
          <w:tcPr>
            <w:tcW w:w="2520" w:type="dxa"/>
          </w:tcPr>
          <w:p w:rsidR="00B34105" w:rsidRPr="00B34105" w:rsidRDefault="00B34105"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97C5F">
        <w:tc>
          <w:tcPr>
            <w:tcW w:w="2520" w:type="dxa"/>
          </w:tcPr>
          <w:p w:rsidR="000E6DC8" w:rsidRPr="00E40B13" w:rsidRDefault="000E6DC8" w:rsidP="00197C5F">
            <w:pPr>
              <w:jc w:val="center"/>
              <w:rPr>
                <w:b/>
                <w:bCs/>
                <w:sz w:val="20"/>
              </w:rPr>
            </w:pPr>
            <w:r w:rsidRPr="00E40B13">
              <w:rPr>
                <w:b/>
                <w:bCs/>
                <w:sz w:val="20"/>
              </w:rPr>
              <w:t>Name</w:t>
            </w:r>
          </w:p>
        </w:tc>
        <w:tc>
          <w:tcPr>
            <w:tcW w:w="2520" w:type="dxa"/>
          </w:tcPr>
          <w:p w:rsidR="000E6DC8" w:rsidRPr="00E40B13" w:rsidRDefault="000E6DC8" w:rsidP="00197C5F">
            <w:pPr>
              <w:jc w:val="center"/>
              <w:rPr>
                <w:b/>
                <w:bCs/>
                <w:sz w:val="20"/>
              </w:rPr>
            </w:pPr>
            <w:r w:rsidRPr="00E40B13">
              <w:rPr>
                <w:b/>
                <w:bCs/>
                <w:sz w:val="20"/>
              </w:rPr>
              <w:t>Type</w:t>
            </w:r>
          </w:p>
        </w:tc>
        <w:tc>
          <w:tcPr>
            <w:tcW w:w="2520" w:type="dxa"/>
          </w:tcPr>
          <w:p w:rsidR="000E6DC8" w:rsidRPr="00E40B13" w:rsidRDefault="000E6DC8" w:rsidP="00197C5F">
            <w:pPr>
              <w:jc w:val="center"/>
              <w:rPr>
                <w:b/>
                <w:bCs/>
                <w:sz w:val="20"/>
              </w:rPr>
            </w:pPr>
            <w:r w:rsidRPr="00E40B13">
              <w:rPr>
                <w:b/>
                <w:bCs/>
                <w:sz w:val="20"/>
              </w:rPr>
              <w:t>Valid range</w:t>
            </w:r>
          </w:p>
        </w:tc>
        <w:tc>
          <w:tcPr>
            <w:tcW w:w="2520" w:type="dxa"/>
          </w:tcPr>
          <w:p w:rsidR="000E6DC8" w:rsidRPr="00E40B13" w:rsidRDefault="000E6DC8" w:rsidP="00197C5F">
            <w:pPr>
              <w:jc w:val="center"/>
              <w:rPr>
                <w:b/>
                <w:bCs/>
                <w:sz w:val="20"/>
              </w:rPr>
            </w:pPr>
            <w:r w:rsidRPr="00E40B13">
              <w:rPr>
                <w:b/>
                <w:bCs/>
                <w:sz w:val="20"/>
              </w:rPr>
              <w:t>Description</w:t>
            </w:r>
          </w:p>
        </w:tc>
      </w:tr>
      <w:tr w:rsidR="000E6DC8" w:rsidTr="00197C5F">
        <w:tc>
          <w:tcPr>
            <w:tcW w:w="2520" w:type="dxa"/>
          </w:tcPr>
          <w:p w:rsidR="000E6DC8" w:rsidRDefault="000E6DC8" w:rsidP="00197C5F">
            <w:pPr>
              <w:rPr>
                <w:bCs/>
                <w:sz w:val="20"/>
              </w:rPr>
            </w:pPr>
            <w:r>
              <w:rPr>
                <w:bCs/>
                <w:sz w:val="20"/>
              </w:rPr>
              <w:t>MSCS Descriptor</w:t>
            </w:r>
          </w:p>
        </w:tc>
        <w:tc>
          <w:tcPr>
            <w:tcW w:w="2520" w:type="dxa"/>
          </w:tcPr>
          <w:p w:rsidR="000E6DC8" w:rsidRDefault="000E6DC8" w:rsidP="00197C5F">
            <w:pPr>
              <w:rPr>
                <w:bCs/>
                <w:sz w:val="20"/>
              </w:rPr>
            </w:pPr>
            <w:r>
              <w:rPr>
                <w:bCs/>
                <w:sz w:val="20"/>
              </w:rPr>
              <w:t>As defined in the MSCS Descriptor element</w:t>
            </w:r>
          </w:p>
        </w:tc>
        <w:tc>
          <w:tcPr>
            <w:tcW w:w="2520" w:type="dxa"/>
          </w:tcPr>
          <w:p w:rsidR="000E6DC8" w:rsidRPr="003046F4" w:rsidRDefault="000E6DC8"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97C5F">
            <w:pPr>
              <w:rPr>
                <w:bCs/>
                <w:sz w:val="20"/>
              </w:rPr>
            </w:pPr>
          </w:p>
        </w:tc>
        <w:tc>
          <w:tcPr>
            <w:tcW w:w="2520" w:type="dxa"/>
          </w:tcPr>
          <w:p w:rsidR="000E6DC8" w:rsidRPr="00B34105" w:rsidRDefault="000E6DC8"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97C5F">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lastRenderedPageBreak/>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197C5F">
        <w:tc>
          <w:tcPr>
            <w:tcW w:w="1696" w:type="dxa"/>
          </w:tcPr>
          <w:p w:rsidR="00A1745E" w:rsidRPr="00A1745E" w:rsidRDefault="00A1745E" w:rsidP="00A1745E">
            <w:pPr>
              <w:jc w:val="center"/>
              <w:rPr>
                <w:b/>
                <w:bCs/>
                <w:sz w:val="20"/>
              </w:rPr>
            </w:pPr>
            <w:r w:rsidRPr="00A1745E">
              <w:rPr>
                <w:b/>
                <w:bCs/>
                <w:sz w:val="20"/>
              </w:rPr>
              <w:t>Order</w:t>
            </w:r>
          </w:p>
        </w:tc>
        <w:tc>
          <w:tcPr>
            <w:tcW w:w="2472" w:type="dxa"/>
          </w:tcPr>
          <w:p w:rsidR="00A1745E" w:rsidRPr="00A1745E" w:rsidRDefault="00A1745E" w:rsidP="00A1745E">
            <w:pPr>
              <w:jc w:val="center"/>
              <w:rPr>
                <w:b/>
                <w:bCs/>
                <w:sz w:val="20"/>
              </w:rPr>
            </w:pPr>
            <w:r w:rsidRPr="00A1745E">
              <w:rPr>
                <w:b/>
                <w:bCs/>
                <w:sz w:val="20"/>
              </w:rPr>
              <w:t>Information</w:t>
            </w:r>
          </w:p>
        </w:tc>
        <w:tc>
          <w:tcPr>
            <w:tcW w:w="5686" w:type="dxa"/>
          </w:tcPr>
          <w:p w:rsidR="00A1745E" w:rsidRPr="00A1745E" w:rsidRDefault="00A1745E" w:rsidP="00A1745E">
            <w:pPr>
              <w:jc w:val="center"/>
              <w:rPr>
                <w:b/>
                <w:bCs/>
                <w:sz w:val="20"/>
              </w:rPr>
            </w:pPr>
            <w:r w:rsidRPr="00A1745E">
              <w:rPr>
                <w:b/>
                <w:bCs/>
                <w:sz w:val="20"/>
              </w:rPr>
              <w:t>Notes</w:t>
            </w:r>
          </w:p>
        </w:tc>
      </w:tr>
      <w:tr w:rsidR="00A1745E" w:rsidTr="00197C5F">
        <w:tc>
          <w:tcPr>
            <w:tcW w:w="1696" w:type="dxa"/>
          </w:tcPr>
          <w:p w:rsidR="00A1745E" w:rsidRDefault="00A1745E" w:rsidP="000A07FC">
            <w:pPr>
              <w:jc w:val="center"/>
              <w:rPr>
                <w:bCs/>
                <w:sz w:val="20"/>
              </w:rPr>
            </w:pPr>
            <w:r>
              <w:rPr>
                <w:bCs/>
                <w:sz w:val="20"/>
              </w:rPr>
              <w:lastRenderedPageBreak/>
              <w:t>&lt;ANA&gt;</w:t>
            </w:r>
          </w:p>
        </w:tc>
        <w:tc>
          <w:tcPr>
            <w:tcW w:w="2472" w:type="dxa"/>
          </w:tcPr>
          <w:p w:rsidR="00A1745E" w:rsidRDefault="00A1745E" w:rsidP="00503620">
            <w:pPr>
              <w:rPr>
                <w:bCs/>
                <w:sz w:val="20"/>
              </w:rPr>
            </w:pPr>
            <w:r>
              <w:rPr>
                <w:bCs/>
                <w:sz w:val="20"/>
              </w:rPr>
              <w:t>MSCS Descriptor</w:t>
            </w:r>
          </w:p>
        </w:tc>
        <w:tc>
          <w:tcPr>
            <w:tcW w:w="5686"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197C5F" w:rsidRDefault="00197C5F" w:rsidP="00197C5F">
      <w:pPr>
        <w:rPr>
          <w:bCs/>
          <w:sz w:val="22"/>
        </w:rPr>
      </w:pPr>
    </w:p>
    <w:p w:rsidR="00197C5F" w:rsidRPr="00C64161"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bullet item in </w:t>
      </w:r>
      <w:proofErr w:type="spellStart"/>
      <w:r>
        <w:rPr>
          <w:b/>
          <w:i/>
          <w:sz w:val="22"/>
          <w:highlight w:val="yellow"/>
        </w:rPr>
        <w:t>subclause</w:t>
      </w:r>
      <w:proofErr w:type="spellEnd"/>
      <w:r>
        <w:rPr>
          <w:b/>
          <w:i/>
          <w:sz w:val="22"/>
          <w:highlight w:val="yellow"/>
        </w:rPr>
        <w:t xml:space="preserve"> 9.6.2.242 TCLAS Mask element, as shown:</w:t>
      </w:r>
    </w:p>
    <w:p w:rsidR="00197C5F" w:rsidRDefault="00197C5F" w:rsidP="00197C5F">
      <w:pPr>
        <w:rPr>
          <w:bCs/>
          <w:sz w:val="22"/>
        </w:rPr>
      </w:pPr>
    </w:p>
    <w:p w:rsidR="00197C5F" w:rsidRPr="006B7827" w:rsidRDefault="00197C5F" w:rsidP="00197C5F">
      <w:pPr>
        <w:rPr>
          <w:bCs/>
          <w:sz w:val="24"/>
        </w:rPr>
      </w:pPr>
      <w:r w:rsidRPr="006B7827">
        <w:rPr>
          <w:rFonts w:ascii="Arial-BoldMT" w:eastAsia="Arial-BoldMT" w:cs="Arial-BoldMT"/>
          <w:b/>
          <w:bCs/>
          <w:sz w:val="22"/>
          <w:lang w:val="en-US" w:eastAsia="ko-KR"/>
        </w:rPr>
        <w:t>9.4.2.242 TCLAS Mask element</w:t>
      </w:r>
    </w:p>
    <w:p w:rsidR="00197C5F" w:rsidRDefault="00197C5F" w:rsidP="00197C5F">
      <w:pPr>
        <w:rPr>
          <w:bCs/>
          <w:sz w:val="22"/>
        </w:rPr>
      </w:pPr>
    </w:p>
    <w:p w:rsidR="00197C5F" w:rsidRDefault="00197C5F" w:rsidP="00197C5F">
      <w:pPr>
        <w:rPr>
          <w:bCs/>
          <w:sz w:val="22"/>
        </w:rPr>
      </w:pPr>
    </w:p>
    <w:p w:rsidR="00197C5F" w:rsidRPr="006B7827" w:rsidRDefault="00197C5F" w:rsidP="00197C5F">
      <w:pPr>
        <w:pStyle w:val="ListParagraph"/>
        <w:numPr>
          <w:ilvl w:val="0"/>
          <w:numId w:val="21"/>
        </w:numPr>
        <w:ind w:leftChars="0"/>
        <w:rPr>
          <w:bCs/>
          <w:sz w:val="24"/>
        </w:rPr>
      </w:pPr>
      <w:del w:id="2"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3" w:author="Matthew Fischer" w:date="2020-06-03T10:52:00Z">
        <w:r>
          <w:rPr>
            <w:rFonts w:ascii="TimesNewRomanPSMT" w:eastAsia="TimesNewRomanPSMT" w:cs="TimesNewRomanPSMT"/>
            <w:sz w:val="22"/>
            <w:lang w:val="en-US" w:eastAsia="ko-KR"/>
          </w:rPr>
          <w:t>r</w:t>
        </w:r>
      </w:ins>
      <w:del w:id="4"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197C5F" w:rsidRDefault="00197C5F" w:rsidP="00197C5F">
      <w:pPr>
        <w:rPr>
          <w:bCs/>
          <w:sz w:val="22"/>
        </w:rPr>
      </w:pPr>
    </w:p>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A840F5" w:rsidRDefault="00A840F5" w:rsidP="00A840F5">
      <w:pPr>
        <w:rPr>
          <w:rFonts w:ascii="TimesNewRomanPSMT" w:eastAsia="TimesNewRomanPSMT" w:cs="TimesNewRomanPSMT"/>
          <w:color w:val="000000"/>
          <w:sz w:val="22"/>
          <w:lang w:val="en-US" w:eastAsia="ko-KR"/>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User Priority Control field is shown in Figure 9-78</w:t>
      </w:r>
      <w:r>
        <w:rPr>
          <w:rFonts w:eastAsia="TimesNewRomanPSMT"/>
          <w:sz w:val="22"/>
          <w:lang w:val="en-US" w:eastAsia="ko-KR"/>
        </w:rPr>
        <w:t>3 (User Priority Control field</w:t>
      </w:r>
      <w:r w:rsidRPr="00197C5F">
        <w:rPr>
          <w:rFonts w:eastAsia="TimesNewRomanPSMT"/>
          <w:sz w:val="22"/>
          <w:lang w:val="en-US" w:eastAsia="ko-KR"/>
        </w:rPr>
        <w:t>). This field is</w:t>
      </w:r>
    </w:p>
    <w:p w:rsidR="00A840F5" w:rsidRPr="00197C5F" w:rsidRDefault="00A840F5" w:rsidP="00A840F5">
      <w:pPr>
        <w:rPr>
          <w:bCs/>
          <w:sz w:val="28"/>
        </w:rPr>
      </w:pPr>
      <w:r w:rsidRPr="00197C5F">
        <w:rPr>
          <w:rFonts w:eastAsia="TimesNewRomanPSMT"/>
          <w:sz w:val="22"/>
          <w:lang w:val="en-US" w:eastAsia="ko-KR"/>
        </w:rPr>
        <w:t>reserved when the Request Type field is “Remove”</w:t>
      </w:r>
      <w:ins w:id="5" w:author="Matthew Fischer" w:date="2020-06-04T11:14:00Z">
        <w:r>
          <w:rPr>
            <w:rFonts w:eastAsia="TimesNewRomanPSMT"/>
            <w:sz w:val="22"/>
            <w:lang w:val="en-US" w:eastAsia="ko-KR"/>
          </w:rPr>
          <w:t xml:space="preserve"> and when the element is present in a (Re</w:t>
        </w:r>
        <w:proofErr w:type="gramStart"/>
        <w:r>
          <w:rPr>
            <w:rFonts w:eastAsia="TimesNewRomanPSMT"/>
            <w:sz w:val="22"/>
            <w:lang w:val="en-US" w:eastAsia="ko-KR"/>
          </w:rPr>
          <w:t>)Association</w:t>
        </w:r>
        <w:proofErr w:type="gramEnd"/>
        <w:r>
          <w:rPr>
            <w:rFonts w:eastAsia="TimesNewRomanPSMT"/>
            <w:sz w:val="22"/>
            <w:lang w:val="en-US" w:eastAsia="ko-KR"/>
          </w:rPr>
          <w:t xml:space="preserve"> </w:t>
        </w:r>
      </w:ins>
      <w:ins w:id="6" w:author="Matthew Fischer" w:date="2020-06-04T15:15:00Z">
        <w:r>
          <w:rPr>
            <w:rFonts w:eastAsia="TimesNewRomanPSMT"/>
            <w:sz w:val="22"/>
            <w:lang w:val="en-US" w:eastAsia="ko-KR"/>
          </w:rPr>
          <w:t xml:space="preserve">Response </w:t>
        </w:r>
      </w:ins>
      <w:ins w:id="7" w:author="Matthew Fischer" w:date="2020-06-04T11:14:00Z">
        <w:r>
          <w:rPr>
            <w:rFonts w:eastAsia="TimesNewRomanPSMT"/>
            <w:sz w:val="22"/>
            <w:lang w:val="en-US" w:eastAsia="ko-KR"/>
          </w:rPr>
          <w:t xml:space="preserve">frame with a value of “SUCCESS” in the Data field of the MSCS Status </w:t>
        </w:r>
      </w:ins>
      <w:proofErr w:type="spellStart"/>
      <w:ins w:id="8" w:author="Matthew Fischer" w:date="2020-06-04T15:18:00Z">
        <w:r>
          <w:rPr>
            <w:rFonts w:eastAsia="TimesNewRomanPSMT"/>
            <w:sz w:val="22"/>
            <w:lang w:val="en-US" w:eastAsia="ko-KR"/>
          </w:rPr>
          <w:t>subelement</w:t>
        </w:r>
      </w:ins>
      <w:proofErr w:type="spellEnd"/>
      <w:ins w:id="9" w:author="Matthew Fischer" w:date="2020-06-04T15:27:00Z">
        <w:r w:rsidR="00BA4CC5">
          <w:rPr>
            <w:rFonts w:eastAsia="TimesNewRomanPSMT"/>
            <w:sz w:val="22"/>
            <w:lang w:val="en-US" w:eastAsia="ko-KR"/>
          </w:rPr>
          <w:t xml:space="preserve"> and when the </w:t>
        </w:r>
      </w:ins>
      <w:ins w:id="10" w:author="Matthew Fischer" w:date="2020-06-04T15:28:00Z">
        <w:r w:rsidR="00BA4CC5">
          <w:rPr>
            <w:rFonts w:eastAsia="TimesNewRomanPSMT"/>
            <w:sz w:val="22"/>
            <w:lang w:val="en-US" w:eastAsia="ko-KR"/>
          </w:rPr>
          <w:t xml:space="preserve">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Pr="00197C5F" w:rsidRDefault="00A840F5" w:rsidP="00A840F5">
      <w:pPr>
        <w:rPr>
          <w:bCs/>
          <w:sz w:val="28"/>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Stream Timeout subfield is 4 octets in length, and indicates the minimum timeout value, in TUs, for</w:t>
      </w:r>
    </w:p>
    <w:p w:rsidR="00A840F5" w:rsidRPr="00197C5F" w:rsidRDefault="00A840F5" w:rsidP="00A840F5">
      <w:pPr>
        <w:autoSpaceDE w:val="0"/>
        <w:autoSpaceDN w:val="0"/>
        <w:adjustRightInd w:val="0"/>
        <w:rPr>
          <w:rFonts w:eastAsia="TimesNewRomanPSMT"/>
          <w:sz w:val="22"/>
          <w:lang w:val="en-US" w:eastAsia="ko-KR"/>
        </w:rPr>
      </w:pPr>
      <w:proofErr w:type="gramStart"/>
      <w:r w:rsidRPr="00197C5F">
        <w:rPr>
          <w:rFonts w:eastAsia="TimesNewRomanPSMT"/>
          <w:sz w:val="22"/>
          <w:lang w:val="en-US" w:eastAsia="ko-KR"/>
        </w:rPr>
        <w:t>maintaining</w:t>
      </w:r>
      <w:proofErr w:type="gramEnd"/>
      <w:r w:rsidRPr="00197C5F">
        <w:rPr>
          <w:rFonts w:eastAsia="TimesNewRomanPSMT"/>
          <w:sz w:val="22"/>
          <w:lang w:val="en-US" w:eastAsia="ko-KR"/>
        </w:rPr>
        <w:t xml:space="preserve"> a variable </w:t>
      </w:r>
      <w:r w:rsidRPr="00197C5F">
        <w:rPr>
          <w:rFonts w:eastAsia="TimesNewRomanPSMT"/>
          <w:i/>
          <w:iCs/>
          <w:sz w:val="22"/>
          <w:lang w:val="en-US" w:eastAsia="ko-KR"/>
        </w:rPr>
        <w:t xml:space="preserve">UP{tuple} </w:t>
      </w:r>
      <w:r w:rsidRPr="00197C5F">
        <w:rPr>
          <w:rFonts w:eastAsia="TimesNewRomanPSMT"/>
          <w:sz w:val="22"/>
          <w:lang w:val="en-US" w:eastAsia="ko-KR"/>
        </w:rPr>
        <w:t>in the MSCS list. This subfield is reserved when the Request Type field is</w:t>
      </w:r>
    </w:p>
    <w:p w:rsidR="00A840F5" w:rsidRPr="00197C5F" w:rsidRDefault="00A840F5" w:rsidP="00A840F5">
      <w:pPr>
        <w:rPr>
          <w:bCs/>
          <w:sz w:val="28"/>
        </w:rPr>
      </w:pPr>
      <w:r w:rsidRPr="00197C5F">
        <w:rPr>
          <w:rFonts w:eastAsia="TimesNewRomanPSMT"/>
          <w:sz w:val="22"/>
          <w:lang w:val="en-US" w:eastAsia="ko-KR"/>
        </w:rPr>
        <w:t>“Remove”</w:t>
      </w:r>
      <w:ins w:id="11" w:author="Matthew Fischer" w:date="2020-06-04T11:15:00Z">
        <w:r w:rsidRPr="00923C9A">
          <w:rPr>
            <w:rFonts w:eastAsia="TimesNewRomanPSMT"/>
            <w:sz w:val="22"/>
            <w:lang w:val="en-US" w:eastAsia="ko-KR"/>
          </w:rPr>
          <w:t xml:space="preserve"> </w:t>
        </w:r>
        <w:r>
          <w:rPr>
            <w:rFonts w:eastAsia="TimesNewRomanPSMT"/>
            <w:sz w:val="22"/>
            <w:lang w:val="en-US" w:eastAsia="ko-KR"/>
          </w:rPr>
          <w:t>and when the element is present in a (Re</w:t>
        </w:r>
        <w:proofErr w:type="gramStart"/>
        <w:r>
          <w:rPr>
            <w:rFonts w:eastAsia="TimesNewRomanPSMT"/>
            <w:sz w:val="22"/>
            <w:lang w:val="en-US" w:eastAsia="ko-KR"/>
          </w:rPr>
          <w:t>)Association</w:t>
        </w:r>
      </w:ins>
      <w:proofErr w:type="gramEnd"/>
      <w:ins w:id="12" w:author="Matthew Fischer" w:date="2020-06-04T15:15:00Z">
        <w:r>
          <w:rPr>
            <w:rFonts w:eastAsia="TimesNewRomanPSMT"/>
            <w:sz w:val="22"/>
            <w:lang w:val="en-US" w:eastAsia="ko-KR"/>
          </w:rPr>
          <w:t xml:space="preserve"> Response</w:t>
        </w:r>
      </w:ins>
      <w:ins w:id="13" w:author="Matthew Fischer" w:date="2020-06-04T11:15:00Z">
        <w:r>
          <w:rPr>
            <w:rFonts w:eastAsia="TimesNewRomanPSMT"/>
            <w:sz w:val="22"/>
            <w:lang w:val="en-US" w:eastAsia="ko-KR"/>
          </w:rPr>
          <w:t xml:space="preserve"> frame with a value of “SUCCESS” in the Data field of the MSCS Status </w:t>
        </w:r>
      </w:ins>
      <w:proofErr w:type="spellStart"/>
      <w:ins w:id="14" w:author="Matthew Fischer" w:date="2020-06-04T15:19:00Z">
        <w:r>
          <w:rPr>
            <w:rFonts w:eastAsia="TimesNewRomanPSMT"/>
            <w:sz w:val="22"/>
            <w:lang w:val="en-US" w:eastAsia="ko-KR"/>
          </w:rPr>
          <w:t>subelement</w:t>
        </w:r>
      </w:ins>
      <w:proofErr w:type="spellEnd"/>
      <w:ins w:id="15"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 xml:space="preserve">and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Default="00A840F5" w:rsidP="00A840F5">
      <w:pPr>
        <w:autoSpaceDE w:val="0"/>
        <w:autoSpaceDN w:val="0"/>
        <w:adjustRightInd w:val="0"/>
        <w:rPr>
          <w:rFonts w:eastAsia="TimesNewRomanPSMT"/>
          <w:color w:val="000000"/>
          <w:sz w:val="22"/>
          <w:lang w:val="en-US" w:eastAsia="ko-KR"/>
        </w:rPr>
      </w:pPr>
    </w:p>
    <w:p w:rsidR="00A840F5" w:rsidRPr="00197C5F" w:rsidRDefault="00A840F5" w:rsidP="00A840F5">
      <w:pPr>
        <w:autoSpaceDE w:val="0"/>
        <w:autoSpaceDN w:val="0"/>
        <w:adjustRightInd w:val="0"/>
        <w:rPr>
          <w:rFonts w:eastAsia="TimesNewRomanPSMT"/>
          <w:color w:val="000000"/>
          <w:sz w:val="22"/>
          <w:lang w:val="en-US" w:eastAsia="ko-KR"/>
        </w:rPr>
      </w:pPr>
      <w:r w:rsidRPr="00197C5F">
        <w:rPr>
          <w:rFonts w:eastAsia="TimesNewRomanPSMT"/>
          <w:color w:val="000000"/>
          <w:sz w:val="22"/>
          <w:lang w:val="en-US" w:eastAsia="ko-KR"/>
        </w:rPr>
        <w:t>The TCLAS Mask Elements field contains zero or more TCLAS Mask elements to specify how incoming MSDUs are classified into streams in MSCS, as defined in</w:t>
      </w:r>
      <w:r>
        <w:rPr>
          <w:rFonts w:eastAsia="TimesNewRomanPSMT"/>
          <w:color w:val="000000"/>
          <w:sz w:val="22"/>
          <w:lang w:val="en-US" w:eastAsia="ko-KR"/>
        </w:rPr>
        <w:t xml:space="preserve"> 9.4.2.242 (TCLAS Mask element</w:t>
      </w:r>
      <w:r w:rsidRPr="00197C5F">
        <w:rPr>
          <w:rFonts w:eastAsia="TimesNewRomanPSMT"/>
          <w:color w:val="000000"/>
          <w:sz w:val="22"/>
          <w:lang w:val="en-US" w:eastAsia="ko-KR"/>
        </w:rPr>
        <w:t>). One or more TCLAS Mask elements are present when the Request Type field is “Add” or “Change”; no TCLAS Mask elements are present when the Request Type field is “Remove”</w:t>
      </w:r>
      <w:ins w:id="16" w:author="Matthew Fischer" w:date="2020-06-04T11:15:00Z">
        <w:r w:rsidRPr="00923C9A">
          <w:rPr>
            <w:rFonts w:eastAsia="TimesNewRomanPSMT"/>
            <w:sz w:val="22"/>
            <w:lang w:val="en-US" w:eastAsia="ko-KR"/>
          </w:rPr>
          <w:t xml:space="preserve"> </w:t>
        </w:r>
        <w:r>
          <w:rPr>
            <w:rFonts w:eastAsia="TimesNewRomanPSMT"/>
            <w:sz w:val="22"/>
            <w:lang w:val="en-US" w:eastAsia="ko-KR"/>
          </w:rPr>
          <w:t xml:space="preserve">or when the element is present in a (Re)Association </w:t>
        </w:r>
      </w:ins>
      <w:ins w:id="17" w:author="Matthew Fischer" w:date="2020-06-04T15:15:00Z">
        <w:r>
          <w:rPr>
            <w:rFonts w:eastAsia="TimesNewRomanPSMT"/>
            <w:sz w:val="22"/>
            <w:lang w:val="en-US" w:eastAsia="ko-KR"/>
          </w:rPr>
          <w:t xml:space="preserve">Response </w:t>
        </w:r>
      </w:ins>
      <w:ins w:id="18" w:author="Matthew Fischer" w:date="2020-06-04T11:15:00Z">
        <w:r>
          <w:rPr>
            <w:rFonts w:eastAsia="TimesNewRomanPSMT"/>
            <w:sz w:val="22"/>
            <w:lang w:val="en-US" w:eastAsia="ko-KR"/>
          </w:rPr>
          <w:t xml:space="preserve">frame with a value of “SUCCESS” in the Data field of the MSCS Status </w:t>
        </w:r>
      </w:ins>
      <w:proofErr w:type="spellStart"/>
      <w:ins w:id="19" w:author="Matthew Fischer" w:date="2020-06-04T15:19:00Z">
        <w:r>
          <w:rPr>
            <w:rFonts w:eastAsia="TimesNewRomanPSMT"/>
            <w:sz w:val="22"/>
            <w:lang w:val="en-US" w:eastAsia="ko-KR"/>
          </w:rPr>
          <w:t>subelement</w:t>
        </w:r>
      </w:ins>
      <w:proofErr w:type="spellEnd"/>
      <w:ins w:id="20"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 xml:space="preserve">or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color w:val="000000"/>
          <w:sz w:val="22"/>
          <w:lang w:val="en-US" w:eastAsia="ko-KR"/>
        </w:rPr>
        <w:t>.</w:t>
      </w:r>
    </w:p>
    <w:p w:rsidR="00A840F5" w:rsidRDefault="00A840F5" w:rsidP="00A840F5">
      <w:pPr>
        <w:autoSpaceDE w:val="0"/>
        <w:autoSpaceDN w:val="0"/>
        <w:adjustRightInd w:val="0"/>
        <w:rPr>
          <w:rFonts w:ascii="TimesNewRomanPSMT" w:eastAsia="TimesNewRomanPSMT" w:cs="TimesNewRomanPSMT"/>
          <w:color w:val="000000"/>
          <w:sz w:val="20"/>
          <w:lang w:val="en-US" w:eastAsia="ko-KR"/>
        </w:rPr>
      </w:pPr>
    </w:p>
    <w:p w:rsidR="00A840F5" w:rsidRDefault="00A840F5" w:rsidP="00A840F5">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w:t>
      </w:r>
      <w:ins w:id="21" w:author="Matthew Fischer" w:date="2020-06-03T18:41:00Z">
        <w:r>
          <w:rPr>
            <w:rFonts w:ascii="TimesNewRomanPSMT" w:eastAsia="TimesNewRomanPSMT" w:cs="TimesNewRomanPSMT"/>
            <w:color w:val="000000"/>
            <w:sz w:val="22"/>
            <w:lang w:val="en-US" w:eastAsia="ko-KR"/>
          </w:rPr>
          <w:t xml:space="preserve">field </w:t>
        </w:r>
      </w:ins>
      <w:ins w:id="22" w:author="Matthew Fischer" w:date="2020-06-03T18:32:00Z">
        <w:r>
          <w:rPr>
            <w:rFonts w:ascii="TimesNewRomanPSMT" w:eastAsia="TimesNewRomanPSMT" w:cs="TimesNewRomanPSMT"/>
            <w:color w:val="000000"/>
            <w:sz w:val="22"/>
            <w:lang w:val="en-US" w:eastAsia="ko-KR"/>
          </w:rPr>
          <w:t xml:space="preserve">contains zero or more </w:t>
        </w:r>
        <w:proofErr w:type="spellStart"/>
        <w:r>
          <w:rPr>
            <w:rFonts w:ascii="TimesNewRomanPSMT" w:eastAsia="TimesNewRomanPSMT" w:cs="TimesNewRomanPSMT"/>
            <w:color w:val="000000"/>
            <w:sz w:val="22"/>
            <w:lang w:val="en-US" w:eastAsia="ko-KR"/>
          </w:rPr>
          <w:t>subelement</w:t>
        </w:r>
      </w:ins>
      <w:ins w:id="23" w:author="Matthew Fischer" w:date="2020-06-03T18:38:00Z">
        <w:r>
          <w:rPr>
            <w:rFonts w:ascii="TimesNewRomanPSMT" w:eastAsia="TimesNewRomanPSMT" w:cs="TimesNewRomanPSMT"/>
            <w:color w:val="000000"/>
            <w:sz w:val="22"/>
            <w:lang w:val="en-US" w:eastAsia="ko-KR"/>
          </w:rPr>
          <w:t>s</w:t>
        </w:r>
      </w:ins>
      <w:proofErr w:type="spellEnd"/>
      <w:ins w:id="24" w:author="Matthew Fischer" w:date="2020-06-03T18:32:00Z">
        <w:r>
          <w:rPr>
            <w:rFonts w:ascii="TimesNewRomanPSMT" w:eastAsia="TimesNewRomanPSMT" w:cs="TimesNewRomanPSMT"/>
            <w:color w:val="000000"/>
            <w:sz w:val="22"/>
            <w:lang w:val="en-US" w:eastAsia="ko-KR"/>
          </w:rPr>
          <w:t xml:space="preserve">. The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format and ordering of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are defined in 9.4.3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w:t>
        </w:r>
      </w:ins>
      <w:ins w:id="25" w:author="Matthew Fischer" w:date="2020-06-03T18:40:00Z">
        <w:r w:rsidRPr="00CD4571">
          <w:rPr>
            <w:rFonts w:ascii="TimesNewRomanPSMT" w:eastAsia="TimesNewRomanPSMT" w:cs="TimesNewRomanPSMT"/>
            <w:color w:val="000000"/>
            <w:sz w:val="22"/>
            <w:lang w:val="en-US" w:eastAsia="ko-KR"/>
          </w:rPr>
          <w:t xml:space="preserve"> </w:t>
        </w:r>
        <w:r>
          <w:rPr>
            <w:rFonts w:ascii="TimesNewRomanPSMT" w:eastAsia="TimesNewRomanPSMT" w:cs="TimesNewRomanPSMT"/>
            <w:color w:val="000000"/>
            <w:sz w:val="22"/>
            <w:lang w:val="en-US" w:eastAsia="ko-KR"/>
          </w:rPr>
          <w:t xml:space="preserve">The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allowed in the </w:t>
        </w:r>
      </w:ins>
      <w:ins w:id="26" w:author="Matthew Fischer" w:date="2020-06-03T18:41:00Z">
        <w:r>
          <w:rPr>
            <w:rFonts w:ascii="TimesNewRomanPSMT" w:eastAsia="TimesNewRomanPSMT" w:cs="TimesNewRomanPSMT"/>
            <w:color w:val="000000"/>
            <w:sz w:val="22"/>
            <w:lang w:val="en-US" w:eastAsia="ko-KR"/>
          </w:rPr>
          <w:t>MSCS Descriptor element are</w:t>
        </w:r>
      </w:ins>
      <w:ins w:id="27" w:author="Matthew Fischer" w:date="2020-06-03T18:40:00Z">
        <w:r>
          <w:rPr>
            <w:rFonts w:ascii="TimesNewRomanPSMT" w:eastAsia="TimesNewRomanPSMT" w:cs="TimesNewRomanPSMT"/>
            <w:color w:val="000000"/>
            <w:sz w:val="22"/>
            <w:lang w:val="en-US" w:eastAsia="ko-KR"/>
          </w:rPr>
          <w:t xml:space="preserve"> defined in Table 9-QQRR Optional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IDs for M</w:t>
        </w:r>
        <w:r w:rsidRPr="00A41942">
          <w:rPr>
            <w:rFonts w:ascii="TimesNewRomanPSMT" w:eastAsia="TimesNewRomanPSMT" w:cs="TimesNewRomanPSMT"/>
            <w:color w:val="000000"/>
            <w:sz w:val="22"/>
            <w:lang w:val="en-US" w:eastAsia="ko-KR"/>
          </w:rPr>
          <w:t>SCS Descriptor element</w:t>
        </w:r>
        <w:r w:rsidRPr="00A41942" w:rsidDel="00CD4571">
          <w:rPr>
            <w:rFonts w:ascii="TimesNewRomanPSMT" w:eastAsia="TimesNewRomanPSMT" w:cs="TimesNewRomanPSMT"/>
            <w:color w:val="000000"/>
            <w:sz w:val="22"/>
            <w:lang w:val="en-US" w:eastAsia="ko-KR"/>
          </w:rPr>
          <w:t xml:space="preserve"> </w:t>
        </w:r>
      </w:ins>
      <w:del w:id="28"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29" w:author="Matthew Fischer" w:date="2020-06-03T10:57:00Z">
        <w:r w:rsidRPr="00A41942" w:rsidDel="00A41942">
          <w:rPr>
            <w:rFonts w:ascii="TimesNewRomanPSMT" w:eastAsia="TimesNewRomanPSMT" w:cs="TimesNewRomanPSMT"/>
            <w:color w:val="000000"/>
            <w:sz w:val="22"/>
            <w:lang w:val="en-US" w:eastAsia="ko-KR"/>
          </w:rPr>
          <w:delText>9.4.2.121 (</w:delText>
        </w:r>
      </w:del>
      <w:del w:id="30"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31" w:author="Matthew Fischer" w:date="2020-06-03T10:57:00Z">
        <w:r w:rsidRPr="00A41942" w:rsidDel="00A41942">
          <w:rPr>
            <w:rFonts w:ascii="TimesNewRomanPSMT" w:eastAsia="TimesNewRomanPSMT" w:cs="TimesNewRomanPSMT"/>
            <w:color w:val="000000"/>
            <w:sz w:val="22"/>
            <w:lang w:val="en-US" w:eastAsia="ko-KR"/>
          </w:rPr>
          <w:delText>)</w:delText>
        </w:r>
      </w:del>
      <w:del w:id="32" w:author="Matthew Fischer" w:date="2020-06-03T18:40:00Z">
        <w:r w:rsidRPr="00A41942" w:rsidDel="00CD4571">
          <w:rPr>
            <w:rFonts w:ascii="TimesNewRomanPSMT" w:eastAsia="TimesNewRomanPSMT" w:cs="TimesNewRomanPSMT"/>
            <w:color w:val="000000"/>
            <w:sz w:val="22"/>
            <w:lang w:val="en-US" w:eastAsia="ko-KR"/>
          </w:rPr>
          <w:delText>.</w:delText>
        </w:r>
      </w:del>
    </w:p>
    <w:p w:rsidR="00A840F5" w:rsidRDefault="00A840F5" w:rsidP="00A840F5">
      <w:pPr>
        <w:rPr>
          <w:bCs/>
          <w:sz w:val="24"/>
        </w:rPr>
      </w:pPr>
    </w:p>
    <w:p w:rsidR="00A840F5" w:rsidRPr="00197C5F" w:rsidRDefault="00A840F5" w:rsidP="00A840F5">
      <w:pPr>
        <w:autoSpaceDE w:val="0"/>
        <w:autoSpaceDN w:val="0"/>
        <w:adjustRightInd w:val="0"/>
        <w:rPr>
          <w:bCs/>
          <w:sz w:val="28"/>
        </w:rPr>
      </w:pPr>
      <w:r w:rsidRPr="00197C5F">
        <w:rPr>
          <w:rFonts w:ascii="TimesNewRomanPSMT" w:eastAsia="TimesNewRomanPSMT" w:cs="TimesNewRomanPSMT"/>
          <w:sz w:val="22"/>
          <w:lang w:val="en-US" w:eastAsia="ko-KR"/>
        </w:rPr>
        <w:t>The MSCS Descriptor element is included in MSCS Request frames, as described in 9.6.18.6 (M</w:t>
      </w:r>
      <w:ins w:id="33" w:author="Matthew Fischer" w:date="2020-06-04T15:20:00Z">
        <w:r>
          <w:rPr>
            <w:rFonts w:ascii="TimesNewRomanPSMT" w:eastAsia="TimesNewRomanPSMT" w:cs="TimesNewRomanPSMT"/>
            <w:sz w:val="22"/>
            <w:lang w:val="en-US" w:eastAsia="ko-KR"/>
          </w:rPr>
          <w:t>S</w:t>
        </w:r>
      </w:ins>
      <w:r w:rsidRPr="00197C5F">
        <w:rPr>
          <w:rFonts w:ascii="TimesNewRomanPSMT" w:eastAsia="TimesNewRomanPSMT" w:cs="TimesNewRomanPSMT"/>
          <w:sz w:val="22"/>
          <w:lang w:val="en-US" w:eastAsia="ko-KR"/>
        </w:rPr>
        <w:t>CS</w:t>
      </w:r>
      <w:del w:id="34" w:author="Matthew Fischer" w:date="2020-06-04T15:20:00Z">
        <w:r w:rsidRPr="00197C5F" w:rsidDel="00A840F5">
          <w:rPr>
            <w:rFonts w:ascii="TimesNewRomanPSMT" w:eastAsia="TimesNewRomanPSMT" w:cs="TimesNewRomanPSMT"/>
            <w:sz w:val="22"/>
            <w:lang w:val="en-US" w:eastAsia="ko-KR"/>
          </w:rPr>
          <w:delText>C</w:delText>
        </w:r>
      </w:del>
      <w:r w:rsidRPr="00197C5F">
        <w:rPr>
          <w:rFonts w:ascii="TimesNewRomanPSMT" w:eastAsia="TimesNewRomanPSMT" w:cs="TimesNewRomanPSMT"/>
          <w:sz w:val="22"/>
          <w:lang w:val="en-US" w:eastAsia="ko-KR"/>
        </w:rPr>
        <w:t xml:space="preserve"> Req</w:t>
      </w:r>
      <w:r>
        <w:rPr>
          <w:rFonts w:ascii="TimesNewRomanPSMT" w:eastAsia="TimesNewRomanPSMT" w:cs="TimesNewRomanPSMT"/>
          <w:sz w:val="22"/>
          <w:lang w:val="en-US" w:eastAsia="ko-KR"/>
        </w:rPr>
        <w:t>uest frame format</w:t>
      </w:r>
      <w:r w:rsidRPr="00197C5F">
        <w:rPr>
          <w:rFonts w:ascii="TimesNewRomanPSMT" w:eastAsia="TimesNewRomanPSMT" w:cs="TimesNewRomanPSMT"/>
          <w:sz w:val="22"/>
          <w:lang w:val="en-US" w:eastAsia="ko-KR"/>
        </w:rPr>
        <w:t>), and in certain MSCS Response frames, as described in 9.6.18</w:t>
      </w:r>
      <w:r>
        <w:rPr>
          <w:rFonts w:ascii="TimesNewRomanPSMT" w:eastAsia="TimesNewRomanPSMT" w:cs="TimesNewRomanPSMT"/>
          <w:sz w:val="22"/>
          <w:lang w:val="en-US" w:eastAsia="ko-KR"/>
        </w:rPr>
        <w:t>.7 (M</w:t>
      </w:r>
      <w:ins w:id="35" w:author="Matthew Fischer" w:date="2020-06-04T15:20:00Z">
        <w:r>
          <w:rPr>
            <w:rFonts w:ascii="TimesNewRomanPSMT" w:eastAsia="TimesNewRomanPSMT" w:cs="TimesNewRomanPSMT"/>
            <w:sz w:val="22"/>
            <w:lang w:val="en-US" w:eastAsia="ko-KR"/>
          </w:rPr>
          <w:t>S</w:t>
        </w:r>
      </w:ins>
      <w:r>
        <w:rPr>
          <w:rFonts w:ascii="TimesNewRomanPSMT" w:eastAsia="TimesNewRomanPSMT" w:cs="TimesNewRomanPSMT"/>
          <w:sz w:val="22"/>
          <w:lang w:val="en-US" w:eastAsia="ko-KR"/>
        </w:rPr>
        <w:t>CS</w:t>
      </w:r>
      <w:del w:id="36" w:author="Matthew Fischer" w:date="2020-06-04T15:20:00Z">
        <w:r w:rsidDel="00A840F5">
          <w:rPr>
            <w:rFonts w:ascii="TimesNewRomanPSMT" w:eastAsia="TimesNewRomanPSMT" w:cs="TimesNewRomanPSMT"/>
            <w:sz w:val="22"/>
            <w:lang w:val="en-US" w:eastAsia="ko-KR"/>
          </w:rPr>
          <w:delText>C</w:delText>
        </w:r>
      </w:del>
      <w:r>
        <w:rPr>
          <w:rFonts w:ascii="TimesNewRomanPSMT" w:eastAsia="TimesNewRomanPSMT" w:cs="TimesNewRomanPSMT"/>
          <w:sz w:val="22"/>
          <w:lang w:val="en-US" w:eastAsia="ko-KR"/>
        </w:rPr>
        <w:t xml:space="preserve"> Response frame format</w:t>
      </w:r>
      <w:r w:rsidRPr="00197C5F">
        <w:rPr>
          <w:rFonts w:ascii="TimesNewRomanPSMT" w:eastAsia="TimesNewRomanPSMT" w:cs="TimesNewRomanPSMT"/>
          <w:sz w:val="22"/>
          <w:lang w:val="en-US" w:eastAsia="ko-KR"/>
        </w:rPr>
        <w:t>)</w:t>
      </w:r>
      <w:ins w:id="37" w:author="Matthew Fischer" w:date="2020-06-04T11:16:00Z">
        <w:r>
          <w:rPr>
            <w:rFonts w:ascii="TimesNewRomanPSMT" w:eastAsia="TimesNewRomanPSMT" w:cs="TimesNewRomanPSMT"/>
            <w:sz w:val="22"/>
            <w:lang w:val="en-US" w:eastAsia="ko-KR"/>
          </w:rPr>
          <w:t xml:space="preserve"> and optionally in (Re)Association Request frames and (Re)Association Response frames</w:t>
        </w:r>
      </w:ins>
      <w:r w:rsidRPr="00197C5F">
        <w:rPr>
          <w:rFonts w:ascii="TimesNewRomanPSMT" w:eastAsia="TimesNewRomanPSMT" w:cs="TimesNewRomanPSMT"/>
          <w:sz w:val="22"/>
          <w:lang w:val="en-US" w:eastAsia="ko-KR"/>
        </w:rPr>
        <w:t xml:space="preserve">. The use of the MSCS Descriptor element is described </w:t>
      </w:r>
      <w:r>
        <w:rPr>
          <w:rFonts w:ascii="TimesNewRomanPSMT" w:eastAsia="TimesNewRomanPSMT" w:cs="TimesNewRomanPSMT"/>
          <w:sz w:val="22"/>
          <w:lang w:val="en-US" w:eastAsia="ko-KR"/>
        </w:rPr>
        <w:t>in 11.26.3 (MSCS procedures</w:t>
      </w:r>
      <w:r w:rsidRPr="00197C5F">
        <w:rPr>
          <w:rFonts w:ascii="TimesNewRomanPSMT" w:eastAsia="TimesNewRomanPSMT" w:cs="TimesNewRomanPSMT"/>
          <w:sz w:val="22"/>
          <w:lang w:val="en-US" w:eastAsia="ko-KR"/>
        </w:rPr>
        <w:t>).</w:t>
      </w:r>
    </w:p>
    <w:p w:rsidR="00A41942" w:rsidRDefault="00A41942" w:rsidP="00503620">
      <w:pPr>
        <w:rPr>
          <w:bCs/>
          <w:sz w:val="24"/>
        </w:rPr>
      </w:pPr>
    </w:p>
    <w:p w:rsidR="00A840F5" w:rsidRPr="00A41942" w:rsidRDefault="00A840F5"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insert the following table and paragraph of text into </w:t>
      </w:r>
      <w:proofErr w:type="spellStart"/>
      <w:r>
        <w:rPr>
          <w:b/>
          <w:i/>
          <w:sz w:val="22"/>
          <w:highlight w:val="yellow"/>
        </w:rPr>
        <w:t>subclause</w:t>
      </w:r>
      <w:proofErr w:type="spellEnd"/>
      <w:r>
        <w:rPr>
          <w:b/>
          <w:i/>
          <w:sz w:val="22"/>
          <w:highlight w:val="yellow"/>
        </w:rPr>
        <w:t xml:space="preserve"> 9.4.2.243 MSCS Descriptor element: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B315A7" w:rsidRPr="00B315A7" w:rsidRDefault="00B315A7" w:rsidP="00B315A7">
      <w:pPr>
        <w:rPr>
          <w:rFonts w:eastAsia="Times New Roman"/>
          <w:sz w:val="22"/>
          <w:szCs w:val="24"/>
          <w:lang w:val="en-US"/>
        </w:rPr>
      </w:pPr>
      <w:r w:rsidRPr="00B315A7">
        <w:rPr>
          <w:rFonts w:eastAsia="Times New Roman"/>
          <w:sz w:val="22"/>
          <w:szCs w:val="24"/>
          <w:lang w:val="en-US"/>
        </w:rPr>
        <w:t xml:space="preserve">The MSCS Status </w:t>
      </w:r>
      <w:proofErr w:type="spellStart"/>
      <w:r w:rsidRPr="00B315A7">
        <w:rPr>
          <w:rFonts w:eastAsia="Times New Roman"/>
          <w:sz w:val="22"/>
          <w:szCs w:val="24"/>
          <w:lang w:val="en-US"/>
        </w:rPr>
        <w:t>subelement</w:t>
      </w:r>
      <w:proofErr w:type="spellEnd"/>
      <w:r w:rsidRPr="00B315A7">
        <w:rPr>
          <w:rFonts w:eastAsia="Times New Roman"/>
          <w:sz w:val="22"/>
          <w:szCs w:val="24"/>
          <w:lang w:val="en-US"/>
        </w:rPr>
        <w:t xml:space="preserve"> Data field has the same format as the Status Code field shown in Figure 9-92 (Status Code field format) and contains the status of the requested MSCS setup, as indicated in Table 9-52 (Status codes).</w:t>
      </w:r>
    </w:p>
    <w:p w:rsidR="00B315A7" w:rsidRPr="00197C5F" w:rsidRDefault="00B315A7" w:rsidP="00503620">
      <w:pPr>
        <w:rPr>
          <w:bCs/>
          <w:sz w:val="22"/>
        </w:rPr>
      </w:pPr>
    </w:p>
    <w:p w:rsidR="00197C5F"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6B7827" w:rsidRDefault="006B7827" w:rsidP="006B7827">
      <w:pPr>
        <w:rPr>
          <w:bCs/>
          <w:sz w:val="22"/>
        </w:rPr>
      </w:pPr>
    </w:p>
    <w:p w:rsidR="006300B6" w:rsidRDefault="006300B6" w:rsidP="00503620">
      <w:pPr>
        <w:rPr>
          <w:bCs/>
          <w:sz w:val="22"/>
        </w:rPr>
      </w:pPr>
    </w:p>
    <w:p w:rsidR="00197C5F" w:rsidRPr="00C64161" w:rsidRDefault="00197C5F"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8" w:author="Matthew Fischer" w:date="2020-03-19T18:15:00Z">
        <w:r w:rsidRPr="00503620" w:rsidDel="00503620">
          <w:rPr>
            <w:rFonts w:ascii="Arial-BoldMT" w:hAnsi="Arial-BoldMT" w:cs="Arial-BoldMT"/>
            <w:b/>
            <w:bCs/>
            <w:sz w:val="22"/>
            <w:lang w:val="en-US" w:eastAsia="ko-KR"/>
          </w:rPr>
          <w:delText>MCSC</w:delText>
        </w:r>
      </w:del>
      <w:ins w:id="39"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40" w:author="Matthew Fischer" w:date="2020-03-19T18:16:00Z">
        <w:r w:rsidRPr="00503620" w:rsidDel="00503620">
          <w:rPr>
            <w:rFonts w:ascii="Arial-BoldMT" w:hAnsi="Arial-BoldMT" w:cs="Arial-BoldMT"/>
            <w:b/>
            <w:bCs/>
            <w:sz w:val="22"/>
            <w:lang w:val="en-US" w:eastAsia="ko-KR"/>
          </w:rPr>
          <w:delText>MCSC</w:delText>
        </w:r>
      </w:del>
      <w:ins w:id="41"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11.3.5.4 Non-AP and non-PCP STA </w:t>
      </w:r>
      <w:proofErr w:type="spellStart"/>
      <w:r>
        <w:rPr>
          <w:b/>
          <w:i/>
          <w:sz w:val="22"/>
          <w:highlight w:val="yellow"/>
        </w:rPr>
        <w:t>reassociation</w:t>
      </w:r>
      <w:proofErr w:type="spellEnd"/>
      <w:r>
        <w:rPr>
          <w:b/>
          <w:i/>
          <w:sz w:val="22"/>
          <w:highlight w:val="yellow"/>
        </w:rPr>
        <w:t xml:space="preserve"> initiation procedures, change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 xml:space="preserve">11.3.5.4 Non-AP and non-PCP STA </w:t>
      </w:r>
      <w:proofErr w:type="spellStart"/>
      <w:r w:rsidRPr="006C2E6B">
        <w:rPr>
          <w:rFonts w:ascii="Arial-BoldMT" w:eastAsia="Arial-BoldMT" w:cs="Arial-BoldMT"/>
          <w:b/>
          <w:bCs/>
          <w:sz w:val="22"/>
          <w:lang w:val="en-US" w:eastAsia="ko-KR"/>
        </w:rPr>
        <w:t>reassociation</w:t>
      </w:r>
      <w:proofErr w:type="spellEnd"/>
      <w:r w:rsidRPr="006C2E6B">
        <w:rPr>
          <w:rFonts w:ascii="Arial-BoldMT" w:eastAsia="Arial-BoldMT" w:cs="Arial-BoldMT"/>
          <w:b/>
          <w:bCs/>
          <w:sz w:val="22"/>
          <w:lang w:val="en-US" w:eastAsia="ko-KR"/>
        </w:rPr>
        <w:t xml:space="preserve">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42"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43" w:author="Matthew Fischer" w:date="2020-06-03T13:37:00Z"/>
          <w:rFonts w:ascii="TimesNewRomanPSMT" w:eastAsia="TimesNewRomanPSMT" w:cs="TimesNewRomanPSMT"/>
          <w:sz w:val="20"/>
          <w:lang w:val="en-US" w:eastAsia="ko-KR"/>
        </w:rPr>
      </w:pPr>
      <w:ins w:id="44"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45"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46"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 xml:space="preserve">The </w:t>
      </w:r>
      <w:del w:id="47" w:author="Matthew Fischer" w:date="2020-06-22T16:50:00Z">
        <w:r w:rsidRPr="00BF1E5F" w:rsidDel="00093035">
          <w:rPr>
            <w:rFonts w:ascii="Arial" w:eastAsia="TimesNewRomanPSMT" w:hAnsi="Arial" w:cs="Arial"/>
            <w:sz w:val="22"/>
            <w:lang w:val="en-US" w:eastAsia="ko-KR"/>
          </w:rPr>
          <w:delText>MSCS Descriptor List</w:delText>
        </w:r>
      </w:del>
      <w:del w:id="48" w:author="Matthew Fischer" w:date="2020-06-22T17:58:00Z">
        <w:r w:rsidRPr="00BF1E5F" w:rsidDel="0016637B">
          <w:rPr>
            <w:rFonts w:ascii="Arial" w:eastAsia="TimesNewRomanPSMT" w:hAnsi="Arial" w:cs="Arial"/>
            <w:sz w:val="22"/>
            <w:lang w:val="en-US" w:eastAsia="ko-KR"/>
          </w:rPr>
          <w:delText xml:space="preserve"> field in the </w:delText>
        </w:r>
      </w:del>
      <w:r w:rsidRPr="00BF1E5F">
        <w:rPr>
          <w:rFonts w:ascii="Arial" w:eastAsia="TimesNewRomanPSMT" w:hAnsi="Arial" w:cs="Arial"/>
          <w:sz w:val="22"/>
          <w:lang w:val="en-US" w:eastAsia="ko-KR"/>
        </w:rPr>
        <w:t>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bookmarkStart w:id="49" w:name="_GoBack"/>
      <w:bookmarkEnd w:id="49"/>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A840F5">
      <w:pPr>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50" w:author="Matthew Fischer" w:date="2020-03-19T18:11:00Z">
        <w:r w:rsidR="00837CD9">
          <w:rPr>
            <w:rFonts w:ascii="Arial" w:eastAsia="TimesNewRomanPSMT" w:hAnsi="Arial" w:cs="Arial"/>
            <w:sz w:val="22"/>
            <w:lang w:val="en-US" w:eastAsia="ko-KR"/>
          </w:rPr>
          <w:t xml:space="preserve"> or </w:t>
        </w:r>
      </w:ins>
      <w:ins w:id="51" w:author="Matthew Fischer" w:date="2020-04-21T15:26:00Z">
        <w:r w:rsidR="00761FED">
          <w:rPr>
            <w:rFonts w:ascii="Arial" w:eastAsia="TimesNewRomanPSMT" w:hAnsi="Arial" w:cs="Arial"/>
            <w:sz w:val="22"/>
            <w:lang w:val="en-US" w:eastAsia="ko-KR"/>
          </w:rPr>
          <w:t xml:space="preserve">receipt </w:t>
        </w:r>
      </w:ins>
      <w:ins w:id="52" w:author="Matthew Fischer" w:date="2020-06-01T15:42:00Z">
        <w:r w:rsidR="00F738AD">
          <w:rPr>
            <w:rFonts w:ascii="Arial" w:eastAsia="TimesNewRomanPSMT" w:hAnsi="Arial" w:cs="Arial"/>
            <w:sz w:val="22"/>
            <w:lang w:val="en-US" w:eastAsia="ko-KR"/>
          </w:rPr>
          <w:t xml:space="preserve">from a non-AP STA </w:t>
        </w:r>
      </w:ins>
      <w:ins w:id="53" w:author="Matthew Fischer" w:date="2020-04-21T15:26:00Z">
        <w:r w:rsidR="00761FED">
          <w:rPr>
            <w:rFonts w:ascii="Arial" w:eastAsia="TimesNewRomanPSMT" w:hAnsi="Arial" w:cs="Arial"/>
            <w:sz w:val="22"/>
            <w:lang w:val="en-US" w:eastAsia="ko-KR"/>
          </w:rPr>
          <w:t>of a</w:t>
        </w:r>
      </w:ins>
      <w:ins w:id="54" w:author="Matthew Fischer" w:date="2020-06-01T15:42:00Z">
        <w:r w:rsidR="00F738AD">
          <w:rPr>
            <w:rFonts w:ascii="Arial" w:eastAsia="TimesNewRomanPSMT" w:hAnsi="Arial" w:cs="Arial"/>
            <w:sz w:val="22"/>
            <w:lang w:val="en-US" w:eastAsia="ko-KR"/>
          </w:rPr>
          <w:t xml:space="preserve"> </w:t>
        </w:r>
      </w:ins>
      <w:ins w:id="55" w:author="Matthew Fischer" w:date="2020-06-03T13:16:00Z">
        <w:r w:rsidR="004C54FC">
          <w:rPr>
            <w:rFonts w:ascii="Arial" w:eastAsia="TimesNewRomanPSMT" w:hAnsi="Arial" w:cs="Arial"/>
            <w:sz w:val="22"/>
            <w:lang w:val="en-US" w:eastAsia="ko-KR"/>
          </w:rPr>
          <w:t>(</w:t>
        </w:r>
      </w:ins>
      <w:ins w:id="56" w:author="Matthew Fischer" w:date="2020-06-01T15:42:00Z">
        <w:r w:rsidR="00F738AD">
          <w:rPr>
            <w:rFonts w:ascii="Arial" w:eastAsia="TimesNewRomanPSMT" w:hAnsi="Arial" w:cs="Arial"/>
            <w:sz w:val="22"/>
            <w:lang w:val="en-US" w:eastAsia="ko-KR"/>
          </w:rPr>
          <w:t>Re</w:t>
        </w:r>
      </w:ins>
      <w:ins w:id="57" w:author="Matthew Fischer" w:date="2020-06-03T13:16:00Z">
        <w:r w:rsidR="004C54FC">
          <w:rPr>
            <w:rFonts w:ascii="Arial" w:eastAsia="TimesNewRomanPSMT" w:hAnsi="Arial" w:cs="Arial"/>
            <w:sz w:val="22"/>
            <w:lang w:val="en-US" w:eastAsia="ko-KR"/>
          </w:rPr>
          <w:t>)</w:t>
        </w:r>
      </w:ins>
      <w:ins w:id="58"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59" w:author="Matthew Fischer" w:date="2020-06-03T10:32:00Z">
        <w:r w:rsidR="0026228C">
          <w:rPr>
            <w:rFonts w:ascii="Arial" w:eastAsia="TimesNewRomanPSMT" w:hAnsi="Arial" w:cs="Arial"/>
            <w:sz w:val="22"/>
            <w:lang w:val="en-US" w:eastAsia="ko-KR"/>
          </w:rPr>
          <w:t xml:space="preserve">Request </w:t>
        </w:r>
      </w:ins>
      <w:ins w:id="60" w:author="Matthew Fischer" w:date="2020-06-01T15:42:00Z">
        <w:r w:rsidR="00F738AD">
          <w:rPr>
            <w:rFonts w:ascii="Arial" w:eastAsia="TimesNewRomanPSMT" w:hAnsi="Arial" w:cs="Arial"/>
            <w:sz w:val="22"/>
            <w:lang w:val="en-US" w:eastAsia="ko-KR"/>
          </w:rPr>
          <w:t>frame containing a</w:t>
        </w:r>
      </w:ins>
      <w:ins w:id="61"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62" w:author="Matthew Fischer" w:date="2020-03-19T18:27:00Z">
        <w:r w:rsidR="00F26E32">
          <w:rPr>
            <w:rFonts w:ascii="Arial" w:eastAsia="TimesNewRomanPSMT" w:hAnsi="Arial" w:cs="Arial"/>
            <w:sz w:val="22"/>
            <w:lang w:val="en-US" w:eastAsia="ko-KR"/>
          </w:rPr>
          <w:t xml:space="preserve"> or </w:t>
        </w:r>
      </w:ins>
      <w:ins w:id="63" w:author="Matthew Fischer" w:date="2020-06-04T10:57:00Z">
        <w:r w:rsidR="00197C5F">
          <w:rPr>
            <w:rFonts w:ascii="Arial" w:eastAsia="TimesNewRomanPSMT" w:hAnsi="Arial" w:cs="Arial"/>
            <w:sz w:val="22"/>
            <w:lang w:val="en-US" w:eastAsia="ko-KR"/>
          </w:rPr>
          <w:t xml:space="preserve">with </w:t>
        </w:r>
      </w:ins>
      <w:ins w:id="64" w:author="Matthew Fischer" w:date="2020-03-23T16:03:00Z">
        <w:r w:rsidR="004A299B">
          <w:rPr>
            <w:rFonts w:ascii="Arial" w:eastAsia="TimesNewRomanPSMT" w:hAnsi="Arial" w:cs="Arial"/>
            <w:sz w:val="22"/>
            <w:lang w:val="en-US" w:eastAsia="ko-KR"/>
          </w:rPr>
          <w:t xml:space="preserve">a </w:t>
        </w:r>
      </w:ins>
      <w:ins w:id="65" w:author="Matthew Fischer" w:date="2020-03-24T17:20:00Z">
        <w:r w:rsidR="00576B00">
          <w:rPr>
            <w:rFonts w:ascii="Arial" w:eastAsia="TimesNewRomanPSMT" w:hAnsi="Arial" w:cs="Arial"/>
            <w:sz w:val="22"/>
            <w:lang w:val="en-US" w:eastAsia="ko-KR"/>
          </w:rPr>
          <w:t>(Re)</w:t>
        </w:r>
      </w:ins>
      <w:ins w:id="66" w:author="Matthew Fischer" w:date="2020-05-06T13:51:00Z">
        <w:r w:rsidR="003B1355">
          <w:rPr>
            <w:rFonts w:ascii="Arial" w:eastAsia="TimesNewRomanPSMT" w:hAnsi="Arial" w:cs="Arial"/>
            <w:sz w:val="22"/>
            <w:lang w:val="en-US" w:eastAsia="ko-KR"/>
          </w:rPr>
          <w:t>A</w:t>
        </w:r>
      </w:ins>
      <w:ins w:id="67" w:author="Matthew Fischer" w:date="2020-03-24T17:20:00Z">
        <w:r w:rsidR="00576B00">
          <w:rPr>
            <w:rFonts w:ascii="Arial" w:eastAsia="TimesNewRomanPSMT" w:hAnsi="Arial" w:cs="Arial"/>
            <w:sz w:val="22"/>
            <w:lang w:val="en-US" w:eastAsia="ko-KR"/>
          </w:rPr>
          <w:t xml:space="preserve">ssociation Response </w:t>
        </w:r>
      </w:ins>
      <w:ins w:id="68" w:author="Matthew Fischer" w:date="2020-03-23T16:03:00Z">
        <w:r w:rsidR="004A299B">
          <w:rPr>
            <w:rFonts w:ascii="Arial" w:eastAsia="TimesNewRomanPSMT" w:hAnsi="Arial" w:cs="Arial"/>
            <w:sz w:val="22"/>
            <w:lang w:val="en-US" w:eastAsia="ko-KR"/>
          </w:rPr>
          <w:t>frame containing an MSCS Descriptor element</w:t>
        </w:r>
      </w:ins>
      <w:ins w:id="69"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w:t>
      </w:r>
      <w:ins w:id="70" w:author="Matthew Fischer" w:date="2020-06-22T14:04:00Z">
        <w:r w:rsidR="00660C76">
          <w:rPr>
            <w:rFonts w:ascii="Arial" w:eastAsia="TimesNewRomanPSMT" w:hAnsi="Arial" w:cs="Arial"/>
            <w:sz w:val="22"/>
            <w:lang w:val="en-US" w:eastAsia="ko-KR"/>
          </w:rPr>
          <w:t xml:space="preserve">When the AP accepts the MSCS request in response to an MSCS Request frame, it shall set </w:t>
        </w:r>
      </w:ins>
      <w:del w:id="71" w:author="Matthew Fischer" w:date="2020-06-22T14:04:00Z">
        <w:r w:rsidRPr="00BF1E5F" w:rsidDel="00660C76">
          <w:rPr>
            <w:rFonts w:ascii="Arial" w:eastAsia="TimesNewRomanPSMT" w:hAnsi="Arial" w:cs="Arial"/>
            <w:sz w:val="22"/>
            <w:lang w:val="en-US" w:eastAsia="ko-KR"/>
          </w:rPr>
          <w:delText xml:space="preserve">A value of “SUCCESS” shall be set </w:delText>
        </w:r>
      </w:del>
      <w:del w:id="72" w:author="Matthew Fischer" w:date="2020-06-22T14:05:00Z">
        <w:r w:rsidRPr="00BF1E5F" w:rsidDel="00660C76">
          <w:rPr>
            <w:rFonts w:ascii="Arial" w:eastAsia="TimesNewRomanPSMT" w:hAnsi="Arial" w:cs="Arial"/>
            <w:sz w:val="22"/>
            <w:lang w:val="en-US" w:eastAsia="ko-KR"/>
          </w:rPr>
          <w:delText xml:space="preserve">in </w:delText>
        </w:r>
      </w:del>
      <w:r w:rsidRPr="00BF1E5F">
        <w:rPr>
          <w:rFonts w:ascii="Arial" w:eastAsia="TimesNewRomanPSMT" w:hAnsi="Arial" w:cs="Arial"/>
          <w:sz w:val="22"/>
          <w:lang w:val="en-US" w:eastAsia="ko-KR"/>
        </w:rPr>
        <w:t>the Status field in the MSCS Response frame</w:t>
      </w:r>
      <w:ins w:id="73" w:author="Matthew Fischer" w:date="2020-06-22T14:05:00Z">
        <w:r w:rsidR="00660C76">
          <w:rPr>
            <w:rFonts w:ascii="Arial" w:eastAsia="TimesNewRomanPSMT" w:hAnsi="Arial" w:cs="Arial"/>
            <w:sz w:val="22"/>
            <w:lang w:val="en-US" w:eastAsia="ko-KR"/>
          </w:rPr>
          <w:t xml:space="preserve"> to “SUCCESS”. When the AP accepts the MSCS request in response to a (Re)Association Request frame, it shal</w:t>
        </w:r>
      </w:ins>
      <w:ins w:id="74" w:author="Matthew Fischer" w:date="2020-06-22T14:08:00Z">
        <w:r w:rsidR="009416AE">
          <w:rPr>
            <w:rFonts w:ascii="Arial" w:eastAsia="TimesNewRomanPSMT" w:hAnsi="Arial" w:cs="Arial"/>
            <w:sz w:val="22"/>
            <w:lang w:val="en-US" w:eastAsia="ko-KR"/>
          </w:rPr>
          <w:t>l</w:t>
        </w:r>
      </w:ins>
      <w:ins w:id="75" w:author="Matthew Fischer" w:date="2020-06-22T14:05:00Z">
        <w:r w:rsidR="00660C76">
          <w:rPr>
            <w:rFonts w:ascii="Arial" w:eastAsia="TimesNewRomanPSMT" w:hAnsi="Arial" w:cs="Arial"/>
            <w:sz w:val="22"/>
            <w:lang w:val="en-US" w:eastAsia="ko-KR"/>
          </w:rPr>
          <w:t xml:space="preserve"> set the Status field</w:t>
        </w:r>
      </w:ins>
      <w:ins w:id="76" w:author="Matthew Fischer" w:date="2020-06-22T14:06:00Z">
        <w:r w:rsidR="00660C76">
          <w:rPr>
            <w:rFonts w:ascii="Arial" w:eastAsia="TimesNewRomanPSMT" w:hAnsi="Arial" w:cs="Arial"/>
            <w:sz w:val="22"/>
            <w:lang w:val="en-US" w:eastAsia="ko-KR"/>
          </w:rPr>
          <w:t xml:space="preserve"> </w:t>
        </w:r>
      </w:ins>
      <w:ins w:id="77" w:author="Matthew Fischer" w:date="2020-06-03T13:41:00Z">
        <w:r w:rsidR="006C2E6B">
          <w:rPr>
            <w:rFonts w:ascii="Arial" w:eastAsia="TimesNewRomanPSMT" w:hAnsi="Arial" w:cs="Arial"/>
            <w:sz w:val="22"/>
            <w:lang w:val="en-US" w:eastAsia="ko-KR"/>
          </w:rPr>
          <w:t xml:space="preserve">in the </w:t>
        </w:r>
      </w:ins>
      <w:ins w:id="78"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79" w:author="Matthew Fischer" w:date="2020-03-23T16:04:00Z">
        <w:r w:rsidR="004A299B">
          <w:rPr>
            <w:rFonts w:ascii="Arial" w:eastAsia="TimesNewRomanPSMT" w:hAnsi="Arial" w:cs="Arial"/>
            <w:sz w:val="22"/>
            <w:lang w:val="en-US" w:eastAsia="ko-KR"/>
          </w:rPr>
          <w:t>MSCS Descriptor element</w:t>
        </w:r>
      </w:ins>
      <w:ins w:id="80" w:author="Matthew Fischer" w:date="2020-03-23T16:05:00Z">
        <w:r w:rsidR="004A299B">
          <w:rPr>
            <w:rFonts w:ascii="Arial" w:eastAsia="TimesNewRomanPSMT" w:hAnsi="Arial" w:cs="Arial"/>
            <w:sz w:val="22"/>
            <w:lang w:val="en-US" w:eastAsia="ko-KR"/>
          </w:rPr>
          <w:t xml:space="preserve"> of </w:t>
        </w:r>
      </w:ins>
      <w:ins w:id="81" w:author="Matthew Fischer" w:date="2020-03-24T17:20:00Z">
        <w:r w:rsidR="00576B00">
          <w:rPr>
            <w:rFonts w:ascii="Arial" w:eastAsia="TimesNewRomanPSMT" w:hAnsi="Arial" w:cs="Arial"/>
            <w:sz w:val="22"/>
            <w:lang w:val="en-US" w:eastAsia="ko-KR"/>
          </w:rPr>
          <w:t>the (Re)</w:t>
        </w:r>
      </w:ins>
      <w:ins w:id="82" w:author="Matthew Fischer" w:date="2020-04-21T15:13:00Z">
        <w:r w:rsidR="00CF114F">
          <w:rPr>
            <w:rFonts w:ascii="Arial" w:eastAsia="TimesNewRomanPSMT" w:hAnsi="Arial" w:cs="Arial"/>
            <w:sz w:val="22"/>
            <w:lang w:val="en-US" w:eastAsia="ko-KR"/>
          </w:rPr>
          <w:t>A</w:t>
        </w:r>
      </w:ins>
      <w:ins w:id="83" w:author="Matthew Fischer" w:date="2020-03-24T17:20:00Z">
        <w:r w:rsidR="00576B00">
          <w:rPr>
            <w:rFonts w:ascii="Arial" w:eastAsia="TimesNewRomanPSMT" w:hAnsi="Arial" w:cs="Arial"/>
            <w:sz w:val="22"/>
            <w:lang w:val="en-US" w:eastAsia="ko-KR"/>
          </w:rPr>
          <w:t>ssociation Response</w:t>
        </w:r>
      </w:ins>
      <w:ins w:id="84"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85" w:author="Matthew Fischer" w:date="2020-06-22T14:06:00Z">
        <w:r w:rsidR="00660C76">
          <w:rPr>
            <w:rFonts w:ascii="Arial" w:eastAsia="TimesNewRomanPSMT" w:hAnsi="Arial" w:cs="Arial"/>
            <w:sz w:val="22"/>
            <w:lang w:val="en-US" w:eastAsia="ko-KR"/>
          </w:rPr>
          <w:t xml:space="preserve"> to “SUCCESS” and set the Request Type field to “Add”</w:t>
        </w:r>
      </w:ins>
      <w:del w:id="86" w:author="Matthew Fischer" w:date="2020-06-22T14:06:00Z">
        <w:r w:rsidRPr="00BF1E5F" w:rsidDel="00660C76">
          <w:rPr>
            <w:rFonts w:ascii="Arial" w:eastAsia="TimesNewRomanPSMT" w:hAnsi="Arial" w:cs="Arial"/>
            <w:sz w:val="22"/>
            <w:lang w:val="en-US" w:eastAsia="ko-KR"/>
          </w:rPr>
          <w:delText>when t</w:delText>
        </w:r>
        <w:r w:rsidR="00197C5F" w:rsidDel="00660C76">
          <w:rPr>
            <w:rFonts w:ascii="Arial" w:eastAsia="TimesNewRomanPSMT" w:hAnsi="Arial" w:cs="Arial"/>
            <w:sz w:val="22"/>
            <w:lang w:val="en-US" w:eastAsia="ko-KR"/>
          </w:rPr>
          <w:delText>he AP accepts the MSCS request</w:delText>
        </w:r>
      </w:del>
      <w:r w:rsidR="00197C5F">
        <w:rPr>
          <w:rFonts w:ascii="Arial" w:eastAsia="TimesNewRomanPSMT" w:hAnsi="Arial" w:cs="Arial"/>
          <w:sz w:val="22"/>
          <w:lang w:val="en-US" w:eastAsia="ko-KR"/>
        </w:rPr>
        <w:t>.</w:t>
      </w:r>
      <w:r w:rsidR="00197C5F">
        <w:rPr>
          <w:rFonts w:ascii="Arial" w:hAnsi="Arial" w:cs="Arial"/>
          <w:color w:val="222222"/>
          <w:sz w:val="22"/>
          <w:shd w:val="clear" w:color="auto" w:fill="FFFFFF"/>
        </w:rPr>
        <w:t xml:space="preserve"> </w:t>
      </w:r>
      <w:r w:rsidRPr="00BF1E5F">
        <w:rPr>
          <w:rFonts w:ascii="Arial" w:eastAsia="TimesNewRomanPSMT" w:hAnsi="Arial" w:cs="Arial"/>
          <w:sz w:val="22"/>
          <w:lang w:val="en-US" w:eastAsia="ko-KR"/>
        </w:rPr>
        <w:t>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87" w:author="Matthew Fischer" w:date="2020-03-23T16:05:00Z">
        <w:r w:rsidR="004A299B">
          <w:rPr>
            <w:rFonts w:ascii="Arial" w:eastAsia="TimesNewRomanPSMT" w:hAnsi="Arial" w:cs="Arial"/>
            <w:sz w:val="22"/>
            <w:lang w:val="en-US" w:eastAsia="ko-KR"/>
          </w:rPr>
          <w:t xml:space="preserve">or </w:t>
        </w:r>
      </w:ins>
      <w:ins w:id="88" w:author="Matthew Fischer" w:date="2020-06-03T13:42:00Z">
        <w:r w:rsidR="006C2E6B">
          <w:rPr>
            <w:rFonts w:ascii="Arial" w:eastAsia="TimesNewRomanPSMT" w:hAnsi="Arial" w:cs="Arial"/>
            <w:sz w:val="22"/>
            <w:lang w:val="en-US" w:eastAsia="ko-KR"/>
          </w:rPr>
          <w:t xml:space="preserve">in the </w:t>
        </w:r>
      </w:ins>
      <w:ins w:id="89"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90" w:author="Matthew Fischer" w:date="2020-03-23T16:05:00Z">
        <w:r w:rsidR="004A299B">
          <w:rPr>
            <w:rFonts w:ascii="Arial" w:eastAsia="TimesNewRomanPSMT" w:hAnsi="Arial" w:cs="Arial"/>
            <w:sz w:val="22"/>
            <w:lang w:val="en-US" w:eastAsia="ko-KR"/>
          </w:rPr>
          <w:t xml:space="preserve">MSCS Descriptor element of </w:t>
        </w:r>
      </w:ins>
      <w:ins w:id="91" w:author="Matthew Fischer" w:date="2020-03-24T17:21: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92" w:author="Matthew Fischer" w:date="2020-04-21T15:13:00Z">
        <w:r w:rsidR="00CF114F">
          <w:rPr>
            <w:rFonts w:ascii="Arial" w:eastAsia="TimesNewRomanPSMT" w:hAnsi="Arial" w:cs="Arial"/>
            <w:sz w:val="22"/>
            <w:lang w:val="en-US" w:eastAsia="ko-KR"/>
          </w:rPr>
          <w:t>A</w:t>
        </w:r>
      </w:ins>
      <w:ins w:id="93" w:author="Matthew Fischer" w:date="2020-03-24T17:21: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94" w:author="Matthew Fischer" w:date="2020-03-23T16:05:00Z">
        <w:r w:rsidR="004A299B">
          <w:rPr>
            <w:rFonts w:ascii="Arial" w:eastAsia="TimesNewRomanPSMT" w:hAnsi="Arial" w:cs="Arial"/>
            <w:sz w:val="22"/>
            <w:lang w:val="en-US" w:eastAsia="ko-KR"/>
          </w:rPr>
          <w:t xml:space="preserve"> frame</w:t>
        </w:r>
      </w:ins>
      <w:ins w:id="95" w:author="Matthew Fischer" w:date="2020-03-24T17:21:00Z">
        <w:r w:rsidR="00576B00">
          <w:rPr>
            <w:rFonts w:ascii="Arial" w:eastAsia="TimesNewRomanPSMT" w:hAnsi="Arial" w:cs="Arial"/>
            <w:sz w:val="22"/>
            <w:lang w:val="en-US" w:eastAsia="ko-KR"/>
          </w:rPr>
          <w:t>,</w:t>
        </w:r>
      </w:ins>
      <w:ins w:id="96"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97" w:author="Matthew Fischer" w:date="2020-03-23T16:06:00Z">
        <w:r w:rsidR="004A299B">
          <w:rPr>
            <w:rFonts w:ascii="Arial" w:eastAsia="TimesNewRomanPSMT" w:hAnsi="Arial" w:cs="Arial"/>
            <w:sz w:val="22"/>
            <w:lang w:val="en-US" w:eastAsia="ko-KR"/>
          </w:rPr>
          <w:t xml:space="preserve">MSCS </w:t>
        </w:r>
      </w:ins>
      <w:del w:id="98" w:author="Matthew Fischer" w:date="2020-03-23T16:06:00Z">
        <w:r w:rsidR="00837CD9" w:rsidRPr="00837CD9" w:rsidDel="004A299B">
          <w:rPr>
            <w:rFonts w:ascii="Arial" w:eastAsia="TimesNewRomanPSMT" w:hAnsi="Arial" w:cs="Arial"/>
            <w:sz w:val="22"/>
            <w:lang w:val="en-US" w:eastAsia="ko-KR"/>
          </w:rPr>
          <w:delText>r</w:delText>
        </w:r>
      </w:del>
      <w:ins w:id="99"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100" w:author="Matthew Fischer" w:date="2020-03-23T16:06:00Z">
        <w:r w:rsidR="004A299B">
          <w:rPr>
            <w:rFonts w:ascii="Arial" w:eastAsia="TimesNewRomanPSMT" w:hAnsi="Arial" w:cs="Arial"/>
            <w:sz w:val="22"/>
            <w:lang w:val="en-US" w:eastAsia="ko-KR"/>
          </w:rPr>
          <w:t xml:space="preserve"> frame </w:t>
        </w:r>
      </w:ins>
      <w:ins w:id="101" w:author="Matthew Fischer" w:date="2020-03-24T17:21:00Z">
        <w:r w:rsidR="00576B00">
          <w:rPr>
            <w:rFonts w:ascii="Arial" w:eastAsia="TimesNewRomanPSMT" w:hAnsi="Arial" w:cs="Arial"/>
            <w:sz w:val="22"/>
            <w:lang w:val="en-US" w:eastAsia="ko-KR"/>
          </w:rPr>
          <w:t>for</w:t>
        </w:r>
      </w:ins>
      <w:ins w:id="102"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w:t>
      </w:r>
      <w:r w:rsidR="00923C9A">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If an MSCS Descriptor element is present</w:t>
      </w:r>
      <w:ins w:id="103" w:author="Matthew Fischer" w:date="2020-03-23T16:07:00Z">
        <w:r w:rsidR="004A299B">
          <w:rPr>
            <w:rFonts w:ascii="Arial" w:eastAsia="TimesNewRomanPSMT" w:hAnsi="Arial" w:cs="Arial"/>
            <w:sz w:val="22"/>
            <w:lang w:val="en-US" w:eastAsia="ko-KR"/>
          </w:rPr>
          <w:t xml:space="preserve"> in </w:t>
        </w:r>
      </w:ins>
      <w:ins w:id="104" w:author="Matthew Fischer" w:date="2020-06-04T10:59:00Z">
        <w:r w:rsidR="00197C5F">
          <w:rPr>
            <w:rFonts w:ascii="Arial" w:eastAsia="TimesNewRomanPSMT" w:hAnsi="Arial" w:cs="Arial"/>
            <w:sz w:val="22"/>
            <w:lang w:val="en-US" w:eastAsia="ko-KR"/>
          </w:rPr>
          <w:t>a</w:t>
        </w:r>
      </w:ins>
      <w:ins w:id="105" w:author="Matthew Fischer" w:date="2020-06-04T15:23:00Z">
        <w:r w:rsidR="00A840F5">
          <w:rPr>
            <w:rFonts w:ascii="Arial" w:eastAsia="TimesNewRomanPSMT" w:hAnsi="Arial" w:cs="Arial"/>
            <w:sz w:val="22"/>
            <w:lang w:val="en-US" w:eastAsia="ko-KR"/>
          </w:rPr>
          <w:t>n MSCS</w:t>
        </w:r>
      </w:ins>
      <w:ins w:id="106" w:author="Matthew Fischer" w:date="2020-03-23T16:07:00Z">
        <w:r w:rsidR="00A840F5">
          <w:rPr>
            <w:rFonts w:ascii="Arial" w:eastAsia="TimesNewRomanPSMT" w:hAnsi="Arial" w:cs="Arial"/>
            <w:sz w:val="22"/>
            <w:lang w:val="en-US" w:eastAsia="ko-KR"/>
          </w:rPr>
          <w:t xml:space="preserve"> R</w:t>
        </w:r>
        <w:r w:rsidR="004A299B">
          <w:rPr>
            <w:rFonts w:ascii="Arial" w:eastAsia="TimesNewRomanPSMT" w:hAnsi="Arial" w:cs="Arial"/>
            <w:sz w:val="22"/>
            <w:lang w:val="en-US" w:eastAsia="ko-KR"/>
          </w:rPr>
          <w:t>esponse</w:t>
        </w:r>
      </w:ins>
      <w:ins w:id="107" w:author="Matthew Fischer" w:date="2020-06-04T10:59:00Z">
        <w:r w:rsidR="00197C5F">
          <w:rPr>
            <w:rFonts w:ascii="Arial" w:eastAsia="TimesNewRomanPSMT" w:hAnsi="Arial" w:cs="Arial"/>
            <w:sz w:val="22"/>
            <w:lang w:val="en-US" w:eastAsia="ko-KR"/>
          </w:rPr>
          <w:t xml:space="preserve"> </w:t>
        </w:r>
      </w:ins>
      <w:ins w:id="108" w:author="Matthew Fischer" w:date="2020-06-04T15:23:00Z">
        <w:r w:rsidR="00A840F5">
          <w:rPr>
            <w:rFonts w:ascii="Arial" w:eastAsia="TimesNewRomanPSMT" w:hAnsi="Arial" w:cs="Arial"/>
            <w:sz w:val="22"/>
            <w:lang w:val="en-US" w:eastAsia="ko-KR"/>
          </w:rPr>
          <w:t xml:space="preserve">frame </w:t>
        </w:r>
      </w:ins>
      <w:ins w:id="109" w:author="Matthew Fischer" w:date="2020-06-04T10:59:00Z">
        <w:r w:rsidR="00197C5F">
          <w:rPr>
            <w:rFonts w:ascii="Arial" w:eastAsia="TimesNewRomanPSMT" w:hAnsi="Arial" w:cs="Arial"/>
            <w:sz w:val="22"/>
            <w:lang w:val="en-US" w:eastAsia="ko-KR"/>
          </w:rPr>
          <w:t xml:space="preserve">that does not </w:t>
        </w:r>
      </w:ins>
      <w:ins w:id="110" w:author="Matthew Fischer" w:date="2020-06-04T15:23:00Z">
        <w:r w:rsidR="00A840F5">
          <w:rPr>
            <w:rFonts w:ascii="Arial" w:eastAsia="TimesNewRomanPSMT" w:hAnsi="Arial" w:cs="Arial"/>
            <w:sz w:val="22"/>
            <w:lang w:val="en-US" w:eastAsia="ko-KR"/>
          </w:rPr>
          <w:t>indicate</w:t>
        </w:r>
      </w:ins>
      <w:ins w:id="111" w:author="Matthew Fischer" w:date="2020-06-04T10:59:00Z">
        <w:r w:rsidR="00197C5F">
          <w:rPr>
            <w:rFonts w:ascii="Arial" w:eastAsia="TimesNewRomanPSMT" w:hAnsi="Arial" w:cs="Arial"/>
            <w:sz w:val="22"/>
            <w:lang w:val="en-US" w:eastAsia="ko-KR"/>
          </w:rPr>
          <w:t xml:space="preserve"> “SUCCESS” for the MSCS setup</w:t>
        </w:r>
      </w:ins>
      <w:r w:rsidR="00837CD9" w:rsidRPr="00837CD9">
        <w:rPr>
          <w:rFonts w:ascii="Arial" w:eastAsia="TimesNewRomanPSMT" w:hAnsi="Arial" w:cs="Arial"/>
          <w:sz w:val="22"/>
          <w:lang w:val="en-US" w:eastAsia="ko-KR"/>
        </w:rPr>
        <w:t xml:space="preserve">, the Request Type field is set to “Change” and the element indicates a suggested set of parameters that could be accepted by the AP in response to a subsequent request by the non-AP STA. </w:t>
      </w:r>
      <w:ins w:id="112" w:author="Matthew Fischer" w:date="2020-06-04T15:24:00Z">
        <w:r w:rsidR="00A840F5">
          <w:rPr>
            <w:rFonts w:ascii="Arial" w:eastAsia="TimesNewRomanPSMT" w:hAnsi="Arial" w:cs="Arial"/>
            <w:sz w:val="22"/>
            <w:lang w:val="en-US" w:eastAsia="ko-KR"/>
          </w:rPr>
          <w:t xml:space="preserve">In the MSCS Descriptor element of a (Re)Association Response frame that does not indicate “SUCCESS” for the MSCS setup, the Request Type field is set to “Add” if no suggested set of parameters is </w:t>
        </w:r>
        <w:r w:rsidR="00BA4CC5">
          <w:rPr>
            <w:rFonts w:ascii="Arial" w:eastAsia="TimesNewRomanPSMT" w:hAnsi="Arial" w:cs="Arial"/>
            <w:sz w:val="22"/>
            <w:lang w:val="en-US" w:eastAsia="ko-KR"/>
          </w:rPr>
          <w:t>indicated</w:t>
        </w:r>
        <w:r w:rsidR="00A840F5">
          <w:rPr>
            <w:rFonts w:ascii="Arial" w:eastAsia="TimesNewRomanPSMT" w:hAnsi="Arial" w:cs="Arial"/>
            <w:sz w:val="22"/>
            <w:lang w:val="en-US" w:eastAsia="ko-KR"/>
          </w:rPr>
          <w:t>, or “Change” if the element indicates a suggested set of parameters as described above.</w:t>
        </w:r>
      </w:ins>
      <w:r w:rsidR="00A840F5">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Del="00A840F5" w:rsidRDefault="00C8520C" w:rsidP="00EB7458">
      <w:pPr>
        <w:rPr>
          <w:del w:id="113" w:author="Matthew Fischer" w:date="2020-06-04T15:24:00Z"/>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130" w:rsidRDefault="00716130">
      <w:r>
        <w:separator/>
      </w:r>
    </w:p>
  </w:endnote>
  <w:endnote w:type="continuationSeparator" w:id="0">
    <w:p w:rsidR="00716130" w:rsidRDefault="0071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BA70FE">
    <w:pPr>
      <w:pStyle w:val="Footer"/>
      <w:tabs>
        <w:tab w:val="clear" w:pos="6480"/>
        <w:tab w:val="center" w:pos="4680"/>
        <w:tab w:val="right" w:pos="9360"/>
      </w:tabs>
    </w:pPr>
    <w:fldSimple w:instr=" SUBJECT  \* MERGEFORMAT ">
      <w:r w:rsidR="00197C5F">
        <w:t>Submission</w:t>
      </w:r>
    </w:fldSimple>
    <w:r w:rsidR="00197C5F">
      <w:tab/>
      <w:t xml:space="preserve">page </w:t>
    </w:r>
    <w:r w:rsidR="00197C5F">
      <w:fldChar w:fldCharType="begin"/>
    </w:r>
    <w:r w:rsidR="00197C5F">
      <w:instrText xml:space="preserve">page </w:instrText>
    </w:r>
    <w:r w:rsidR="00197C5F">
      <w:fldChar w:fldCharType="separate"/>
    </w:r>
    <w:r w:rsidR="00DC2ED7">
      <w:rPr>
        <w:noProof/>
      </w:rPr>
      <w:t>12</w:t>
    </w:r>
    <w:r w:rsidR="00197C5F">
      <w:rPr>
        <w:noProof/>
      </w:rPr>
      <w:fldChar w:fldCharType="end"/>
    </w:r>
    <w:r w:rsidR="00197C5F">
      <w:tab/>
    </w:r>
    <w:r w:rsidR="00197C5F">
      <w:rPr>
        <w:rFonts w:eastAsia="SimSun" w:hint="eastAsia"/>
        <w:lang w:eastAsia="zh-CN"/>
      </w:rPr>
      <w:t xml:space="preserve">          </w:t>
    </w:r>
    <w:r w:rsidR="00197C5F">
      <w:rPr>
        <w:rFonts w:eastAsia="SimSun"/>
        <w:sz w:val="21"/>
        <w:szCs w:val="21"/>
        <w:lang w:eastAsia="zh-CN"/>
      </w:rPr>
      <w:fldChar w:fldCharType="begin"/>
    </w:r>
    <w:r w:rsidR="00197C5F">
      <w:rPr>
        <w:rFonts w:eastAsia="SimSun"/>
        <w:sz w:val="21"/>
        <w:szCs w:val="21"/>
        <w:lang w:eastAsia="zh-CN"/>
      </w:rPr>
      <w:instrText xml:space="preserve"> AUTHOR   \* MERGEFORMAT </w:instrText>
    </w:r>
    <w:r w:rsidR="00197C5F">
      <w:rPr>
        <w:rFonts w:eastAsia="SimSun"/>
        <w:sz w:val="21"/>
        <w:szCs w:val="21"/>
        <w:lang w:eastAsia="zh-CN"/>
      </w:rPr>
      <w:fldChar w:fldCharType="separate"/>
    </w:r>
    <w:r w:rsidR="00197C5F">
      <w:rPr>
        <w:rFonts w:eastAsia="SimSun"/>
        <w:noProof/>
        <w:sz w:val="21"/>
        <w:szCs w:val="21"/>
        <w:lang w:eastAsia="zh-CN"/>
      </w:rPr>
      <w:t>Matthew Fischer, Broadcom</w:t>
    </w:r>
    <w:r w:rsidR="00197C5F">
      <w:rPr>
        <w:rFonts w:eastAsia="SimSun"/>
        <w:sz w:val="21"/>
        <w:szCs w:val="21"/>
        <w:lang w:eastAsia="zh-CN"/>
      </w:rPr>
      <w:fldChar w:fldCharType="end"/>
    </w:r>
  </w:p>
  <w:p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130" w:rsidRDefault="00716130">
      <w:r>
        <w:separator/>
      </w:r>
    </w:p>
  </w:footnote>
  <w:footnote w:type="continuationSeparator" w:id="0">
    <w:p w:rsidR="00716130" w:rsidRDefault="0071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BA70FE">
    <w:pPr>
      <w:pStyle w:val="Header"/>
      <w:tabs>
        <w:tab w:val="clear" w:pos="6480"/>
        <w:tab w:val="center" w:pos="4680"/>
        <w:tab w:val="right" w:pos="9360"/>
      </w:tabs>
    </w:pPr>
    <w:fldSimple w:instr=" KEYWORDS   \* MERGEFORMAT ">
      <w:r w:rsidR="00DC2ED7">
        <w:t>July 2020</w:t>
      </w:r>
    </w:fldSimple>
    <w:r w:rsidR="00197C5F">
      <w:tab/>
    </w:r>
    <w:r w:rsidR="00197C5F">
      <w:tab/>
    </w:r>
    <w:fldSimple w:instr=" TITLE  \* MERGEFORMAT ">
      <w:r w:rsidR="00DC2ED7">
        <w:t>doc.: IEEE 802.11-20/0516r13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035"/>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37B"/>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C76"/>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130"/>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6AE"/>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30FD"/>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B66"/>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0FE"/>
    <w:rsid w:val="00BA787B"/>
    <w:rsid w:val="00BA7F86"/>
    <w:rsid w:val="00BB20BB"/>
    <w:rsid w:val="00BB20F2"/>
    <w:rsid w:val="00BB3304"/>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6B7C"/>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969"/>
    <w:rsid w:val="00DC0CA2"/>
    <w:rsid w:val="00DC176F"/>
    <w:rsid w:val="00DC1949"/>
    <w:rsid w:val="00DC1C04"/>
    <w:rsid w:val="00DC2348"/>
    <w:rsid w:val="00DC2B1D"/>
    <w:rsid w:val="00DC2ED7"/>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23169"/>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3DEE-2733-4F8D-ABFB-40644A5D956A}">
  <ds:schemaRefs>
    <ds:schemaRef ds:uri="http://schemas.openxmlformats.org/officeDocument/2006/bibliography"/>
  </ds:schemaRefs>
</ds:datastoreItem>
</file>

<file path=customXml/itemProps2.xml><?xml version="1.0" encoding="utf-8"?>
<ds:datastoreItem xmlns:ds="http://schemas.openxmlformats.org/officeDocument/2006/customXml" ds:itemID="{43C74895-CBFA-4639-8312-8D5692AE1BFF}">
  <ds:schemaRefs>
    <ds:schemaRef ds:uri="http://schemas.openxmlformats.org/officeDocument/2006/bibliography"/>
  </ds:schemaRefs>
</ds:datastoreItem>
</file>

<file path=customXml/itemProps3.xml><?xml version="1.0" encoding="utf-8"?>
<ds:datastoreItem xmlns:ds="http://schemas.openxmlformats.org/officeDocument/2006/customXml" ds:itemID="{0D50027B-813E-43B9-A6EF-149E3E4871EB}">
  <ds:schemaRefs>
    <ds:schemaRef ds:uri="http://schemas.openxmlformats.org/officeDocument/2006/bibliography"/>
  </ds:schemaRefs>
</ds:datastoreItem>
</file>

<file path=customXml/itemProps4.xml><?xml version="1.0" encoding="utf-8"?>
<ds:datastoreItem xmlns:ds="http://schemas.openxmlformats.org/officeDocument/2006/customXml" ds:itemID="{C1D73C6E-CC64-4078-8A91-113E32EE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3032</Words>
  <Characters>17284</Characters>
  <Application>Microsoft Office Word</Application>
  <DocSecurity>0</DocSecurity>
  <Lines>144</Lines>
  <Paragraphs>40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802.11-20/0516r13</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20276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802.11-20/0516r13</dc:title>
  <dc:subject>Submission</dc:subject>
  <dc:creator>Matthew Fischer, Broadcom</dc:creator>
  <cp:keywords>July 2020</cp:keywords>
  <cp:lastModifiedBy>Matthew Fischer</cp:lastModifiedBy>
  <cp:revision>3</cp:revision>
  <cp:lastPrinted>2010-05-04T01:47:00Z</cp:lastPrinted>
  <dcterms:created xsi:type="dcterms:W3CDTF">2020-06-23T00:59:00Z</dcterms:created>
  <dcterms:modified xsi:type="dcterms:W3CDTF">2020-06-23T01:01:00Z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