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A030FD">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A030FD">
                    <w:rPr>
                      <w:b w:val="0"/>
                      <w:sz w:val="20"/>
                      <w:lang w:eastAsia="ko-KR"/>
                    </w:rPr>
                    <w:t>22</w:t>
                  </w:r>
                  <w:bookmarkStart w:id="0" w:name="_GoBack"/>
                  <w:bookmarkEnd w:id="0"/>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54FBC"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 xml:space="preserve">Thomas </w:t>
                  </w:r>
                  <w:proofErr w:type="spellStart"/>
                  <w:r>
                    <w:rPr>
                      <w:b w:val="0"/>
                      <w:sz w:val="18"/>
                      <w:szCs w:val="18"/>
                      <w:lang w:eastAsia="ko-KR"/>
                    </w:rPr>
                    <w:t>Derham</w:t>
                  </w:r>
                  <w:proofErr w:type="spellEnd"/>
                </w:p>
              </w:tc>
              <w:tc>
                <w:tcPr>
                  <w:tcW w:w="1297"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w:t>
      </w:r>
      <w:proofErr w:type="gramStart"/>
      <w:r>
        <w:t>)Association</w:t>
      </w:r>
      <w:proofErr w:type="gramEnd"/>
      <w:r>
        <w:t xml:space="preserve">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p>
    <w:p w:rsidR="00167FB4" w:rsidRDefault="00167FB4" w:rsidP="00167FB4"/>
    <w:p w:rsidR="00167FB4" w:rsidRDefault="00167FB4" w:rsidP="00167FB4">
      <w:r>
        <w:t xml:space="preserve">9.4.2.243 – </w:t>
      </w:r>
      <w:r w:rsidR="001D55CE">
        <w:t xml:space="preserve">during R9 changes, had </w:t>
      </w:r>
      <w:r>
        <w:t>forgot</w:t>
      </w:r>
      <w:r w:rsidR="001D55CE">
        <w:t>ten</w:t>
      </w:r>
      <w:r>
        <w:t xml:space="preserve"> to add “Response” as qualifier for (Re</w:t>
      </w:r>
      <w:proofErr w:type="gramStart"/>
      <w:r>
        <w:t>)Association</w:t>
      </w:r>
      <w:proofErr w:type="gramEnd"/>
      <w:r>
        <w:t xml:space="preserve"> frames</w:t>
      </w:r>
    </w:p>
    <w:p w:rsidR="00A840F5" w:rsidRDefault="00A840F5" w:rsidP="00167FB4">
      <w:r>
        <w:t xml:space="preserve">9.4.2.243 – MSCS Status is a </w:t>
      </w:r>
      <w:proofErr w:type="spellStart"/>
      <w:r>
        <w:t>subelement</w:t>
      </w:r>
      <w:proofErr w:type="spellEnd"/>
      <w:r>
        <w: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w:t>
      </w:r>
      <w:proofErr w:type="gramStart"/>
      <w:r>
        <w:t>)Association</w:t>
      </w:r>
      <w:proofErr w:type="gramEnd"/>
      <w:r>
        <w:t xml:space="preserve"> Response frame, but to allow it if a suggested set of parameters is to be included by the rejecting AP</w:t>
      </w:r>
    </w:p>
    <w:p w:rsidR="00167FB4" w:rsidRDefault="00167FB4" w:rsidP="00167FB4">
      <w:r>
        <w:t>Update doc references</w:t>
      </w:r>
    </w:p>
    <w:p w:rsidR="00BB6FC3" w:rsidRDefault="00BB6FC3" w:rsidP="00BB6FC3"/>
    <w:p w:rsidR="00BB6FC3" w:rsidRDefault="00BB6FC3" w:rsidP="00BB6FC3">
      <w:r w:rsidRPr="00E15B24">
        <w:rPr>
          <w:b/>
          <w:sz w:val="24"/>
        </w:rPr>
        <w:t>R</w:t>
      </w:r>
      <w:r>
        <w:rPr>
          <w:b/>
          <w:sz w:val="24"/>
        </w:rPr>
        <w:t>11</w:t>
      </w:r>
      <w:r w:rsidRPr="008115F0">
        <w:rPr>
          <w:sz w:val="24"/>
        </w:rPr>
        <w:t>:</w:t>
      </w:r>
    </w:p>
    <w:p w:rsidR="00BB6FC3" w:rsidRDefault="00BB6FC3" w:rsidP="00BB6FC3"/>
    <w:p w:rsidR="00BB6FC3" w:rsidRDefault="00BB6FC3" w:rsidP="00BB6FC3">
      <w:r>
        <w:t>Add a co-author</w:t>
      </w:r>
    </w:p>
    <w:p w:rsidR="00BB6FC3" w:rsidRDefault="00BB6FC3" w:rsidP="00BB6FC3">
      <w:r>
        <w:t>Update doc references</w:t>
      </w:r>
    </w:p>
    <w:p w:rsidR="009416AE" w:rsidRDefault="009416AE" w:rsidP="009416AE"/>
    <w:p w:rsidR="009416AE" w:rsidRDefault="009416AE" w:rsidP="009416AE">
      <w:r w:rsidRPr="00E15B24">
        <w:rPr>
          <w:b/>
          <w:sz w:val="24"/>
        </w:rPr>
        <w:t>R</w:t>
      </w:r>
      <w:r>
        <w:rPr>
          <w:b/>
          <w:sz w:val="24"/>
        </w:rPr>
        <w:t>12</w:t>
      </w:r>
      <w:r w:rsidRPr="008115F0">
        <w:rPr>
          <w:sz w:val="24"/>
        </w:rPr>
        <w:t>:</w:t>
      </w:r>
    </w:p>
    <w:p w:rsidR="009416AE" w:rsidRDefault="009416AE" w:rsidP="009416AE"/>
    <w:p w:rsidR="00093035" w:rsidRDefault="00093035" w:rsidP="009416AE">
      <w:r>
        <w:t>11.26.3 – Change incorrect MSCS Descriptor List field to TCLAS Mask Elements field</w:t>
      </w:r>
    </w:p>
    <w:p w:rsidR="009416AE" w:rsidRDefault="009416AE" w:rsidP="009416AE">
      <w:r>
        <w:t>11.26.3 – break up a sentence to indicate that in the case of MSCS setup SUCCESS, the (Re</w:t>
      </w:r>
      <w:proofErr w:type="gramStart"/>
      <w:r>
        <w:t>)Association</w:t>
      </w:r>
      <w:proofErr w:type="gramEnd"/>
      <w:r>
        <w:t xml:space="preserve"> Response MSCS descriptor element Request Type field is set to “Add”</w:t>
      </w:r>
    </w:p>
    <w:p w:rsidR="009416AE" w:rsidRDefault="009416AE" w:rsidP="009416AE">
      <w:r>
        <w:t>Update doc references</w:t>
      </w:r>
    </w:p>
    <w:p w:rsidR="00BB6FC3" w:rsidRDefault="00BB6FC3" w:rsidP="00BB6FC3"/>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167FB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D96B7C">
              <w:rPr>
                <w:rFonts w:ascii="Arial" w:eastAsia="Times New Roman" w:hAnsi="Arial" w:cs="Arial"/>
                <w:sz w:val="20"/>
                <w:lang w:val="en-US" w:eastAsia="ko-KR"/>
              </w:rPr>
              <w:t>12</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D96B7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BB6FC3">
              <w:rPr>
                <w:rFonts w:ascii="Arial" w:eastAsia="Times New Roman" w:hAnsi="Arial" w:cs="Arial"/>
                <w:sz w:val="20"/>
                <w:lang w:val="en-US" w:eastAsia="ko-KR"/>
              </w:rPr>
              <w:t>1</w:t>
            </w:r>
            <w:r w:rsidR="00D96B7C">
              <w:rPr>
                <w:rFonts w:ascii="Arial" w:eastAsia="Times New Roman" w:hAnsi="Arial" w:cs="Arial"/>
                <w:sz w:val="20"/>
                <w:lang w:val="en-US" w:eastAsia="ko-KR"/>
              </w:rPr>
              <w:t>2</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lastRenderedPageBreak/>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lastRenderedPageBreak/>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w:t>
      </w:r>
      <w:proofErr w:type="spellStart"/>
      <w:r>
        <w:rPr>
          <w:b/>
          <w:i/>
          <w:sz w:val="22"/>
          <w:highlight w:val="yellow"/>
        </w:rPr>
        <w:t>subclause</w:t>
      </w:r>
      <w:proofErr w:type="spellEnd"/>
      <w:r>
        <w:rPr>
          <w:b/>
          <w:i/>
          <w:sz w:val="22"/>
          <w:highlight w:val="yellow"/>
        </w:rPr>
        <w:t xml:space="preserv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3"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4" w:author="Matthew Fischer" w:date="2020-06-03T10:52:00Z">
        <w:r>
          <w:rPr>
            <w:rFonts w:ascii="TimesNewRomanPSMT" w:eastAsia="TimesNewRomanPSMT" w:cs="TimesNewRomanPSMT"/>
            <w:sz w:val="22"/>
            <w:lang w:val="en-US" w:eastAsia="ko-KR"/>
          </w:rPr>
          <w:t>r</w:t>
        </w:r>
      </w:ins>
      <w:del w:id="5"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6" w:author="Matthew Fischer" w:date="2020-06-04T11:14:00Z">
        <w:r>
          <w:rPr>
            <w:rFonts w:eastAsia="TimesNewRomanPSMT"/>
            <w:sz w:val="22"/>
            <w:lang w:val="en-US" w:eastAsia="ko-KR"/>
          </w:rPr>
          <w:t xml:space="preserve"> and when the element is present in a (Re</w:t>
        </w:r>
        <w:proofErr w:type="gramStart"/>
        <w:r>
          <w:rPr>
            <w:rFonts w:eastAsia="TimesNewRomanPSMT"/>
            <w:sz w:val="22"/>
            <w:lang w:val="en-US" w:eastAsia="ko-KR"/>
          </w:rPr>
          <w:t>)Association</w:t>
        </w:r>
        <w:proofErr w:type="gramEnd"/>
        <w:r>
          <w:rPr>
            <w:rFonts w:eastAsia="TimesNewRomanPSMT"/>
            <w:sz w:val="22"/>
            <w:lang w:val="en-US" w:eastAsia="ko-KR"/>
          </w:rPr>
          <w:t xml:space="preserve"> </w:t>
        </w:r>
      </w:ins>
      <w:ins w:id="7" w:author="Matthew Fischer" w:date="2020-06-04T15:15:00Z">
        <w:r>
          <w:rPr>
            <w:rFonts w:eastAsia="TimesNewRomanPSMT"/>
            <w:sz w:val="22"/>
            <w:lang w:val="en-US" w:eastAsia="ko-KR"/>
          </w:rPr>
          <w:t xml:space="preserve">Response </w:t>
        </w:r>
      </w:ins>
      <w:ins w:id="8" w:author="Matthew Fischer" w:date="2020-06-04T11:14:00Z">
        <w:r>
          <w:rPr>
            <w:rFonts w:eastAsia="TimesNewRomanPSMT"/>
            <w:sz w:val="22"/>
            <w:lang w:val="en-US" w:eastAsia="ko-KR"/>
          </w:rPr>
          <w:t xml:space="preserve">frame with a value of “SUCCESS” in the Data field of the MSCS Status </w:t>
        </w:r>
      </w:ins>
      <w:proofErr w:type="spellStart"/>
      <w:ins w:id="9" w:author="Matthew Fischer" w:date="2020-06-04T15:18:00Z">
        <w:r>
          <w:rPr>
            <w:rFonts w:eastAsia="TimesNewRomanPSMT"/>
            <w:sz w:val="22"/>
            <w:lang w:val="en-US" w:eastAsia="ko-KR"/>
          </w:rPr>
          <w:t>subelement</w:t>
        </w:r>
      </w:ins>
      <w:proofErr w:type="spellEnd"/>
      <w:ins w:id="10" w:author="Matthew Fischer" w:date="2020-06-04T15:27:00Z">
        <w:r w:rsidR="00BA4CC5">
          <w:rPr>
            <w:rFonts w:eastAsia="TimesNewRomanPSMT"/>
            <w:sz w:val="22"/>
            <w:lang w:val="en-US" w:eastAsia="ko-KR"/>
          </w:rPr>
          <w:t xml:space="preserve"> and when the </w:t>
        </w:r>
      </w:ins>
      <w:ins w:id="11" w:author="Matthew Fischer" w:date="2020-06-04T15:28:00Z">
        <w:r w:rsidR="00BA4CC5">
          <w:rPr>
            <w:rFonts w:eastAsia="TimesNewRomanPSMT"/>
            <w:sz w:val="22"/>
            <w:lang w:val="en-US" w:eastAsia="ko-KR"/>
          </w:rPr>
          <w:t xml:space="preserve">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proofErr w:type="gramStart"/>
      <w:r w:rsidRPr="00197C5F">
        <w:rPr>
          <w:rFonts w:eastAsia="TimesNewRomanPSMT"/>
          <w:sz w:val="22"/>
          <w:lang w:val="en-US" w:eastAsia="ko-KR"/>
        </w:rPr>
        <w:t>maintaining</w:t>
      </w:r>
      <w:proofErr w:type="gramEnd"/>
      <w:r w:rsidRPr="00197C5F">
        <w:rPr>
          <w:rFonts w:eastAsia="TimesNewRomanPSMT"/>
          <w:sz w:val="22"/>
          <w:lang w:val="en-US" w:eastAsia="ko-KR"/>
        </w:rPr>
        <w:t xml:space="preserve">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12" w:author="Matthew Fischer" w:date="2020-06-04T11:15:00Z">
        <w:r w:rsidRPr="00923C9A">
          <w:rPr>
            <w:rFonts w:eastAsia="TimesNewRomanPSMT"/>
            <w:sz w:val="22"/>
            <w:lang w:val="en-US" w:eastAsia="ko-KR"/>
          </w:rPr>
          <w:t xml:space="preserve"> </w:t>
        </w:r>
        <w:r>
          <w:rPr>
            <w:rFonts w:eastAsia="TimesNewRomanPSMT"/>
            <w:sz w:val="22"/>
            <w:lang w:val="en-US" w:eastAsia="ko-KR"/>
          </w:rPr>
          <w:t>and when the element is present in a (Re</w:t>
        </w:r>
        <w:proofErr w:type="gramStart"/>
        <w:r>
          <w:rPr>
            <w:rFonts w:eastAsia="TimesNewRomanPSMT"/>
            <w:sz w:val="22"/>
            <w:lang w:val="en-US" w:eastAsia="ko-KR"/>
          </w:rPr>
          <w:t>)Association</w:t>
        </w:r>
      </w:ins>
      <w:proofErr w:type="gramEnd"/>
      <w:ins w:id="13" w:author="Matthew Fischer" w:date="2020-06-04T15:15:00Z">
        <w:r>
          <w:rPr>
            <w:rFonts w:eastAsia="TimesNewRomanPSMT"/>
            <w:sz w:val="22"/>
            <w:lang w:val="en-US" w:eastAsia="ko-KR"/>
          </w:rPr>
          <w:t xml:space="preserve"> Response</w:t>
        </w:r>
      </w:ins>
      <w:ins w:id="14" w:author="Matthew Fischer" w:date="2020-06-04T11:15:00Z">
        <w:r>
          <w:rPr>
            <w:rFonts w:eastAsia="TimesNewRomanPSMT"/>
            <w:sz w:val="22"/>
            <w:lang w:val="en-US" w:eastAsia="ko-KR"/>
          </w:rPr>
          <w:t xml:space="preserve"> frame with a value of “SUCCESS” in the Data field of the MSCS Status </w:t>
        </w:r>
      </w:ins>
      <w:proofErr w:type="spellStart"/>
      <w:ins w:id="15" w:author="Matthew Fischer" w:date="2020-06-04T15:19:00Z">
        <w:r>
          <w:rPr>
            <w:rFonts w:eastAsia="TimesNewRomanPSMT"/>
            <w:sz w:val="22"/>
            <w:lang w:val="en-US" w:eastAsia="ko-KR"/>
          </w:rPr>
          <w:t>subelement</w:t>
        </w:r>
      </w:ins>
      <w:proofErr w:type="spellEnd"/>
      <w:ins w:id="16"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and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17"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or when the element is present in a (Re)Association </w:t>
        </w:r>
      </w:ins>
      <w:ins w:id="18" w:author="Matthew Fischer" w:date="2020-06-04T15:15:00Z">
        <w:r>
          <w:rPr>
            <w:rFonts w:eastAsia="TimesNewRomanPSMT"/>
            <w:sz w:val="22"/>
            <w:lang w:val="en-US" w:eastAsia="ko-KR"/>
          </w:rPr>
          <w:t xml:space="preserve">Response </w:t>
        </w:r>
      </w:ins>
      <w:ins w:id="19" w:author="Matthew Fischer" w:date="2020-06-04T11:15:00Z">
        <w:r>
          <w:rPr>
            <w:rFonts w:eastAsia="TimesNewRomanPSMT"/>
            <w:sz w:val="22"/>
            <w:lang w:val="en-US" w:eastAsia="ko-KR"/>
          </w:rPr>
          <w:t xml:space="preserve">frame with a value of “SUCCESS” in the Data field of the MSCS Status </w:t>
        </w:r>
      </w:ins>
      <w:proofErr w:type="spellStart"/>
      <w:ins w:id="20" w:author="Matthew Fischer" w:date="2020-06-04T15:19:00Z">
        <w:r>
          <w:rPr>
            <w:rFonts w:eastAsia="TimesNewRomanPSMT"/>
            <w:sz w:val="22"/>
            <w:lang w:val="en-US" w:eastAsia="ko-KR"/>
          </w:rPr>
          <w:t>subelement</w:t>
        </w:r>
      </w:ins>
      <w:proofErr w:type="spellEnd"/>
      <w:ins w:id="21"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or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22" w:author="Matthew Fischer" w:date="2020-06-03T18:41:00Z">
        <w:r>
          <w:rPr>
            <w:rFonts w:ascii="TimesNewRomanPSMT" w:eastAsia="TimesNewRomanPSMT" w:cs="TimesNewRomanPSMT"/>
            <w:color w:val="000000"/>
            <w:sz w:val="22"/>
            <w:lang w:val="en-US" w:eastAsia="ko-KR"/>
          </w:rPr>
          <w:t xml:space="preserve">field </w:t>
        </w:r>
      </w:ins>
      <w:ins w:id="23" w:author="Matthew Fischer" w:date="2020-06-03T18:32:00Z">
        <w:r>
          <w:rPr>
            <w:rFonts w:ascii="TimesNewRomanPSMT" w:eastAsia="TimesNewRomanPSMT" w:cs="TimesNewRomanPSMT"/>
            <w:color w:val="000000"/>
            <w:sz w:val="22"/>
            <w:lang w:val="en-US" w:eastAsia="ko-KR"/>
          </w:rPr>
          <w:t xml:space="preserve">contains zero or more </w:t>
        </w:r>
        <w:proofErr w:type="spellStart"/>
        <w:r>
          <w:rPr>
            <w:rFonts w:ascii="TimesNewRomanPSMT" w:eastAsia="TimesNewRomanPSMT" w:cs="TimesNewRomanPSMT"/>
            <w:color w:val="000000"/>
            <w:sz w:val="22"/>
            <w:lang w:val="en-US" w:eastAsia="ko-KR"/>
          </w:rPr>
          <w:t>subelement</w:t>
        </w:r>
      </w:ins>
      <w:ins w:id="24" w:author="Matthew Fischer" w:date="2020-06-03T18:38:00Z">
        <w:r>
          <w:rPr>
            <w:rFonts w:ascii="TimesNewRomanPSMT" w:eastAsia="TimesNewRomanPSMT" w:cs="TimesNewRomanPSMT"/>
            <w:color w:val="000000"/>
            <w:sz w:val="22"/>
            <w:lang w:val="en-US" w:eastAsia="ko-KR"/>
          </w:rPr>
          <w:t>s</w:t>
        </w:r>
      </w:ins>
      <w:proofErr w:type="spellEnd"/>
      <w:ins w:id="25" w:author="Matthew Fischer" w:date="2020-06-03T18:32:00Z">
        <w:r>
          <w:rPr>
            <w:rFonts w:ascii="TimesNewRomanPSMT" w:eastAsia="TimesNewRomanPSMT" w:cs="TimesNewRomanPSMT"/>
            <w:color w:val="000000"/>
            <w:sz w:val="22"/>
            <w:lang w:val="en-US" w:eastAsia="ko-KR"/>
          </w:rPr>
          <w:t xml:space="preserve">. The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format and ordering of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are defined in 9.4.3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w:t>
        </w:r>
      </w:ins>
      <w:ins w:id="26"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allowed in the </w:t>
        </w:r>
      </w:ins>
      <w:ins w:id="27" w:author="Matthew Fischer" w:date="2020-06-03T18:41:00Z">
        <w:r>
          <w:rPr>
            <w:rFonts w:ascii="TimesNewRomanPSMT" w:eastAsia="TimesNewRomanPSMT" w:cs="TimesNewRomanPSMT"/>
            <w:color w:val="000000"/>
            <w:sz w:val="22"/>
            <w:lang w:val="en-US" w:eastAsia="ko-KR"/>
          </w:rPr>
          <w:t>MSCS Descriptor element are</w:t>
        </w:r>
      </w:ins>
      <w:ins w:id="28" w:author="Matthew Fischer" w:date="2020-06-03T18:40:00Z">
        <w:r>
          <w:rPr>
            <w:rFonts w:ascii="TimesNewRomanPSMT" w:eastAsia="TimesNewRomanPSMT" w:cs="TimesNewRomanPSMT"/>
            <w:color w:val="000000"/>
            <w:sz w:val="22"/>
            <w:lang w:val="en-US" w:eastAsia="ko-KR"/>
          </w:rPr>
          <w:t xml:space="preserve"> defined in Table 9-QQRR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29"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30" w:author="Matthew Fischer" w:date="2020-06-03T10:57:00Z">
        <w:r w:rsidRPr="00A41942" w:rsidDel="00A41942">
          <w:rPr>
            <w:rFonts w:ascii="TimesNewRomanPSMT" w:eastAsia="TimesNewRomanPSMT" w:cs="TimesNewRomanPSMT"/>
            <w:color w:val="000000"/>
            <w:sz w:val="22"/>
            <w:lang w:val="en-US" w:eastAsia="ko-KR"/>
          </w:rPr>
          <w:delText>9.4.2.121 (</w:delText>
        </w:r>
      </w:del>
      <w:del w:id="31"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32" w:author="Matthew Fischer" w:date="2020-06-03T10:57:00Z">
        <w:r w:rsidRPr="00A41942" w:rsidDel="00A41942">
          <w:rPr>
            <w:rFonts w:ascii="TimesNewRomanPSMT" w:eastAsia="TimesNewRomanPSMT" w:cs="TimesNewRomanPSMT"/>
            <w:color w:val="000000"/>
            <w:sz w:val="22"/>
            <w:lang w:val="en-US" w:eastAsia="ko-KR"/>
          </w:rPr>
          <w:delText>)</w:delText>
        </w:r>
      </w:del>
      <w:del w:id="33"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r w:rsidRPr="00197C5F">
        <w:rPr>
          <w:rFonts w:ascii="TimesNewRomanPSMT" w:eastAsia="TimesNewRomanPSMT" w:cs="TimesNewRomanPSMT"/>
          <w:sz w:val="22"/>
          <w:lang w:val="en-US" w:eastAsia="ko-KR"/>
        </w:rPr>
        <w:t>The MSCS Descriptor element is included in MSCS Request frames, as described in 9.6.18.6 (M</w:t>
      </w:r>
      <w:ins w:id="34" w:author="Matthew Fischer" w:date="2020-06-04T15:20:00Z">
        <w:r>
          <w:rPr>
            <w:rFonts w:ascii="TimesNewRomanPSMT" w:eastAsia="TimesNewRomanPSMT" w:cs="TimesNewRomanPSMT"/>
            <w:sz w:val="22"/>
            <w:lang w:val="en-US" w:eastAsia="ko-KR"/>
          </w:rPr>
          <w:t>S</w:t>
        </w:r>
      </w:ins>
      <w:r w:rsidRPr="00197C5F">
        <w:rPr>
          <w:rFonts w:ascii="TimesNewRomanPSMT" w:eastAsia="TimesNewRomanPSMT" w:cs="TimesNewRomanPSMT"/>
          <w:sz w:val="22"/>
          <w:lang w:val="en-US" w:eastAsia="ko-KR"/>
        </w:rPr>
        <w:t>CS</w:t>
      </w:r>
      <w:del w:id="35" w:author="Matthew Fischer" w:date="2020-06-04T15:20:00Z">
        <w:r w:rsidRPr="00197C5F" w:rsidDel="00A840F5">
          <w:rPr>
            <w:rFonts w:ascii="TimesNewRomanPSMT" w:eastAsia="TimesNewRomanPSMT" w:cs="TimesNewRomanPSMT"/>
            <w:sz w:val="22"/>
            <w:lang w:val="en-US" w:eastAsia="ko-KR"/>
          </w:rPr>
          <w:delText>C</w:delText>
        </w:r>
      </w:del>
      <w:r w:rsidRPr="00197C5F">
        <w:rPr>
          <w:rFonts w:ascii="TimesNewRomanPSMT" w:eastAsia="TimesNewRomanPSMT" w:cs="TimesNewRomanPSMT"/>
          <w:sz w:val="22"/>
          <w:lang w:val="en-US" w:eastAsia="ko-KR"/>
        </w:rPr>
        <w:t xml:space="preserve"> Req</w:t>
      </w:r>
      <w:r>
        <w:rPr>
          <w:rFonts w:ascii="TimesNewRomanPSMT" w:eastAsia="TimesNewRomanPSMT" w:cs="TimesNewRomanPSMT"/>
          <w:sz w:val="22"/>
          <w:lang w:val="en-US" w:eastAsia="ko-KR"/>
        </w:rPr>
        <w:t>uest frame format</w:t>
      </w:r>
      <w:r w:rsidRPr="00197C5F">
        <w:rPr>
          <w:rFonts w:ascii="TimesNewRomanPSMT" w:eastAsia="TimesNewRomanPSMT" w:cs="TimesNewRomanPSMT"/>
          <w:sz w:val="22"/>
          <w:lang w:val="en-US" w:eastAsia="ko-KR"/>
        </w:rPr>
        <w:t>), and in certain MSCS Response frames, as described in 9.6.18</w:t>
      </w:r>
      <w:r>
        <w:rPr>
          <w:rFonts w:ascii="TimesNewRomanPSMT" w:eastAsia="TimesNewRomanPSMT" w:cs="TimesNewRomanPSMT"/>
          <w:sz w:val="22"/>
          <w:lang w:val="en-US" w:eastAsia="ko-KR"/>
        </w:rPr>
        <w:t>.7 (M</w:t>
      </w:r>
      <w:ins w:id="36" w:author="Matthew Fischer" w:date="2020-06-04T15:20:00Z">
        <w:r>
          <w:rPr>
            <w:rFonts w:ascii="TimesNewRomanPSMT" w:eastAsia="TimesNewRomanPSMT" w:cs="TimesNewRomanPSMT"/>
            <w:sz w:val="22"/>
            <w:lang w:val="en-US" w:eastAsia="ko-KR"/>
          </w:rPr>
          <w:t>S</w:t>
        </w:r>
      </w:ins>
      <w:r>
        <w:rPr>
          <w:rFonts w:ascii="TimesNewRomanPSMT" w:eastAsia="TimesNewRomanPSMT" w:cs="TimesNewRomanPSMT"/>
          <w:sz w:val="22"/>
          <w:lang w:val="en-US" w:eastAsia="ko-KR"/>
        </w:rPr>
        <w:t>CS</w:t>
      </w:r>
      <w:del w:id="37" w:author="Matthew Fischer" w:date="2020-06-04T15:20:00Z">
        <w:r w:rsidDel="00A840F5">
          <w:rPr>
            <w:rFonts w:ascii="TimesNewRomanPSMT" w:eastAsia="TimesNewRomanPSMT" w:cs="TimesNewRomanPSMT"/>
            <w:sz w:val="22"/>
            <w:lang w:val="en-US" w:eastAsia="ko-KR"/>
          </w:rPr>
          <w:delText>C</w:delText>
        </w:r>
      </w:del>
      <w:r>
        <w:rPr>
          <w:rFonts w:ascii="TimesNewRomanPSMT" w:eastAsia="TimesNewRomanPSMT" w:cs="TimesNewRomanPSMT"/>
          <w:sz w:val="22"/>
          <w:lang w:val="en-US" w:eastAsia="ko-KR"/>
        </w:rPr>
        <w:t xml:space="preserve"> Response frame format</w:t>
      </w:r>
      <w:r w:rsidRPr="00197C5F">
        <w:rPr>
          <w:rFonts w:ascii="TimesNewRomanPSMT" w:eastAsia="TimesNewRomanPSMT" w:cs="TimesNewRomanPSMT"/>
          <w:sz w:val="22"/>
          <w:lang w:val="en-US" w:eastAsia="ko-KR"/>
        </w:rPr>
        <w:t>)</w:t>
      </w:r>
      <w:ins w:id="38" w:author="Matthew Fischer" w:date="2020-06-04T11:16:00Z">
        <w:r>
          <w:rPr>
            <w:rFonts w:ascii="TimesNewRomanPSMT" w:eastAsia="TimesNewRomanPSMT" w:cs="TimesNewRomanPSMT"/>
            <w:sz w:val="22"/>
            <w:lang w:val="en-US" w:eastAsia="ko-KR"/>
          </w:rPr>
          <w:t xml:space="preserve"> and optionally in (Re)Association Request frames and (Re)Association Response frames</w:t>
        </w:r>
      </w:ins>
      <w:r w:rsidRPr="00197C5F">
        <w:rPr>
          <w:rFonts w:ascii="TimesNewRomanPSMT" w:eastAsia="TimesNewRomanPSMT" w:cs="TimesNewRomanPSMT"/>
          <w:sz w:val="22"/>
          <w:lang w:val="en-US" w:eastAsia="ko-KR"/>
        </w:rPr>
        <w:t xml:space="preserve">. 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w:t>
      </w:r>
      <w:proofErr w:type="spellStart"/>
      <w:r>
        <w:rPr>
          <w:b/>
          <w:i/>
          <w:sz w:val="22"/>
          <w:highlight w:val="yellow"/>
        </w:rPr>
        <w:t>subclause</w:t>
      </w:r>
      <w:proofErr w:type="spellEnd"/>
      <w:r>
        <w:rPr>
          <w:b/>
          <w:i/>
          <w:sz w:val="22"/>
          <w:highlight w:val="yellow"/>
        </w:rPr>
        <w:t xml:space="preserv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9" w:author="Matthew Fischer" w:date="2020-03-19T18:15:00Z">
        <w:r w:rsidRPr="00503620" w:rsidDel="00503620">
          <w:rPr>
            <w:rFonts w:ascii="Arial-BoldMT" w:hAnsi="Arial-BoldMT" w:cs="Arial-BoldMT"/>
            <w:b/>
            <w:bCs/>
            <w:sz w:val="22"/>
            <w:lang w:val="en-US" w:eastAsia="ko-KR"/>
          </w:rPr>
          <w:delText>MCSC</w:delText>
        </w:r>
      </w:del>
      <w:ins w:id="40"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41" w:author="Matthew Fischer" w:date="2020-03-19T18:16:00Z">
        <w:r w:rsidRPr="00503620" w:rsidDel="00503620">
          <w:rPr>
            <w:rFonts w:ascii="Arial-BoldMT" w:hAnsi="Arial-BoldMT" w:cs="Arial-BoldMT"/>
            <w:b/>
            <w:bCs/>
            <w:sz w:val="22"/>
            <w:lang w:val="en-US" w:eastAsia="ko-KR"/>
          </w:rPr>
          <w:delText>MCSC</w:delText>
        </w:r>
      </w:del>
      <w:ins w:id="42"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w:t>
      </w:r>
      <w:proofErr w:type="spellStart"/>
      <w:r>
        <w:rPr>
          <w:b/>
          <w:i/>
          <w:sz w:val="22"/>
          <w:highlight w:val="yellow"/>
        </w:rPr>
        <w:t>reassociation</w:t>
      </w:r>
      <w:proofErr w:type="spellEnd"/>
      <w:r>
        <w:rPr>
          <w:b/>
          <w:i/>
          <w:sz w:val="22"/>
          <w:highlight w:val="yellow"/>
        </w:rPr>
        <w:t xml:space="preserve">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43"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44" w:author="Matthew Fischer" w:date="2020-06-03T13:37:00Z"/>
          <w:rFonts w:ascii="TimesNewRomanPSMT" w:eastAsia="TimesNewRomanPSMT" w:cs="TimesNewRomanPSMT"/>
          <w:sz w:val="20"/>
          <w:lang w:val="en-US" w:eastAsia="ko-KR"/>
        </w:rPr>
      </w:pPr>
      <w:ins w:id="45"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46"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47"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 xml:space="preserve">The </w:t>
      </w:r>
      <w:del w:id="48" w:author="Matthew Fischer" w:date="2020-06-22T16:50:00Z">
        <w:r w:rsidRPr="00BF1E5F" w:rsidDel="00093035">
          <w:rPr>
            <w:rFonts w:ascii="Arial" w:eastAsia="TimesNewRomanPSMT" w:hAnsi="Arial" w:cs="Arial"/>
            <w:sz w:val="22"/>
            <w:lang w:val="en-US" w:eastAsia="ko-KR"/>
          </w:rPr>
          <w:delText>MSCS Descriptor List</w:delText>
        </w:r>
      </w:del>
      <w:ins w:id="49" w:author="Matthew Fischer" w:date="2020-06-22T16:50:00Z">
        <w:r w:rsidR="00093035">
          <w:rPr>
            <w:rFonts w:ascii="Arial" w:eastAsia="TimesNewRomanPSMT" w:hAnsi="Arial" w:cs="Arial"/>
            <w:sz w:val="22"/>
            <w:lang w:val="en-US" w:eastAsia="ko-KR"/>
          </w:rPr>
          <w:t>TCLAS Mask Elements</w:t>
        </w:r>
      </w:ins>
      <w:r w:rsidRPr="00BF1E5F">
        <w:rPr>
          <w:rFonts w:ascii="Arial" w:eastAsia="TimesNewRomanPSMT" w:hAnsi="Arial" w:cs="Arial"/>
          <w:sz w:val="22"/>
          <w:lang w:val="en-US" w:eastAsia="ko-KR"/>
        </w:rPr>
        <w:t xml:space="preserve"> field in the MSCS Descriptor element identifies how MSDUs </w:t>
      </w:r>
      <w:r w:rsidRPr="00BF1E5F">
        <w:rPr>
          <w:rFonts w:ascii="Arial" w:eastAsia="TimesNewRomanPSMT" w:hAnsi="Arial" w:cs="Arial"/>
          <w:sz w:val="22"/>
          <w:lang w:val="en-US" w:eastAsia="ko-KR"/>
        </w:rPr>
        <w:lastRenderedPageBreak/>
        <w:t>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A840F5">
      <w:pPr>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50" w:author="Matthew Fischer" w:date="2020-03-19T18:11:00Z">
        <w:r w:rsidR="00837CD9">
          <w:rPr>
            <w:rFonts w:ascii="Arial" w:eastAsia="TimesNewRomanPSMT" w:hAnsi="Arial" w:cs="Arial"/>
            <w:sz w:val="22"/>
            <w:lang w:val="en-US" w:eastAsia="ko-KR"/>
          </w:rPr>
          <w:t xml:space="preserve"> or </w:t>
        </w:r>
      </w:ins>
      <w:ins w:id="51" w:author="Matthew Fischer" w:date="2020-04-21T15:26:00Z">
        <w:r w:rsidR="00761FED">
          <w:rPr>
            <w:rFonts w:ascii="Arial" w:eastAsia="TimesNewRomanPSMT" w:hAnsi="Arial" w:cs="Arial"/>
            <w:sz w:val="22"/>
            <w:lang w:val="en-US" w:eastAsia="ko-KR"/>
          </w:rPr>
          <w:t xml:space="preserve">receipt </w:t>
        </w:r>
      </w:ins>
      <w:ins w:id="52" w:author="Matthew Fischer" w:date="2020-06-01T15:42:00Z">
        <w:r w:rsidR="00F738AD">
          <w:rPr>
            <w:rFonts w:ascii="Arial" w:eastAsia="TimesNewRomanPSMT" w:hAnsi="Arial" w:cs="Arial"/>
            <w:sz w:val="22"/>
            <w:lang w:val="en-US" w:eastAsia="ko-KR"/>
          </w:rPr>
          <w:t xml:space="preserve">from a non-AP STA </w:t>
        </w:r>
      </w:ins>
      <w:ins w:id="53" w:author="Matthew Fischer" w:date="2020-04-21T15:26:00Z">
        <w:r w:rsidR="00761FED">
          <w:rPr>
            <w:rFonts w:ascii="Arial" w:eastAsia="TimesNewRomanPSMT" w:hAnsi="Arial" w:cs="Arial"/>
            <w:sz w:val="22"/>
            <w:lang w:val="en-US" w:eastAsia="ko-KR"/>
          </w:rPr>
          <w:t>of a</w:t>
        </w:r>
      </w:ins>
      <w:ins w:id="54" w:author="Matthew Fischer" w:date="2020-06-01T15:42:00Z">
        <w:r w:rsidR="00F738AD">
          <w:rPr>
            <w:rFonts w:ascii="Arial" w:eastAsia="TimesNewRomanPSMT" w:hAnsi="Arial" w:cs="Arial"/>
            <w:sz w:val="22"/>
            <w:lang w:val="en-US" w:eastAsia="ko-KR"/>
          </w:rPr>
          <w:t xml:space="preserve"> </w:t>
        </w:r>
      </w:ins>
      <w:ins w:id="55" w:author="Matthew Fischer" w:date="2020-06-03T13:16:00Z">
        <w:r w:rsidR="004C54FC">
          <w:rPr>
            <w:rFonts w:ascii="Arial" w:eastAsia="TimesNewRomanPSMT" w:hAnsi="Arial" w:cs="Arial"/>
            <w:sz w:val="22"/>
            <w:lang w:val="en-US" w:eastAsia="ko-KR"/>
          </w:rPr>
          <w:t>(</w:t>
        </w:r>
      </w:ins>
      <w:ins w:id="56" w:author="Matthew Fischer" w:date="2020-06-01T15:42:00Z">
        <w:r w:rsidR="00F738AD">
          <w:rPr>
            <w:rFonts w:ascii="Arial" w:eastAsia="TimesNewRomanPSMT" w:hAnsi="Arial" w:cs="Arial"/>
            <w:sz w:val="22"/>
            <w:lang w:val="en-US" w:eastAsia="ko-KR"/>
          </w:rPr>
          <w:t>Re</w:t>
        </w:r>
      </w:ins>
      <w:ins w:id="57" w:author="Matthew Fischer" w:date="2020-06-03T13:16:00Z">
        <w:r w:rsidR="004C54FC">
          <w:rPr>
            <w:rFonts w:ascii="Arial" w:eastAsia="TimesNewRomanPSMT" w:hAnsi="Arial" w:cs="Arial"/>
            <w:sz w:val="22"/>
            <w:lang w:val="en-US" w:eastAsia="ko-KR"/>
          </w:rPr>
          <w:t>)</w:t>
        </w:r>
      </w:ins>
      <w:ins w:id="58"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59" w:author="Matthew Fischer" w:date="2020-06-03T10:32:00Z">
        <w:r w:rsidR="0026228C">
          <w:rPr>
            <w:rFonts w:ascii="Arial" w:eastAsia="TimesNewRomanPSMT" w:hAnsi="Arial" w:cs="Arial"/>
            <w:sz w:val="22"/>
            <w:lang w:val="en-US" w:eastAsia="ko-KR"/>
          </w:rPr>
          <w:t xml:space="preserve">Request </w:t>
        </w:r>
      </w:ins>
      <w:ins w:id="60" w:author="Matthew Fischer" w:date="2020-06-01T15:42:00Z">
        <w:r w:rsidR="00F738AD">
          <w:rPr>
            <w:rFonts w:ascii="Arial" w:eastAsia="TimesNewRomanPSMT" w:hAnsi="Arial" w:cs="Arial"/>
            <w:sz w:val="22"/>
            <w:lang w:val="en-US" w:eastAsia="ko-KR"/>
          </w:rPr>
          <w:t>frame containing a</w:t>
        </w:r>
      </w:ins>
      <w:ins w:id="61"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62" w:author="Matthew Fischer" w:date="2020-03-19T18:27:00Z">
        <w:r w:rsidR="00F26E32">
          <w:rPr>
            <w:rFonts w:ascii="Arial" w:eastAsia="TimesNewRomanPSMT" w:hAnsi="Arial" w:cs="Arial"/>
            <w:sz w:val="22"/>
            <w:lang w:val="en-US" w:eastAsia="ko-KR"/>
          </w:rPr>
          <w:t xml:space="preserve"> or </w:t>
        </w:r>
      </w:ins>
      <w:ins w:id="63" w:author="Matthew Fischer" w:date="2020-06-04T10:57:00Z">
        <w:r w:rsidR="00197C5F">
          <w:rPr>
            <w:rFonts w:ascii="Arial" w:eastAsia="TimesNewRomanPSMT" w:hAnsi="Arial" w:cs="Arial"/>
            <w:sz w:val="22"/>
            <w:lang w:val="en-US" w:eastAsia="ko-KR"/>
          </w:rPr>
          <w:t xml:space="preserve">with </w:t>
        </w:r>
      </w:ins>
      <w:ins w:id="64" w:author="Matthew Fischer" w:date="2020-03-23T16:03:00Z">
        <w:r w:rsidR="004A299B">
          <w:rPr>
            <w:rFonts w:ascii="Arial" w:eastAsia="TimesNewRomanPSMT" w:hAnsi="Arial" w:cs="Arial"/>
            <w:sz w:val="22"/>
            <w:lang w:val="en-US" w:eastAsia="ko-KR"/>
          </w:rPr>
          <w:t xml:space="preserve">a </w:t>
        </w:r>
      </w:ins>
      <w:ins w:id="65" w:author="Matthew Fischer" w:date="2020-03-24T17:20:00Z">
        <w:r w:rsidR="00576B00">
          <w:rPr>
            <w:rFonts w:ascii="Arial" w:eastAsia="TimesNewRomanPSMT" w:hAnsi="Arial" w:cs="Arial"/>
            <w:sz w:val="22"/>
            <w:lang w:val="en-US" w:eastAsia="ko-KR"/>
          </w:rPr>
          <w:t>(Re)</w:t>
        </w:r>
      </w:ins>
      <w:ins w:id="66" w:author="Matthew Fischer" w:date="2020-05-06T13:51:00Z">
        <w:r w:rsidR="003B1355">
          <w:rPr>
            <w:rFonts w:ascii="Arial" w:eastAsia="TimesNewRomanPSMT" w:hAnsi="Arial" w:cs="Arial"/>
            <w:sz w:val="22"/>
            <w:lang w:val="en-US" w:eastAsia="ko-KR"/>
          </w:rPr>
          <w:t>A</w:t>
        </w:r>
      </w:ins>
      <w:ins w:id="67" w:author="Matthew Fischer" w:date="2020-03-24T17:20:00Z">
        <w:r w:rsidR="00576B00">
          <w:rPr>
            <w:rFonts w:ascii="Arial" w:eastAsia="TimesNewRomanPSMT" w:hAnsi="Arial" w:cs="Arial"/>
            <w:sz w:val="22"/>
            <w:lang w:val="en-US" w:eastAsia="ko-KR"/>
          </w:rPr>
          <w:t xml:space="preserve">ssociation Response </w:t>
        </w:r>
      </w:ins>
      <w:ins w:id="68" w:author="Matthew Fischer" w:date="2020-03-23T16:03:00Z">
        <w:r w:rsidR="004A299B">
          <w:rPr>
            <w:rFonts w:ascii="Arial" w:eastAsia="TimesNewRomanPSMT" w:hAnsi="Arial" w:cs="Arial"/>
            <w:sz w:val="22"/>
            <w:lang w:val="en-US" w:eastAsia="ko-KR"/>
          </w:rPr>
          <w:t>frame containing an MSCS Descriptor element</w:t>
        </w:r>
      </w:ins>
      <w:ins w:id="69"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w:t>
      </w:r>
      <w:ins w:id="70" w:author="Matthew Fischer" w:date="2020-06-22T14:04:00Z">
        <w:r w:rsidR="00660C76">
          <w:rPr>
            <w:rFonts w:ascii="Arial" w:eastAsia="TimesNewRomanPSMT" w:hAnsi="Arial" w:cs="Arial"/>
            <w:sz w:val="22"/>
            <w:lang w:val="en-US" w:eastAsia="ko-KR"/>
          </w:rPr>
          <w:t xml:space="preserve">When the AP accepts the MSCS request in response to an MSCS Request frame, it shall set </w:t>
        </w:r>
      </w:ins>
      <w:del w:id="71" w:author="Matthew Fischer" w:date="2020-06-22T14:04:00Z">
        <w:r w:rsidRPr="00BF1E5F" w:rsidDel="00660C76">
          <w:rPr>
            <w:rFonts w:ascii="Arial" w:eastAsia="TimesNewRomanPSMT" w:hAnsi="Arial" w:cs="Arial"/>
            <w:sz w:val="22"/>
            <w:lang w:val="en-US" w:eastAsia="ko-KR"/>
          </w:rPr>
          <w:delText xml:space="preserve">A value of “SUCCESS” shall be set </w:delText>
        </w:r>
      </w:del>
      <w:del w:id="72" w:author="Matthew Fischer" w:date="2020-06-22T14:05:00Z">
        <w:r w:rsidRPr="00BF1E5F" w:rsidDel="00660C76">
          <w:rPr>
            <w:rFonts w:ascii="Arial" w:eastAsia="TimesNewRomanPSMT" w:hAnsi="Arial" w:cs="Arial"/>
            <w:sz w:val="22"/>
            <w:lang w:val="en-US" w:eastAsia="ko-KR"/>
          </w:rPr>
          <w:delText xml:space="preserve">in </w:delText>
        </w:r>
      </w:del>
      <w:r w:rsidRPr="00BF1E5F">
        <w:rPr>
          <w:rFonts w:ascii="Arial" w:eastAsia="TimesNewRomanPSMT" w:hAnsi="Arial" w:cs="Arial"/>
          <w:sz w:val="22"/>
          <w:lang w:val="en-US" w:eastAsia="ko-KR"/>
        </w:rPr>
        <w:t>the Status field in the MSCS Response frame</w:t>
      </w:r>
      <w:ins w:id="73" w:author="Matthew Fischer" w:date="2020-06-22T14:05:00Z">
        <w:r w:rsidR="00660C76">
          <w:rPr>
            <w:rFonts w:ascii="Arial" w:eastAsia="TimesNewRomanPSMT" w:hAnsi="Arial" w:cs="Arial"/>
            <w:sz w:val="22"/>
            <w:lang w:val="en-US" w:eastAsia="ko-KR"/>
          </w:rPr>
          <w:t xml:space="preserve"> to “SUCCESS”. When the AP accepts the MSCS request in response to a (Re)Association Request frame, it shal</w:t>
        </w:r>
      </w:ins>
      <w:ins w:id="74" w:author="Matthew Fischer" w:date="2020-06-22T14:08:00Z">
        <w:r w:rsidR="009416AE">
          <w:rPr>
            <w:rFonts w:ascii="Arial" w:eastAsia="TimesNewRomanPSMT" w:hAnsi="Arial" w:cs="Arial"/>
            <w:sz w:val="22"/>
            <w:lang w:val="en-US" w:eastAsia="ko-KR"/>
          </w:rPr>
          <w:t>l</w:t>
        </w:r>
      </w:ins>
      <w:ins w:id="75" w:author="Matthew Fischer" w:date="2020-06-22T14:05:00Z">
        <w:r w:rsidR="00660C76">
          <w:rPr>
            <w:rFonts w:ascii="Arial" w:eastAsia="TimesNewRomanPSMT" w:hAnsi="Arial" w:cs="Arial"/>
            <w:sz w:val="22"/>
            <w:lang w:val="en-US" w:eastAsia="ko-KR"/>
          </w:rPr>
          <w:t xml:space="preserve"> set the Status field</w:t>
        </w:r>
      </w:ins>
      <w:ins w:id="76" w:author="Matthew Fischer" w:date="2020-06-22T14:06:00Z">
        <w:r w:rsidR="00660C76">
          <w:rPr>
            <w:rFonts w:ascii="Arial" w:eastAsia="TimesNewRomanPSMT" w:hAnsi="Arial" w:cs="Arial"/>
            <w:sz w:val="22"/>
            <w:lang w:val="en-US" w:eastAsia="ko-KR"/>
          </w:rPr>
          <w:t xml:space="preserve"> </w:t>
        </w:r>
      </w:ins>
      <w:ins w:id="77" w:author="Matthew Fischer" w:date="2020-06-03T13:41:00Z">
        <w:r w:rsidR="006C2E6B">
          <w:rPr>
            <w:rFonts w:ascii="Arial" w:eastAsia="TimesNewRomanPSMT" w:hAnsi="Arial" w:cs="Arial"/>
            <w:sz w:val="22"/>
            <w:lang w:val="en-US" w:eastAsia="ko-KR"/>
          </w:rPr>
          <w:t xml:space="preserve">in the </w:t>
        </w:r>
      </w:ins>
      <w:ins w:id="78"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79" w:author="Matthew Fischer" w:date="2020-03-23T16:04:00Z">
        <w:r w:rsidR="004A299B">
          <w:rPr>
            <w:rFonts w:ascii="Arial" w:eastAsia="TimesNewRomanPSMT" w:hAnsi="Arial" w:cs="Arial"/>
            <w:sz w:val="22"/>
            <w:lang w:val="en-US" w:eastAsia="ko-KR"/>
          </w:rPr>
          <w:t>MSCS Descriptor element</w:t>
        </w:r>
      </w:ins>
      <w:ins w:id="80" w:author="Matthew Fischer" w:date="2020-03-23T16:05:00Z">
        <w:r w:rsidR="004A299B">
          <w:rPr>
            <w:rFonts w:ascii="Arial" w:eastAsia="TimesNewRomanPSMT" w:hAnsi="Arial" w:cs="Arial"/>
            <w:sz w:val="22"/>
            <w:lang w:val="en-US" w:eastAsia="ko-KR"/>
          </w:rPr>
          <w:t xml:space="preserve"> of </w:t>
        </w:r>
      </w:ins>
      <w:ins w:id="81" w:author="Matthew Fischer" w:date="2020-03-24T17:20:00Z">
        <w:r w:rsidR="00576B00">
          <w:rPr>
            <w:rFonts w:ascii="Arial" w:eastAsia="TimesNewRomanPSMT" w:hAnsi="Arial" w:cs="Arial"/>
            <w:sz w:val="22"/>
            <w:lang w:val="en-US" w:eastAsia="ko-KR"/>
          </w:rPr>
          <w:t>the (Re)</w:t>
        </w:r>
      </w:ins>
      <w:ins w:id="82" w:author="Matthew Fischer" w:date="2020-04-21T15:13:00Z">
        <w:r w:rsidR="00CF114F">
          <w:rPr>
            <w:rFonts w:ascii="Arial" w:eastAsia="TimesNewRomanPSMT" w:hAnsi="Arial" w:cs="Arial"/>
            <w:sz w:val="22"/>
            <w:lang w:val="en-US" w:eastAsia="ko-KR"/>
          </w:rPr>
          <w:t>A</w:t>
        </w:r>
      </w:ins>
      <w:ins w:id="83" w:author="Matthew Fischer" w:date="2020-03-24T17:20:00Z">
        <w:r w:rsidR="00576B00">
          <w:rPr>
            <w:rFonts w:ascii="Arial" w:eastAsia="TimesNewRomanPSMT" w:hAnsi="Arial" w:cs="Arial"/>
            <w:sz w:val="22"/>
            <w:lang w:val="en-US" w:eastAsia="ko-KR"/>
          </w:rPr>
          <w:t>ssociation Response</w:t>
        </w:r>
      </w:ins>
      <w:ins w:id="84"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85" w:author="Matthew Fischer" w:date="2020-06-22T14:06:00Z">
        <w:r w:rsidR="00660C76">
          <w:rPr>
            <w:rFonts w:ascii="Arial" w:eastAsia="TimesNewRomanPSMT" w:hAnsi="Arial" w:cs="Arial"/>
            <w:sz w:val="22"/>
            <w:lang w:val="en-US" w:eastAsia="ko-KR"/>
          </w:rPr>
          <w:t xml:space="preserve"> to “SUCCESS” and set the Request Type field to “Add”</w:t>
        </w:r>
      </w:ins>
      <w:del w:id="86" w:author="Matthew Fischer" w:date="2020-06-22T14:06:00Z">
        <w:r w:rsidRPr="00BF1E5F" w:rsidDel="00660C76">
          <w:rPr>
            <w:rFonts w:ascii="Arial" w:eastAsia="TimesNewRomanPSMT" w:hAnsi="Arial" w:cs="Arial"/>
            <w:sz w:val="22"/>
            <w:lang w:val="en-US" w:eastAsia="ko-KR"/>
          </w:rPr>
          <w:delText>when t</w:delText>
        </w:r>
        <w:r w:rsidR="00197C5F" w:rsidDel="00660C76">
          <w:rPr>
            <w:rFonts w:ascii="Arial" w:eastAsia="TimesNewRomanPSMT" w:hAnsi="Arial" w:cs="Arial"/>
            <w:sz w:val="22"/>
            <w:lang w:val="en-US" w:eastAsia="ko-KR"/>
          </w:rPr>
          <w:delText>he AP accepts the MSCS request</w:delText>
        </w:r>
      </w:del>
      <w:r w:rsidR="00197C5F">
        <w:rPr>
          <w:rFonts w:ascii="Arial" w:eastAsia="TimesNewRomanPSMT" w:hAnsi="Arial" w:cs="Arial"/>
          <w:sz w:val="22"/>
          <w:lang w:val="en-US" w:eastAsia="ko-KR"/>
        </w:rPr>
        <w:t>.</w:t>
      </w:r>
      <w:r w:rsidR="00197C5F">
        <w:rPr>
          <w:rFonts w:ascii="Arial" w:hAnsi="Arial" w:cs="Arial"/>
          <w:color w:val="222222"/>
          <w:sz w:val="22"/>
          <w:shd w:val="clear" w:color="auto" w:fill="FFFFFF"/>
        </w:rPr>
        <w:t xml:space="preserve"> </w:t>
      </w:r>
      <w:r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87" w:author="Matthew Fischer" w:date="2020-03-23T16:05:00Z">
        <w:r w:rsidR="004A299B">
          <w:rPr>
            <w:rFonts w:ascii="Arial" w:eastAsia="TimesNewRomanPSMT" w:hAnsi="Arial" w:cs="Arial"/>
            <w:sz w:val="22"/>
            <w:lang w:val="en-US" w:eastAsia="ko-KR"/>
          </w:rPr>
          <w:t xml:space="preserve">or </w:t>
        </w:r>
      </w:ins>
      <w:ins w:id="88" w:author="Matthew Fischer" w:date="2020-06-03T13:42:00Z">
        <w:r w:rsidR="006C2E6B">
          <w:rPr>
            <w:rFonts w:ascii="Arial" w:eastAsia="TimesNewRomanPSMT" w:hAnsi="Arial" w:cs="Arial"/>
            <w:sz w:val="22"/>
            <w:lang w:val="en-US" w:eastAsia="ko-KR"/>
          </w:rPr>
          <w:t xml:space="preserve">in the </w:t>
        </w:r>
      </w:ins>
      <w:ins w:id="89"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90" w:author="Matthew Fischer" w:date="2020-03-23T16:05:00Z">
        <w:r w:rsidR="004A299B">
          <w:rPr>
            <w:rFonts w:ascii="Arial" w:eastAsia="TimesNewRomanPSMT" w:hAnsi="Arial" w:cs="Arial"/>
            <w:sz w:val="22"/>
            <w:lang w:val="en-US" w:eastAsia="ko-KR"/>
          </w:rPr>
          <w:t xml:space="preserve">MSCS Descriptor element of </w:t>
        </w:r>
      </w:ins>
      <w:ins w:id="91"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92" w:author="Matthew Fischer" w:date="2020-04-21T15:13:00Z">
        <w:r w:rsidR="00CF114F">
          <w:rPr>
            <w:rFonts w:ascii="Arial" w:eastAsia="TimesNewRomanPSMT" w:hAnsi="Arial" w:cs="Arial"/>
            <w:sz w:val="22"/>
            <w:lang w:val="en-US" w:eastAsia="ko-KR"/>
          </w:rPr>
          <w:t>A</w:t>
        </w:r>
      </w:ins>
      <w:ins w:id="93"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94" w:author="Matthew Fischer" w:date="2020-03-23T16:05:00Z">
        <w:r w:rsidR="004A299B">
          <w:rPr>
            <w:rFonts w:ascii="Arial" w:eastAsia="TimesNewRomanPSMT" w:hAnsi="Arial" w:cs="Arial"/>
            <w:sz w:val="22"/>
            <w:lang w:val="en-US" w:eastAsia="ko-KR"/>
          </w:rPr>
          <w:t xml:space="preserve"> frame</w:t>
        </w:r>
      </w:ins>
      <w:ins w:id="95" w:author="Matthew Fischer" w:date="2020-03-24T17:21:00Z">
        <w:r w:rsidR="00576B00">
          <w:rPr>
            <w:rFonts w:ascii="Arial" w:eastAsia="TimesNewRomanPSMT" w:hAnsi="Arial" w:cs="Arial"/>
            <w:sz w:val="22"/>
            <w:lang w:val="en-US" w:eastAsia="ko-KR"/>
          </w:rPr>
          <w:t>,</w:t>
        </w:r>
      </w:ins>
      <w:ins w:id="96"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97" w:author="Matthew Fischer" w:date="2020-03-23T16:06:00Z">
        <w:r w:rsidR="004A299B">
          <w:rPr>
            <w:rFonts w:ascii="Arial" w:eastAsia="TimesNewRomanPSMT" w:hAnsi="Arial" w:cs="Arial"/>
            <w:sz w:val="22"/>
            <w:lang w:val="en-US" w:eastAsia="ko-KR"/>
          </w:rPr>
          <w:t xml:space="preserve">MSCS </w:t>
        </w:r>
      </w:ins>
      <w:del w:id="98" w:author="Matthew Fischer" w:date="2020-03-23T16:06:00Z">
        <w:r w:rsidR="00837CD9" w:rsidRPr="00837CD9" w:rsidDel="004A299B">
          <w:rPr>
            <w:rFonts w:ascii="Arial" w:eastAsia="TimesNewRomanPSMT" w:hAnsi="Arial" w:cs="Arial"/>
            <w:sz w:val="22"/>
            <w:lang w:val="en-US" w:eastAsia="ko-KR"/>
          </w:rPr>
          <w:delText>r</w:delText>
        </w:r>
      </w:del>
      <w:ins w:id="99"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100" w:author="Matthew Fischer" w:date="2020-03-23T16:06:00Z">
        <w:r w:rsidR="004A299B">
          <w:rPr>
            <w:rFonts w:ascii="Arial" w:eastAsia="TimesNewRomanPSMT" w:hAnsi="Arial" w:cs="Arial"/>
            <w:sz w:val="22"/>
            <w:lang w:val="en-US" w:eastAsia="ko-KR"/>
          </w:rPr>
          <w:t xml:space="preserve"> frame </w:t>
        </w:r>
      </w:ins>
      <w:ins w:id="101" w:author="Matthew Fischer" w:date="2020-03-24T17:21:00Z">
        <w:r w:rsidR="00576B00">
          <w:rPr>
            <w:rFonts w:ascii="Arial" w:eastAsia="TimesNewRomanPSMT" w:hAnsi="Arial" w:cs="Arial"/>
            <w:sz w:val="22"/>
            <w:lang w:val="en-US" w:eastAsia="ko-KR"/>
          </w:rPr>
          <w:t>for</w:t>
        </w:r>
      </w:ins>
      <w:ins w:id="102"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103" w:author="Matthew Fischer" w:date="2020-03-23T16:07:00Z">
        <w:r w:rsidR="004A299B">
          <w:rPr>
            <w:rFonts w:ascii="Arial" w:eastAsia="TimesNewRomanPSMT" w:hAnsi="Arial" w:cs="Arial"/>
            <w:sz w:val="22"/>
            <w:lang w:val="en-US" w:eastAsia="ko-KR"/>
          </w:rPr>
          <w:t xml:space="preserve"> in </w:t>
        </w:r>
      </w:ins>
      <w:ins w:id="104" w:author="Matthew Fischer" w:date="2020-06-04T10:59:00Z">
        <w:r w:rsidR="00197C5F">
          <w:rPr>
            <w:rFonts w:ascii="Arial" w:eastAsia="TimesNewRomanPSMT" w:hAnsi="Arial" w:cs="Arial"/>
            <w:sz w:val="22"/>
            <w:lang w:val="en-US" w:eastAsia="ko-KR"/>
          </w:rPr>
          <w:t>a</w:t>
        </w:r>
      </w:ins>
      <w:ins w:id="105" w:author="Matthew Fischer" w:date="2020-06-04T15:23:00Z">
        <w:r w:rsidR="00A840F5">
          <w:rPr>
            <w:rFonts w:ascii="Arial" w:eastAsia="TimesNewRomanPSMT" w:hAnsi="Arial" w:cs="Arial"/>
            <w:sz w:val="22"/>
            <w:lang w:val="en-US" w:eastAsia="ko-KR"/>
          </w:rPr>
          <w:t>n MSCS</w:t>
        </w:r>
      </w:ins>
      <w:ins w:id="106"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107" w:author="Matthew Fischer" w:date="2020-06-04T10:59:00Z">
        <w:r w:rsidR="00197C5F">
          <w:rPr>
            <w:rFonts w:ascii="Arial" w:eastAsia="TimesNewRomanPSMT" w:hAnsi="Arial" w:cs="Arial"/>
            <w:sz w:val="22"/>
            <w:lang w:val="en-US" w:eastAsia="ko-KR"/>
          </w:rPr>
          <w:t xml:space="preserve"> </w:t>
        </w:r>
      </w:ins>
      <w:ins w:id="108" w:author="Matthew Fischer" w:date="2020-06-04T15:23:00Z">
        <w:r w:rsidR="00A840F5">
          <w:rPr>
            <w:rFonts w:ascii="Arial" w:eastAsia="TimesNewRomanPSMT" w:hAnsi="Arial" w:cs="Arial"/>
            <w:sz w:val="22"/>
            <w:lang w:val="en-US" w:eastAsia="ko-KR"/>
          </w:rPr>
          <w:t xml:space="preserve">frame </w:t>
        </w:r>
      </w:ins>
      <w:ins w:id="109" w:author="Matthew Fischer" w:date="2020-06-04T10:59:00Z">
        <w:r w:rsidR="00197C5F">
          <w:rPr>
            <w:rFonts w:ascii="Arial" w:eastAsia="TimesNewRomanPSMT" w:hAnsi="Arial" w:cs="Arial"/>
            <w:sz w:val="22"/>
            <w:lang w:val="en-US" w:eastAsia="ko-KR"/>
          </w:rPr>
          <w:t xml:space="preserve">that does not </w:t>
        </w:r>
      </w:ins>
      <w:ins w:id="110" w:author="Matthew Fischer" w:date="2020-06-04T15:23:00Z">
        <w:r w:rsidR="00A840F5">
          <w:rPr>
            <w:rFonts w:ascii="Arial" w:eastAsia="TimesNewRomanPSMT" w:hAnsi="Arial" w:cs="Arial"/>
            <w:sz w:val="22"/>
            <w:lang w:val="en-US" w:eastAsia="ko-KR"/>
          </w:rPr>
          <w:t>indicate</w:t>
        </w:r>
      </w:ins>
      <w:ins w:id="111" w:author="Matthew Fischer" w:date="2020-06-04T10:59:00Z">
        <w:r w:rsidR="00197C5F">
          <w:rPr>
            <w:rFonts w:ascii="Arial" w:eastAsia="TimesNewRomanPSMT" w:hAnsi="Arial" w:cs="Arial"/>
            <w:sz w:val="22"/>
            <w:lang w:val="en-US" w:eastAsia="ko-KR"/>
          </w:rPr>
          <w:t xml:space="preserve"> “SUCCESS” for the MSCS setup</w:t>
        </w:r>
      </w:ins>
      <w:r w:rsidR="00837CD9" w:rsidRPr="00837CD9">
        <w:rPr>
          <w:rFonts w:ascii="Arial" w:eastAsia="TimesNewRomanPSMT" w:hAnsi="Arial" w:cs="Arial"/>
          <w:sz w:val="22"/>
          <w:lang w:val="en-US" w:eastAsia="ko-KR"/>
        </w:rPr>
        <w:t xml:space="preserve">, the Request Type field is set to “Change” and the element indicates a suggested set of parameters that could be accepted by the AP in response to a subsequent request by the non-AP STA. </w:t>
      </w:r>
      <w:ins w:id="112" w:author="Matthew Fischer" w:date="2020-06-04T15:24:00Z">
        <w:r w:rsidR="00A840F5">
          <w:rPr>
            <w:rFonts w:ascii="Arial" w:eastAsia="TimesNewRomanPSMT" w:hAnsi="Arial" w:cs="Arial"/>
            <w:sz w:val="22"/>
            <w:lang w:val="en-US" w:eastAsia="ko-KR"/>
          </w:rPr>
          <w:t xml:space="preserve">In the MSCS Descriptor element of a (Re)Association Response frame that does not indicate “SUCCESS” for the MSCS setup,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or “Change” if the element indicates a suggested set of parameters as described above.</w:t>
        </w:r>
      </w:ins>
      <w:r w:rsidR="00A840F5">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Del="00A840F5" w:rsidRDefault="00C8520C" w:rsidP="00EB7458">
      <w:pPr>
        <w:rPr>
          <w:del w:id="113" w:author="Matthew Fischer" w:date="2020-06-04T15:24:00Z"/>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BC" w:rsidRDefault="00254FBC">
      <w:r>
        <w:separator/>
      </w:r>
    </w:p>
  </w:endnote>
  <w:endnote w:type="continuationSeparator" w:id="0">
    <w:p w:rsidR="00254FBC" w:rsidRDefault="0025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BA70FE">
    <w:pPr>
      <w:pStyle w:val="Footer"/>
      <w:tabs>
        <w:tab w:val="clear" w:pos="6480"/>
        <w:tab w:val="center" w:pos="4680"/>
        <w:tab w:val="right" w:pos="9360"/>
      </w:tabs>
    </w:pPr>
    <w:fldSimple w:instr=" SUBJECT  \* MERGEFORMAT ">
      <w:r w:rsidR="00197C5F">
        <w:t>Submission</w:t>
      </w:r>
    </w:fldSimple>
    <w:r w:rsidR="00197C5F">
      <w:tab/>
      <w:t xml:space="preserve">page </w:t>
    </w:r>
    <w:r w:rsidR="00197C5F">
      <w:fldChar w:fldCharType="begin"/>
    </w:r>
    <w:r w:rsidR="00197C5F">
      <w:instrText xml:space="preserve">page </w:instrText>
    </w:r>
    <w:r w:rsidR="00197C5F">
      <w:fldChar w:fldCharType="separate"/>
    </w:r>
    <w:r w:rsidR="00A030FD">
      <w:rPr>
        <w:noProof/>
      </w:rPr>
      <w:t>12</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197C5F">
      <w:rPr>
        <w:rFonts w:eastAsia="SimSun"/>
        <w:noProof/>
        <w:sz w:val="21"/>
        <w:szCs w:val="21"/>
        <w:lang w:eastAsia="zh-CN"/>
      </w:rPr>
      <w:t>Matthew Fischer, Broadcom</w:t>
    </w:r>
    <w:r w:rsidR="00197C5F">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BC" w:rsidRDefault="00254FBC">
      <w:r>
        <w:separator/>
      </w:r>
    </w:p>
  </w:footnote>
  <w:footnote w:type="continuationSeparator" w:id="0">
    <w:p w:rsidR="00254FBC" w:rsidRDefault="0025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BA70FE">
    <w:pPr>
      <w:pStyle w:val="Header"/>
      <w:tabs>
        <w:tab w:val="clear" w:pos="6480"/>
        <w:tab w:val="center" w:pos="4680"/>
        <w:tab w:val="right" w:pos="9360"/>
      </w:tabs>
    </w:pPr>
    <w:fldSimple w:instr=" KEYWORDS   \* MERGEFORMAT ">
      <w:r w:rsidR="009416AE">
        <w:t>July 2020</w:t>
      </w:r>
    </w:fldSimple>
    <w:r w:rsidR="00197C5F">
      <w:tab/>
    </w:r>
    <w:r w:rsidR="00197C5F">
      <w:tab/>
    </w:r>
    <w:fldSimple w:instr=" TITLE  \* MERGEFORMAT ">
      <w:r w:rsidR="009416AE">
        <w:t>doc.: IEEE 802.11-20/0516r12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4F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23169"/>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744C-F024-41E5-BEB9-76371D0D7BC9}">
  <ds:schemaRefs>
    <ds:schemaRef ds:uri="http://schemas.openxmlformats.org/officeDocument/2006/bibliography"/>
  </ds:schemaRefs>
</ds:datastoreItem>
</file>

<file path=customXml/itemProps2.xml><?xml version="1.0" encoding="utf-8"?>
<ds:datastoreItem xmlns:ds="http://schemas.openxmlformats.org/officeDocument/2006/customXml" ds:itemID="{185C04A7-6F55-4CCF-A777-7B6F66399EE5}">
  <ds:schemaRefs>
    <ds:schemaRef ds:uri="http://schemas.openxmlformats.org/officeDocument/2006/bibliography"/>
  </ds:schemaRefs>
</ds:datastoreItem>
</file>

<file path=customXml/itemProps3.xml><?xml version="1.0" encoding="utf-8"?>
<ds:datastoreItem xmlns:ds="http://schemas.openxmlformats.org/officeDocument/2006/customXml" ds:itemID="{C4CE06DD-CB26-4E7E-9AF5-C0336BBAED09}">
  <ds:schemaRefs>
    <ds:schemaRef ds:uri="http://schemas.openxmlformats.org/officeDocument/2006/bibliography"/>
  </ds:schemaRefs>
</ds:datastoreItem>
</file>

<file path=customXml/itemProps4.xml><?xml version="1.0" encoding="utf-8"?>
<ds:datastoreItem xmlns:ds="http://schemas.openxmlformats.org/officeDocument/2006/customXml" ds:itemID="{92772DF2-4E45-4E45-BF1B-EF1B0365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3013</Words>
  <Characters>17178</Characters>
  <Application>Microsoft Office Word</Application>
  <DocSecurity>0</DocSecurity>
  <Lines>143</Lines>
  <Paragraphs>40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802.11-20/0516r12</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20151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802.11-20/0516r12</dc:title>
  <dc:subject>Submission</dc:subject>
  <dc:creator>Matthew Fischer, Broadcom</dc:creator>
  <cp:keywords>July 2020</cp:keywords>
  <cp:lastModifiedBy>Matthew Fischer</cp:lastModifiedBy>
  <cp:revision>6</cp:revision>
  <cp:lastPrinted>2010-05-04T01:47:00Z</cp:lastPrinted>
  <dcterms:created xsi:type="dcterms:W3CDTF">2020-06-22T21:12:00Z</dcterms:created>
  <dcterms:modified xsi:type="dcterms:W3CDTF">2020-06-22T23:53:00Z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