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261BD0">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C73F75"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 xml:space="preserve">11.26.3 </w:t>
      </w:r>
      <w:r>
        <w:t>–</w:t>
      </w:r>
      <w:r>
        <w:t xml:space="preserve"> </w:t>
      </w:r>
      <w:r>
        <w:t>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EE398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EE398A">
              <w:rPr>
                <w:rFonts w:ascii="Arial" w:eastAsia="Times New Roman" w:hAnsi="Arial" w:cs="Arial"/>
                <w:sz w:val="20"/>
                <w:lang w:val="en-US" w:eastAsia="ko-KR"/>
              </w:rPr>
              <w:t>7</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EE398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EE398A">
              <w:rPr>
                <w:rFonts w:ascii="Arial" w:eastAsia="Times New Roman" w:hAnsi="Arial" w:cs="Arial"/>
                <w:sz w:val="20"/>
                <w:lang w:val="en-US" w:eastAsia="ko-KR"/>
              </w:rPr>
              <w:t>7</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lastRenderedPageBreak/>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34BBB">
        <w:tc>
          <w:tcPr>
            <w:tcW w:w="2520" w:type="dxa"/>
          </w:tcPr>
          <w:p w:rsidR="00B34105" w:rsidRPr="00E40B13" w:rsidRDefault="00B34105" w:rsidP="00134BBB">
            <w:pPr>
              <w:jc w:val="center"/>
              <w:rPr>
                <w:b/>
                <w:bCs/>
                <w:sz w:val="20"/>
              </w:rPr>
            </w:pPr>
            <w:r w:rsidRPr="00E40B13">
              <w:rPr>
                <w:b/>
                <w:bCs/>
                <w:sz w:val="20"/>
              </w:rPr>
              <w:t>Name</w:t>
            </w:r>
          </w:p>
        </w:tc>
        <w:tc>
          <w:tcPr>
            <w:tcW w:w="2520" w:type="dxa"/>
          </w:tcPr>
          <w:p w:rsidR="00B34105" w:rsidRPr="00E40B13" w:rsidRDefault="00B34105" w:rsidP="00134BBB">
            <w:pPr>
              <w:jc w:val="center"/>
              <w:rPr>
                <w:b/>
                <w:bCs/>
                <w:sz w:val="20"/>
              </w:rPr>
            </w:pPr>
            <w:r w:rsidRPr="00E40B13">
              <w:rPr>
                <w:b/>
                <w:bCs/>
                <w:sz w:val="20"/>
              </w:rPr>
              <w:t>Type</w:t>
            </w:r>
          </w:p>
        </w:tc>
        <w:tc>
          <w:tcPr>
            <w:tcW w:w="2520" w:type="dxa"/>
          </w:tcPr>
          <w:p w:rsidR="00B34105" w:rsidRPr="00E40B13" w:rsidRDefault="00B34105" w:rsidP="00134BBB">
            <w:pPr>
              <w:jc w:val="center"/>
              <w:rPr>
                <w:b/>
                <w:bCs/>
                <w:sz w:val="20"/>
              </w:rPr>
            </w:pPr>
            <w:r w:rsidRPr="00E40B13">
              <w:rPr>
                <w:b/>
                <w:bCs/>
                <w:sz w:val="20"/>
              </w:rPr>
              <w:t>Valid range</w:t>
            </w:r>
          </w:p>
        </w:tc>
        <w:tc>
          <w:tcPr>
            <w:tcW w:w="2520" w:type="dxa"/>
          </w:tcPr>
          <w:p w:rsidR="00B34105" w:rsidRPr="00E40B13" w:rsidRDefault="00B34105" w:rsidP="00134BBB">
            <w:pPr>
              <w:jc w:val="center"/>
              <w:rPr>
                <w:b/>
                <w:bCs/>
                <w:sz w:val="20"/>
              </w:rPr>
            </w:pPr>
            <w:r w:rsidRPr="00E40B13">
              <w:rPr>
                <w:b/>
                <w:bCs/>
                <w:sz w:val="20"/>
              </w:rPr>
              <w:t>Description</w:t>
            </w:r>
          </w:p>
        </w:tc>
      </w:tr>
      <w:tr w:rsidR="00B34105" w:rsidTr="00134BBB">
        <w:tc>
          <w:tcPr>
            <w:tcW w:w="2520" w:type="dxa"/>
          </w:tcPr>
          <w:p w:rsidR="00B34105" w:rsidRDefault="00B34105" w:rsidP="00134BBB">
            <w:pPr>
              <w:rPr>
                <w:bCs/>
                <w:sz w:val="20"/>
              </w:rPr>
            </w:pPr>
            <w:r>
              <w:rPr>
                <w:bCs/>
                <w:sz w:val="20"/>
              </w:rPr>
              <w:t>MSCS Descriptor</w:t>
            </w:r>
          </w:p>
        </w:tc>
        <w:tc>
          <w:tcPr>
            <w:tcW w:w="2520" w:type="dxa"/>
          </w:tcPr>
          <w:p w:rsidR="00B34105" w:rsidRDefault="00B34105" w:rsidP="00134BBB">
            <w:pPr>
              <w:rPr>
                <w:bCs/>
                <w:sz w:val="20"/>
              </w:rPr>
            </w:pPr>
            <w:r>
              <w:rPr>
                <w:bCs/>
                <w:sz w:val="20"/>
              </w:rPr>
              <w:t>As defined in the MSCS Descriptor element</w:t>
            </w:r>
          </w:p>
        </w:tc>
        <w:tc>
          <w:tcPr>
            <w:tcW w:w="2520" w:type="dxa"/>
          </w:tcPr>
          <w:p w:rsidR="00B34105" w:rsidRPr="003046F4" w:rsidRDefault="00B34105"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34BBB">
            <w:pPr>
              <w:rPr>
                <w:bCs/>
                <w:sz w:val="20"/>
              </w:rPr>
            </w:pPr>
          </w:p>
        </w:tc>
        <w:tc>
          <w:tcPr>
            <w:tcW w:w="2520" w:type="dxa"/>
          </w:tcPr>
          <w:p w:rsidR="00B34105" w:rsidRPr="00B34105" w:rsidRDefault="00B34105"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34BBB">
        <w:tc>
          <w:tcPr>
            <w:tcW w:w="2520" w:type="dxa"/>
          </w:tcPr>
          <w:p w:rsidR="000E6DC8" w:rsidRPr="00E40B13" w:rsidRDefault="000E6DC8" w:rsidP="00134BBB">
            <w:pPr>
              <w:jc w:val="center"/>
              <w:rPr>
                <w:b/>
                <w:bCs/>
                <w:sz w:val="20"/>
              </w:rPr>
            </w:pPr>
            <w:r w:rsidRPr="00E40B13">
              <w:rPr>
                <w:b/>
                <w:bCs/>
                <w:sz w:val="20"/>
              </w:rPr>
              <w:t>Name</w:t>
            </w:r>
          </w:p>
        </w:tc>
        <w:tc>
          <w:tcPr>
            <w:tcW w:w="2520" w:type="dxa"/>
          </w:tcPr>
          <w:p w:rsidR="000E6DC8" w:rsidRPr="00E40B13" w:rsidRDefault="000E6DC8" w:rsidP="00134BBB">
            <w:pPr>
              <w:jc w:val="center"/>
              <w:rPr>
                <w:b/>
                <w:bCs/>
                <w:sz w:val="20"/>
              </w:rPr>
            </w:pPr>
            <w:r w:rsidRPr="00E40B13">
              <w:rPr>
                <w:b/>
                <w:bCs/>
                <w:sz w:val="20"/>
              </w:rPr>
              <w:t>Type</w:t>
            </w:r>
          </w:p>
        </w:tc>
        <w:tc>
          <w:tcPr>
            <w:tcW w:w="2520" w:type="dxa"/>
          </w:tcPr>
          <w:p w:rsidR="000E6DC8" w:rsidRPr="00E40B13" w:rsidRDefault="000E6DC8" w:rsidP="00134BBB">
            <w:pPr>
              <w:jc w:val="center"/>
              <w:rPr>
                <w:b/>
                <w:bCs/>
                <w:sz w:val="20"/>
              </w:rPr>
            </w:pPr>
            <w:r w:rsidRPr="00E40B13">
              <w:rPr>
                <w:b/>
                <w:bCs/>
                <w:sz w:val="20"/>
              </w:rPr>
              <w:t>Valid range</w:t>
            </w:r>
          </w:p>
        </w:tc>
        <w:tc>
          <w:tcPr>
            <w:tcW w:w="2520" w:type="dxa"/>
          </w:tcPr>
          <w:p w:rsidR="000E6DC8" w:rsidRPr="00E40B13" w:rsidRDefault="000E6DC8" w:rsidP="00134BBB">
            <w:pPr>
              <w:jc w:val="center"/>
              <w:rPr>
                <w:b/>
                <w:bCs/>
                <w:sz w:val="20"/>
              </w:rPr>
            </w:pPr>
            <w:r w:rsidRPr="00E40B13">
              <w:rPr>
                <w:b/>
                <w:bCs/>
                <w:sz w:val="20"/>
              </w:rPr>
              <w:t>Description</w:t>
            </w:r>
          </w:p>
        </w:tc>
      </w:tr>
      <w:tr w:rsidR="000E6DC8" w:rsidTr="00134BBB">
        <w:tc>
          <w:tcPr>
            <w:tcW w:w="2520" w:type="dxa"/>
          </w:tcPr>
          <w:p w:rsidR="000E6DC8" w:rsidRDefault="000E6DC8" w:rsidP="00134BBB">
            <w:pPr>
              <w:rPr>
                <w:bCs/>
                <w:sz w:val="20"/>
              </w:rPr>
            </w:pPr>
            <w:r>
              <w:rPr>
                <w:bCs/>
                <w:sz w:val="20"/>
              </w:rPr>
              <w:t>MSCS Descriptor</w:t>
            </w:r>
          </w:p>
        </w:tc>
        <w:tc>
          <w:tcPr>
            <w:tcW w:w="2520" w:type="dxa"/>
          </w:tcPr>
          <w:p w:rsidR="000E6DC8" w:rsidRDefault="000E6DC8" w:rsidP="00134BBB">
            <w:pPr>
              <w:rPr>
                <w:bCs/>
                <w:sz w:val="20"/>
              </w:rPr>
            </w:pPr>
            <w:r>
              <w:rPr>
                <w:bCs/>
                <w:sz w:val="20"/>
              </w:rPr>
              <w:t>As defined in the MSCS Descriptor element</w:t>
            </w:r>
          </w:p>
        </w:tc>
        <w:tc>
          <w:tcPr>
            <w:tcW w:w="2520" w:type="dxa"/>
          </w:tcPr>
          <w:p w:rsidR="000E6DC8" w:rsidRPr="003046F4" w:rsidRDefault="000E6DC8"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34BBB">
            <w:pPr>
              <w:rPr>
                <w:bCs/>
                <w:sz w:val="20"/>
              </w:rPr>
            </w:pPr>
          </w:p>
        </w:tc>
        <w:tc>
          <w:tcPr>
            <w:tcW w:w="2520" w:type="dxa"/>
          </w:tcPr>
          <w:p w:rsidR="000E6DC8" w:rsidRPr="00B34105" w:rsidRDefault="000E6DC8"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34BBB">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lastRenderedPageBreak/>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w:t>
      </w:r>
      <w:proofErr w:type="spellStart"/>
      <w:r>
        <w:rPr>
          <w:b/>
          <w:i/>
          <w:sz w:val="22"/>
          <w:highlight w:val="yellow"/>
        </w:rPr>
        <w:t>subclause</w:t>
      </w:r>
      <w:proofErr w:type="spellEnd"/>
      <w:r>
        <w:rPr>
          <w:b/>
          <w:i/>
          <w:sz w:val="22"/>
          <w:highlight w:val="yellow"/>
        </w:rPr>
        <w:t xml:space="preserve"> 9.4.2.243 MSCS Descriptor element as shown:</w:t>
      </w:r>
    </w:p>
    <w:p w:rsidR="00A41942" w:rsidRDefault="00A41942" w:rsidP="00503620">
      <w:pPr>
        <w:rPr>
          <w:rFonts w:ascii="TimesNewRomanPSMT" w:eastAsia="TimesNewRomanPSMT" w:cs="TimesNewRomanPSMT"/>
          <w:color w:val="000000"/>
          <w:sz w:val="22"/>
          <w:lang w:val="en-US" w:eastAsia="ko-KR"/>
        </w:rPr>
      </w:pPr>
    </w:p>
    <w:p w:rsidR="00A41942" w:rsidRDefault="00A41942" w:rsidP="00503620">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field is defined in </w:t>
      </w:r>
      <w:ins w:id="3" w:author="Matthew Fischer" w:date="2020-06-03T10:57:00Z">
        <w:r>
          <w:rPr>
            <w:rFonts w:ascii="TimesNewRomanPSMT" w:eastAsia="TimesNewRomanPSMT" w:cs="TimesNewRomanPSMT"/>
            <w:color w:val="000000"/>
            <w:sz w:val="22"/>
            <w:lang w:val="en-US" w:eastAsia="ko-KR"/>
          </w:rPr>
          <w:t>Table 9-QQRR</w:t>
        </w:r>
      </w:ins>
      <w:del w:id="4" w:author="Matthew Fischer" w:date="2020-06-03T10:57:00Z">
        <w:r w:rsidRPr="00A41942" w:rsidDel="00A41942">
          <w:rPr>
            <w:rFonts w:ascii="TimesNewRomanPSMT" w:eastAsia="TimesNewRomanPSMT" w:cs="TimesNewRomanPSMT"/>
            <w:color w:val="000000"/>
            <w:sz w:val="22"/>
            <w:lang w:val="en-US" w:eastAsia="ko-KR"/>
          </w:rPr>
          <w:delText>9.4.2.121 (</w:delText>
        </w:r>
      </w:del>
      <w:ins w:id="5" w:author="Matthew Fischer" w:date="2020-06-03T10:57:00Z">
        <w:r>
          <w:rPr>
            <w:rFonts w:ascii="TimesNewRomanPSMT" w:eastAsia="TimesNewRomanPSMT" w:cs="TimesNewRomanPSMT"/>
            <w:color w:val="000000"/>
            <w:sz w:val="22"/>
            <w:lang w:val="en-US" w:eastAsia="ko-KR"/>
          </w:rPr>
          <w:t xml:space="preserve">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ins>
      <w:r w:rsidRPr="00A41942">
        <w:rPr>
          <w:rFonts w:ascii="TimesNewRomanPSMT" w:eastAsia="TimesNewRomanPSMT" w:cs="TimesNewRomanPSMT"/>
          <w:color w:val="000000"/>
          <w:sz w:val="22"/>
          <w:lang w:val="en-US" w:eastAsia="ko-KR"/>
        </w:rPr>
        <w:t>SCS Descriptor element</w:t>
      </w:r>
      <w:del w:id="6" w:author="Matthew Fischer" w:date="2020-06-03T10:57:00Z">
        <w:r w:rsidRPr="00A41942" w:rsidDel="00A41942">
          <w:rPr>
            <w:rFonts w:ascii="TimesNewRomanPSMT" w:eastAsia="TimesNewRomanPSMT" w:cs="TimesNewRomanPSMT"/>
            <w:color w:val="000000"/>
            <w:sz w:val="22"/>
            <w:lang w:val="en-US" w:eastAsia="ko-KR"/>
          </w:rPr>
          <w:delText>)</w:delText>
        </w:r>
      </w:del>
      <w:r w:rsidRPr="00A41942">
        <w:rPr>
          <w:rFonts w:ascii="TimesNewRomanPSMT" w:eastAsia="TimesNewRomanPSMT" w:cs="TimesNewRomanPSMT"/>
          <w:color w:val="000000"/>
          <w:sz w:val="22"/>
          <w:lang w:val="en-US" w:eastAsia="ko-KR"/>
        </w:rPr>
        <w:t>.</w:t>
      </w:r>
    </w:p>
    <w:p w:rsidR="00A41942" w:rsidRPr="00A41942" w:rsidRDefault="00A41942"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Pr>
          <w:b/>
          <w:i/>
          <w:sz w:val="22"/>
          <w:highlight w:val="yellow"/>
        </w:rPr>
        <w:t>insert the following table and paragraph of text into</w:t>
      </w:r>
      <w:r>
        <w:rPr>
          <w:b/>
          <w:i/>
          <w:sz w:val="22"/>
          <w:highlight w:val="yellow"/>
        </w:rPr>
        <w:t xml:space="preserve"> </w:t>
      </w:r>
      <w:proofErr w:type="spellStart"/>
      <w:r>
        <w:rPr>
          <w:b/>
          <w:i/>
          <w:sz w:val="22"/>
          <w:highlight w:val="yellow"/>
        </w:rPr>
        <w:t>subclause</w:t>
      </w:r>
      <w:proofErr w:type="spellEnd"/>
      <w:r>
        <w:rPr>
          <w:b/>
          <w:i/>
          <w:sz w:val="22"/>
          <w:highlight w:val="yellow"/>
        </w:rPr>
        <w:t xml:space="preserve"> 9.</w:t>
      </w:r>
      <w:r>
        <w:rPr>
          <w:b/>
          <w:i/>
          <w:sz w:val="22"/>
          <w:highlight w:val="yellow"/>
        </w:rPr>
        <w:t>4.2.243 MSCS Descriptor element</w:t>
      </w:r>
      <w:r>
        <w:rPr>
          <w:b/>
          <w:i/>
          <w:sz w:val="22"/>
          <w:highlight w:val="yellow"/>
        </w:rPr>
        <w: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A41942" w:rsidRPr="00A41942" w:rsidRDefault="00A41942" w:rsidP="00503620">
      <w:pPr>
        <w:rPr>
          <w:bCs/>
          <w:sz w:val="24"/>
        </w:rPr>
      </w:pPr>
      <w:r w:rsidRPr="00A41942">
        <w:rPr>
          <w:rFonts w:ascii="TimesNewRomanPSMT" w:eastAsia="TimesNewRomanPSMT" w:cs="TimesNewRomanPSMT"/>
          <w:sz w:val="22"/>
          <w:lang w:val="en-US" w:eastAsia="ko-KR"/>
        </w:rPr>
        <w:t xml:space="preserve">The </w:t>
      </w:r>
      <w:r>
        <w:rPr>
          <w:rFonts w:ascii="TimesNewRomanPSMT" w:eastAsia="TimesNewRomanPSMT" w:cs="TimesNewRomanPSMT"/>
          <w:sz w:val="22"/>
          <w:lang w:val="en-US" w:eastAsia="ko-KR"/>
        </w:rPr>
        <w:t xml:space="preserve">MSCS </w:t>
      </w:r>
      <w:r w:rsidRPr="00A41942">
        <w:rPr>
          <w:rFonts w:ascii="TimesNewRomanPSMT" w:eastAsia="TimesNewRomanPSMT" w:cs="TimesNewRomanPSMT"/>
          <w:sz w:val="22"/>
          <w:lang w:val="en-US" w:eastAsia="ko-KR"/>
        </w:rPr>
        <w:t xml:space="preserve">Status field indicates the status of the requested </w:t>
      </w:r>
      <w:r>
        <w:rPr>
          <w:rFonts w:ascii="TimesNewRomanPSMT" w:eastAsia="TimesNewRomanPSMT" w:cs="TimesNewRomanPSMT"/>
          <w:sz w:val="22"/>
          <w:lang w:val="en-US" w:eastAsia="ko-KR"/>
        </w:rPr>
        <w:t>M</w:t>
      </w:r>
      <w:r w:rsidRPr="00A41942">
        <w:rPr>
          <w:rFonts w:ascii="TimesNewRomanPSMT" w:eastAsia="TimesNewRomanPSMT" w:cs="TimesNewRomanPSMT"/>
          <w:sz w:val="22"/>
          <w:lang w:val="en-US" w:eastAsia="ko-KR"/>
        </w:rPr>
        <w:t>SCS</w:t>
      </w:r>
      <w:r>
        <w:rPr>
          <w:rFonts w:ascii="TimesNewRomanPSMT" w:eastAsia="TimesNewRomanPSMT" w:cs="TimesNewRomanPSMT"/>
          <w:sz w:val="22"/>
          <w:lang w:val="en-US" w:eastAsia="ko-KR"/>
        </w:rPr>
        <w:t xml:space="preserve"> setup</w:t>
      </w:r>
      <w:r w:rsidRPr="00A41942">
        <w:rPr>
          <w:rFonts w:ascii="TimesNewRomanPSMT" w:eastAsia="TimesNewRomanPSMT" w:cs="TimesNewRomanPSMT"/>
          <w:sz w:val="22"/>
          <w:lang w:val="en-US" w:eastAsia="ko-KR"/>
        </w:rPr>
        <w:t>, as indicated in Table 9-52 (Status codes).</w:t>
      </w:r>
    </w:p>
    <w:p w:rsidR="006B7827" w:rsidRDefault="006B7827" w:rsidP="006B7827">
      <w:pPr>
        <w:rPr>
          <w:bCs/>
          <w:sz w:val="22"/>
        </w:rPr>
      </w:pPr>
    </w:p>
    <w:p w:rsidR="00A41942" w:rsidRPr="00C64161" w:rsidRDefault="00A41942" w:rsidP="006B7827">
      <w:pPr>
        <w:rPr>
          <w:bCs/>
          <w:sz w:val="22"/>
        </w:rPr>
      </w:pPr>
    </w:p>
    <w:p w:rsidR="006B7827" w:rsidRDefault="006B7827" w:rsidP="006B7827">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w:t>
      </w:r>
      <w:r>
        <w:rPr>
          <w:b/>
          <w:i/>
          <w:sz w:val="22"/>
          <w:highlight w:val="yellow"/>
        </w:rPr>
        <w:t xml:space="preserve">bullet item in </w:t>
      </w:r>
      <w:proofErr w:type="spellStart"/>
      <w:r>
        <w:rPr>
          <w:b/>
          <w:i/>
          <w:sz w:val="22"/>
          <w:highlight w:val="yellow"/>
        </w:rPr>
        <w:t>subclause</w:t>
      </w:r>
      <w:proofErr w:type="spellEnd"/>
      <w:r>
        <w:rPr>
          <w:b/>
          <w:i/>
          <w:sz w:val="22"/>
          <w:highlight w:val="yellow"/>
        </w:rPr>
        <w:t xml:space="preserve"> 9.6.</w:t>
      </w:r>
      <w:r>
        <w:rPr>
          <w:b/>
          <w:i/>
          <w:sz w:val="22"/>
          <w:highlight w:val="yellow"/>
        </w:rPr>
        <w:t>2.242 TCLAS Mask element</w:t>
      </w:r>
      <w:r>
        <w:rPr>
          <w:b/>
          <w:i/>
          <w:sz w:val="22"/>
          <w:highlight w:val="yellow"/>
        </w:rPr>
        <w:t>, as shown:</w:t>
      </w:r>
    </w:p>
    <w:p w:rsidR="006300B6" w:rsidRDefault="006300B6" w:rsidP="00503620">
      <w:pPr>
        <w:rPr>
          <w:bCs/>
          <w:sz w:val="22"/>
        </w:rPr>
      </w:pPr>
    </w:p>
    <w:p w:rsidR="006B7827" w:rsidRPr="006B7827" w:rsidRDefault="006B7827" w:rsidP="00503620">
      <w:pPr>
        <w:rPr>
          <w:bCs/>
          <w:sz w:val="24"/>
        </w:rPr>
      </w:pPr>
      <w:r w:rsidRPr="006B7827">
        <w:rPr>
          <w:rFonts w:ascii="Arial-BoldMT" w:eastAsia="Arial-BoldMT" w:cs="Arial-BoldMT"/>
          <w:b/>
          <w:bCs/>
          <w:sz w:val="22"/>
          <w:lang w:val="en-US" w:eastAsia="ko-KR"/>
        </w:rPr>
        <w:t>9.4.2.242 TCLAS Mask element</w:t>
      </w:r>
    </w:p>
    <w:p w:rsidR="006B7827" w:rsidRDefault="006B7827" w:rsidP="00503620">
      <w:pPr>
        <w:rPr>
          <w:bCs/>
          <w:sz w:val="22"/>
        </w:rPr>
      </w:pPr>
    </w:p>
    <w:p w:rsidR="006B7827" w:rsidRDefault="006B7827" w:rsidP="00503620">
      <w:pPr>
        <w:rPr>
          <w:bCs/>
          <w:sz w:val="22"/>
        </w:rPr>
      </w:pPr>
    </w:p>
    <w:p w:rsidR="006B7827" w:rsidRPr="006B7827" w:rsidRDefault="006B7827" w:rsidP="006B7827">
      <w:pPr>
        <w:pStyle w:val="ListParagraph"/>
        <w:numPr>
          <w:ilvl w:val="0"/>
          <w:numId w:val="21"/>
        </w:numPr>
        <w:ind w:leftChars="0"/>
        <w:rPr>
          <w:bCs/>
          <w:sz w:val="24"/>
        </w:rPr>
      </w:pPr>
      <w:del w:id="7"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8" w:author="Matthew Fischer" w:date="2020-06-03T10:52:00Z">
        <w:r>
          <w:rPr>
            <w:rFonts w:ascii="TimesNewRomanPSMT" w:eastAsia="TimesNewRomanPSMT" w:cs="TimesNewRomanPSMT"/>
            <w:sz w:val="22"/>
            <w:lang w:val="en-US" w:eastAsia="ko-KR"/>
          </w:rPr>
          <w:t>r</w:t>
        </w:r>
      </w:ins>
      <w:del w:id="9"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6B7827" w:rsidRDefault="006B7827" w:rsidP="00503620">
      <w:pPr>
        <w:rPr>
          <w:bCs/>
          <w:sz w:val="22"/>
        </w:rPr>
      </w:pPr>
    </w:p>
    <w:p w:rsidR="006B7827" w:rsidRDefault="006B7827"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10" w:author="Matthew Fischer" w:date="2020-03-19T18:15:00Z">
        <w:r w:rsidRPr="00503620" w:rsidDel="00503620">
          <w:rPr>
            <w:rFonts w:ascii="Arial-BoldMT" w:hAnsi="Arial-BoldMT" w:cs="Arial-BoldMT"/>
            <w:b/>
            <w:bCs/>
            <w:sz w:val="22"/>
            <w:lang w:val="en-US" w:eastAsia="ko-KR"/>
          </w:rPr>
          <w:delText>MCSC</w:delText>
        </w:r>
      </w:del>
      <w:ins w:id="11"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12" w:author="Matthew Fischer" w:date="2020-03-19T18:16:00Z">
        <w:r w:rsidRPr="00503620" w:rsidDel="00503620">
          <w:rPr>
            <w:rFonts w:ascii="Arial-BoldMT" w:hAnsi="Arial-BoldMT" w:cs="Arial-BoldMT"/>
            <w:b/>
            <w:bCs/>
            <w:sz w:val="22"/>
            <w:lang w:val="en-US" w:eastAsia="ko-KR"/>
          </w:rPr>
          <w:delText>MCSC</w:delText>
        </w:r>
      </w:del>
      <w:ins w:id="13"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w:t>
      </w:r>
      <w:r>
        <w:rPr>
          <w:b/>
          <w:i/>
          <w:sz w:val="22"/>
          <w:highlight w:val="yellow"/>
        </w:rPr>
        <w:t xml:space="preserve">3.5.4 Non-AP and non-PCP STA </w:t>
      </w:r>
      <w:proofErr w:type="spellStart"/>
      <w:r>
        <w:rPr>
          <w:b/>
          <w:i/>
          <w:sz w:val="22"/>
          <w:highlight w:val="yellow"/>
        </w:rPr>
        <w:t>reassociation</w:t>
      </w:r>
      <w:proofErr w:type="spellEnd"/>
      <w:r>
        <w:rPr>
          <w:b/>
          <w:i/>
          <w:sz w:val="22"/>
          <w:highlight w:val="yellow"/>
        </w:rPr>
        <w:t xml:space="preserve"> initiation procedures, c</w:t>
      </w:r>
      <w:r>
        <w:rPr>
          <w:b/>
          <w:i/>
          <w:sz w:val="22"/>
          <w:highlight w:val="yellow"/>
        </w:rPr>
        <w:t>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14"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15" w:author="Matthew Fischer" w:date="2020-06-03T13:37:00Z"/>
          <w:rFonts w:ascii="TimesNewRomanPSMT" w:eastAsia="TimesNewRomanPSMT" w:cs="TimesNewRomanPSMT"/>
          <w:sz w:val="20"/>
          <w:lang w:val="en-US" w:eastAsia="ko-KR"/>
        </w:rPr>
      </w:pPr>
      <w:ins w:id="16"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17"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18"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19" w:author="Matthew Fischer" w:date="2020-03-19T18:11:00Z">
        <w:r w:rsidR="00837CD9">
          <w:rPr>
            <w:rFonts w:ascii="Arial" w:eastAsia="TimesNewRomanPSMT" w:hAnsi="Arial" w:cs="Arial"/>
            <w:sz w:val="22"/>
            <w:lang w:val="en-US" w:eastAsia="ko-KR"/>
          </w:rPr>
          <w:t xml:space="preserve"> or </w:t>
        </w:r>
      </w:ins>
      <w:ins w:id="20" w:author="Matthew Fischer" w:date="2020-04-21T15:26:00Z">
        <w:r w:rsidR="00761FED">
          <w:rPr>
            <w:rFonts w:ascii="Arial" w:eastAsia="TimesNewRomanPSMT" w:hAnsi="Arial" w:cs="Arial"/>
            <w:sz w:val="22"/>
            <w:lang w:val="en-US" w:eastAsia="ko-KR"/>
          </w:rPr>
          <w:t xml:space="preserve">receipt </w:t>
        </w:r>
      </w:ins>
      <w:ins w:id="21" w:author="Matthew Fischer" w:date="2020-06-01T15:42:00Z">
        <w:r w:rsidR="00F738AD">
          <w:rPr>
            <w:rFonts w:ascii="Arial" w:eastAsia="TimesNewRomanPSMT" w:hAnsi="Arial" w:cs="Arial"/>
            <w:sz w:val="22"/>
            <w:lang w:val="en-US" w:eastAsia="ko-KR"/>
          </w:rPr>
          <w:t>from a non-AP STA</w:t>
        </w:r>
        <w:r w:rsidR="00F738AD">
          <w:rPr>
            <w:rFonts w:ascii="Arial" w:eastAsia="TimesNewRomanPSMT" w:hAnsi="Arial" w:cs="Arial"/>
            <w:sz w:val="22"/>
            <w:lang w:val="en-US" w:eastAsia="ko-KR"/>
          </w:rPr>
          <w:t xml:space="preserve"> </w:t>
        </w:r>
      </w:ins>
      <w:ins w:id="22" w:author="Matthew Fischer" w:date="2020-04-21T15:26:00Z">
        <w:r w:rsidR="00761FED">
          <w:rPr>
            <w:rFonts w:ascii="Arial" w:eastAsia="TimesNewRomanPSMT" w:hAnsi="Arial" w:cs="Arial"/>
            <w:sz w:val="22"/>
            <w:lang w:val="en-US" w:eastAsia="ko-KR"/>
          </w:rPr>
          <w:t>of a</w:t>
        </w:r>
      </w:ins>
      <w:ins w:id="23" w:author="Matthew Fischer" w:date="2020-06-01T15:42:00Z">
        <w:r w:rsidR="00F738AD">
          <w:rPr>
            <w:rFonts w:ascii="Arial" w:eastAsia="TimesNewRomanPSMT" w:hAnsi="Arial" w:cs="Arial"/>
            <w:sz w:val="22"/>
            <w:lang w:val="en-US" w:eastAsia="ko-KR"/>
          </w:rPr>
          <w:t xml:space="preserve"> </w:t>
        </w:r>
      </w:ins>
      <w:ins w:id="24" w:author="Matthew Fischer" w:date="2020-06-03T13:16:00Z">
        <w:r w:rsidR="004C54FC">
          <w:rPr>
            <w:rFonts w:ascii="Arial" w:eastAsia="TimesNewRomanPSMT" w:hAnsi="Arial" w:cs="Arial"/>
            <w:sz w:val="22"/>
            <w:lang w:val="en-US" w:eastAsia="ko-KR"/>
          </w:rPr>
          <w:t>(</w:t>
        </w:r>
      </w:ins>
      <w:ins w:id="25" w:author="Matthew Fischer" w:date="2020-06-01T15:42:00Z">
        <w:r w:rsidR="00F738AD">
          <w:rPr>
            <w:rFonts w:ascii="Arial" w:eastAsia="TimesNewRomanPSMT" w:hAnsi="Arial" w:cs="Arial"/>
            <w:sz w:val="22"/>
            <w:lang w:val="en-US" w:eastAsia="ko-KR"/>
          </w:rPr>
          <w:t>Re</w:t>
        </w:r>
      </w:ins>
      <w:ins w:id="26" w:author="Matthew Fischer" w:date="2020-06-03T13:16:00Z">
        <w:r w:rsidR="004C54FC">
          <w:rPr>
            <w:rFonts w:ascii="Arial" w:eastAsia="TimesNewRomanPSMT" w:hAnsi="Arial" w:cs="Arial"/>
            <w:sz w:val="22"/>
            <w:lang w:val="en-US" w:eastAsia="ko-KR"/>
          </w:rPr>
          <w:t>)</w:t>
        </w:r>
      </w:ins>
      <w:ins w:id="27"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28" w:author="Matthew Fischer" w:date="2020-06-03T10:32:00Z">
        <w:r w:rsidR="0026228C">
          <w:rPr>
            <w:rFonts w:ascii="Arial" w:eastAsia="TimesNewRomanPSMT" w:hAnsi="Arial" w:cs="Arial"/>
            <w:sz w:val="22"/>
            <w:lang w:val="en-US" w:eastAsia="ko-KR"/>
          </w:rPr>
          <w:t xml:space="preserve">Request </w:t>
        </w:r>
      </w:ins>
      <w:ins w:id="29" w:author="Matthew Fischer" w:date="2020-06-01T15:42:00Z">
        <w:r w:rsidR="00F738AD">
          <w:rPr>
            <w:rFonts w:ascii="Arial" w:eastAsia="TimesNewRomanPSMT" w:hAnsi="Arial" w:cs="Arial"/>
            <w:sz w:val="22"/>
            <w:lang w:val="en-US" w:eastAsia="ko-KR"/>
          </w:rPr>
          <w:t>frame containing a</w:t>
        </w:r>
      </w:ins>
      <w:ins w:id="30"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31" w:author="Matthew Fischer" w:date="2020-03-19T18:27:00Z">
        <w:r w:rsidR="00F26E32">
          <w:rPr>
            <w:rFonts w:ascii="Arial" w:eastAsia="TimesNewRomanPSMT" w:hAnsi="Arial" w:cs="Arial"/>
            <w:sz w:val="22"/>
            <w:lang w:val="en-US" w:eastAsia="ko-KR"/>
          </w:rPr>
          <w:t xml:space="preserve"> or </w:t>
        </w:r>
      </w:ins>
      <w:ins w:id="32" w:author="Matthew Fischer" w:date="2020-03-23T16:03:00Z">
        <w:r w:rsidR="004A299B">
          <w:rPr>
            <w:rFonts w:ascii="Arial" w:eastAsia="TimesNewRomanPSMT" w:hAnsi="Arial" w:cs="Arial"/>
            <w:sz w:val="22"/>
            <w:lang w:val="en-US" w:eastAsia="ko-KR"/>
          </w:rPr>
          <w:t xml:space="preserve">a </w:t>
        </w:r>
      </w:ins>
      <w:ins w:id="33" w:author="Matthew Fischer" w:date="2020-03-24T17:20:00Z">
        <w:r w:rsidR="00576B00">
          <w:rPr>
            <w:rFonts w:ascii="Arial" w:eastAsia="TimesNewRomanPSMT" w:hAnsi="Arial" w:cs="Arial"/>
            <w:sz w:val="22"/>
            <w:lang w:val="en-US" w:eastAsia="ko-KR"/>
          </w:rPr>
          <w:t>(Re)</w:t>
        </w:r>
      </w:ins>
      <w:ins w:id="34" w:author="Matthew Fischer" w:date="2020-05-06T13:51:00Z">
        <w:r w:rsidR="003B1355">
          <w:rPr>
            <w:rFonts w:ascii="Arial" w:eastAsia="TimesNewRomanPSMT" w:hAnsi="Arial" w:cs="Arial"/>
            <w:sz w:val="22"/>
            <w:lang w:val="en-US" w:eastAsia="ko-KR"/>
          </w:rPr>
          <w:t>A</w:t>
        </w:r>
      </w:ins>
      <w:ins w:id="35" w:author="Matthew Fischer" w:date="2020-03-24T17:20:00Z">
        <w:r w:rsidR="00576B00">
          <w:rPr>
            <w:rFonts w:ascii="Arial" w:eastAsia="TimesNewRomanPSMT" w:hAnsi="Arial" w:cs="Arial"/>
            <w:sz w:val="22"/>
            <w:lang w:val="en-US" w:eastAsia="ko-KR"/>
          </w:rPr>
          <w:t xml:space="preserve">ssociation Response </w:t>
        </w:r>
      </w:ins>
      <w:ins w:id="36" w:author="Matthew Fischer" w:date="2020-03-23T16:03:00Z">
        <w:r w:rsidR="004A299B">
          <w:rPr>
            <w:rFonts w:ascii="Arial" w:eastAsia="TimesNewRomanPSMT" w:hAnsi="Arial" w:cs="Arial"/>
            <w:sz w:val="22"/>
            <w:lang w:val="en-US" w:eastAsia="ko-KR"/>
          </w:rPr>
          <w:t>frame containing an MSCS Descriptor element</w:t>
        </w:r>
      </w:ins>
      <w:ins w:id="37"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38" w:author="Matthew Fischer" w:date="2020-03-23T16:04:00Z">
        <w:r w:rsidR="004A299B">
          <w:rPr>
            <w:rFonts w:ascii="Arial" w:eastAsia="TimesNewRomanPSMT" w:hAnsi="Arial" w:cs="Arial"/>
            <w:sz w:val="22"/>
            <w:lang w:val="en-US" w:eastAsia="ko-KR"/>
          </w:rPr>
          <w:t xml:space="preserve">or </w:t>
        </w:r>
      </w:ins>
      <w:ins w:id="39" w:author="Matthew Fischer" w:date="2020-06-03T13:41:00Z">
        <w:r w:rsidR="006C2E6B">
          <w:rPr>
            <w:rFonts w:ascii="Arial" w:eastAsia="TimesNewRomanPSMT" w:hAnsi="Arial" w:cs="Arial"/>
            <w:sz w:val="22"/>
            <w:lang w:val="en-US" w:eastAsia="ko-KR"/>
          </w:rPr>
          <w:t xml:space="preserve">in the </w:t>
        </w:r>
      </w:ins>
      <w:ins w:id="40"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41" w:author="Matthew Fischer" w:date="2020-03-23T16:04:00Z">
        <w:r w:rsidR="004A299B">
          <w:rPr>
            <w:rFonts w:ascii="Arial" w:eastAsia="TimesNewRomanPSMT" w:hAnsi="Arial" w:cs="Arial"/>
            <w:sz w:val="22"/>
            <w:lang w:val="en-US" w:eastAsia="ko-KR"/>
          </w:rPr>
          <w:t>MSCS Descriptor element</w:t>
        </w:r>
      </w:ins>
      <w:ins w:id="42" w:author="Matthew Fischer" w:date="2020-03-23T16:05:00Z">
        <w:r w:rsidR="004A299B">
          <w:rPr>
            <w:rFonts w:ascii="Arial" w:eastAsia="TimesNewRomanPSMT" w:hAnsi="Arial" w:cs="Arial"/>
            <w:sz w:val="22"/>
            <w:lang w:val="en-US" w:eastAsia="ko-KR"/>
          </w:rPr>
          <w:t xml:space="preserve"> of </w:t>
        </w:r>
      </w:ins>
      <w:ins w:id="43" w:author="Matthew Fischer" w:date="2020-03-24T17:20:00Z">
        <w:r w:rsidR="00576B00">
          <w:rPr>
            <w:rFonts w:ascii="Arial" w:eastAsia="TimesNewRomanPSMT" w:hAnsi="Arial" w:cs="Arial"/>
            <w:sz w:val="22"/>
            <w:lang w:val="en-US" w:eastAsia="ko-KR"/>
          </w:rPr>
          <w:t>the (Re)</w:t>
        </w:r>
      </w:ins>
      <w:ins w:id="44" w:author="Matthew Fischer" w:date="2020-04-21T15:13:00Z">
        <w:r w:rsidR="00CF114F">
          <w:rPr>
            <w:rFonts w:ascii="Arial" w:eastAsia="TimesNewRomanPSMT" w:hAnsi="Arial" w:cs="Arial"/>
            <w:sz w:val="22"/>
            <w:lang w:val="en-US" w:eastAsia="ko-KR"/>
          </w:rPr>
          <w:t>A</w:t>
        </w:r>
      </w:ins>
      <w:ins w:id="45" w:author="Matthew Fischer" w:date="2020-03-24T17:20:00Z">
        <w:r w:rsidR="00576B00">
          <w:rPr>
            <w:rFonts w:ascii="Arial" w:eastAsia="TimesNewRomanPSMT" w:hAnsi="Arial" w:cs="Arial"/>
            <w:sz w:val="22"/>
            <w:lang w:val="en-US" w:eastAsia="ko-KR"/>
          </w:rPr>
          <w:t>ssociation Response</w:t>
        </w:r>
      </w:ins>
      <w:ins w:id="46"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47" w:author="Matthew Fischer" w:date="2020-03-24T17:20:00Z">
        <w:r w:rsidR="00576B00">
          <w:rPr>
            <w:rFonts w:ascii="Arial" w:eastAsia="TimesNewRomanPSMT" w:hAnsi="Arial" w:cs="Arial"/>
            <w:sz w:val="22"/>
            <w:lang w:val="en-US" w:eastAsia="ko-KR"/>
          </w:rPr>
          <w:t>,</w:t>
        </w:r>
      </w:ins>
      <w:ins w:id="48"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49" w:author="Matthew Fischer" w:date="2020-03-23T16:05:00Z">
        <w:r w:rsidR="004A299B">
          <w:rPr>
            <w:rFonts w:ascii="Arial" w:eastAsia="TimesNewRomanPSMT" w:hAnsi="Arial" w:cs="Arial"/>
            <w:sz w:val="22"/>
            <w:lang w:val="en-US" w:eastAsia="ko-KR"/>
          </w:rPr>
          <w:t xml:space="preserve">or </w:t>
        </w:r>
      </w:ins>
      <w:ins w:id="50" w:author="Matthew Fischer" w:date="2020-06-03T13:42:00Z">
        <w:r w:rsidR="006C2E6B">
          <w:rPr>
            <w:rFonts w:ascii="Arial" w:eastAsia="TimesNewRomanPSMT" w:hAnsi="Arial" w:cs="Arial"/>
            <w:sz w:val="22"/>
            <w:lang w:val="en-US" w:eastAsia="ko-KR"/>
          </w:rPr>
          <w:t xml:space="preserve">in the </w:t>
        </w:r>
      </w:ins>
      <w:ins w:id="51"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52" w:author="Matthew Fischer" w:date="2020-03-23T16:05:00Z">
        <w:r w:rsidR="004A299B">
          <w:rPr>
            <w:rFonts w:ascii="Arial" w:eastAsia="TimesNewRomanPSMT" w:hAnsi="Arial" w:cs="Arial"/>
            <w:sz w:val="22"/>
            <w:lang w:val="en-US" w:eastAsia="ko-KR"/>
          </w:rPr>
          <w:t xml:space="preserve">MSCS Descriptor element of </w:t>
        </w:r>
      </w:ins>
      <w:ins w:id="53"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54" w:author="Matthew Fischer" w:date="2020-04-21T15:13:00Z">
        <w:r w:rsidR="00CF114F">
          <w:rPr>
            <w:rFonts w:ascii="Arial" w:eastAsia="TimesNewRomanPSMT" w:hAnsi="Arial" w:cs="Arial"/>
            <w:sz w:val="22"/>
            <w:lang w:val="en-US" w:eastAsia="ko-KR"/>
          </w:rPr>
          <w:t>A</w:t>
        </w:r>
      </w:ins>
      <w:ins w:id="55"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56" w:author="Matthew Fischer" w:date="2020-03-23T16:05:00Z">
        <w:r w:rsidR="004A299B">
          <w:rPr>
            <w:rFonts w:ascii="Arial" w:eastAsia="TimesNewRomanPSMT" w:hAnsi="Arial" w:cs="Arial"/>
            <w:sz w:val="22"/>
            <w:lang w:val="en-US" w:eastAsia="ko-KR"/>
          </w:rPr>
          <w:t xml:space="preserve"> frame</w:t>
        </w:r>
      </w:ins>
      <w:ins w:id="57" w:author="Matthew Fischer" w:date="2020-03-24T17:21:00Z">
        <w:r w:rsidR="00576B00">
          <w:rPr>
            <w:rFonts w:ascii="Arial" w:eastAsia="TimesNewRomanPSMT" w:hAnsi="Arial" w:cs="Arial"/>
            <w:sz w:val="22"/>
            <w:lang w:val="en-US" w:eastAsia="ko-KR"/>
          </w:rPr>
          <w:t>,</w:t>
        </w:r>
      </w:ins>
      <w:ins w:id="58"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59" w:author="Matthew Fischer" w:date="2020-03-23T16:06:00Z">
        <w:r w:rsidR="004A299B">
          <w:rPr>
            <w:rFonts w:ascii="Arial" w:eastAsia="TimesNewRomanPSMT" w:hAnsi="Arial" w:cs="Arial"/>
            <w:sz w:val="22"/>
            <w:lang w:val="en-US" w:eastAsia="ko-KR"/>
          </w:rPr>
          <w:t xml:space="preserve">MSCS </w:t>
        </w:r>
      </w:ins>
      <w:del w:id="60" w:author="Matthew Fischer" w:date="2020-03-23T16:06:00Z">
        <w:r w:rsidR="00837CD9" w:rsidRPr="00837CD9" w:rsidDel="004A299B">
          <w:rPr>
            <w:rFonts w:ascii="Arial" w:eastAsia="TimesNewRomanPSMT" w:hAnsi="Arial" w:cs="Arial"/>
            <w:sz w:val="22"/>
            <w:lang w:val="en-US" w:eastAsia="ko-KR"/>
          </w:rPr>
          <w:delText>r</w:delText>
        </w:r>
      </w:del>
      <w:ins w:id="61"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62" w:author="Matthew Fischer" w:date="2020-03-23T16:06:00Z">
        <w:r w:rsidR="004A299B">
          <w:rPr>
            <w:rFonts w:ascii="Arial" w:eastAsia="TimesNewRomanPSMT" w:hAnsi="Arial" w:cs="Arial"/>
            <w:sz w:val="22"/>
            <w:lang w:val="en-US" w:eastAsia="ko-KR"/>
          </w:rPr>
          <w:t xml:space="preserve"> frame </w:t>
        </w:r>
      </w:ins>
      <w:ins w:id="63" w:author="Matthew Fischer" w:date="2020-03-24T17:21:00Z">
        <w:r w:rsidR="00576B00">
          <w:rPr>
            <w:rFonts w:ascii="Arial" w:eastAsia="TimesNewRomanPSMT" w:hAnsi="Arial" w:cs="Arial"/>
            <w:sz w:val="22"/>
            <w:lang w:val="en-US" w:eastAsia="ko-KR"/>
          </w:rPr>
          <w:t>for</w:t>
        </w:r>
      </w:ins>
      <w:ins w:id="64"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65"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75" w:rsidRDefault="00C73F75">
      <w:r>
        <w:separator/>
      </w:r>
    </w:p>
  </w:endnote>
  <w:endnote w:type="continuationSeparator" w:id="0">
    <w:p w:rsidR="00C73F75" w:rsidRDefault="00C7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C73F75">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6C2E6B">
      <w:rPr>
        <w:noProof/>
      </w:rPr>
      <w:t>10</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75" w:rsidRDefault="00C73F75">
      <w:r>
        <w:separator/>
      </w:r>
    </w:p>
  </w:footnote>
  <w:footnote w:type="continuationSeparator" w:id="0">
    <w:p w:rsidR="00C73F75" w:rsidRDefault="00C7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C73F75">
    <w:pPr>
      <w:pStyle w:val="Header"/>
      <w:tabs>
        <w:tab w:val="clear" w:pos="6480"/>
        <w:tab w:val="center" w:pos="4680"/>
        <w:tab w:val="right" w:pos="9360"/>
      </w:tabs>
    </w:pPr>
    <w:r>
      <w:fldChar w:fldCharType="begin"/>
    </w:r>
    <w:r>
      <w:instrText xml:space="preserve"> KEYWORDS   \* MERGEFORMAT </w:instrText>
    </w:r>
    <w:r>
      <w:fldChar w:fldCharType="separate"/>
    </w:r>
    <w:r w:rsidR="006C2E6B">
      <w:t>May 2020</w:t>
    </w:r>
    <w:r>
      <w:fldChar w:fldCharType="end"/>
    </w:r>
    <w:r w:rsidR="000864D4">
      <w:tab/>
    </w:r>
    <w:r w:rsidR="000864D4">
      <w:tab/>
    </w:r>
    <w:r>
      <w:fldChar w:fldCharType="begin"/>
    </w:r>
    <w:r>
      <w:instrText xml:space="preserve"> TITLE  \* MERGEFORMAT </w:instrText>
    </w:r>
    <w:r>
      <w:fldChar w:fldCharType="separate"/>
    </w:r>
    <w:r w:rsidR="006C2E6B">
      <w:t>doc.: IEEE 802.11-20/0516r7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75"/>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BCE8-514D-40C9-96B1-709285CD2681}">
  <ds:schemaRefs>
    <ds:schemaRef ds:uri="http://schemas.openxmlformats.org/officeDocument/2006/bibliography"/>
  </ds:schemaRefs>
</ds:datastoreItem>
</file>

<file path=customXml/itemProps2.xml><?xml version="1.0" encoding="utf-8"?>
<ds:datastoreItem xmlns:ds="http://schemas.openxmlformats.org/officeDocument/2006/customXml" ds:itemID="{1C73604F-CD70-4A7D-ADBB-4279EA4C0242}">
  <ds:schemaRefs>
    <ds:schemaRef ds:uri="http://schemas.openxmlformats.org/officeDocument/2006/bibliography"/>
  </ds:schemaRefs>
</ds:datastoreItem>
</file>

<file path=customXml/itemProps3.xml><?xml version="1.0" encoding="utf-8"?>
<ds:datastoreItem xmlns:ds="http://schemas.openxmlformats.org/officeDocument/2006/customXml" ds:itemID="{6020B76B-C968-41B0-9D61-87FF114DA2DA}">
  <ds:schemaRefs>
    <ds:schemaRef ds:uri="http://schemas.openxmlformats.org/officeDocument/2006/bibliography"/>
  </ds:schemaRefs>
</ds:datastoreItem>
</file>

<file path=customXml/itemProps4.xml><?xml version="1.0" encoding="utf-8"?>
<ds:datastoreItem xmlns:ds="http://schemas.openxmlformats.org/officeDocument/2006/customXml" ds:itemID="{57FF0217-7456-4D1D-AC88-6CF942A5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2256</Words>
  <Characters>12862</Characters>
  <Application>Microsoft Office Word</Application>
  <DocSecurity>0</DocSecurity>
  <Lines>107</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802.11-20/0516r7</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15088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802.11-20/0516r7</dc:title>
  <dc:subject>Submission</dc:subject>
  <dc:creator>Matthew Fischer, Broadcom</dc:creator>
  <cp:keywords>May 2020</cp:keywords>
  <cp:lastModifiedBy>Matthew Fischer</cp:lastModifiedBy>
  <cp:revision>9</cp:revision>
  <cp:lastPrinted>2010-05-04T01:47:00Z</cp:lastPrinted>
  <dcterms:created xsi:type="dcterms:W3CDTF">2020-06-03T20:17:00Z</dcterms:created>
  <dcterms:modified xsi:type="dcterms:W3CDTF">2020-06-03T20:43:00Z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