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6E14F5">
                  <w:pPr>
                    <w:pStyle w:val="T2"/>
                  </w:pPr>
                  <w:r>
                    <w:rPr>
                      <w:lang w:eastAsia="ko-KR"/>
                    </w:rPr>
                    <w:t xml:space="preserve">CR </w:t>
                  </w:r>
                  <w:r w:rsidR="006E14F5">
                    <w:rPr>
                      <w:lang w:eastAsia="ko-KR"/>
                    </w:rPr>
                    <w:t>MSCS and CID4158</w:t>
                  </w:r>
                </w:p>
              </w:tc>
            </w:tr>
            <w:tr w:rsidR="008B3792" w:rsidRPr="00CD4C78" w:rsidTr="00810624">
              <w:trPr>
                <w:trHeight w:val="359"/>
                <w:jc w:val="center"/>
              </w:trPr>
              <w:tc>
                <w:tcPr>
                  <w:tcW w:w="7943" w:type="dxa"/>
                  <w:gridSpan w:val="5"/>
                  <w:vAlign w:val="center"/>
                </w:tcPr>
                <w:p w:rsidR="008B3792" w:rsidRPr="00CD4C78" w:rsidRDefault="008B3792" w:rsidP="00572FB8">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572FB8">
                    <w:rPr>
                      <w:b w:val="0"/>
                      <w:sz w:val="20"/>
                    </w:rPr>
                    <w:t>5</w:t>
                  </w:r>
                  <w:r w:rsidRPr="00CD4C78">
                    <w:rPr>
                      <w:rFonts w:hint="eastAsia"/>
                      <w:b w:val="0"/>
                      <w:sz w:val="20"/>
                      <w:lang w:eastAsia="ko-KR"/>
                    </w:rPr>
                    <w:t>-</w:t>
                  </w:r>
                  <w:r w:rsidR="00572FB8">
                    <w:rPr>
                      <w:b w:val="0"/>
                      <w:sz w:val="20"/>
                      <w:lang w:eastAsia="ko-KR"/>
                    </w:rPr>
                    <w:t>06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F2561A"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bookmarkStart w:id="0" w:name="_GoBack"/>
                  <w:bookmarkEnd w:id="0"/>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2326F" w:rsidRDefault="005E1D73" w:rsidP="004B4C24">
      <w:pPr>
        <w:jc w:val="both"/>
        <w:rPr>
          <w:sz w:val="20"/>
          <w:lang w:eastAsia="ko-KR"/>
        </w:rPr>
      </w:pPr>
      <w:proofErr w:type="gramStart"/>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2326F">
        <w:rPr>
          <w:sz w:val="20"/>
          <w:lang w:eastAsia="ko-KR"/>
        </w:rPr>
        <w:t xml:space="preserve">4159, 4160 </w:t>
      </w:r>
      <w:r w:rsidR="002B2145">
        <w:rPr>
          <w:sz w:val="20"/>
          <w:lang w:eastAsia="ko-KR"/>
        </w:rPr>
        <w:t xml:space="preserve">on </w:t>
      </w:r>
      <w:r w:rsidR="00D2326F">
        <w:rPr>
          <w:sz w:val="20"/>
          <w:lang w:eastAsia="ko-KR"/>
        </w:rPr>
        <w:t>MSCS and CID 4158.</w:t>
      </w:r>
      <w:proofErr w:type="gramEnd"/>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C8520C" w:rsidRDefault="00C8520C" w:rsidP="00C8520C"/>
    <w:p w:rsidR="00C8520C" w:rsidRDefault="00C8520C" w:rsidP="00C8520C">
      <w:r w:rsidRPr="00E15B24">
        <w:rPr>
          <w:b/>
          <w:sz w:val="24"/>
        </w:rPr>
        <w:t>R</w:t>
      </w:r>
      <w:r>
        <w:rPr>
          <w:b/>
          <w:sz w:val="24"/>
        </w:rPr>
        <w:t>1</w:t>
      </w:r>
      <w:r w:rsidRPr="008115F0">
        <w:rPr>
          <w:sz w:val="24"/>
        </w:rPr>
        <w:t>:</w:t>
      </w:r>
    </w:p>
    <w:p w:rsidR="00C8520C" w:rsidRDefault="00C8520C" w:rsidP="00C8520C"/>
    <w:p w:rsidR="00C8520C" w:rsidRDefault="00C8520C" w:rsidP="00C8520C">
      <w:r>
        <w:t>Update to D3.2</w:t>
      </w:r>
    </w:p>
    <w:p w:rsidR="00C8520C" w:rsidRDefault="00C8520C" w:rsidP="00C8520C">
      <w:r>
        <w:t>Update doc references</w:t>
      </w:r>
    </w:p>
    <w:p w:rsidR="000222BC" w:rsidRDefault="000222BC" w:rsidP="000222BC"/>
    <w:p w:rsidR="000222BC" w:rsidRDefault="000222BC" w:rsidP="000222BC">
      <w:r w:rsidRPr="00E15B24">
        <w:rPr>
          <w:b/>
          <w:sz w:val="24"/>
        </w:rPr>
        <w:t>R</w:t>
      </w:r>
      <w:r>
        <w:rPr>
          <w:b/>
          <w:sz w:val="24"/>
        </w:rPr>
        <w:t>2</w:t>
      </w:r>
      <w:r w:rsidRPr="008115F0">
        <w:rPr>
          <w:sz w:val="24"/>
        </w:rPr>
        <w:t>:</w:t>
      </w:r>
    </w:p>
    <w:p w:rsidR="000222BC" w:rsidRDefault="000222BC" w:rsidP="000222BC"/>
    <w:p w:rsidR="00A0608A" w:rsidRDefault="00A0608A" w:rsidP="000222BC">
      <w:r>
        <w:t>Add MLME changes</w:t>
      </w:r>
    </w:p>
    <w:p w:rsidR="00CF114F" w:rsidRDefault="00CF114F" w:rsidP="000222BC">
      <w:r>
        <w:t>Make the use of (Re</w:t>
      </w:r>
      <w:proofErr w:type="gramStart"/>
      <w:r>
        <w:t>)Association</w:t>
      </w:r>
      <w:proofErr w:type="gramEnd"/>
      <w:r>
        <w:t xml:space="preserve"> and (re)association consistent – one is the frame, the other is the action</w:t>
      </w:r>
    </w:p>
    <w:p w:rsidR="000222BC" w:rsidRDefault="000222BC" w:rsidP="000222BC">
      <w:r>
        <w:t>Remove the reference to CID 4160 from the heading in the changes section, since CI D 4160 resolution is reject and therefore, no proposed changes are related to CID 4160</w:t>
      </w:r>
    </w:p>
    <w:p w:rsidR="00761FED" w:rsidRDefault="00761FED" w:rsidP="000222BC">
      <w:r>
        <w:t xml:space="preserve">Add “receipt of an MSCS Descriptor element” in 11.26.3 changes </w:t>
      </w:r>
      <w:r w:rsidR="00AA3DC3">
        <w:t>because</w:t>
      </w:r>
      <w:r>
        <w:t xml:space="preserve"> for the (re)association case, the item received is not the MSCS Request frame, but the MSCS Descriptor element</w:t>
      </w:r>
    </w:p>
    <w:p w:rsidR="000222BC" w:rsidRDefault="000222BC" w:rsidP="000222BC">
      <w:r>
        <w:t>Update doc references</w:t>
      </w:r>
    </w:p>
    <w:p w:rsidR="00E35964" w:rsidRDefault="00E35964" w:rsidP="00E35964"/>
    <w:p w:rsidR="00E35964" w:rsidRDefault="00E35964" w:rsidP="00E35964">
      <w:r w:rsidRPr="00E15B24">
        <w:rPr>
          <w:b/>
          <w:sz w:val="24"/>
        </w:rPr>
        <w:t>R</w:t>
      </w:r>
      <w:r>
        <w:rPr>
          <w:b/>
          <w:sz w:val="24"/>
        </w:rPr>
        <w:t>3</w:t>
      </w:r>
      <w:r w:rsidRPr="008115F0">
        <w:rPr>
          <w:sz w:val="24"/>
        </w:rPr>
        <w:t>:</w:t>
      </w:r>
    </w:p>
    <w:p w:rsidR="00E35964" w:rsidRDefault="00E35964" w:rsidP="00E35964"/>
    <w:p w:rsidR="00E35964" w:rsidRDefault="00E35964" w:rsidP="00E35964">
      <w:r>
        <w:t xml:space="preserve">One mixed case of </w:t>
      </w:r>
      <w:proofErr w:type="spellStart"/>
      <w:r>
        <w:t>ReAsso</w:t>
      </w:r>
      <w:proofErr w:type="spellEnd"/>
      <w:r>
        <w:t xml:space="preserve"> fixed</w:t>
      </w:r>
    </w:p>
    <w:p w:rsidR="00E35964" w:rsidRDefault="00E35964" w:rsidP="00E35964">
      <w:r>
        <w:t>Update doc references</w:t>
      </w:r>
    </w:p>
    <w:p w:rsidR="009254B5" w:rsidRDefault="009254B5" w:rsidP="009254B5"/>
    <w:p w:rsidR="00D65119" w:rsidRDefault="00D65119" w:rsidP="00D65119"/>
    <w:p w:rsidR="00047142" w:rsidRDefault="00047142" w:rsidP="00FB354E"/>
    <w:p w:rsidR="008948CB" w:rsidRDefault="008948CB"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lastRenderedPageBreak/>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81F06">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A729A8" w:rsidRPr="00C768E3" w:rsidTr="00181F06">
        <w:trPr>
          <w:trHeight w:val="510"/>
        </w:trPr>
        <w:tc>
          <w:tcPr>
            <w:tcW w:w="773" w:type="dxa"/>
            <w:shd w:val="clear" w:color="auto" w:fill="auto"/>
          </w:tcPr>
          <w:p w:rsidR="00A729A8" w:rsidRDefault="00A729A8">
            <w:pPr>
              <w:jc w:val="right"/>
              <w:rPr>
                <w:rFonts w:ascii="Arial" w:hAnsi="Arial" w:cs="Arial"/>
                <w:sz w:val="20"/>
              </w:rPr>
            </w:pPr>
            <w:r>
              <w:rPr>
                <w:rFonts w:ascii="Arial" w:hAnsi="Arial" w:cs="Arial"/>
                <w:sz w:val="20"/>
              </w:rPr>
              <w:t>4158</w:t>
            </w:r>
          </w:p>
        </w:tc>
        <w:tc>
          <w:tcPr>
            <w:tcW w:w="682" w:type="dxa"/>
            <w:shd w:val="clear" w:color="auto" w:fill="auto"/>
          </w:tcPr>
          <w:p w:rsidR="00A729A8" w:rsidRDefault="00A729A8">
            <w:pPr>
              <w:rPr>
                <w:rFonts w:ascii="Arial" w:hAnsi="Arial" w:cs="Arial"/>
                <w:sz w:val="20"/>
              </w:rPr>
            </w:pPr>
            <w:r>
              <w:rPr>
                <w:rFonts w:ascii="Arial" w:hAnsi="Arial" w:cs="Arial"/>
                <w:sz w:val="20"/>
              </w:rPr>
              <w:t>Fischer, Matthew</w:t>
            </w:r>
          </w:p>
        </w:tc>
        <w:tc>
          <w:tcPr>
            <w:tcW w:w="1170" w:type="dxa"/>
            <w:shd w:val="clear" w:color="auto" w:fill="auto"/>
          </w:tcPr>
          <w:p w:rsidR="00A729A8" w:rsidRDefault="00A729A8" w:rsidP="00BA318D">
            <w:pPr>
              <w:rPr>
                <w:rFonts w:ascii="Arial" w:hAnsi="Arial" w:cs="Arial"/>
                <w:sz w:val="20"/>
              </w:rPr>
            </w:pPr>
            <w:r>
              <w:rPr>
                <w:rFonts w:ascii="Arial" w:hAnsi="Arial" w:cs="Arial"/>
                <w:sz w:val="20"/>
              </w:rPr>
              <w:t>10.6.13.3</w:t>
            </w:r>
          </w:p>
        </w:tc>
        <w:tc>
          <w:tcPr>
            <w:tcW w:w="810" w:type="dxa"/>
            <w:shd w:val="clear" w:color="auto" w:fill="auto"/>
          </w:tcPr>
          <w:p w:rsidR="00A729A8" w:rsidRDefault="00A729A8">
            <w:pPr>
              <w:rPr>
                <w:rFonts w:ascii="Arial" w:hAnsi="Arial" w:cs="Arial"/>
                <w:sz w:val="20"/>
              </w:rPr>
            </w:pPr>
            <w:r>
              <w:rPr>
                <w:rFonts w:ascii="Arial" w:hAnsi="Arial" w:cs="Arial"/>
                <w:sz w:val="20"/>
              </w:rPr>
              <w:t>1799.00</w:t>
            </w:r>
          </w:p>
        </w:tc>
        <w:tc>
          <w:tcPr>
            <w:tcW w:w="2430" w:type="dxa"/>
            <w:shd w:val="clear" w:color="auto" w:fill="auto"/>
          </w:tcPr>
          <w:p w:rsidR="00A729A8" w:rsidRDefault="00A729A8">
            <w:pPr>
              <w:rPr>
                <w:rFonts w:ascii="Arial" w:hAnsi="Arial" w:cs="Arial"/>
                <w:sz w:val="20"/>
              </w:rPr>
            </w:pPr>
            <w:r>
              <w:rPr>
                <w:rFonts w:ascii="Arial" w:hAnsi="Arial" w:cs="Arial"/>
                <w:sz w:val="20"/>
              </w:rPr>
              <w:t>The formula "</w:t>
            </w:r>
            <w:proofErr w:type="gramStart"/>
            <w:r>
              <w:rPr>
                <w:rFonts w:ascii="Arial" w:hAnsi="Arial" w:cs="Arial"/>
                <w:sz w:val="20"/>
              </w:rPr>
              <w:t>2x(</w:t>
            </w:r>
            <w:proofErr w:type="gramEnd"/>
            <w:r>
              <w:rPr>
                <w:rFonts w:ascii="Arial" w:hAnsi="Arial" w:cs="Arial"/>
                <w:sz w:val="20"/>
              </w:rPr>
              <w:t>VHT-MCS + 1) + 8x(NSS - 1)" is not correct.</w:t>
            </w:r>
          </w:p>
        </w:tc>
        <w:tc>
          <w:tcPr>
            <w:tcW w:w="1980" w:type="dxa"/>
            <w:shd w:val="clear" w:color="auto" w:fill="auto"/>
          </w:tcPr>
          <w:p w:rsidR="00A729A8" w:rsidRDefault="00A729A8">
            <w:pPr>
              <w:rPr>
                <w:rFonts w:ascii="Arial" w:hAnsi="Arial" w:cs="Arial"/>
                <w:sz w:val="20"/>
              </w:rPr>
            </w:pPr>
            <w:r>
              <w:rPr>
                <w:rFonts w:ascii="Arial" w:hAnsi="Arial" w:cs="Arial"/>
                <w:sz w:val="20"/>
              </w:rPr>
              <w:t>Change to "2xVHT-MCS -1 + 8x(NSS - 1)"</w:t>
            </w:r>
          </w:p>
        </w:tc>
        <w:tc>
          <w:tcPr>
            <w:tcW w:w="2340" w:type="dxa"/>
          </w:tcPr>
          <w:p w:rsidR="00A729A8" w:rsidRDefault="00A729A8" w:rsidP="00E35964">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F00504">
              <w:rPr>
                <w:rFonts w:ascii="Arial" w:eastAsia="Times New Roman" w:hAnsi="Arial" w:cs="Arial"/>
                <w:sz w:val="20"/>
                <w:lang w:val="en-US" w:eastAsia="ko-KR"/>
              </w:rPr>
              <w:t>0516</w:t>
            </w:r>
            <w:r>
              <w:rPr>
                <w:rFonts w:ascii="Arial" w:eastAsia="Times New Roman" w:hAnsi="Arial" w:cs="Arial"/>
                <w:sz w:val="20"/>
                <w:lang w:val="en-US" w:eastAsia="ko-KR"/>
              </w:rPr>
              <w:t>r</w:t>
            </w:r>
            <w:r w:rsidR="00E35964">
              <w:rPr>
                <w:rFonts w:ascii="Arial" w:eastAsia="Times New Roman" w:hAnsi="Arial" w:cs="Arial"/>
                <w:sz w:val="20"/>
                <w:lang w:val="en-US" w:eastAsia="ko-KR"/>
              </w:rPr>
              <w:t>3</w:t>
            </w:r>
            <w:r>
              <w:rPr>
                <w:rFonts w:ascii="Arial" w:eastAsia="Times New Roman" w:hAnsi="Arial" w:cs="Arial"/>
                <w:sz w:val="20"/>
                <w:lang w:val="en-US" w:eastAsia="ko-KR"/>
              </w:rPr>
              <w:t xml:space="preserve"> that are marked with CID 4158 which generally agree with the commenter’s suggestion.</w:t>
            </w:r>
          </w:p>
        </w:tc>
      </w:tr>
      <w:tr w:rsidR="00D26787" w:rsidRPr="00C768E3" w:rsidTr="00181F06">
        <w:trPr>
          <w:trHeight w:val="510"/>
        </w:trPr>
        <w:tc>
          <w:tcPr>
            <w:tcW w:w="773" w:type="dxa"/>
            <w:shd w:val="clear" w:color="auto" w:fill="auto"/>
          </w:tcPr>
          <w:p w:rsidR="00D26787" w:rsidRDefault="00D26787">
            <w:pPr>
              <w:jc w:val="right"/>
              <w:rPr>
                <w:rFonts w:ascii="Arial" w:hAnsi="Arial" w:cs="Arial"/>
                <w:sz w:val="20"/>
              </w:rPr>
            </w:pPr>
            <w:r>
              <w:rPr>
                <w:rFonts w:ascii="Arial" w:hAnsi="Arial" w:cs="Arial"/>
                <w:sz w:val="20"/>
              </w:rPr>
              <w:t>4159</w:t>
            </w:r>
          </w:p>
        </w:tc>
        <w:tc>
          <w:tcPr>
            <w:tcW w:w="682" w:type="dxa"/>
            <w:shd w:val="clear" w:color="auto" w:fill="auto"/>
          </w:tcPr>
          <w:p w:rsidR="00D26787" w:rsidRDefault="00D26787">
            <w:pPr>
              <w:rPr>
                <w:rFonts w:ascii="Arial" w:hAnsi="Arial" w:cs="Arial"/>
                <w:sz w:val="20"/>
              </w:rPr>
            </w:pPr>
            <w:r>
              <w:rPr>
                <w:rFonts w:ascii="Arial" w:hAnsi="Arial" w:cs="Arial"/>
                <w:sz w:val="20"/>
              </w:rPr>
              <w:t>Fischer, Matthew</w:t>
            </w:r>
          </w:p>
        </w:tc>
        <w:tc>
          <w:tcPr>
            <w:tcW w:w="1170" w:type="dxa"/>
            <w:shd w:val="clear" w:color="auto" w:fill="auto"/>
          </w:tcPr>
          <w:p w:rsidR="00D26787" w:rsidRDefault="00D26787" w:rsidP="00BA318D">
            <w:pPr>
              <w:rPr>
                <w:rFonts w:ascii="Arial" w:hAnsi="Arial" w:cs="Arial"/>
                <w:sz w:val="20"/>
              </w:rPr>
            </w:pPr>
            <w:r>
              <w:rPr>
                <w:rFonts w:ascii="Arial" w:hAnsi="Arial" w:cs="Arial"/>
                <w:sz w:val="20"/>
              </w:rPr>
              <w:t>11.26.3</w:t>
            </w:r>
          </w:p>
        </w:tc>
        <w:tc>
          <w:tcPr>
            <w:tcW w:w="810" w:type="dxa"/>
            <w:shd w:val="clear" w:color="auto" w:fill="auto"/>
          </w:tcPr>
          <w:p w:rsidR="00D26787" w:rsidRDefault="00D26787">
            <w:pPr>
              <w:rPr>
                <w:rFonts w:ascii="Arial" w:hAnsi="Arial" w:cs="Arial"/>
                <w:sz w:val="20"/>
              </w:rPr>
            </w:pPr>
            <w:r>
              <w:rPr>
                <w:rFonts w:ascii="Arial" w:hAnsi="Arial" w:cs="Arial"/>
                <w:sz w:val="20"/>
              </w:rPr>
              <w:t>2451.00</w:t>
            </w:r>
          </w:p>
        </w:tc>
        <w:tc>
          <w:tcPr>
            <w:tcW w:w="2430" w:type="dxa"/>
            <w:shd w:val="clear" w:color="auto" w:fill="auto"/>
          </w:tcPr>
          <w:p w:rsidR="00D26787" w:rsidRDefault="00D26787">
            <w:pPr>
              <w:rPr>
                <w:rFonts w:ascii="Arial" w:hAnsi="Arial" w:cs="Arial"/>
                <w:sz w:val="20"/>
              </w:rPr>
            </w:pPr>
            <w:r>
              <w:rPr>
                <w:rFonts w:ascii="Arial" w:hAnsi="Arial" w:cs="Arial"/>
                <w:sz w:val="20"/>
              </w:rPr>
              <w:t xml:space="preserve">The MSCS could be optimized for fast Initial link setup and fast BSS transitions. At the moment the MSCS requires </w:t>
            </w:r>
            <w:proofErr w:type="gramStart"/>
            <w:r>
              <w:rPr>
                <w:rFonts w:ascii="Arial" w:hAnsi="Arial" w:cs="Arial"/>
                <w:sz w:val="20"/>
              </w:rPr>
              <w:t>separate request and response frames which makes</w:t>
            </w:r>
            <w:proofErr w:type="gramEnd"/>
            <w:r>
              <w:rPr>
                <w:rFonts w:ascii="Arial" w:hAnsi="Arial" w:cs="Arial"/>
                <w:sz w:val="20"/>
              </w:rPr>
              <w:t xml:space="preserve"> MSCS setup slow and adds </w:t>
            </w:r>
            <w:proofErr w:type="spellStart"/>
            <w:r>
              <w:rPr>
                <w:rFonts w:ascii="Arial" w:hAnsi="Arial" w:cs="Arial"/>
                <w:sz w:val="20"/>
              </w:rPr>
              <w:t>signaling</w:t>
            </w:r>
            <w:proofErr w:type="spellEnd"/>
            <w:r>
              <w:rPr>
                <w:rFonts w:ascii="Arial" w:hAnsi="Arial" w:cs="Arial"/>
                <w:sz w:val="20"/>
              </w:rPr>
              <w:t xml:space="preserve"> overheads.</w:t>
            </w:r>
          </w:p>
        </w:tc>
        <w:tc>
          <w:tcPr>
            <w:tcW w:w="1980" w:type="dxa"/>
            <w:shd w:val="clear" w:color="auto" w:fill="auto"/>
          </w:tcPr>
          <w:p w:rsidR="00D26787" w:rsidRDefault="00D26787">
            <w:pPr>
              <w:rPr>
                <w:rFonts w:ascii="Arial" w:hAnsi="Arial" w:cs="Arial"/>
                <w:sz w:val="20"/>
              </w:rPr>
            </w:pPr>
            <w:r>
              <w:rPr>
                <w:rFonts w:ascii="Arial" w:hAnsi="Arial" w:cs="Arial"/>
                <w:sz w:val="20"/>
              </w:rPr>
              <w:t xml:space="preserve">Please include </w:t>
            </w:r>
            <w:proofErr w:type="spellStart"/>
            <w:r>
              <w:rPr>
                <w:rFonts w:ascii="Arial" w:hAnsi="Arial" w:cs="Arial"/>
                <w:sz w:val="20"/>
              </w:rPr>
              <w:t>th</w:t>
            </w:r>
            <w:proofErr w:type="spellEnd"/>
            <w:r>
              <w:rPr>
                <w:rFonts w:ascii="Arial" w:hAnsi="Arial" w:cs="Arial"/>
                <w:sz w:val="20"/>
              </w:rPr>
              <w:t xml:space="preserve"> MSCS setup </w:t>
            </w:r>
            <w:proofErr w:type="spellStart"/>
            <w:r>
              <w:rPr>
                <w:rFonts w:ascii="Arial" w:hAnsi="Arial" w:cs="Arial"/>
                <w:sz w:val="20"/>
              </w:rPr>
              <w:t>signaling</w:t>
            </w:r>
            <w:proofErr w:type="spellEnd"/>
            <w:r>
              <w:rPr>
                <w:rFonts w:ascii="Arial" w:hAnsi="Arial" w:cs="Arial"/>
                <w:sz w:val="20"/>
              </w:rPr>
              <w:t xml:space="preserve"> to the (Re) association request and response frames.</w:t>
            </w:r>
          </w:p>
        </w:tc>
        <w:tc>
          <w:tcPr>
            <w:tcW w:w="2340" w:type="dxa"/>
          </w:tcPr>
          <w:p w:rsidR="00D26787" w:rsidRDefault="00D26787" w:rsidP="00E35964">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11-20/0516r</w:t>
            </w:r>
            <w:r w:rsidR="00E35964">
              <w:rPr>
                <w:rFonts w:ascii="Arial" w:eastAsia="Times New Roman" w:hAnsi="Arial" w:cs="Arial"/>
                <w:sz w:val="20"/>
                <w:lang w:val="en-US" w:eastAsia="ko-KR"/>
              </w:rPr>
              <w:t>3</w:t>
            </w:r>
            <w:r>
              <w:rPr>
                <w:rFonts w:ascii="Arial" w:eastAsia="Times New Roman" w:hAnsi="Arial" w:cs="Arial"/>
                <w:sz w:val="20"/>
                <w:lang w:val="en-US" w:eastAsia="ko-KR"/>
              </w:rPr>
              <w:t xml:space="preserve"> that are marked with CID 4159 which generally agree with the commenter’s suggestion.</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r>
              <w:rPr>
                <w:rFonts w:ascii="Arial" w:hAnsi="Arial" w:cs="Arial"/>
                <w:sz w:val="20"/>
              </w:rPr>
              <w:t>4160</w:t>
            </w:r>
          </w:p>
        </w:tc>
        <w:tc>
          <w:tcPr>
            <w:tcW w:w="682" w:type="dxa"/>
            <w:shd w:val="clear" w:color="auto" w:fill="auto"/>
          </w:tcPr>
          <w:p w:rsidR="0031601A" w:rsidRDefault="0031601A">
            <w:pPr>
              <w:rPr>
                <w:rFonts w:ascii="Arial" w:hAnsi="Arial" w:cs="Arial"/>
                <w:sz w:val="20"/>
              </w:rPr>
            </w:pPr>
            <w:r>
              <w:rPr>
                <w:rFonts w:ascii="Arial" w:hAnsi="Arial" w:cs="Arial"/>
                <w:sz w:val="20"/>
              </w:rPr>
              <w:t>Fischer, Matthew</w:t>
            </w:r>
          </w:p>
        </w:tc>
        <w:tc>
          <w:tcPr>
            <w:tcW w:w="1170" w:type="dxa"/>
            <w:shd w:val="clear" w:color="auto" w:fill="auto"/>
          </w:tcPr>
          <w:p w:rsidR="0031601A" w:rsidRDefault="0031601A" w:rsidP="00BA318D">
            <w:pPr>
              <w:rPr>
                <w:rFonts w:ascii="Arial" w:hAnsi="Arial" w:cs="Arial"/>
                <w:sz w:val="20"/>
              </w:rPr>
            </w:pPr>
            <w:r>
              <w:rPr>
                <w:rFonts w:ascii="Arial" w:hAnsi="Arial" w:cs="Arial"/>
                <w:sz w:val="20"/>
              </w:rPr>
              <w:t>11.26.3</w:t>
            </w:r>
          </w:p>
        </w:tc>
        <w:tc>
          <w:tcPr>
            <w:tcW w:w="810" w:type="dxa"/>
            <w:shd w:val="clear" w:color="auto" w:fill="auto"/>
          </w:tcPr>
          <w:p w:rsidR="0031601A" w:rsidRDefault="0031601A">
            <w:pPr>
              <w:rPr>
                <w:rFonts w:ascii="Arial" w:hAnsi="Arial" w:cs="Arial"/>
                <w:sz w:val="20"/>
              </w:rPr>
            </w:pPr>
            <w:r>
              <w:rPr>
                <w:rFonts w:ascii="Arial" w:hAnsi="Arial" w:cs="Arial"/>
                <w:sz w:val="20"/>
              </w:rPr>
              <w:t>2451.00</w:t>
            </w:r>
          </w:p>
        </w:tc>
        <w:tc>
          <w:tcPr>
            <w:tcW w:w="2430" w:type="dxa"/>
            <w:shd w:val="clear" w:color="auto" w:fill="auto"/>
          </w:tcPr>
          <w:p w:rsidR="0031601A" w:rsidRDefault="0031601A">
            <w:pPr>
              <w:rPr>
                <w:rFonts w:ascii="Arial" w:hAnsi="Arial" w:cs="Arial"/>
                <w:sz w:val="20"/>
              </w:rPr>
            </w:pPr>
            <w:r>
              <w:rPr>
                <w:rFonts w:ascii="Arial" w:hAnsi="Arial" w:cs="Arial"/>
                <w:sz w:val="20"/>
              </w:rPr>
              <w:t xml:space="preserve">The MSCS could have optional capability to maintain the DL frames UP </w:t>
            </w:r>
            <w:proofErr w:type="spellStart"/>
            <w:r>
              <w:rPr>
                <w:rFonts w:ascii="Arial" w:hAnsi="Arial" w:cs="Arial"/>
                <w:sz w:val="20"/>
              </w:rPr>
              <w:t>mappiong</w:t>
            </w:r>
            <w:proofErr w:type="spellEnd"/>
            <w:r>
              <w:rPr>
                <w:rFonts w:ascii="Arial" w:hAnsi="Arial" w:cs="Arial"/>
                <w:sz w:val="20"/>
              </w:rPr>
              <w:t xml:space="preserve"> tuples for the whole ESS. For instance, if a STA transition BSS from AP1 to AP2, the AP2 could use the learned DL UP settings from the AP1. This would eliminate the delay for the new AP to learn the UP settings from the UL frames transmitted by the STA.</w:t>
            </w:r>
          </w:p>
        </w:tc>
        <w:tc>
          <w:tcPr>
            <w:tcW w:w="1980" w:type="dxa"/>
            <w:shd w:val="clear" w:color="auto" w:fill="auto"/>
          </w:tcPr>
          <w:p w:rsidR="0031601A" w:rsidRDefault="0031601A">
            <w:pPr>
              <w:rPr>
                <w:rFonts w:ascii="Arial" w:hAnsi="Arial" w:cs="Arial"/>
                <w:sz w:val="20"/>
              </w:rPr>
            </w:pPr>
            <w:r>
              <w:rPr>
                <w:rFonts w:ascii="Arial" w:hAnsi="Arial" w:cs="Arial"/>
                <w:sz w:val="20"/>
              </w:rPr>
              <w:t>Please define an optional ESS capability that allows the same MCSC DL frames UP mapping tuples to be used within the ESS.</w:t>
            </w:r>
          </w:p>
        </w:tc>
        <w:tc>
          <w:tcPr>
            <w:tcW w:w="2340" w:type="dxa"/>
          </w:tcPr>
          <w:p w:rsidR="0031601A" w:rsidRDefault="0031601A" w:rsidP="00134BBB">
            <w:pPr>
              <w:rPr>
                <w:rFonts w:ascii="Arial" w:eastAsia="Times New Roman" w:hAnsi="Arial" w:cs="Arial"/>
                <w:sz w:val="20"/>
                <w:lang w:val="en-US" w:eastAsia="ko-KR"/>
              </w:rPr>
            </w:pPr>
            <w:r>
              <w:rPr>
                <w:rFonts w:ascii="Arial" w:eastAsia="Times New Roman" w:hAnsi="Arial" w:cs="Arial"/>
                <w:sz w:val="20"/>
                <w:lang w:val="en-US" w:eastAsia="ko-KR"/>
              </w:rPr>
              <w:t>Reject – the commenter has not provided enough information for the TG to make changes that would satisfy the comment.</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305BE7">
            <w:pPr>
              <w:rPr>
                <w:rFonts w:ascii="Arial" w:hAnsi="Arial" w:cs="Arial"/>
                <w:sz w:val="20"/>
              </w:rPr>
            </w:pPr>
          </w:p>
        </w:tc>
        <w:tc>
          <w:tcPr>
            <w:tcW w:w="810" w:type="dxa"/>
            <w:shd w:val="clear" w:color="auto" w:fill="auto"/>
          </w:tcPr>
          <w:p w:rsidR="0031601A" w:rsidRDefault="0031601A" w:rsidP="00305BE7">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D4305E" w:rsidP="0091389C">
      <w:pPr>
        <w:rPr>
          <w:b/>
          <w:bCs/>
          <w:sz w:val="44"/>
          <w:u w:val="single"/>
        </w:rPr>
      </w:pPr>
      <w:r w:rsidRPr="00D4305E">
        <w:rPr>
          <w:b/>
          <w:bCs/>
          <w:sz w:val="44"/>
          <w:u w:val="single"/>
        </w:rPr>
        <w:t>CID 4158</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in 10.6.</w:t>
      </w:r>
      <w:r w:rsidR="00A2060A">
        <w:rPr>
          <w:b/>
          <w:i/>
          <w:sz w:val="22"/>
          <w:highlight w:val="yellow"/>
        </w:rPr>
        <w:t>13.3</w:t>
      </w:r>
      <w:r>
        <w:rPr>
          <w:b/>
          <w:i/>
          <w:sz w:val="22"/>
          <w:highlight w:val="yellow"/>
        </w:rPr>
        <w:t xml:space="preserve"> </w:t>
      </w:r>
      <w:r w:rsidR="00A2060A">
        <w:rPr>
          <w:b/>
          <w:i/>
          <w:sz w:val="22"/>
          <w:highlight w:val="yellow"/>
        </w:rPr>
        <w:t xml:space="preserve">Additional rate selection constraints for VHT </w:t>
      </w:r>
      <w:proofErr w:type="gramStart"/>
      <w:r w:rsidR="00A2060A">
        <w:rPr>
          <w:b/>
          <w:i/>
          <w:sz w:val="22"/>
          <w:highlight w:val="yellow"/>
        </w:rPr>
        <w:t>PPDUs,</w:t>
      </w:r>
      <w:proofErr w:type="gramEnd"/>
      <w:r w:rsidR="00A2060A">
        <w:rPr>
          <w:b/>
          <w:i/>
          <w:sz w:val="22"/>
          <w:highlight w:val="yellow"/>
        </w:rPr>
        <w:t xml:space="preserve"> change the </w:t>
      </w:r>
      <w:r>
        <w:rPr>
          <w:b/>
          <w:i/>
          <w:sz w:val="22"/>
          <w:highlight w:val="yellow"/>
        </w:rPr>
        <w:t>text as shown:</w:t>
      </w:r>
    </w:p>
    <w:p w:rsidR="00EB7458" w:rsidRDefault="00EB7458" w:rsidP="00EB7458">
      <w:pPr>
        <w:rPr>
          <w:bCs/>
          <w:sz w:val="20"/>
        </w:rPr>
      </w:pPr>
    </w:p>
    <w:p w:rsidR="00E03289" w:rsidRPr="00A2060A" w:rsidRDefault="00A2060A" w:rsidP="0091389C">
      <w:pPr>
        <w:rPr>
          <w:rFonts w:ascii="Arial" w:hAnsi="Arial" w:cs="Arial"/>
          <w:b/>
          <w:bCs/>
          <w:sz w:val="20"/>
          <w:lang w:val="en-US" w:eastAsia="ko-KR"/>
        </w:rPr>
      </w:pPr>
      <w:r w:rsidRPr="00A2060A">
        <w:rPr>
          <w:rFonts w:ascii="Arial" w:hAnsi="Arial" w:cs="Arial"/>
          <w:b/>
          <w:bCs/>
          <w:sz w:val="20"/>
          <w:lang w:val="en-US" w:eastAsia="ko-KR"/>
        </w:rPr>
        <w:t>10.6.13.3 Additional rate selection constraints for VHT PPDUs</w:t>
      </w:r>
    </w:p>
    <w:p w:rsidR="00A2060A" w:rsidRDefault="00A2060A" w:rsidP="0091389C">
      <w:pPr>
        <w:rPr>
          <w:bCs/>
          <w:sz w:val="20"/>
        </w:rPr>
      </w:pPr>
    </w:p>
    <w:p w:rsidR="00E1548F" w:rsidRDefault="00E1548F" w:rsidP="0091389C">
      <w:pPr>
        <w:rPr>
          <w:bCs/>
          <w:sz w:val="20"/>
        </w:rPr>
      </w:pPr>
    </w:p>
    <w:p w:rsidR="000E0FD0" w:rsidRPr="000E0FD0" w:rsidRDefault="000E0FD0" w:rsidP="000E0FD0">
      <w:pPr>
        <w:autoSpaceDE w:val="0"/>
        <w:autoSpaceDN w:val="0"/>
        <w:adjustRightInd w:val="0"/>
        <w:rPr>
          <w:rFonts w:ascii="Arial" w:hAnsi="Arial" w:cs="Arial"/>
          <w:bCs/>
          <w:sz w:val="20"/>
        </w:rPr>
      </w:pPr>
      <w:r w:rsidRPr="000E0FD0">
        <w:rPr>
          <w:rFonts w:ascii="Arial" w:eastAsia="TimesNewRomanPSMT" w:hAnsi="Arial" w:cs="Arial"/>
          <w:color w:val="000000"/>
          <w:sz w:val="20"/>
          <w:lang w:val="en-US" w:eastAsia="ko-KR"/>
        </w:rPr>
        <w:t>If the channel width of the PPDU is equal to CBW80, CBW160, or CBW80+80, then the STA should not use a &lt;VHT-MCS, NSS&gt; tuple if the VHT-MCS is equal to 0 or 1 and both the HTMCS</w:t>
      </w:r>
      <w:r w:rsidRPr="000E0FD0">
        <w:rPr>
          <w:rFonts w:ascii="Arial" w:eastAsia="TimesNewRomanPSMT" w:hAnsi="Arial" w:cs="Arial"/>
          <w:color w:val="218B21"/>
          <w:sz w:val="20"/>
          <w:lang w:val="en-US" w:eastAsia="ko-KR"/>
        </w:rPr>
        <w:t xml:space="preserve"> </w:t>
      </w:r>
      <w:r w:rsidRPr="000E0FD0">
        <w:rPr>
          <w:rFonts w:ascii="Arial" w:eastAsia="TimesNewRomanPSMT" w:hAnsi="Arial" w:cs="Arial"/>
          <w:color w:val="000000"/>
          <w:sz w:val="20"/>
          <w:lang w:val="en-US" w:eastAsia="ko-KR"/>
        </w:rPr>
        <w:t>values 2</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VHT-MCS + </w:t>
      </w:r>
      <w:proofErr w:type="gramStart"/>
      <w:r w:rsidRPr="000E0FD0">
        <w:rPr>
          <w:rFonts w:ascii="Arial" w:eastAsia="TimesNewRomanPSMT" w:hAnsi="Arial" w:cs="Arial"/>
          <w:color w:val="000000"/>
          <w:sz w:val="20"/>
          <w:lang w:val="en-US" w:eastAsia="ko-KR"/>
        </w:rPr>
        <w:t>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w:t>
      </w:r>
      <w:proofErr w:type="gramEnd"/>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 xml:space="preserve">1) and </w:t>
      </w:r>
      <w:del w:id="1" w:author="Matthew Fischer" w:date="2020-03-19T17:52:00Z">
        <w:r w:rsidRPr="000E0FD0" w:rsidDel="000E0FD0">
          <w:rPr>
            <w:rFonts w:ascii="Arial" w:eastAsia="TimesNewRomanPSMT" w:hAnsi="Arial" w:cs="Arial"/>
            <w:color w:val="000000"/>
            <w:sz w:val="20"/>
            <w:lang w:val="en-US" w:eastAsia="ko-KR"/>
          </w:rPr>
          <w:delText>2</w:delText>
        </w:r>
        <w:r w:rsidDel="000E0FD0">
          <w:rPr>
            <w:rFonts w:ascii="Arial" w:eastAsia="TimesNewRomanPSMT" w:hAnsi="Arial" w:cs="Arial"/>
            <w:color w:val="000000"/>
            <w:sz w:val="20"/>
            <w:lang w:val="en-US" w:eastAsia="ko-KR"/>
          </w:rPr>
          <w:delText>x</w:delText>
        </w:r>
        <w:r w:rsidRPr="000E0FD0" w:rsidDel="000E0FD0">
          <w:rPr>
            <w:rFonts w:ascii="Arial" w:eastAsia="TimesNewRomanPSMT" w:hAnsi="Arial" w:cs="Arial"/>
            <w:color w:val="000000"/>
            <w:sz w:val="20"/>
            <w:lang w:val="en-US" w:eastAsia="ko-KR"/>
          </w:rPr>
          <w:delText xml:space="preserve">(VHT-MCS + 1) </w:delText>
        </w:r>
      </w:del>
      <w:ins w:id="2" w:author="Matthew Fischer" w:date="2020-03-19T17:52:00Z">
        <w:r>
          <w:rPr>
            <w:rFonts w:ascii="Arial" w:eastAsia="TimesNewRomanPSMT" w:hAnsi="Arial" w:cs="Arial"/>
            <w:color w:val="000000"/>
            <w:sz w:val="20"/>
            <w:lang w:val="en-US" w:eastAsia="ko-KR"/>
          </w:rPr>
          <w:t xml:space="preserve">2xVHT-MCS – 1 </w:t>
        </w:r>
      </w:ins>
      <w:r w:rsidRPr="000E0FD0">
        <w:rPr>
          <w:rFonts w:ascii="Arial" w:eastAsia="TimesNewRomanPSMT" w:hAnsi="Arial" w:cs="Arial"/>
          <w:color w:val="000000"/>
          <w:sz w:val="20"/>
          <w:lang w:val="en-US" w:eastAsia="ko-KR"/>
        </w:rPr>
        <w:t>+ 8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1) are marked as unsupported in the Rx MCS bitmask of the HT Capabilities element of the receiver STA.</w:t>
      </w:r>
    </w:p>
    <w:p w:rsidR="000E0FD0" w:rsidRDefault="000E0FD0" w:rsidP="0091389C">
      <w:pPr>
        <w:rPr>
          <w:bCs/>
          <w:sz w:val="20"/>
        </w:rPr>
      </w:pPr>
    </w:p>
    <w:p w:rsidR="000E0FD0" w:rsidRDefault="000E0FD0" w:rsidP="0091389C">
      <w:pPr>
        <w:rPr>
          <w:bCs/>
          <w:sz w:val="20"/>
        </w:rPr>
      </w:pPr>
    </w:p>
    <w:p w:rsidR="00D4305E" w:rsidRDefault="00D4305E"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4159</w:t>
      </w:r>
    </w:p>
    <w:p w:rsidR="00D4305E" w:rsidRDefault="00D4305E" w:rsidP="0091389C">
      <w:pPr>
        <w:rPr>
          <w:bCs/>
          <w:sz w:val="20"/>
        </w:rPr>
      </w:pPr>
    </w:p>
    <w:p w:rsidR="002549BC" w:rsidRDefault="002549BC" w:rsidP="002549BC">
      <w:pPr>
        <w:rPr>
          <w:bCs/>
          <w:sz w:val="20"/>
        </w:rPr>
      </w:pP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6.3.7.2.2 Semantics of the service primitive as described:</w:t>
      </w:r>
    </w:p>
    <w:p w:rsidR="00A0608A" w:rsidRDefault="00A0608A" w:rsidP="002549BC">
      <w:pPr>
        <w:rPr>
          <w:bCs/>
          <w:sz w:val="20"/>
        </w:rPr>
      </w:pPr>
    </w:p>
    <w:p w:rsidR="00A0608A" w:rsidRPr="00A0608A" w:rsidRDefault="00A0608A" w:rsidP="002549BC">
      <w:pPr>
        <w:rPr>
          <w:bCs/>
          <w:sz w:val="22"/>
        </w:rPr>
      </w:pPr>
      <w:r w:rsidRPr="00A0608A">
        <w:rPr>
          <w:rFonts w:ascii="Arial-BoldMT" w:hAnsi="Arial-BoldMT" w:cs="Arial-BoldMT"/>
          <w:b/>
          <w:bCs/>
          <w:sz w:val="22"/>
          <w:lang w:val="en-US" w:eastAsia="ko-KR"/>
        </w:rPr>
        <w:t>6.3.7.2.2 Semantics of the service primitive</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ASSOCIATE.request</w:t>
      </w:r>
      <w:proofErr w:type="spellEnd"/>
      <w:r>
        <w:rPr>
          <w:b/>
          <w:i/>
          <w:sz w:val="22"/>
          <w:highlight w:val="yellow"/>
        </w:rPr>
        <w:t>:</w:t>
      </w:r>
    </w:p>
    <w:p w:rsidR="001F1B7D" w:rsidRDefault="001F1B7D" w:rsidP="001F1B7D">
      <w:pPr>
        <w:rPr>
          <w:bCs/>
          <w:sz w:val="20"/>
        </w:rPr>
      </w:pPr>
    </w:p>
    <w:p w:rsidR="0084413F" w:rsidRDefault="0084413F" w:rsidP="001F1B7D">
      <w:pPr>
        <w:rPr>
          <w:bCs/>
          <w:sz w:val="20"/>
        </w:rPr>
      </w:pPr>
      <w:r>
        <w:rPr>
          <w:bCs/>
          <w:sz w:val="20"/>
        </w:rPr>
        <w:t>MSCS D</w:t>
      </w:r>
      <w:r w:rsidR="00B34105">
        <w:rPr>
          <w:bCs/>
          <w:sz w:val="20"/>
        </w:rPr>
        <w:t>escriptor</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ASSOCIATE.request</w:t>
      </w:r>
      <w:proofErr w:type="spellEnd"/>
      <w:r>
        <w:rPr>
          <w:b/>
          <w:i/>
          <w:sz w:val="22"/>
          <w:highlight w:val="yellow"/>
        </w:rPr>
        <w:t xml:space="preserve"> (note that the header row is shown for convenience and is not part of the changes):</w:t>
      </w:r>
    </w:p>
    <w:p w:rsidR="00E40B13" w:rsidRDefault="00E40B13" w:rsidP="002549BC">
      <w:pPr>
        <w:rPr>
          <w:bCs/>
          <w:sz w:val="20"/>
        </w:rPr>
      </w:pPr>
    </w:p>
    <w:tbl>
      <w:tblPr>
        <w:tblStyle w:val="TableGrid"/>
        <w:tblW w:w="0" w:type="auto"/>
        <w:tblLook w:val="04A0" w:firstRow="1" w:lastRow="0" w:firstColumn="1" w:lastColumn="0" w:noHBand="0" w:noVBand="1"/>
      </w:tblPr>
      <w:tblGrid>
        <w:gridCol w:w="2520"/>
        <w:gridCol w:w="2520"/>
        <w:gridCol w:w="2520"/>
        <w:gridCol w:w="2520"/>
      </w:tblGrid>
      <w:tr w:rsidR="00E40B13" w:rsidTr="00E40B13">
        <w:tc>
          <w:tcPr>
            <w:tcW w:w="2520" w:type="dxa"/>
          </w:tcPr>
          <w:p w:rsidR="00E40B13" w:rsidRPr="00E40B13" w:rsidRDefault="00E40B13" w:rsidP="00E40B13">
            <w:pPr>
              <w:jc w:val="center"/>
              <w:rPr>
                <w:b/>
                <w:bCs/>
                <w:sz w:val="20"/>
              </w:rPr>
            </w:pPr>
            <w:r w:rsidRPr="00E40B13">
              <w:rPr>
                <w:b/>
                <w:bCs/>
                <w:sz w:val="20"/>
              </w:rPr>
              <w:t>Name</w:t>
            </w:r>
          </w:p>
        </w:tc>
        <w:tc>
          <w:tcPr>
            <w:tcW w:w="2520" w:type="dxa"/>
          </w:tcPr>
          <w:p w:rsidR="00E40B13" w:rsidRPr="00E40B13" w:rsidRDefault="00E40B13" w:rsidP="00E40B13">
            <w:pPr>
              <w:jc w:val="center"/>
              <w:rPr>
                <w:b/>
                <w:bCs/>
                <w:sz w:val="20"/>
              </w:rPr>
            </w:pPr>
            <w:r w:rsidRPr="00E40B13">
              <w:rPr>
                <w:b/>
                <w:bCs/>
                <w:sz w:val="20"/>
              </w:rPr>
              <w:t>Type</w:t>
            </w:r>
          </w:p>
        </w:tc>
        <w:tc>
          <w:tcPr>
            <w:tcW w:w="2520" w:type="dxa"/>
          </w:tcPr>
          <w:p w:rsidR="00E40B13" w:rsidRPr="00E40B13" w:rsidRDefault="00E40B13" w:rsidP="00E40B13">
            <w:pPr>
              <w:jc w:val="center"/>
              <w:rPr>
                <w:b/>
                <w:bCs/>
                <w:sz w:val="20"/>
              </w:rPr>
            </w:pPr>
            <w:r w:rsidRPr="00E40B13">
              <w:rPr>
                <w:b/>
                <w:bCs/>
                <w:sz w:val="20"/>
              </w:rPr>
              <w:t>Valid range</w:t>
            </w:r>
          </w:p>
        </w:tc>
        <w:tc>
          <w:tcPr>
            <w:tcW w:w="2520" w:type="dxa"/>
          </w:tcPr>
          <w:p w:rsidR="00E40B13" w:rsidRPr="00E40B13" w:rsidRDefault="00E40B13" w:rsidP="00E40B13">
            <w:pPr>
              <w:jc w:val="center"/>
              <w:rPr>
                <w:b/>
                <w:bCs/>
                <w:sz w:val="20"/>
              </w:rPr>
            </w:pPr>
            <w:r w:rsidRPr="00E40B13">
              <w:rPr>
                <w:b/>
                <w:bCs/>
                <w:sz w:val="20"/>
              </w:rPr>
              <w:t>Description</w:t>
            </w:r>
          </w:p>
        </w:tc>
      </w:tr>
      <w:tr w:rsidR="00E40B13" w:rsidTr="00E40B13">
        <w:tc>
          <w:tcPr>
            <w:tcW w:w="2520" w:type="dxa"/>
          </w:tcPr>
          <w:p w:rsidR="00E40B13" w:rsidRDefault="00761FED" w:rsidP="003046F4">
            <w:pPr>
              <w:rPr>
                <w:bCs/>
                <w:sz w:val="20"/>
              </w:rPr>
            </w:pPr>
            <w:r>
              <w:rPr>
                <w:bCs/>
                <w:sz w:val="20"/>
              </w:rPr>
              <w:t>MSCS Descriptor</w:t>
            </w:r>
          </w:p>
        </w:tc>
        <w:tc>
          <w:tcPr>
            <w:tcW w:w="2520" w:type="dxa"/>
          </w:tcPr>
          <w:p w:rsidR="00E40B13" w:rsidRDefault="003046F4" w:rsidP="002549BC">
            <w:pPr>
              <w:rPr>
                <w:bCs/>
                <w:sz w:val="20"/>
              </w:rPr>
            </w:pPr>
            <w:r>
              <w:rPr>
                <w:bCs/>
                <w:sz w:val="20"/>
              </w:rPr>
              <w:t>As defined in the MSCS Descriptor element</w:t>
            </w:r>
          </w:p>
        </w:tc>
        <w:tc>
          <w:tcPr>
            <w:tcW w:w="2520" w:type="dxa"/>
          </w:tcPr>
          <w:p w:rsidR="003046F4" w:rsidRPr="003046F4" w:rsidRDefault="003046F4" w:rsidP="003046F4">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E40B13" w:rsidRDefault="00E40B13" w:rsidP="002549BC">
            <w:pPr>
              <w:rPr>
                <w:bCs/>
                <w:sz w:val="20"/>
              </w:rPr>
            </w:pPr>
          </w:p>
        </w:tc>
        <w:tc>
          <w:tcPr>
            <w:tcW w:w="2520" w:type="dxa"/>
          </w:tcPr>
          <w:p w:rsidR="00B34105" w:rsidRPr="00B34105" w:rsidRDefault="003046F4" w:rsidP="00B34105">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00B34105" w:rsidRPr="00B34105">
              <w:rPr>
                <w:rFonts w:eastAsia="TimesNewRomanPSMT"/>
                <w:sz w:val="20"/>
                <w:lang w:val="en-US" w:eastAsia="ko-KR"/>
              </w:rPr>
              <w:t>parameters used to classify streams using the</w:t>
            </w:r>
          </w:p>
          <w:p w:rsidR="00B34105" w:rsidRPr="00B34105" w:rsidRDefault="00B34105" w:rsidP="00B34105">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3046F4" w:rsidRPr="00B34105" w:rsidRDefault="00B34105" w:rsidP="003046F4">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003046F4"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003046F4" w:rsidRPr="00B34105">
              <w:rPr>
                <w:rFonts w:eastAsia="TimesNewRomanPSMT"/>
                <w:sz w:val="20"/>
                <w:szCs w:val="18"/>
                <w:lang w:val="en-US" w:eastAsia="ko-KR"/>
              </w:rPr>
              <w:t>;</w:t>
            </w:r>
          </w:p>
          <w:p w:rsidR="00E40B13" w:rsidRPr="00B34105" w:rsidRDefault="003046F4" w:rsidP="003046F4">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E40B13" w:rsidRDefault="00E40B13" w:rsidP="002549BC">
      <w:pPr>
        <w:rPr>
          <w:bCs/>
          <w:sz w:val="20"/>
        </w:rPr>
      </w:pPr>
    </w:p>
    <w:p w:rsidR="00E40B13" w:rsidRDefault="00E40B13" w:rsidP="002549BC">
      <w:pPr>
        <w:rPr>
          <w:bCs/>
          <w:sz w:val="20"/>
        </w:rPr>
      </w:pP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w:t>
      </w:r>
      <w:r w:rsidR="000E6DC8">
        <w:rPr>
          <w:b/>
          <w:i/>
          <w:sz w:val="22"/>
          <w:highlight w:val="yellow"/>
        </w:rPr>
        <w:t>3</w:t>
      </w:r>
      <w:r>
        <w:rPr>
          <w:b/>
          <w:i/>
          <w:sz w:val="22"/>
          <w:highlight w:val="yellow"/>
        </w:rPr>
        <w:t>.2 Semantics of the service primitive as described:</w:t>
      </w:r>
    </w:p>
    <w:p w:rsidR="00B34105" w:rsidRDefault="00B34105" w:rsidP="00B34105">
      <w:pPr>
        <w:rPr>
          <w:bCs/>
          <w:sz w:val="20"/>
        </w:rPr>
      </w:pPr>
    </w:p>
    <w:p w:rsidR="00B34105" w:rsidRPr="00A0608A" w:rsidRDefault="00B34105" w:rsidP="00B34105">
      <w:pPr>
        <w:rPr>
          <w:bCs/>
          <w:sz w:val="22"/>
        </w:rPr>
      </w:pPr>
      <w:r>
        <w:rPr>
          <w:rFonts w:ascii="Arial-BoldMT" w:hAnsi="Arial-BoldMT" w:cs="Arial-BoldMT"/>
          <w:b/>
          <w:bCs/>
          <w:sz w:val="22"/>
          <w:lang w:val="en-US" w:eastAsia="ko-KR"/>
        </w:rPr>
        <w:lastRenderedPageBreak/>
        <w:t>6.3.7.3</w:t>
      </w:r>
      <w:r w:rsidRPr="00A0608A">
        <w:rPr>
          <w:rFonts w:ascii="Arial-BoldMT" w:hAnsi="Arial-BoldMT" w:cs="Arial-BoldMT"/>
          <w:b/>
          <w:bCs/>
          <w:sz w:val="22"/>
          <w:lang w:val="en-US" w:eastAsia="ko-KR"/>
        </w:rPr>
        <w:t>.2 Semantics of the service primitive</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ASSOCIATE.confirm</w:t>
      </w:r>
      <w:proofErr w:type="spellEnd"/>
      <w:r>
        <w:rPr>
          <w:b/>
          <w:i/>
          <w:sz w:val="22"/>
          <w:highlight w:val="yellow"/>
        </w:rPr>
        <w:t>:</w:t>
      </w:r>
    </w:p>
    <w:p w:rsidR="00B34105" w:rsidRDefault="00B34105" w:rsidP="00B34105">
      <w:pPr>
        <w:rPr>
          <w:bCs/>
          <w:sz w:val="20"/>
        </w:rPr>
      </w:pPr>
    </w:p>
    <w:p w:rsidR="00B34105" w:rsidRDefault="00B34105" w:rsidP="00B34105">
      <w:pPr>
        <w:rPr>
          <w:bCs/>
          <w:sz w:val="20"/>
        </w:rPr>
      </w:pPr>
      <w:r>
        <w:rPr>
          <w:bCs/>
          <w:sz w:val="20"/>
        </w:rPr>
        <w:t>MSCS Descriptor</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ASSOCIATE.confirm</w:t>
      </w:r>
      <w:proofErr w:type="spellEnd"/>
      <w:r>
        <w:rPr>
          <w:b/>
          <w:i/>
          <w:sz w:val="22"/>
          <w:highlight w:val="yellow"/>
        </w:rPr>
        <w:t xml:space="preserve"> (note that the header row is shown for convenience and is not part of the changes):</w:t>
      </w:r>
    </w:p>
    <w:p w:rsidR="00B34105" w:rsidRDefault="00B34105" w:rsidP="00B34105">
      <w:pPr>
        <w:rPr>
          <w:bCs/>
          <w:sz w:val="20"/>
        </w:rPr>
      </w:pPr>
    </w:p>
    <w:tbl>
      <w:tblPr>
        <w:tblStyle w:val="TableGrid"/>
        <w:tblW w:w="0" w:type="auto"/>
        <w:tblLook w:val="04A0" w:firstRow="1" w:lastRow="0" w:firstColumn="1" w:lastColumn="0" w:noHBand="0" w:noVBand="1"/>
      </w:tblPr>
      <w:tblGrid>
        <w:gridCol w:w="2520"/>
        <w:gridCol w:w="2520"/>
        <w:gridCol w:w="2520"/>
        <w:gridCol w:w="2520"/>
      </w:tblGrid>
      <w:tr w:rsidR="00B34105" w:rsidTr="00134BBB">
        <w:tc>
          <w:tcPr>
            <w:tcW w:w="2520" w:type="dxa"/>
          </w:tcPr>
          <w:p w:rsidR="00B34105" w:rsidRPr="00E40B13" w:rsidRDefault="00B34105" w:rsidP="00134BBB">
            <w:pPr>
              <w:jc w:val="center"/>
              <w:rPr>
                <w:b/>
                <w:bCs/>
                <w:sz w:val="20"/>
              </w:rPr>
            </w:pPr>
            <w:r w:rsidRPr="00E40B13">
              <w:rPr>
                <w:b/>
                <w:bCs/>
                <w:sz w:val="20"/>
              </w:rPr>
              <w:t>Name</w:t>
            </w:r>
          </w:p>
        </w:tc>
        <w:tc>
          <w:tcPr>
            <w:tcW w:w="2520" w:type="dxa"/>
          </w:tcPr>
          <w:p w:rsidR="00B34105" w:rsidRPr="00E40B13" w:rsidRDefault="00B34105" w:rsidP="00134BBB">
            <w:pPr>
              <w:jc w:val="center"/>
              <w:rPr>
                <w:b/>
                <w:bCs/>
                <w:sz w:val="20"/>
              </w:rPr>
            </w:pPr>
            <w:r w:rsidRPr="00E40B13">
              <w:rPr>
                <w:b/>
                <w:bCs/>
                <w:sz w:val="20"/>
              </w:rPr>
              <w:t>Type</w:t>
            </w:r>
          </w:p>
        </w:tc>
        <w:tc>
          <w:tcPr>
            <w:tcW w:w="2520" w:type="dxa"/>
          </w:tcPr>
          <w:p w:rsidR="00B34105" w:rsidRPr="00E40B13" w:rsidRDefault="00B34105" w:rsidP="00134BBB">
            <w:pPr>
              <w:jc w:val="center"/>
              <w:rPr>
                <w:b/>
                <w:bCs/>
                <w:sz w:val="20"/>
              </w:rPr>
            </w:pPr>
            <w:r w:rsidRPr="00E40B13">
              <w:rPr>
                <w:b/>
                <w:bCs/>
                <w:sz w:val="20"/>
              </w:rPr>
              <w:t>Valid range</w:t>
            </w:r>
          </w:p>
        </w:tc>
        <w:tc>
          <w:tcPr>
            <w:tcW w:w="2520" w:type="dxa"/>
          </w:tcPr>
          <w:p w:rsidR="00B34105" w:rsidRPr="00E40B13" w:rsidRDefault="00B34105" w:rsidP="00134BBB">
            <w:pPr>
              <w:jc w:val="center"/>
              <w:rPr>
                <w:b/>
                <w:bCs/>
                <w:sz w:val="20"/>
              </w:rPr>
            </w:pPr>
            <w:r w:rsidRPr="00E40B13">
              <w:rPr>
                <w:b/>
                <w:bCs/>
                <w:sz w:val="20"/>
              </w:rPr>
              <w:t>Description</w:t>
            </w:r>
          </w:p>
        </w:tc>
      </w:tr>
      <w:tr w:rsidR="00B34105" w:rsidTr="00134BBB">
        <w:tc>
          <w:tcPr>
            <w:tcW w:w="2520" w:type="dxa"/>
          </w:tcPr>
          <w:p w:rsidR="00B34105" w:rsidRDefault="00B34105" w:rsidP="00134BBB">
            <w:pPr>
              <w:rPr>
                <w:bCs/>
                <w:sz w:val="20"/>
              </w:rPr>
            </w:pPr>
            <w:r>
              <w:rPr>
                <w:bCs/>
                <w:sz w:val="20"/>
              </w:rPr>
              <w:t>MSCS Descriptor</w:t>
            </w:r>
          </w:p>
        </w:tc>
        <w:tc>
          <w:tcPr>
            <w:tcW w:w="2520" w:type="dxa"/>
          </w:tcPr>
          <w:p w:rsidR="00B34105" w:rsidRDefault="00B34105" w:rsidP="00134BBB">
            <w:pPr>
              <w:rPr>
                <w:bCs/>
                <w:sz w:val="20"/>
              </w:rPr>
            </w:pPr>
            <w:r>
              <w:rPr>
                <w:bCs/>
                <w:sz w:val="20"/>
              </w:rPr>
              <w:t>As defined in the MSCS Descriptor element</w:t>
            </w:r>
          </w:p>
        </w:tc>
        <w:tc>
          <w:tcPr>
            <w:tcW w:w="2520" w:type="dxa"/>
          </w:tcPr>
          <w:p w:rsidR="00B34105" w:rsidRPr="003046F4" w:rsidRDefault="00B34105"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B34105" w:rsidRDefault="00B34105" w:rsidP="00134BBB">
            <w:pPr>
              <w:rPr>
                <w:bCs/>
                <w:sz w:val="20"/>
              </w:rPr>
            </w:pPr>
          </w:p>
        </w:tc>
        <w:tc>
          <w:tcPr>
            <w:tcW w:w="2520" w:type="dxa"/>
          </w:tcPr>
          <w:p w:rsidR="00B34105" w:rsidRPr="00B34105" w:rsidRDefault="00B34105"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B34105" w:rsidRPr="00B34105" w:rsidRDefault="00B34105"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B34105" w:rsidRPr="00B34105" w:rsidRDefault="00B34105" w:rsidP="000E6DC8">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B34105" w:rsidRDefault="00B34105" w:rsidP="00B34105">
      <w:pPr>
        <w:rPr>
          <w:bCs/>
          <w:sz w:val="20"/>
        </w:rPr>
      </w:pP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6.3.7.4.2 Semantics of the service primitive as described:</w:t>
      </w:r>
    </w:p>
    <w:p w:rsidR="000E6DC8" w:rsidRDefault="000E6DC8" w:rsidP="000E6DC8">
      <w:pPr>
        <w:rPr>
          <w:bCs/>
          <w:sz w:val="20"/>
        </w:rPr>
      </w:pPr>
    </w:p>
    <w:p w:rsidR="000E6DC8" w:rsidRPr="00A0608A" w:rsidRDefault="000E6DC8" w:rsidP="000E6DC8">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ASSOCIATE.indication</w:t>
      </w:r>
      <w:proofErr w:type="spellEnd"/>
      <w:r>
        <w:rPr>
          <w:b/>
          <w:i/>
          <w:sz w:val="22"/>
          <w:highlight w:val="yellow"/>
        </w:rPr>
        <w:t>:</w:t>
      </w:r>
    </w:p>
    <w:p w:rsidR="000E6DC8" w:rsidRDefault="000E6DC8" w:rsidP="000E6DC8">
      <w:pPr>
        <w:rPr>
          <w:bCs/>
          <w:sz w:val="20"/>
        </w:rPr>
      </w:pPr>
    </w:p>
    <w:p w:rsidR="000E6DC8" w:rsidRDefault="000E6DC8" w:rsidP="000E6DC8">
      <w:pPr>
        <w:rPr>
          <w:bCs/>
          <w:sz w:val="20"/>
        </w:rPr>
      </w:pPr>
      <w:r>
        <w:rPr>
          <w:bCs/>
          <w:sz w:val="20"/>
        </w:rPr>
        <w:t>MSCS Descriptor</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ASSOCIATE.indication</w:t>
      </w:r>
      <w:proofErr w:type="spellEnd"/>
      <w:r>
        <w:rPr>
          <w:b/>
          <w:i/>
          <w:sz w:val="22"/>
          <w:highlight w:val="yellow"/>
        </w:rPr>
        <w:t xml:space="preserve"> (note that the header row is shown for convenience and is not part of the changes):</w:t>
      </w:r>
    </w:p>
    <w:p w:rsidR="000E6DC8" w:rsidRDefault="000E6DC8" w:rsidP="000E6DC8">
      <w:pPr>
        <w:rPr>
          <w:bCs/>
          <w:sz w:val="20"/>
        </w:rPr>
      </w:pPr>
    </w:p>
    <w:tbl>
      <w:tblPr>
        <w:tblStyle w:val="TableGrid"/>
        <w:tblW w:w="0" w:type="auto"/>
        <w:tblLook w:val="04A0" w:firstRow="1" w:lastRow="0" w:firstColumn="1" w:lastColumn="0" w:noHBand="0" w:noVBand="1"/>
      </w:tblPr>
      <w:tblGrid>
        <w:gridCol w:w="2520"/>
        <w:gridCol w:w="2520"/>
        <w:gridCol w:w="2520"/>
        <w:gridCol w:w="2520"/>
      </w:tblGrid>
      <w:tr w:rsidR="000E6DC8" w:rsidTr="00134BBB">
        <w:tc>
          <w:tcPr>
            <w:tcW w:w="2520" w:type="dxa"/>
          </w:tcPr>
          <w:p w:rsidR="000E6DC8" w:rsidRPr="00E40B13" w:rsidRDefault="000E6DC8" w:rsidP="00134BBB">
            <w:pPr>
              <w:jc w:val="center"/>
              <w:rPr>
                <w:b/>
                <w:bCs/>
                <w:sz w:val="20"/>
              </w:rPr>
            </w:pPr>
            <w:r w:rsidRPr="00E40B13">
              <w:rPr>
                <w:b/>
                <w:bCs/>
                <w:sz w:val="20"/>
              </w:rPr>
              <w:t>Name</w:t>
            </w:r>
          </w:p>
        </w:tc>
        <w:tc>
          <w:tcPr>
            <w:tcW w:w="2520" w:type="dxa"/>
          </w:tcPr>
          <w:p w:rsidR="000E6DC8" w:rsidRPr="00E40B13" w:rsidRDefault="000E6DC8" w:rsidP="00134BBB">
            <w:pPr>
              <w:jc w:val="center"/>
              <w:rPr>
                <w:b/>
                <w:bCs/>
                <w:sz w:val="20"/>
              </w:rPr>
            </w:pPr>
            <w:r w:rsidRPr="00E40B13">
              <w:rPr>
                <w:b/>
                <w:bCs/>
                <w:sz w:val="20"/>
              </w:rPr>
              <w:t>Type</w:t>
            </w:r>
          </w:p>
        </w:tc>
        <w:tc>
          <w:tcPr>
            <w:tcW w:w="2520" w:type="dxa"/>
          </w:tcPr>
          <w:p w:rsidR="000E6DC8" w:rsidRPr="00E40B13" w:rsidRDefault="000E6DC8" w:rsidP="00134BBB">
            <w:pPr>
              <w:jc w:val="center"/>
              <w:rPr>
                <w:b/>
                <w:bCs/>
                <w:sz w:val="20"/>
              </w:rPr>
            </w:pPr>
            <w:r w:rsidRPr="00E40B13">
              <w:rPr>
                <w:b/>
                <w:bCs/>
                <w:sz w:val="20"/>
              </w:rPr>
              <w:t>Valid range</w:t>
            </w:r>
          </w:p>
        </w:tc>
        <w:tc>
          <w:tcPr>
            <w:tcW w:w="2520" w:type="dxa"/>
          </w:tcPr>
          <w:p w:rsidR="000E6DC8" w:rsidRPr="00E40B13" w:rsidRDefault="000E6DC8" w:rsidP="00134BBB">
            <w:pPr>
              <w:jc w:val="center"/>
              <w:rPr>
                <w:b/>
                <w:bCs/>
                <w:sz w:val="20"/>
              </w:rPr>
            </w:pPr>
            <w:r w:rsidRPr="00E40B13">
              <w:rPr>
                <w:b/>
                <w:bCs/>
                <w:sz w:val="20"/>
              </w:rPr>
              <w:t>Description</w:t>
            </w:r>
          </w:p>
        </w:tc>
      </w:tr>
      <w:tr w:rsidR="000E6DC8" w:rsidTr="00134BBB">
        <w:tc>
          <w:tcPr>
            <w:tcW w:w="2520" w:type="dxa"/>
          </w:tcPr>
          <w:p w:rsidR="000E6DC8" w:rsidRDefault="000E6DC8" w:rsidP="00134BBB">
            <w:pPr>
              <w:rPr>
                <w:bCs/>
                <w:sz w:val="20"/>
              </w:rPr>
            </w:pPr>
            <w:r>
              <w:rPr>
                <w:bCs/>
                <w:sz w:val="20"/>
              </w:rPr>
              <w:t>MSCS Descriptor</w:t>
            </w:r>
          </w:p>
        </w:tc>
        <w:tc>
          <w:tcPr>
            <w:tcW w:w="2520" w:type="dxa"/>
          </w:tcPr>
          <w:p w:rsidR="000E6DC8" w:rsidRDefault="000E6DC8" w:rsidP="00134BBB">
            <w:pPr>
              <w:rPr>
                <w:bCs/>
                <w:sz w:val="20"/>
              </w:rPr>
            </w:pPr>
            <w:r>
              <w:rPr>
                <w:bCs/>
                <w:sz w:val="20"/>
              </w:rPr>
              <w:t>As defined in the MSCS Descriptor element</w:t>
            </w:r>
          </w:p>
        </w:tc>
        <w:tc>
          <w:tcPr>
            <w:tcW w:w="2520" w:type="dxa"/>
          </w:tcPr>
          <w:p w:rsidR="000E6DC8" w:rsidRPr="003046F4" w:rsidRDefault="000E6DC8"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0E6DC8" w:rsidRDefault="000E6DC8" w:rsidP="00134BBB">
            <w:pPr>
              <w:rPr>
                <w:bCs/>
                <w:sz w:val="20"/>
              </w:rPr>
            </w:pPr>
          </w:p>
        </w:tc>
        <w:tc>
          <w:tcPr>
            <w:tcW w:w="2520" w:type="dxa"/>
          </w:tcPr>
          <w:p w:rsidR="000E6DC8" w:rsidRPr="00B34105" w:rsidRDefault="000E6DC8"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0E6DC8" w:rsidRPr="00B34105" w:rsidRDefault="000E6DC8"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0E6DC8" w:rsidRPr="00B34105" w:rsidRDefault="000E6DC8"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0E6DC8" w:rsidRDefault="000E6DC8" w:rsidP="000E6DC8">
      <w:pPr>
        <w:rPr>
          <w:bCs/>
          <w:sz w:val="20"/>
        </w:rPr>
      </w:pPr>
    </w:p>
    <w:p w:rsidR="00B34105" w:rsidRDefault="00B34105" w:rsidP="00B34105">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6.3.7.5.2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520"/>
        <w:gridCol w:w="2520"/>
        <w:gridCol w:w="2520"/>
        <w:gridCol w:w="2520"/>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6.3.8.2.2 Semantics of the service primitive as described:</w:t>
      </w:r>
    </w:p>
    <w:p w:rsidR="001B1436" w:rsidRDefault="001B1436" w:rsidP="001B1436">
      <w:pPr>
        <w:rPr>
          <w:bCs/>
          <w:sz w:val="20"/>
        </w:rPr>
      </w:pPr>
    </w:p>
    <w:p w:rsidR="001B1436" w:rsidRPr="00A0608A" w:rsidRDefault="001B1436" w:rsidP="001B1436">
      <w:pPr>
        <w:rPr>
          <w:bCs/>
          <w:sz w:val="22"/>
        </w:rPr>
      </w:pPr>
      <w:r w:rsidRPr="00A0608A">
        <w:rPr>
          <w:rFonts w:ascii="Arial-BoldMT" w:hAnsi="Arial-BoldMT" w:cs="Arial-BoldMT"/>
          <w:b/>
          <w:bCs/>
          <w:sz w:val="22"/>
          <w:lang w:val="en-US" w:eastAsia="ko-KR"/>
        </w:rPr>
        <w:t>6.3.7.2.2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REASSOCIATE.request</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REASSOCIATE.request</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520"/>
        <w:gridCol w:w="2520"/>
        <w:gridCol w:w="2520"/>
        <w:gridCol w:w="2520"/>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Pr="00B34105">
              <w:rPr>
                <w:rFonts w:eastAsia="TimesNewRomanPSMT"/>
                <w:sz w:val="20"/>
                <w:szCs w:val="18"/>
                <w:lang w:val="en-US" w:eastAsia="ko-KR"/>
              </w:rPr>
              <w:t>;</w:t>
            </w:r>
          </w:p>
          <w:p w:rsidR="001B1436" w:rsidRPr="00B34105" w:rsidRDefault="001B1436" w:rsidP="00134BBB">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6.3.8.3.2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6.3.7.3</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REASSOCIATE.confirm</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REASSOCIATE.confirm</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520"/>
        <w:gridCol w:w="2520"/>
        <w:gridCol w:w="2520"/>
        <w:gridCol w:w="2520"/>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6.3.8.4.2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REASSOCIATE.indication</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REASSOCIATE.indication</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520"/>
        <w:gridCol w:w="2520"/>
        <w:gridCol w:w="2520"/>
        <w:gridCol w:w="2520"/>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 xml:space="preserve">ed in </w:t>
            </w:r>
            <w:r>
              <w:rPr>
                <w:rFonts w:eastAsia="TimesNewRomanPSMT"/>
                <w:sz w:val="20"/>
                <w:lang w:val="en-US" w:eastAsia="ko-KR"/>
              </w:rPr>
              <w:lastRenderedPageBreak/>
              <w:t>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6.3.8.5.2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MLME-REASSOCIATE.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520"/>
        <w:gridCol w:w="2520"/>
        <w:gridCol w:w="2520"/>
        <w:gridCol w:w="2520"/>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2F5BE9" w:rsidRDefault="002F5BE9" w:rsidP="002549BC">
      <w:pPr>
        <w:rPr>
          <w:bCs/>
          <w:sz w:val="20"/>
        </w:rPr>
      </w:pPr>
    </w:p>
    <w:p w:rsidR="001B1436" w:rsidRDefault="001B1436" w:rsidP="002549BC">
      <w:pPr>
        <w:rPr>
          <w:bCs/>
          <w:sz w:val="20"/>
        </w:rPr>
      </w:pPr>
    </w:p>
    <w:p w:rsidR="00A1745E" w:rsidRDefault="00C8520C" w:rsidP="002549BC">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2549BC">
        <w:rPr>
          <w:b/>
          <w:i/>
          <w:sz w:val="22"/>
          <w:highlight w:val="yellow"/>
        </w:rPr>
        <w:t xml:space="preserve">, </w:t>
      </w:r>
      <w:r w:rsidR="00A1745E">
        <w:rPr>
          <w:b/>
          <w:i/>
          <w:sz w:val="22"/>
          <w:highlight w:val="yellow"/>
        </w:rPr>
        <w:t>insert a new row as shown into the frame format table for each of the following frames:</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9.3.3.5 Association Request frame format</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Table 9-36—Association Request frame body</w:t>
      </w:r>
    </w:p>
    <w:p w:rsidR="00654487" w:rsidRDefault="00654487" w:rsidP="0091389C">
      <w:pPr>
        <w:rPr>
          <w:bCs/>
          <w:sz w:val="20"/>
        </w:rPr>
      </w:pPr>
    </w:p>
    <w:p w:rsidR="00213A35" w:rsidRPr="00213A35" w:rsidRDefault="00213A35" w:rsidP="0091389C">
      <w:pPr>
        <w:rPr>
          <w:bCs/>
          <w:sz w:val="22"/>
        </w:rPr>
      </w:pPr>
      <w:r w:rsidRPr="00213A35">
        <w:rPr>
          <w:rFonts w:ascii="Arial-BoldMT" w:hAnsi="Arial-BoldMT" w:cs="Arial-BoldMT"/>
          <w:b/>
          <w:bCs/>
          <w:sz w:val="22"/>
          <w:lang w:val="en-US" w:eastAsia="ko-KR"/>
        </w:rPr>
        <w:t>9.3.3.6 Association Response frame format</w:t>
      </w:r>
    </w:p>
    <w:p w:rsidR="00503620" w:rsidRDefault="00503620" w:rsidP="00503620">
      <w:pPr>
        <w:rPr>
          <w:bCs/>
          <w:sz w:val="20"/>
        </w:rPr>
      </w:pPr>
    </w:p>
    <w:p w:rsidR="00213A35" w:rsidRPr="00213A35" w:rsidRDefault="00213A35" w:rsidP="00503620">
      <w:pPr>
        <w:rPr>
          <w:bCs/>
          <w:sz w:val="22"/>
        </w:rPr>
      </w:pPr>
      <w:r w:rsidRPr="00213A35">
        <w:rPr>
          <w:rFonts w:ascii="Arial-BoldMT" w:hAnsi="Arial-BoldMT" w:cs="Arial-BoldMT"/>
          <w:b/>
          <w:bCs/>
          <w:sz w:val="22"/>
          <w:lang w:val="en-US" w:eastAsia="ko-KR"/>
        </w:rPr>
        <w:t>Table 9-37—Association Response frame body</w:t>
      </w:r>
    </w:p>
    <w:p w:rsidR="00213A35" w:rsidRDefault="00213A35" w:rsidP="00503620">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9.3.3.</w:t>
      </w:r>
      <w:r>
        <w:rPr>
          <w:rFonts w:ascii="Arial-BoldMT" w:hAnsi="Arial-BoldMT" w:cs="Arial-BoldMT"/>
          <w:b/>
          <w:bCs/>
          <w:sz w:val="22"/>
          <w:lang w:val="en-US" w:eastAsia="ko-KR"/>
        </w:rPr>
        <w:t>7</w:t>
      </w:r>
      <w:r w:rsidRPr="00654487">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format</w:t>
      </w:r>
    </w:p>
    <w:p w:rsidR="00213A35" w:rsidRDefault="00213A35" w:rsidP="00213A35">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Table 9-3</w:t>
      </w:r>
      <w:r>
        <w:rPr>
          <w:rFonts w:ascii="Arial-BoldMT" w:hAnsi="Arial-BoldMT" w:cs="Arial-BoldMT"/>
          <w:b/>
          <w:bCs/>
          <w:sz w:val="22"/>
          <w:lang w:val="en-US" w:eastAsia="ko-KR"/>
        </w:rPr>
        <w:t>8</w:t>
      </w:r>
      <w:r w:rsidRPr="00654487">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body</w:t>
      </w:r>
    </w:p>
    <w:p w:rsidR="00213A35" w:rsidRDefault="00213A35" w:rsidP="00213A35">
      <w:pPr>
        <w:rPr>
          <w:bCs/>
          <w:sz w:val="20"/>
        </w:rPr>
      </w:pPr>
    </w:p>
    <w:p w:rsidR="00213A35" w:rsidRPr="00213A35" w:rsidRDefault="00213A35" w:rsidP="00213A35">
      <w:pPr>
        <w:rPr>
          <w:bCs/>
          <w:sz w:val="22"/>
        </w:rPr>
      </w:pPr>
      <w:r w:rsidRPr="00213A35">
        <w:rPr>
          <w:rFonts w:ascii="Arial-BoldMT" w:hAnsi="Arial-BoldMT" w:cs="Arial-BoldMT"/>
          <w:b/>
          <w:bCs/>
          <w:sz w:val="22"/>
          <w:lang w:val="en-US" w:eastAsia="ko-KR"/>
        </w:rPr>
        <w:t>9.3.3.</w:t>
      </w:r>
      <w:r>
        <w:rPr>
          <w:rFonts w:ascii="Arial-BoldMT" w:hAnsi="Arial-BoldMT" w:cs="Arial-BoldMT"/>
          <w:b/>
          <w:bCs/>
          <w:sz w:val="22"/>
          <w:lang w:val="en-US" w:eastAsia="ko-KR"/>
        </w:rPr>
        <w:t>8</w:t>
      </w:r>
      <w:r w:rsidRPr="00213A35">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format</w:t>
      </w:r>
    </w:p>
    <w:p w:rsidR="00213A35" w:rsidRDefault="00213A35" w:rsidP="00213A35">
      <w:pPr>
        <w:rPr>
          <w:bCs/>
          <w:sz w:val="20"/>
        </w:rPr>
      </w:pPr>
    </w:p>
    <w:p w:rsidR="00213A35" w:rsidRDefault="00213A35" w:rsidP="00213A35">
      <w:pPr>
        <w:rPr>
          <w:rFonts w:ascii="Arial-BoldMT" w:hAnsi="Arial-BoldMT" w:cs="Arial-BoldMT"/>
          <w:b/>
          <w:bCs/>
          <w:sz w:val="22"/>
          <w:lang w:val="en-US" w:eastAsia="ko-KR"/>
        </w:rPr>
      </w:pPr>
      <w:r w:rsidRPr="00213A35">
        <w:rPr>
          <w:rFonts w:ascii="Arial-BoldMT" w:hAnsi="Arial-BoldMT" w:cs="Arial-BoldMT"/>
          <w:b/>
          <w:bCs/>
          <w:sz w:val="22"/>
          <w:lang w:val="en-US" w:eastAsia="ko-KR"/>
        </w:rPr>
        <w:t>Table 9-3</w:t>
      </w:r>
      <w:r>
        <w:rPr>
          <w:rFonts w:ascii="Arial-BoldMT" w:hAnsi="Arial-BoldMT" w:cs="Arial-BoldMT"/>
          <w:b/>
          <w:bCs/>
          <w:sz w:val="22"/>
          <w:lang w:val="en-US" w:eastAsia="ko-KR"/>
        </w:rPr>
        <w:t>9</w:t>
      </w:r>
      <w:r w:rsidRPr="00213A35">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body</w:t>
      </w:r>
    </w:p>
    <w:p w:rsidR="000A07FC" w:rsidRPr="00213A35" w:rsidRDefault="000A07FC" w:rsidP="00213A35">
      <w:pPr>
        <w:rPr>
          <w:bCs/>
          <w:sz w:val="22"/>
        </w:rPr>
      </w:pPr>
    </w:p>
    <w:p w:rsidR="00213A35" w:rsidRDefault="00213A35" w:rsidP="00503620">
      <w:pPr>
        <w:rPr>
          <w:bCs/>
          <w:sz w:val="20"/>
        </w:rPr>
      </w:pPr>
    </w:p>
    <w:tbl>
      <w:tblPr>
        <w:tblStyle w:val="TableGrid"/>
        <w:tblW w:w="0" w:type="auto"/>
        <w:tblLook w:val="04A0" w:firstRow="1" w:lastRow="0" w:firstColumn="1" w:lastColumn="0" w:noHBand="0" w:noVBand="1"/>
      </w:tblPr>
      <w:tblGrid>
        <w:gridCol w:w="1728"/>
        <w:gridCol w:w="2520"/>
        <w:gridCol w:w="5832"/>
      </w:tblGrid>
      <w:tr w:rsidR="00A1745E" w:rsidTr="000A07FC">
        <w:tc>
          <w:tcPr>
            <w:tcW w:w="1728" w:type="dxa"/>
          </w:tcPr>
          <w:p w:rsidR="00A1745E" w:rsidRPr="00A1745E" w:rsidRDefault="00A1745E" w:rsidP="00A1745E">
            <w:pPr>
              <w:jc w:val="center"/>
              <w:rPr>
                <w:b/>
                <w:bCs/>
                <w:sz w:val="20"/>
              </w:rPr>
            </w:pPr>
            <w:r w:rsidRPr="00A1745E">
              <w:rPr>
                <w:b/>
                <w:bCs/>
                <w:sz w:val="20"/>
              </w:rPr>
              <w:t>Order</w:t>
            </w:r>
          </w:p>
        </w:tc>
        <w:tc>
          <w:tcPr>
            <w:tcW w:w="2520" w:type="dxa"/>
          </w:tcPr>
          <w:p w:rsidR="00A1745E" w:rsidRPr="00A1745E" w:rsidRDefault="00A1745E" w:rsidP="00A1745E">
            <w:pPr>
              <w:jc w:val="center"/>
              <w:rPr>
                <w:b/>
                <w:bCs/>
                <w:sz w:val="20"/>
              </w:rPr>
            </w:pPr>
            <w:r w:rsidRPr="00A1745E">
              <w:rPr>
                <w:b/>
                <w:bCs/>
                <w:sz w:val="20"/>
              </w:rPr>
              <w:t>Information</w:t>
            </w:r>
          </w:p>
        </w:tc>
        <w:tc>
          <w:tcPr>
            <w:tcW w:w="5832" w:type="dxa"/>
          </w:tcPr>
          <w:p w:rsidR="00A1745E" w:rsidRPr="00A1745E" w:rsidRDefault="00A1745E" w:rsidP="00A1745E">
            <w:pPr>
              <w:jc w:val="center"/>
              <w:rPr>
                <w:b/>
                <w:bCs/>
                <w:sz w:val="20"/>
              </w:rPr>
            </w:pPr>
            <w:r w:rsidRPr="00A1745E">
              <w:rPr>
                <w:b/>
                <w:bCs/>
                <w:sz w:val="20"/>
              </w:rPr>
              <w:t>Notes</w:t>
            </w:r>
          </w:p>
        </w:tc>
      </w:tr>
      <w:tr w:rsidR="00A1745E" w:rsidTr="000A07FC">
        <w:tc>
          <w:tcPr>
            <w:tcW w:w="1728" w:type="dxa"/>
          </w:tcPr>
          <w:p w:rsidR="00A1745E" w:rsidRDefault="00A1745E" w:rsidP="000A07FC">
            <w:pPr>
              <w:jc w:val="center"/>
              <w:rPr>
                <w:bCs/>
                <w:sz w:val="20"/>
              </w:rPr>
            </w:pPr>
            <w:r>
              <w:rPr>
                <w:bCs/>
                <w:sz w:val="20"/>
              </w:rPr>
              <w:t>&lt;ANA&gt;</w:t>
            </w:r>
          </w:p>
        </w:tc>
        <w:tc>
          <w:tcPr>
            <w:tcW w:w="2520" w:type="dxa"/>
          </w:tcPr>
          <w:p w:rsidR="00A1745E" w:rsidRDefault="00A1745E" w:rsidP="00503620">
            <w:pPr>
              <w:rPr>
                <w:bCs/>
                <w:sz w:val="20"/>
              </w:rPr>
            </w:pPr>
            <w:r>
              <w:rPr>
                <w:bCs/>
                <w:sz w:val="20"/>
              </w:rPr>
              <w:t>MSCS Descriptor</w:t>
            </w:r>
          </w:p>
        </w:tc>
        <w:tc>
          <w:tcPr>
            <w:tcW w:w="5832" w:type="dxa"/>
          </w:tcPr>
          <w:p w:rsidR="00A1745E" w:rsidRPr="00A1745E" w:rsidRDefault="00A1745E" w:rsidP="00A1745E">
            <w:pPr>
              <w:autoSpaceDE w:val="0"/>
              <w:autoSpaceDN w:val="0"/>
              <w:adjustRightInd w:val="0"/>
              <w:rPr>
                <w:rFonts w:ascii="Arial" w:hAnsi="Arial" w:cs="Arial"/>
                <w:bCs/>
                <w:sz w:val="20"/>
              </w:rPr>
            </w:pPr>
            <w:r w:rsidRPr="00A1745E">
              <w:rPr>
                <w:rFonts w:ascii="Arial" w:eastAsia="TimesNewRomanPSMT" w:hAnsi="Arial" w:cs="Arial"/>
                <w:sz w:val="20"/>
                <w:szCs w:val="18"/>
                <w:lang w:val="en-US" w:eastAsia="ko-KR"/>
              </w:rPr>
              <w:t xml:space="preserve">The </w:t>
            </w:r>
            <w:r>
              <w:rPr>
                <w:rFonts w:ascii="Arial" w:eastAsia="TimesNewRomanPSMT" w:hAnsi="Arial" w:cs="Arial"/>
                <w:sz w:val="20"/>
                <w:szCs w:val="18"/>
                <w:lang w:val="en-US" w:eastAsia="ko-KR"/>
              </w:rPr>
              <w:t>MSCS Descriptor element is optionally present i</w:t>
            </w:r>
            <w:r w:rsidRPr="00A1745E">
              <w:rPr>
                <w:rFonts w:ascii="Arial" w:eastAsia="TimesNewRomanPSMT" w:hAnsi="Arial" w:cs="Arial"/>
                <w:sz w:val="20"/>
                <w:szCs w:val="18"/>
                <w:lang w:val="en-US" w:eastAsia="ko-KR"/>
              </w:rPr>
              <w:t xml:space="preserve">f </w:t>
            </w:r>
            <w:r>
              <w:rPr>
                <w:rFonts w:ascii="TimesNewRomanPSMT" w:eastAsia="TimesNewRomanPSMT" w:cs="TimesNewRomanPSMT"/>
                <w:sz w:val="20"/>
                <w:lang w:val="en-US" w:eastAsia="ko-KR"/>
              </w:rPr>
              <w:t>dot11MSCSActivated</w:t>
            </w:r>
            <w:r w:rsidRPr="00A1745E">
              <w:rPr>
                <w:rFonts w:ascii="Arial" w:eastAsia="TimesNewRomanPSMT" w:hAnsi="Arial" w:cs="Arial"/>
                <w:sz w:val="20"/>
                <w:szCs w:val="18"/>
                <w:lang w:val="en-US" w:eastAsia="ko-KR"/>
              </w:rPr>
              <w:t xml:space="preserve"> is true</w:t>
            </w:r>
            <w:r>
              <w:rPr>
                <w:rFonts w:ascii="Arial" w:eastAsia="TimesNewRomanPSMT" w:hAnsi="Arial" w:cs="Arial"/>
                <w:sz w:val="20"/>
                <w:szCs w:val="18"/>
                <w:lang w:val="en-US" w:eastAsia="ko-KR"/>
              </w:rPr>
              <w:t>; otherwise not present.</w:t>
            </w:r>
          </w:p>
        </w:tc>
      </w:tr>
    </w:tbl>
    <w:p w:rsidR="00A1745E" w:rsidRDefault="00A1745E" w:rsidP="00503620">
      <w:pPr>
        <w:rPr>
          <w:bCs/>
          <w:sz w:val="22"/>
        </w:rPr>
      </w:pPr>
    </w:p>
    <w:p w:rsidR="00C64161" w:rsidRDefault="00C64161" w:rsidP="00503620">
      <w:pPr>
        <w:rPr>
          <w:bCs/>
          <w:sz w:val="22"/>
        </w:rPr>
      </w:pPr>
    </w:p>
    <w:p w:rsidR="00C64161" w:rsidRDefault="00C64161" w:rsidP="00C64161">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w:t>
      </w:r>
      <w:r w:rsidR="00C8520C">
        <w:rPr>
          <w:b/>
          <w:i/>
          <w:sz w:val="22"/>
          <w:highlight w:val="yellow"/>
        </w:rPr>
        <w:t>2</w:t>
      </w:r>
      <w:r>
        <w:rPr>
          <w:b/>
          <w:i/>
          <w:sz w:val="22"/>
          <w:highlight w:val="yellow"/>
        </w:rPr>
        <w:t xml:space="preserve">, </w:t>
      </w:r>
      <w:r w:rsidR="00AB12F5">
        <w:rPr>
          <w:b/>
          <w:i/>
          <w:sz w:val="22"/>
          <w:highlight w:val="yellow"/>
        </w:rPr>
        <w:t>inser</w:t>
      </w:r>
      <w:r w:rsidR="006300B6">
        <w:rPr>
          <w:b/>
          <w:i/>
          <w:sz w:val="22"/>
          <w:highlight w:val="yellow"/>
        </w:rPr>
        <w:t>t</w:t>
      </w:r>
      <w:r w:rsidR="00AB12F5">
        <w:rPr>
          <w:b/>
          <w:i/>
          <w:sz w:val="22"/>
          <w:highlight w:val="yellow"/>
        </w:rPr>
        <w:t xml:space="preserve"> the following new </w:t>
      </w:r>
      <w:proofErr w:type="spellStart"/>
      <w:r w:rsidR="00AB12F5">
        <w:rPr>
          <w:b/>
          <w:i/>
          <w:sz w:val="22"/>
          <w:highlight w:val="yellow"/>
        </w:rPr>
        <w:t>subclause</w:t>
      </w:r>
      <w:proofErr w:type="spellEnd"/>
      <w:r w:rsidR="00AB12F5">
        <w:rPr>
          <w:b/>
          <w:i/>
          <w:sz w:val="22"/>
          <w:highlight w:val="yellow"/>
        </w:rPr>
        <w:t xml:space="preserve"> and editing instructions</w:t>
      </w:r>
      <w:r w:rsidR="00725BB9">
        <w:rPr>
          <w:b/>
          <w:i/>
          <w:sz w:val="22"/>
          <w:highlight w:val="yellow"/>
        </w:rPr>
        <w:t xml:space="preserve"> and text</w:t>
      </w:r>
      <w:r>
        <w:rPr>
          <w:b/>
          <w:i/>
          <w:sz w:val="22"/>
          <w:highlight w:val="yellow"/>
        </w:rPr>
        <w:t>:</w:t>
      </w:r>
    </w:p>
    <w:p w:rsidR="00C64161" w:rsidRPr="00C64161" w:rsidRDefault="00C64161" w:rsidP="00503620">
      <w:pPr>
        <w:rPr>
          <w:bCs/>
          <w:sz w:val="22"/>
        </w:rPr>
      </w:pPr>
    </w:p>
    <w:p w:rsidR="00213A35" w:rsidRPr="00C64161" w:rsidRDefault="00C64161" w:rsidP="00503620">
      <w:pPr>
        <w:rPr>
          <w:bCs/>
          <w:sz w:val="22"/>
        </w:rPr>
      </w:pPr>
      <w:r w:rsidRPr="00C64161">
        <w:rPr>
          <w:rFonts w:ascii="Arial-BoldMT" w:hAnsi="Arial-BoldMT" w:cs="Arial-BoldMT"/>
          <w:b/>
          <w:bCs/>
          <w:sz w:val="22"/>
          <w:lang w:val="en-US" w:eastAsia="ko-KR"/>
        </w:rPr>
        <w:t>9.4.2.121 SCS Descriptor element</w:t>
      </w:r>
    </w:p>
    <w:p w:rsidR="00213A35" w:rsidRDefault="00213A35" w:rsidP="00503620">
      <w:pPr>
        <w:rPr>
          <w:bCs/>
          <w:sz w:val="22"/>
        </w:rPr>
      </w:pPr>
    </w:p>
    <w:p w:rsidR="00AB12F5" w:rsidRDefault="00AB12F5" w:rsidP="00503620">
      <w:pPr>
        <w:rPr>
          <w:b/>
          <w:bCs/>
          <w:i/>
          <w:sz w:val="22"/>
        </w:rPr>
      </w:pPr>
      <w:r>
        <w:rPr>
          <w:b/>
          <w:bCs/>
          <w:i/>
          <w:sz w:val="22"/>
        </w:rPr>
        <w:t xml:space="preserve">Change Table 9-247 (Optional </w:t>
      </w:r>
      <w:proofErr w:type="spellStart"/>
      <w:r>
        <w:rPr>
          <w:b/>
          <w:bCs/>
          <w:i/>
          <w:sz w:val="22"/>
        </w:rPr>
        <w:t>subelement</w:t>
      </w:r>
      <w:proofErr w:type="spellEnd"/>
      <w:r>
        <w:rPr>
          <w:b/>
          <w:bCs/>
          <w:i/>
          <w:sz w:val="22"/>
        </w:rPr>
        <w:t xml:space="preserve"> IDs for SCS Descriptor element) as shown:</w:t>
      </w:r>
    </w:p>
    <w:p w:rsidR="00AB12F5" w:rsidRPr="00C64161" w:rsidRDefault="00AB12F5" w:rsidP="00503620">
      <w:pPr>
        <w:rPr>
          <w:bCs/>
          <w:sz w:val="22"/>
        </w:rPr>
      </w:pPr>
    </w:p>
    <w:p w:rsidR="00C64161" w:rsidRPr="00592A54" w:rsidRDefault="00592A54" w:rsidP="00592A54">
      <w:pPr>
        <w:jc w:val="center"/>
        <w:rPr>
          <w:bCs/>
          <w:sz w:val="24"/>
        </w:rPr>
      </w:pPr>
      <w:r w:rsidRPr="00592A54">
        <w:rPr>
          <w:rFonts w:ascii="Arial-BoldMT" w:hAnsi="Arial-BoldMT" w:cs="Arial-BoldMT"/>
          <w:b/>
          <w:bCs/>
          <w:sz w:val="22"/>
          <w:lang w:val="en-US" w:eastAsia="ko-KR"/>
        </w:rPr>
        <w:lastRenderedPageBreak/>
        <w:t xml:space="preserve">Table 9-247—Optional </w:t>
      </w:r>
      <w:proofErr w:type="spellStart"/>
      <w:r w:rsidRPr="00592A54">
        <w:rPr>
          <w:rFonts w:ascii="Arial-BoldMT" w:hAnsi="Arial-BoldMT" w:cs="Arial-BoldMT"/>
          <w:b/>
          <w:bCs/>
          <w:sz w:val="22"/>
          <w:lang w:val="en-US" w:eastAsia="ko-KR"/>
        </w:rPr>
        <w:t>subelement</w:t>
      </w:r>
      <w:proofErr w:type="spellEnd"/>
      <w:r w:rsidRPr="00592A54">
        <w:rPr>
          <w:rFonts w:ascii="Arial-BoldMT" w:hAnsi="Arial-BoldMT" w:cs="Arial-BoldMT"/>
          <w:b/>
          <w:bCs/>
          <w:sz w:val="22"/>
          <w:lang w:val="en-US" w:eastAsia="ko-KR"/>
        </w:rPr>
        <w:t xml:space="preserve"> IDs for SCS Descriptor element</w:t>
      </w:r>
    </w:p>
    <w:p w:rsidR="00C64161" w:rsidRPr="00C64161" w:rsidRDefault="00C64161" w:rsidP="00503620">
      <w:pPr>
        <w:rPr>
          <w:bCs/>
          <w:sz w:val="22"/>
        </w:rPr>
      </w:pPr>
    </w:p>
    <w:tbl>
      <w:tblPr>
        <w:tblStyle w:val="TableGrid"/>
        <w:tblW w:w="0" w:type="auto"/>
        <w:tblInd w:w="918" w:type="dxa"/>
        <w:tblLook w:val="04A0" w:firstRow="1" w:lastRow="0" w:firstColumn="1" w:lastColumn="0" w:noHBand="0" w:noVBand="1"/>
      </w:tblPr>
      <w:tblGrid>
        <w:gridCol w:w="2160"/>
        <w:gridCol w:w="4140"/>
        <w:gridCol w:w="1800"/>
      </w:tblGrid>
      <w:tr w:rsidR="00592A54" w:rsidTr="00592A54">
        <w:tc>
          <w:tcPr>
            <w:tcW w:w="2160" w:type="dxa"/>
          </w:tcPr>
          <w:p w:rsidR="00592A54" w:rsidRPr="00592A54" w:rsidRDefault="00592A54" w:rsidP="00592A54">
            <w:pPr>
              <w:jc w:val="center"/>
              <w:rPr>
                <w:b/>
                <w:bCs/>
                <w:sz w:val="22"/>
              </w:rPr>
            </w:pPr>
            <w:proofErr w:type="spellStart"/>
            <w:r w:rsidRPr="00592A54">
              <w:rPr>
                <w:b/>
                <w:bCs/>
                <w:sz w:val="22"/>
              </w:rPr>
              <w:t>Sublement</w:t>
            </w:r>
            <w:proofErr w:type="spellEnd"/>
            <w:r w:rsidRPr="00592A54">
              <w:rPr>
                <w:b/>
                <w:bCs/>
                <w:sz w:val="22"/>
              </w:rPr>
              <w:t xml:space="preserve"> ID</w:t>
            </w:r>
          </w:p>
        </w:tc>
        <w:tc>
          <w:tcPr>
            <w:tcW w:w="4140" w:type="dxa"/>
          </w:tcPr>
          <w:p w:rsidR="00592A54" w:rsidRPr="00592A54" w:rsidRDefault="00592A54" w:rsidP="00592A54">
            <w:pPr>
              <w:jc w:val="center"/>
              <w:rPr>
                <w:b/>
                <w:bCs/>
                <w:sz w:val="22"/>
              </w:rPr>
            </w:pPr>
            <w:r w:rsidRPr="00592A54">
              <w:rPr>
                <w:b/>
                <w:bCs/>
                <w:sz w:val="22"/>
              </w:rPr>
              <w:t>Name</w:t>
            </w:r>
          </w:p>
        </w:tc>
        <w:tc>
          <w:tcPr>
            <w:tcW w:w="1800" w:type="dxa"/>
          </w:tcPr>
          <w:p w:rsidR="00592A54" w:rsidRPr="00592A54" w:rsidRDefault="00592A54" w:rsidP="00592A54">
            <w:pPr>
              <w:jc w:val="center"/>
              <w:rPr>
                <w:b/>
                <w:bCs/>
                <w:sz w:val="22"/>
              </w:rPr>
            </w:pPr>
            <w:r w:rsidRPr="00592A54">
              <w:rPr>
                <w:b/>
                <w:bCs/>
                <w:sz w:val="22"/>
              </w:rPr>
              <w:t>Extensible</w:t>
            </w:r>
          </w:p>
        </w:tc>
      </w:tr>
      <w:tr w:rsidR="00592A54" w:rsidTr="00592A54">
        <w:tc>
          <w:tcPr>
            <w:tcW w:w="2160" w:type="dxa"/>
          </w:tcPr>
          <w:p w:rsidR="00592A54" w:rsidRDefault="00AB12F5" w:rsidP="00592A54">
            <w:pPr>
              <w:jc w:val="center"/>
              <w:rPr>
                <w:bCs/>
                <w:sz w:val="22"/>
              </w:rPr>
            </w:pPr>
            <w:ins w:id="3" w:author="Matthew Fischer" w:date="2020-03-23T15:43:00Z">
              <w:r>
                <w:rPr>
                  <w:bCs/>
                  <w:sz w:val="22"/>
                </w:rPr>
                <w:t>0</w:t>
              </w:r>
            </w:ins>
          </w:p>
        </w:tc>
        <w:tc>
          <w:tcPr>
            <w:tcW w:w="4140" w:type="dxa"/>
          </w:tcPr>
          <w:p w:rsidR="00592A54" w:rsidRDefault="006300B6" w:rsidP="006300B6">
            <w:pPr>
              <w:rPr>
                <w:bCs/>
                <w:sz w:val="22"/>
              </w:rPr>
            </w:pPr>
            <w:ins w:id="4" w:author="Matthew Fischer" w:date="2020-03-23T15:44:00Z">
              <w:r>
                <w:rPr>
                  <w:bCs/>
                  <w:sz w:val="22"/>
                </w:rPr>
                <w:t>Robust Action</w:t>
              </w:r>
            </w:ins>
          </w:p>
        </w:tc>
        <w:tc>
          <w:tcPr>
            <w:tcW w:w="1800" w:type="dxa"/>
          </w:tcPr>
          <w:p w:rsidR="00592A54" w:rsidRDefault="006300B6" w:rsidP="00503620">
            <w:pPr>
              <w:rPr>
                <w:bCs/>
                <w:sz w:val="22"/>
              </w:rPr>
            </w:pPr>
            <w:ins w:id="5" w:author="Matthew Fischer" w:date="2020-03-23T15:44:00Z">
              <w:r>
                <w:rPr>
                  <w:bCs/>
                  <w:sz w:val="22"/>
                </w:rPr>
                <w:t>No</w:t>
              </w:r>
            </w:ins>
          </w:p>
        </w:tc>
      </w:tr>
      <w:tr w:rsidR="006300B6" w:rsidTr="00592A54">
        <w:tc>
          <w:tcPr>
            <w:tcW w:w="2160" w:type="dxa"/>
          </w:tcPr>
          <w:p w:rsidR="006300B6" w:rsidRDefault="006300B6" w:rsidP="00592A54">
            <w:pPr>
              <w:jc w:val="center"/>
              <w:rPr>
                <w:bCs/>
                <w:sz w:val="22"/>
              </w:rPr>
            </w:pPr>
            <w:ins w:id="6" w:author="Matthew Fischer" w:date="2020-03-23T15:44:00Z">
              <w:r>
                <w:rPr>
                  <w:bCs/>
                  <w:sz w:val="22"/>
                </w:rPr>
                <w:t>1</w:t>
              </w:r>
            </w:ins>
          </w:p>
        </w:tc>
        <w:tc>
          <w:tcPr>
            <w:tcW w:w="4140" w:type="dxa"/>
          </w:tcPr>
          <w:p w:rsidR="006300B6" w:rsidRDefault="006300B6" w:rsidP="006300B6">
            <w:pPr>
              <w:rPr>
                <w:bCs/>
                <w:sz w:val="22"/>
              </w:rPr>
            </w:pPr>
            <w:ins w:id="7" w:author="Matthew Fischer" w:date="2020-03-23T15:44:00Z">
              <w:r>
                <w:rPr>
                  <w:bCs/>
                  <w:sz w:val="22"/>
                </w:rPr>
                <w:t>Dialog Token</w:t>
              </w:r>
            </w:ins>
          </w:p>
        </w:tc>
        <w:tc>
          <w:tcPr>
            <w:tcW w:w="1800" w:type="dxa"/>
          </w:tcPr>
          <w:p w:rsidR="006300B6" w:rsidRDefault="006300B6" w:rsidP="00503620">
            <w:pPr>
              <w:rPr>
                <w:bCs/>
                <w:sz w:val="22"/>
              </w:rPr>
            </w:pPr>
            <w:ins w:id="8" w:author="Matthew Fischer" w:date="2020-03-23T15:44:00Z">
              <w:r>
                <w:rPr>
                  <w:bCs/>
                  <w:sz w:val="22"/>
                </w:rPr>
                <w:t>No</w:t>
              </w:r>
            </w:ins>
          </w:p>
        </w:tc>
      </w:tr>
      <w:tr w:rsidR="006300B6" w:rsidTr="00592A54">
        <w:tc>
          <w:tcPr>
            <w:tcW w:w="2160" w:type="dxa"/>
          </w:tcPr>
          <w:p w:rsidR="006300B6" w:rsidRDefault="006300B6" w:rsidP="00592A54">
            <w:pPr>
              <w:jc w:val="center"/>
              <w:rPr>
                <w:bCs/>
                <w:sz w:val="22"/>
              </w:rPr>
            </w:pPr>
            <w:ins w:id="9" w:author="Matthew Fischer" w:date="2020-03-23T15:44:00Z">
              <w:r>
                <w:rPr>
                  <w:bCs/>
                  <w:sz w:val="22"/>
                </w:rPr>
                <w:t>2</w:t>
              </w:r>
            </w:ins>
          </w:p>
        </w:tc>
        <w:tc>
          <w:tcPr>
            <w:tcW w:w="4140" w:type="dxa"/>
          </w:tcPr>
          <w:p w:rsidR="006300B6" w:rsidRDefault="006300B6" w:rsidP="006300B6">
            <w:pPr>
              <w:rPr>
                <w:bCs/>
                <w:sz w:val="22"/>
              </w:rPr>
            </w:pPr>
            <w:ins w:id="10" w:author="Matthew Fischer" w:date="2020-03-23T15:51:00Z">
              <w:r>
                <w:rPr>
                  <w:bCs/>
                  <w:sz w:val="22"/>
                </w:rPr>
                <w:t xml:space="preserve">SCS </w:t>
              </w:r>
            </w:ins>
            <w:ins w:id="11" w:author="Matthew Fischer" w:date="2020-03-23T15:44:00Z">
              <w:r>
                <w:rPr>
                  <w:bCs/>
                  <w:sz w:val="22"/>
                </w:rPr>
                <w:t>Status</w:t>
              </w:r>
            </w:ins>
            <w:ins w:id="12" w:author="Matthew Fischer" w:date="2020-03-23T15:51:00Z">
              <w:r>
                <w:rPr>
                  <w:bCs/>
                  <w:sz w:val="22"/>
                </w:rPr>
                <w:t xml:space="preserve"> List</w:t>
              </w:r>
            </w:ins>
          </w:p>
        </w:tc>
        <w:tc>
          <w:tcPr>
            <w:tcW w:w="1800" w:type="dxa"/>
          </w:tcPr>
          <w:p w:rsidR="006300B6" w:rsidRDefault="006300B6" w:rsidP="00503620">
            <w:pPr>
              <w:rPr>
                <w:bCs/>
                <w:sz w:val="22"/>
              </w:rPr>
            </w:pPr>
            <w:ins w:id="13" w:author="Matthew Fischer" w:date="2020-03-23T15:44:00Z">
              <w:r>
                <w:rPr>
                  <w:bCs/>
                  <w:sz w:val="22"/>
                </w:rPr>
                <w:t>No</w:t>
              </w:r>
            </w:ins>
          </w:p>
        </w:tc>
      </w:tr>
      <w:tr w:rsidR="00592A54" w:rsidTr="00592A54">
        <w:tc>
          <w:tcPr>
            <w:tcW w:w="2160" w:type="dxa"/>
          </w:tcPr>
          <w:p w:rsidR="00592A54" w:rsidRDefault="00592A54" w:rsidP="00592A54">
            <w:pPr>
              <w:jc w:val="center"/>
              <w:rPr>
                <w:bCs/>
                <w:sz w:val="22"/>
              </w:rPr>
            </w:pPr>
            <w:del w:id="14" w:author="Matthew Fischer" w:date="2020-03-23T15:44:00Z">
              <w:r w:rsidDel="006300B6">
                <w:rPr>
                  <w:bCs/>
                  <w:sz w:val="22"/>
                </w:rPr>
                <w:delText>0</w:delText>
              </w:r>
            </w:del>
            <w:ins w:id="15" w:author="Matthew Fischer" w:date="2020-03-23T15:44:00Z">
              <w:r w:rsidR="006300B6">
                <w:rPr>
                  <w:bCs/>
                  <w:sz w:val="22"/>
                </w:rPr>
                <w:t>3</w:t>
              </w:r>
            </w:ins>
            <w:r>
              <w:rPr>
                <w:bCs/>
                <w:sz w:val="22"/>
              </w:rPr>
              <w:t>-220</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r w:rsidR="00592A54" w:rsidTr="00592A54">
        <w:tc>
          <w:tcPr>
            <w:tcW w:w="2160" w:type="dxa"/>
          </w:tcPr>
          <w:p w:rsidR="00592A54" w:rsidRDefault="00592A54" w:rsidP="00592A54">
            <w:pPr>
              <w:jc w:val="center"/>
              <w:rPr>
                <w:bCs/>
                <w:sz w:val="22"/>
              </w:rPr>
            </w:pPr>
            <w:r>
              <w:rPr>
                <w:bCs/>
                <w:sz w:val="22"/>
              </w:rPr>
              <w:t>221</w:t>
            </w:r>
          </w:p>
        </w:tc>
        <w:tc>
          <w:tcPr>
            <w:tcW w:w="4140" w:type="dxa"/>
          </w:tcPr>
          <w:p w:rsidR="00592A54" w:rsidRDefault="00592A54" w:rsidP="00503620">
            <w:pPr>
              <w:rPr>
                <w:bCs/>
                <w:sz w:val="22"/>
              </w:rPr>
            </w:pPr>
            <w:r>
              <w:rPr>
                <w:bCs/>
                <w:sz w:val="22"/>
              </w:rPr>
              <w:t>Vendor specific</w:t>
            </w:r>
          </w:p>
        </w:tc>
        <w:tc>
          <w:tcPr>
            <w:tcW w:w="1800" w:type="dxa"/>
          </w:tcPr>
          <w:p w:rsidR="00592A54" w:rsidRDefault="00592A54" w:rsidP="00503620">
            <w:pPr>
              <w:rPr>
                <w:bCs/>
                <w:sz w:val="22"/>
              </w:rPr>
            </w:pPr>
            <w:r>
              <w:rPr>
                <w:bCs/>
                <w:sz w:val="22"/>
              </w:rPr>
              <w:t>Vendor defined</w:t>
            </w:r>
          </w:p>
        </w:tc>
      </w:tr>
      <w:tr w:rsidR="00592A54" w:rsidTr="00592A54">
        <w:tc>
          <w:tcPr>
            <w:tcW w:w="2160" w:type="dxa"/>
          </w:tcPr>
          <w:p w:rsidR="00592A54" w:rsidRDefault="00592A54" w:rsidP="00592A54">
            <w:pPr>
              <w:jc w:val="center"/>
              <w:rPr>
                <w:bCs/>
                <w:sz w:val="22"/>
              </w:rPr>
            </w:pPr>
            <w:r>
              <w:rPr>
                <w:rFonts w:ascii="TimesNewRomanPSMT" w:eastAsia="TimesNewRomanPSMT" w:cs="TimesNewRomanPSMT"/>
                <w:szCs w:val="18"/>
                <w:lang w:val="en-US" w:eastAsia="ko-KR"/>
              </w:rPr>
              <w:t>222</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255</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bl>
    <w:p w:rsidR="00C64161" w:rsidRPr="00C64161" w:rsidRDefault="00C64161" w:rsidP="00503620">
      <w:pPr>
        <w:rPr>
          <w:bCs/>
          <w:sz w:val="22"/>
        </w:rPr>
      </w:pPr>
    </w:p>
    <w:p w:rsidR="00725BB9" w:rsidRDefault="00725BB9" w:rsidP="00725BB9">
      <w:pPr>
        <w:rPr>
          <w:b/>
          <w:bCs/>
          <w:i/>
          <w:sz w:val="22"/>
        </w:rPr>
      </w:pPr>
      <w:r>
        <w:rPr>
          <w:b/>
          <w:bCs/>
          <w:i/>
          <w:sz w:val="22"/>
        </w:rPr>
        <w:t xml:space="preserve">Insert the following text immediately after Table 9-247 (Optional </w:t>
      </w:r>
      <w:proofErr w:type="spellStart"/>
      <w:r>
        <w:rPr>
          <w:b/>
          <w:bCs/>
          <w:i/>
          <w:sz w:val="22"/>
        </w:rPr>
        <w:t>subelement</w:t>
      </w:r>
      <w:proofErr w:type="spellEnd"/>
      <w:r>
        <w:rPr>
          <w:b/>
          <w:bCs/>
          <w:i/>
          <w:sz w:val="22"/>
        </w:rPr>
        <w:t xml:space="preserve"> IDs for SCS Descriptor element):</w:t>
      </w:r>
    </w:p>
    <w:p w:rsidR="00725BB9" w:rsidRPr="00725BB9" w:rsidRDefault="00725BB9" w:rsidP="00725BB9">
      <w:pPr>
        <w:rPr>
          <w:bCs/>
          <w:sz w:val="22"/>
        </w:rPr>
      </w:pPr>
    </w:p>
    <w:p w:rsidR="00C64161" w:rsidRPr="00C64161" w:rsidRDefault="006300B6" w:rsidP="00503620">
      <w:pPr>
        <w:rPr>
          <w:bCs/>
          <w:sz w:val="22"/>
        </w:rPr>
      </w:pPr>
      <w:ins w:id="16" w:author="Matthew Fischer" w:date="2020-03-23T15:45:00Z">
        <w:r>
          <w:rPr>
            <w:bCs/>
            <w:sz w:val="22"/>
          </w:rPr>
          <w:t xml:space="preserve">The Robust Action </w:t>
        </w:r>
        <w:proofErr w:type="spellStart"/>
        <w:r>
          <w:rPr>
            <w:bCs/>
            <w:sz w:val="22"/>
          </w:rPr>
          <w:t>subelement</w:t>
        </w:r>
        <w:proofErr w:type="spellEnd"/>
        <w:r>
          <w:rPr>
            <w:bCs/>
            <w:sz w:val="22"/>
          </w:rPr>
          <w:t xml:space="preserve"> </w:t>
        </w:r>
      </w:ins>
      <w:ins w:id="17" w:author="Matthew Fischer" w:date="2020-03-23T15:47:00Z">
        <w:r>
          <w:rPr>
            <w:bCs/>
            <w:sz w:val="22"/>
          </w:rPr>
          <w:t>data field is identical to the Robust Action</w:t>
        </w:r>
      </w:ins>
      <w:ins w:id="18" w:author="Matthew Fischer" w:date="2020-03-23T15:48:00Z">
        <w:r>
          <w:rPr>
            <w:bCs/>
            <w:sz w:val="22"/>
          </w:rPr>
          <w:t xml:space="preserve"> field </w:t>
        </w:r>
      </w:ins>
      <w:ins w:id="19" w:author="Matthew Fischer" w:date="2020-03-23T15:49:00Z">
        <w:r>
          <w:rPr>
            <w:bCs/>
            <w:sz w:val="22"/>
          </w:rPr>
          <w:t>that</w:t>
        </w:r>
      </w:ins>
      <w:ins w:id="20" w:author="Matthew Fischer" w:date="2020-03-23T15:48:00Z">
        <w:r>
          <w:rPr>
            <w:bCs/>
            <w:sz w:val="22"/>
          </w:rPr>
          <w:t xml:space="preserve"> is defined in 9.6.18.1 (General).</w:t>
        </w:r>
      </w:ins>
    </w:p>
    <w:p w:rsidR="00C64161" w:rsidRDefault="00C64161" w:rsidP="00503620">
      <w:pPr>
        <w:rPr>
          <w:ins w:id="21" w:author="Matthew Fischer" w:date="2020-03-23T15:46:00Z"/>
          <w:bCs/>
          <w:sz w:val="22"/>
        </w:rPr>
      </w:pPr>
    </w:p>
    <w:p w:rsidR="006300B6" w:rsidRDefault="006300B6" w:rsidP="00503620">
      <w:pPr>
        <w:rPr>
          <w:ins w:id="22" w:author="Matthew Fischer" w:date="2020-03-23T15:50:00Z"/>
          <w:bCs/>
          <w:sz w:val="22"/>
        </w:rPr>
      </w:pPr>
      <w:ins w:id="23" w:author="Matthew Fischer" w:date="2020-03-23T15:49:00Z">
        <w:r>
          <w:rPr>
            <w:bCs/>
            <w:sz w:val="22"/>
          </w:rPr>
          <w:t xml:space="preserve">The Dialog Token </w:t>
        </w:r>
        <w:proofErr w:type="spellStart"/>
        <w:r>
          <w:rPr>
            <w:bCs/>
            <w:sz w:val="22"/>
          </w:rPr>
          <w:t>subelement</w:t>
        </w:r>
        <w:proofErr w:type="spellEnd"/>
        <w:r>
          <w:rPr>
            <w:bCs/>
            <w:sz w:val="22"/>
          </w:rPr>
          <w:t xml:space="preserve"> data field is identical to the Dialog Token field that is defined in 9.4.1.12 </w:t>
        </w:r>
      </w:ins>
      <w:ins w:id="24" w:author="Matthew Fischer" w:date="2020-03-23T15:50:00Z">
        <w:r>
          <w:rPr>
            <w:bCs/>
            <w:sz w:val="22"/>
          </w:rPr>
          <w:t>(Dialog Token field).</w:t>
        </w:r>
      </w:ins>
    </w:p>
    <w:p w:rsidR="006300B6" w:rsidRDefault="006300B6" w:rsidP="00503620">
      <w:pPr>
        <w:rPr>
          <w:ins w:id="25" w:author="Matthew Fischer" w:date="2020-03-23T15:50:00Z"/>
          <w:bCs/>
          <w:sz w:val="22"/>
        </w:rPr>
      </w:pPr>
    </w:p>
    <w:p w:rsidR="006300B6" w:rsidRPr="00C64161" w:rsidDel="006300B6" w:rsidRDefault="006300B6" w:rsidP="006300B6">
      <w:pPr>
        <w:rPr>
          <w:del w:id="26" w:author="Matthew Fischer" w:date="2020-03-23T15:53:00Z"/>
          <w:bCs/>
          <w:sz w:val="22"/>
        </w:rPr>
      </w:pPr>
      <w:ins w:id="27" w:author="Matthew Fischer" w:date="2020-03-23T15:50:00Z">
        <w:r>
          <w:rPr>
            <w:bCs/>
            <w:sz w:val="22"/>
          </w:rPr>
          <w:t xml:space="preserve">The </w:t>
        </w:r>
      </w:ins>
      <w:ins w:id="28" w:author="Matthew Fischer" w:date="2020-03-23T15:52:00Z">
        <w:r>
          <w:rPr>
            <w:bCs/>
            <w:sz w:val="22"/>
          </w:rPr>
          <w:t xml:space="preserve">SCS </w:t>
        </w:r>
      </w:ins>
      <w:ins w:id="29" w:author="Matthew Fischer" w:date="2020-03-23T15:50:00Z">
        <w:r>
          <w:rPr>
            <w:bCs/>
            <w:sz w:val="22"/>
          </w:rPr>
          <w:t>Status</w:t>
        </w:r>
      </w:ins>
      <w:ins w:id="30" w:author="Matthew Fischer" w:date="2020-03-23T15:52:00Z">
        <w:r>
          <w:rPr>
            <w:bCs/>
            <w:sz w:val="22"/>
          </w:rPr>
          <w:t xml:space="preserve"> List</w:t>
        </w:r>
      </w:ins>
      <w:ins w:id="31" w:author="Matthew Fischer" w:date="2020-03-23T15:50:00Z">
        <w:r>
          <w:rPr>
            <w:bCs/>
            <w:sz w:val="22"/>
          </w:rPr>
          <w:t xml:space="preserve"> </w:t>
        </w:r>
        <w:proofErr w:type="spellStart"/>
        <w:r>
          <w:rPr>
            <w:bCs/>
            <w:sz w:val="22"/>
          </w:rPr>
          <w:t>subelement</w:t>
        </w:r>
        <w:proofErr w:type="spellEnd"/>
        <w:r>
          <w:rPr>
            <w:bCs/>
            <w:sz w:val="22"/>
          </w:rPr>
          <w:t xml:space="preserve"> data field is identical to the </w:t>
        </w:r>
      </w:ins>
      <w:ins w:id="32" w:author="Matthew Fischer" w:date="2020-03-23T15:52:00Z">
        <w:r>
          <w:rPr>
            <w:bCs/>
            <w:sz w:val="22"/>
          </w:rPr>
          <w:t xml:space="preserve">SCS </w:t>
        </w:r>
      </w:ins>
      <w:ins w:id="33" w:author="Matthew Fischer" w:date="2020-03-23T15:50:00Z">
        <w:r>
          <w:rPr>
            <w:bCs/>
            <w:sz w:val="22"/>
          </w:rPr>
          <w:t xml:space="preserve">Status </w:t>
        </w:r>
      </w:ins>
      <w:ins w:id="34" w:author="Matthew Fischer" w:date="2020-03-23T15:52:00Z">
        <w:r>
          <w:rPr>
            <w:bCs/>
            <w:sz w:val="22"/>
          </w:rPr>
          <w:t xml:space="preserve">List </w:t>
        </w:r>
      </w:ins>
      <w:ins w:id="35" w:author="Matthew Fischer" w:date="2020-03-23T15:50:00Z">
        <w:r>
          <w:rPr>
            <w:bCs/>
            <w:sz w:val="22"/>
          </w:rPr>
          <w:t xml:space="preserve">field that is defined in </w:t>
        </w:r>
      </w:ins>
      <w:ins w:id="36" w:author="Matthew Fischer" w:date="2020-03-23T15:52:00Z">
        <w:r>
          <w:rPr>
            <w:bCs/>
            <w:sz w:val="22"/>
          </w:rPr>
          <w:t>9.6.18.3 (SCS Response frame format).</w:t>
        </w:r>
      </w:ins>
    </w:p>
    <w:p w:rsidR="00C64161" w:rsidRDefault="00C64161" w:rsidP="00503620">
      <w:pPr>
        <w:rPr>
          <w:bCs/>
          <w:sz w:val="22"/>
        </w:rPr>
      </w:pPr>
    </w:p>
    <w:p w:rsidR="006300B6" w:rsidRDefault="006300B6" w:rsidP="00503620">
      <w:pPr>
        <w:rPr>
          <w:bCs/>
          <w:sz w:val="22"/>
        </w:rPr>
      </w:pPr>
    </w:p>
    <w:p w:rsidR="006300B6" w:rsidRPr="00C64161" w:rsidRDefault="006300B6" w:rsidP="00503620">
      <w:pPr>
        <w:rPr>
          <w:bCs/>
          <w:sz w:val="22"/>
        </w:rPr>
      </w:pPr>
    </w:p>
    <w:p w:rsidR="00503620" w:rsidRDefault="00C8520C"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503620">
        <w:rPr>
          <w:b/>
          <w:i/>
          <w:sz w:val="22"/>
          <w:highlight w:val="yellow"/>
        </w:rPr>
        <w:t xml:space="preserve">, change the heading of </w:t>
      </w:r>
      <w:proofErr w:type="spellStart"/>
      <w:r w:rsidR="00503620">
        <w:rPr>
          <w:b/>
          <w:i/>
          <w:sz w:val="22"/>
          <w:highlight w:val="yellow"/>
        </w:rPr>
        <w:t>subclause</w:t>
      </w:r>
      <w:proofErr w:type="spellEnd"/>
      <w:r w:rsidR="00503620">
        <w:rPr>
          <w:b/>
          <w:i/>
          <w:sz w:val="22"/>
          <w:highlight w:val="yellow"/>
        </w:rPr>
        <w:t xml:space="preserve"> 9.6.18.6 MCSC Request frame format, as shown:</w:t>
      </w:r>
    </w:p>
    <w:p w:rsidR="00503620" w:rsidRDefault="00503620" w:rsidP="0091389C">
      <w:pPr>
        <w:rPr>
          <w:bCs/>
          <w:sz w:val="20"/>
        </w:rPr>
      </w:pPr>
    </w:p>
    <w:p w:rsidR="00503620" w:rsidRPr="00503620" w:rsidRDefault="00503620" w:rsidP="0091389C">
      <w:pPr>
        <w:rPr>
          <w:rFonts w:ascii="Arial-BoldMT" w:hAnsi="Arial-BoldMT" w:cs="Arial-BoldMT"/>
          <w:b/>
          <w:bCs/>
          <w:sz w:val="22"/>
          <w:lang w:val="en-US" w:eastAsia="ko-KR"/>
        </w:rPr>
      </w:pPr>
      <w:r w:rsidRPr="00503620">
        <w:rPr>
          <w:rFonts w:ascii="Arial-BoldMT" w:hAnsi="Arial-BoldMT" w:cs="Arial-BoldMT"/>
          <w:b/>
          <w:bCs/>
          <w:sz w:val="22"/>
          <w:lang w:val="en-US" w:eastAsia="ko-KR"/>
        </w:rPr>
        <w:t xml:space="preserve">9.6.18.6 </w:t>
      </w:r>
      <w:del w:id="37" w:author="Matthew Fischer" w:date="2020-03-19T18:15:00Z">
        <w:r w:rsidRPr="00503620" w:rsidDel="00503620">
          <w:rPr>
            <w:rFonts w:ascii="Arial-BoldMT" w:hAnsi="Arial-BoldMT" w:cs="Arial-BoldMT"/>
            <w:b/>
            <w:bCs/>
            <w:sz w:val="22"/>
            <w:lang w:val="en-US" w:eastAsia="ko-KR"/>
          </w:rPr>
          <w:delText>MCSC</w:delText>
        </w:r>
      </w:del>
      <w:ins w:id="38" w:author="Matthew Fischer" w:date="2020-03-19T18:15:00Z">
        <w:r>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Request frame format</w:t>
      </w:r>
    </w:p>
    <w:p w:rsidR="00503620" w:rsidRDefault="00503620" w:rsidP="0091389C">
      <w:pPr>
        <w:rPr>
          <w:bCs/>
          <w:sz w:val="20"/>
        </w:rPr>
      </w:pPr>
    </w:p>
    <w:p w:rsidR="00503620" w:rsidRDefault="00503620"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sidR="00C8520C">
        <w:rPr>
          <w:b/>
          <w:i/>
          <w:sz w:val="22"/>
          <w:highlight w:val="yellow"/>
        </w:rPr>
        <w:t xml:space="preserve"> D3.2</w:t>
      </w:r>
      <w:r>
        <w:rPr>
          <w:b/>
          <w:i/>
          <w:sz w:val="22"/>
          <w:highlight w:val="yellow"/>
        </w:rPr>
        <w:t xml:space="preserve">, change the heading of </w:t>
      </w:r>
      <w:proofErr w:type="spellStart"/>
      <w:r>
        <w:rPr>
          <w:b/>
          <w:i/>
          <w:sz w:val="22"/>
          <w:highlight w:val="yellow"/>
        </w:rPr>
        <w:t>subclause</w:t>
      </w:r>
      <w:proofErr w:type="spellEnd"/>
      <w:r>
        <w:rPr>
          <w:b/>
          <w:i/>
          <w:sz w:val="22"/>
          <w:highlight w:val="yellow"/>
        </w:rPr>
        <w:t xml:space="preserve"> 9.6.18.7 MCSC Response frame format, as shown:</w:t>
      </w:r>
    </w:p>
    <w:p w:rsidR="00503620" w:rsidRDefault="00503620" w:rsidP="00503620">
      <w:pPr>
        <w:rPr>
          <w:bCs/>
          <w:sz w:val="20"/>
        </w:rPr>
      </w:pPr>
    </w:p>
    <w:p w:rsidR="00EB7458" w:rsidRPr="00503620" w:rsidRDefault="00503620" w:rsidP="00EB7458">
      <w:pPr>
        <w:rPr>
          <w:bCs/>
          <w:sz w:val="22"/>
        </w:rPr>
      </w:pPr>
      <w:r w:rsidRPr="00503620">
        <w:rPr>
          <w:rFonts w:ascii="Arial-BoldMT" w:hAnsi="Arial-BoldMT" w:cs="Arial-BoldMT"/>
          <w:b/>
          <w:bCs/>
          <w:sz w:val="22"/>
          <w:lang w:val="en-US" w:eastAsia="ko-KR"/>
        </w:rPr>
        <w:t xml:space="preserve">9.6.18.7 </w:t>
      </w:r>
      <w:del w:id="39" w:author="Matthew Fischer" w:date="2020-03-19T18:16:00Z">
        <w:r w:rsidRPr="00503620" w:rsidDel="00503620">
          <w:rPr>
            <w:rFonts w:ascii="Arial-BoldMT" w:hAnsi="Arial-BoldMT" w:cs="Arial-BoldMT"/>
            <w:b/>
            <w:bCs/>
            <w:sz w:val="22"/>
            <w:lang w:val="en-US" w:eastAsia="ko-KR"/>
          </w:rPr>
          <w:delText>MCSC</w:delText>
        </w:r>
      </w:del>
      <w:ins w:id="40" w:author="Matthew Fischer" w:date="2020-03-19T18:18:00Z">
        <w:r w:rsidR="00654487">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Response frame format</w:t>
      </w:r>
    </w:p>
    <w:p w:rsidR="00503620" w:rsidRDefault="00503620" w:rsidP="00EB7458">
      <w:pPr>
        <w:rPr>
          <w:bCs/>
          <w:sz w:val="20"/>
        </w:rPr>
      </w:pPr>
    </w:p>
    <w:p w:rsidR="00503620" w:rsidRDefault="00503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xml:space="preserve">, in </w:t>
      </w:r>
      <w:r w:rsidR="00C66006">
        <w:rPr>
          <w:b/>
          <w:i/>
          <w:sz w:val="22"/>
          <w:highlight w:val="yellow"/>
        </w:rPr>
        <w:t xml:space="preserve">11.26.3MSCS </w:t>
      </w:r>
      <w:proofErr w:type="gramStart"/>
      <w:r w:rsidR="00C66006">
        <w:rPr>
          <w:b/>
          <w:i/>
          <w:sz w:val="22"/>
          <w:highlight w:val="yellow"/>
        </w:rPr>
        <w:t>procedures</w:t>
      </w:r>
      <w:r>
        <w:rPr>
          <w:b/>
          <w:i/>
          <w:sz w:val="22"/>
          <w:highlight w:val="yellow"/>
        </w:rPr>
        <w:t>,</w:t>
      </w:r>
      <w:proofErr w:type="gramEnd"/>
      <w:r>
        <w:rPr>
          <w:b/>
          <w:i/>
          <w:sz w:val="22"/>
          <w:highlight w:val="yellow"/>
        </w:rPr>
        <w:t xml:space="preserve"> change the text as shown:</w:t>
      </w:r>
    </w:p>
    <w:p w:rsidR="00EB7458" w:rsidRDefault="00EB7458" w:rsidP="00EB7458">
      <w:pPr>
        <w:rPr>
          <w:bCs/>
          <w:sz w:val="20"/>
        </w:rPr>
      </w:pPr>
    </w:p>
    <w:p w:rsidR="00E03289" w:rsidRDefault="00E03289" w:rsidP="00E03289">
      <w:pPr>
        <w:rPr>
          <w:bCs/>
          <w:sz w:val="20"/>
        </w:rPr>
      </w:pPr>
    </w:p>
    <w:p w:rsidR="00C66006" w:rsidRPr="00C66006" w:rsidRDefault="00C66006" w:rsidP="00E03289">
      <w:pPr>
        <w:autoSpaceDE w:val="0"/>
        <w:autoSpaceDN w:val="0"/>
        <w:adjustRightInd w:val="0"/>
        <w:rPr>
          <w:rFonts w:ascii="Arial" w:hAnsi="Arial" w:cs="Arial"/>
          <w:b/>
          <w:bCs/>
          <w:sz w:val="22"/>
          <w:lang w:val="en-US" w:eastAsia="ko-KR"/>
        </w:rPr>
      </w:pPr>
      <w:r w:rsidRPr="00C66006">
        <w:rPr>
          <w:rFonts w:ascii="Arial" w:hAnsi="Arial" w:cs="Arial"/>
          <w:b/>
          <w:bCs/>
          <w:sz w:val="22"/>
          <w:lang w:val="en-US" w:eastAsia="ko-KR"/>
        </w:rPr>
        <w:t>11.26.3 MSCS procedures</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BF1E5F" w:rsidRDefault="00BF1E5F" w:rsidP="00BF1E5F">
      <w:pPr>
        <w:autoSpaceDE w:val="0"/>
        <w:autoSpaceDN w:val="0"/>
        <w:adjustRightInd w:val="0"/>
        <w:rPr>
          <w:rFonts w:ascii="Arial" w:eastAsia="TimesNewRomanPSMT" w:hAnsi="Arial" w:cs="Arial"/>
          <w:sz w:val="22"/>
          <w:lang w:val="en-US" w:eastAsia="ko-KR"/>
        </w:rPr>
      </w:pPr>
      <w:r w:rsidRPr="00BF1E5F">
        <w:rPr>
          <w:rFonts w:ascii="Arial" w:eastAsia="TimesNewRomanPSMT" w:hAnsi="Arial" w:cs="Arial"/>
          <w:sz w:val="22"/>
          <w:lang w:val="en-US" w:eastAsia="ko-KR"/>
        </w:rPr>
        <w:t xml:space="preserve">A non-AP STA that supports MSCS may request use of MSCS, or request to update parameters of the currently active MSCS, by sending an MSCS Request </w:t>
      </w:r>
      <w:ins w:id="41" w:author="Matthew Fischer" w:date="2020-03-19T18:09:00Z">
        <w:r>
          <w:rPr>
            <w:rFonts w:ascii="Arial" w:eastAsia="TimesNewRomanPSMT" w:hAnsi="Arial" w:cs="Arial"/>
            <w:sz w:val="22"/>
            <w:lang w:val="en-US" w:eastAsia="ko-KR"/>
          </w:rPr>
          <w:t>or (Re)Association</w:t>
        </w:r>
      </w:ins>
      <w:ins w:id="42" w:author="Matthew Fischer" w:date="2020-03-24T17:19:00Z">
        <w:r w:rsidR="00576B00">
          <w:rPr>
            <w:rFonts w:ascii="Arial" w:eastAsia="TimesNewRomanPSMT" w:hAnsi="Arial" w:cs="Arial"/>
            <w:sz w:val="22"/>
            <w:lang w:val="en-US" w:eastAsia="ko-KR"/>
          </w:rPr>
          <w:t xml:space="preserve"> Request</w:t>
        </w:r>
      </w:ins>
      <w:ins w:id="43" w:author="Matthew Fischer" w:date="2020-03-19T18:09:00Z">
        <w:r w:rsidRPr="00BF1E5F">
          <w:rPr>
            <w:rFonts w:ascii="Arial" w:eastAsia="TimesNewRomanPSMT" w:hAnsi="Arial" w:cs="Arial"/>
            <w:sz w:val="22"/>
            <w:lang w:val="en-US" w:eastAsia="ko-KR"/>
          </w:rPr>
          <w:t xml:space="preserve"> </w:t>
        </w:r>
      </w:ins>
      <w:r w:rsidRPr="00BF1E5F">
        <w:rPr>
          <w:rFonts w:ascii="Arial" w:eastAsia="TimesNewRomanPSMT" w:hAnsi="Arial" w:cs="Arial"/>
          <w:sz w:val="22"/>
          <w:lang w:val="en-US" w:eastAsia="ko-KR"/>
        </w:rPr>
        <w:t>frame that includes an MSCS Descriptor element with the Request Type field set to “Add” or “Change”, respectively. The MSCS Descriptor List field in the MSCS Descriptor element identifies how MSDUs are classified into streams and indicates parameters that determine the priority to assign to the classified MSDUs.</w:t>
      </w:r>
    </w:p>
    <w:p w:rsidR="00761FED" w:rsidRDefault="00761FED" w:rsidP="00BF1E5F">
      <w:pPr>
        <w:autoSpaceDE w:val="0"/>
        <w:autoSpaceDN w:val="0"/>
        <w:adjustRightInd w:val="0"/>
        <w:rPr>
          <w:rFonts w:ascii="Arial" w:eastAsia="TimesNewRomanPSMT" w:hAnsi="Arial" w:cs="Arial"/>
          <w:sz w:val="22"/>
          <w:lang w:val="en-US" w:eastAsia="ko-KR"/>
        </w:rPr>
      </w:pPr>
    </w:p>
    <w:p w:rsidR="00C8520C" w:rsidRPr="00C8520C" w:rsidRDefault="00C8520C" w:rsidP="00C8520C">
      <w:pPr>
        <w:autoSpaceDE w:val="0"/>
        <w:autoSpaceDN w:val="0"/>
        <w:adjustRightInd w:val="0"/>
        <w:rPr>
          <w:rFonts w:ascii="Arial" w:eastAsia="TimesNewRomanPSMT" w:hAnsi="Arial" w:cs="Arial"/>
          <w:sz w:val="24"/>
          <w:lang w:val="en-US" w:eastAsia="ko-KR"/>
        </w:rPr>
      </w:pPr>
      <w:r w:rsidRPr="00C8520C">
        <w:rPr>
          <w:rFonts w:ascii="Arial" w:eastAsia="TimesNewRomanPSMT" w:hAnsi="Arial" w:cs="Arial"/>
          <w:sz w:val="22"/>
          <w:lang w:val="en-US" w:eastAsia="ko-KR"/>
        </w:rPr>
        <w:t>In a TCLAS Mask element in an MSCS Descriptor element, the Classifier Type subfield shall be set to a value that corresponds to a classifier of MSDUs, i.e., less than or equal to 5, or equal to 10.</w:t>
      </w:r>
    </w:p>
    <w:p w:rsidR="00BF1E5F" w:rsidRDefault="00BF1E5F" w:rsidP="00BF1E5F">
      <w:pPr>
        <w:autoSpaceDE w:val="0"/>
        <w:autoSpaceDN w:val="0"/>
        <w:adjustRightInd w:val="0"/>
        <w:rPr>
          <w:rFonts w:ascii="TimesNewRoman" w:eastAsia="TimesNewRoman" w:cs="TimesNewRoman"/>
          <w:color w:val="000000"/>
          <w:sz w:val="20"/>
          <w:lang w:val="en-US" w:eastAsia="ko-KR"/>
        </w:rPr>
      </w:pPr>
    </w:p>
    <w:p w:rsidR="00BF1E5F" w:rsidRPr="00837CD9" w:rsidRDefault="00BF1E5F" w:rsidP="00837CD9">
      <w:pPr>
        <w:autoSpaceDE w:val="0"/>
        <w:autoSpaceDN w:val="0"/>
        <w:adjustRightInd w:val="0"/>
        <w:rPr>
          <w:rFonts w:ascii="Arial" w:hAnsi="Arial" w:cs="Arial"/>
          <w:bCs/>
          <w:sz w:val="22"/>
        </w:rPr>
      </w:pPr>
      <w:r w:rsidRPr="00BF1E5F">
        <w:rPr>
          <w:rFonts w:ascii="Arial" w:eastAsia="TimesNewRomanPSMT" w:hAnsi="Arial" w:cs="Arial"/>
          <w:sz w:val="22"/>
          <w:lang w:val="en-US" w:eastAsia="ko-KR"/>
        </w:rPr>
        <w:t>Upon receipt of an MSCS Request frame from an associated non-AP STA</w:t>
      </w:r>
      <w:ins w:id="44" w:author="Matthew Fischer" w:date="2020-03-19T18:11:00Z">
        <w:r w:rsidR="00837CD9">
          <w:rPr>
            <w:rFonts w:ascii="Arial" w:eastAsia="TimesNewRomanPSMT" w:hAnsi="Arial" w:cs="Arial"/>
            <w:sz w:val="22"/>
            <w:lang w:val="en-US" w:eastAsia="ko-KR"/>
          </w:rPr>
          <w:t xml:space="preserve"> or </w:t>
        </w:r>
      </w:ins>
      <w:ins w:id="45" w:author="Matthew Fischer" w:date="2020-04-21T15:26:00Z">
        <w:r w:rsidR="00761FED">
          <w:rPr>
            <w:rFonts w:ascii="Arial" w:eastAsia="TimesNewRomanPSMT" w:hAnsi="Arial" w:cs="Arial"/>
            <w:sz w:val="22"/>
            <w:lang w:val="en-US" w:eastAsia="ko-KR"/>
          </w:rPr>
          <w:t xml:space="preserve">receipt of an MSCS Descriptor element </w:t>
        </w:r>
      </w:ins>
      <w:ins w:id="46" w:author="Matthew Fischer" w:date="2020-03-19T18:11:00Z">
        <w:r w:rsidR="00837CD9">
          <w:rPr>
            <w:rFonts w:ascii="Arial" w:eastAsia="TimesNewRomanPSMT" w:hAnsi="Arial" w:cs="Arial"/>
            <w:sz w:val="22"/>
            <w:lang w:val="en-US" w:eastAsia="ko-KR"/>
          </w:rPr>
          <w:t xml:space="preserve">from a non-AP STA requesting </w:t>
        </w:r>
      </w:ins>
      <w:ins w:id="47" w:author="Matthew Fischer" w:date="2020-03-23T16:02:00Z">
        <w:r w:rsidR="00576B00">
          <w:rPr>
            <w:rFonts w:ascii="Arial" w:eastAsia="TimesNewRomanPSMT" w:hAnsi="Arial" w:cs="Arial"/>
            <w:sz w:val="22"/>
            <w:lang w:val="en-US" w:eastAsia="ko-KR"/>
          </w:rPr>
          <w:t>(</w:t>
        </w:r>
      </w:ins>
      <w:ins w:id="48" w:author="Matthew Fischer" w:date="2020-03-24T17:19:00Z">
        <w:r w:rsidR="00576B00">
          <w:rPr>
            <w:rFonts w:ascii="Arial" w:eastAsia="TimesNewRomanPSMT" w:hAnsi="Arial" w:cs="Arial"/>
            <w:sz w:val="22"/>
            <w:lang w:val="en-US" w:eastAsia="ko-KR"/>
          </w:rPr>
          <w:t>r</w:t>
        </w:r>
      </w:ins>
      <w:ins w:id="49" w:author="Matthew Fischer" w:date="2020-03-23T16:02:00Z">
        <w:r w:rsidR="004A299B">
          <w:rPr>
            <w:rFonts w:ascii="Arial" w:eastAsia="TimesNewRomanPSMT" w:hAnsi="Arial" w:cs="Arial"/>
            <w:sz w:val="22"/>
            <w:lang w:val="en-US" w:eastAsia="ko-KR"/>
          </w:rPr>
          <w:t>e)</w:t>
        </w:r>
      </w:ins>
      <w:ins w:id="50" w:author="Matthew Fischer" w:date="2020-03-19T18:11:00Z">
        <w:r w:rsidR="00837CD9">
          <w:rPr>
            <w:rFonts w:ascii="Arial" w:eastAsia="TimesNewRomanPSMT" w:hAnsi="Arial" w:cs="Arial"/>
            <w:sz w:val="22"/>
            <w:lang w:val="en-US" w:eastAsia="ko-KR"/>
          </w:rPr>
          <w:t>association</w:t>
        </w:r>
      </w:ins>
      <w:r w:rsidRPr="00BF1E5F">
        <w:rPr>
          <w:rFonts w:ascii="Arial" w:eastAsia="TimesNewRomanPSMT" w:hAnsi="Arial" w:cs="Arial"/>
          <w:sz w:val="22"/>
          <w:lang w:val="en-US" w:eastAsia="ko-KR"/>
        </w:rPr>
        <w:t>, the AP shall respond with a corresponding MSCS Response frame</w:t>
      </w:r>
      <w:ins w:id="51" w:author="Matthew Fischer" w:date="2020-03-19T18:27:00Z">
        <w:r w:rsidR="00F26E32">
          <w:rPr>
            <w:rFonts w:ascii="Arial" w:eastAsia="TimesNewRomanPSMT" w:hAnsi="Arial" w:cs="Arial"/>
            <w:sz w:val="22"/>
            <w:lang w:val="en-US" w:eastAsia="ko-KR"/>
          </w:rPr>
          <w:t xml:space="preserve"> or </w:t>
        </w:r>
      </w:ins>
      <w:ins w:id="52" w:author="Matthew Fischer" w:date="2020-03-23T16:03:00Z">
        <w:r w:rsidR="004A299B">
          <w:rPr>
            <w:rFonts w:ascii="Arial" w:eastAsia="TimesNewRomanPSMT" w:hAnsi="Arial" w:cs="Arial"/>
            <w:sz w:val="22"/>
            <w:lang w:val="en-US" w:eastAsia="ko-KR"/>
          </w:rPr>
          <w:t xml:space="preserve">a </w:t>
        </w:r>
      </w:ins>
      <w:ins w:id="53" w:author="Matthew Fischer" w:date="2020-03-24T17:20:00Z">
        <w:r w:rsidR="00576B00">
          <w:rPr>
            <w:rFonts w:ascii="Arial" w:eastAsia="TimesNewRomanPSMT" w:hAnsi="Arial" w:cs="Arial"/>
            <w:sz w:val="22"/>
            <w:lang w:val="en-US" w:eastAsia="ko-KR"/>
          </w:rPr>
          <w:t>(Re)</w:t>
        </w:r>
      </w:ins>
      <w:ins w:id="54" w:author="Matthew Fischer" w:date="2020-05-06T13:51:00Z">
        <w:r w:rsidR="003B1355">
          <w:rPr>
            <w:rFonts w:ascii="Arial" w:eastAsia="TimesNewRomanPSMT" w:hAnsi="Arial" w:cs="Arial"/>
            <w:sz w:val="22"/>
            <w:lang w:val="en-US" w:eastAsia="ko-KR"/>
          </w:rPr>
          <w:t>A</w:t>
        </w:r>
      </w:ins>
      <w:ins w:id="55" w:author="Matthew Fischer" w:date="2020-03-24T17:20:00Z">
        <w:r w:rsidR="00576B00">
          <w:rPr>
            <w:rFonts w:ascii="Arial" w:eastAsia="TimesNewRomanPSMT" w:hAnsi="Arial" w:cs="Arial"/>
            <w:sz w:val="22"/>
            <w:lang w:val="en-US" w:eastAsia="ko-KR"/>
          </w:rPr>
          <w:t xml:space="preserve">ssociation Response </w:t>
        </w:r>
      </w:ins>
      <w:ins w:id="56" w:author="Matthew Fischer" w:date="2020-03-23T16:03:00Z">
        <w:r w:rsidR="004A299B">
          <w:rPr>
            <w:rFonts w:ascii="Arial" w:eastAsia="TimesNewRomanPSMT" w:hAnsi="Arial" w:cs="Arial"/>
            <w:sz w:val="22"/>
            <w:lang w:val="en-US" w:eastAsia="ko-KR"/>
          </w:rPr>
          <w:t>frame containing an MSCS Descriptor element</w:t>
        </w:r>
      </w:ins>
      <w:ins w:id="57" w:author="Matthew Fischer" w:date="2020-03-24T17:20:00Z">
        <w:r w:rsidR="00576B00">
          <w:rPr>
            <w:rFonts w:ascii="Arial" w:eastAsia="TimesNewRomanPSMT" w:hAnsi="Arial" w:cs="Arial"/>
            <w:sz w:val="22"/>
            <w:lang w:val="en-US" w:eastAsia="ko-KR"/>
          </w:rPr>
          <w:t>, respectively</w:t>
        </w:r>
      </w:ins>
      <w:r w:rsidRPr="00BF1E5F">
        <w:rPr>
          <w:rFonts w:ascii="Arial" w:eastAsia="TimesNewRomanPSMT" w:hAnsi="Arial" w:cs="Arial"/>
          <w:sz w:val="22"/>
          <w:lang w:val="en-US" w:eastAsia="ko-KR"/>
        </w:rPr>
        <w:t xml:space="preserve">. A value of “SUCCESS” shall be set in the Status field in the MSCS </w:t>
      </w:r>
      <w:r w:rsidRPr="00BF1E5F">
        <w:rPr>
          <w:rFonts w:ascii="Arial" w:eastAsia="TimesNewRomanPSMT" w:hAnsi="Arial" w:cs="Arial"/>
          <w:sz w:val="22"/>
          <w:lang w:val="en-US" w:eastAsia="ko-KR"/>
        </w:rPr>
        <w:lastRenderedPageBreak/>
        <w:t xml:space="preserve">Response frame </w:t>
      </w:r>
      <w:ins w:id="58" w:author="Matthew Fischer" w:date="2020-03-23T16:04:00Z">
        <w:r w:rsidR="004A299B">
          <w:rPr>
            <w:rFonts w:ascii="Arial" w:eastAsia="TimesNewRomanPSMT" w:hAnsi="Arial" w:cs="Arial"/>
            <w:sz w:val="22"/>
            <w:lang w:val="en-US" w:eastAsia="ko-KR"/>
          </w:rPr>
          <w:t>or MSCS Descriptor element</w:t>
        </w:r>
      </w:ins>
      <w:ins w:id="59" w:author="Matthew Fischer" w:date="2020-03-23T16:05:00Z">
        <w:r w:rsidR="004A299B">
          <w:rPr>
            <w:rFonts w:ascii="Arial" w:eastAsia="TimesNewRomanPSMT" w:hAnsi="Arial" w:cs="Arial"/>
            <w:sz w:val="22"/>
            <w:lang w:val="en-US" w:eastAsia="ko-KR"/>
          </w:rPr>
          <w:t xml:space="preserve"> of </w:t>
        </w:r>
      </w:ins>
      <w:ins w:id="60" w:author="Matthew Fischer" w:date="2020-03-24T17:20:00Z">
        <w:r w:rsidR="00576B00">
          <w:rPr>
            <w:rFonts w:ascii="Arial" w:eastAsia="TimesNewRomanPSMT" w:hAnsi="Arial" w:cs="Arial"/>
            <w:sz w:val="22"/>
            <w:lang w:val="en-US" w:eastAsia="ko-KR"/>
          </w:rPr>
          <w:t>the (Re</w:t>
        </w:r>
        <w:proofErr w:type="gramStart"/>
        <w:r w:rsidR="00576B00">
          <w:rPr>
            <w:rFonts w:ascii="Arial" w:eastAsia="TimesNewRomanPSMT" w:hAnsi="Arial" w:cs="Arial"/>
            <w:sz w:val="22"/>
            <w:lang w:val="en-US" w:eastAsia="ko-KR"/>
          </w:rPr>
          <w:t>)</w:t>
        </w:r>
      </w:ins>
      <w:ins w:id="61" w:author="Matthew Fischer" w:date="2020-04-21T15:13:00Z">
        <w:r w:rsidR="00CF114F">
          <w:rPr>
            <w:rFonts w:ascii="Arial" w:eastAsia="TimesNewRomanPSMT" w:hAnsi="Arial" w:cs="Arial"/>
            <w:sz w:val="22"/>
            <w:lang w:val="en-US" w:eastAsia="ko-KR"/>
          </w:rPr>
          <w:t>A</w:t>
        </w:r>
      </w:ins>
      <w:ins w:id="62" w:author="Matthew Fischer" w:date="2020-03-24T17:20:00Z">
        <w:r w:rsidR="00576B00">
          <w:rPr>
            <w:rFonts w:ascii="Arial" w:eastAsia="TimesNewRomanPSMT" w:hAnsi="Arial" w:cs="Arial"/>
            <w:sz w:val="22"/>
            <w:lang w:val="en-US" w:eastAsia="ko-KR"/>
          </w:rPr>
          <w:t>ssociation</w:t>
        </w:r>
        <w:proofErr w:type="gramEnd"/>
        <w:r w:rsidR="00576B00">
          <w:rPr>
            <w:rFonts w:ascii="Arial" w:eastAsia="TimesNewRomanPSMT" w:hAnsi="Arial" w:cs="Arial"/>
            <w:sz w:val="22"/>
            <w:lang w:val="en-US" w:eastAsia="ko-KR"/>
          </w:rPr>
          <w:t xml:space="preserve"> Response</w:t>
        </w:r>
      </w:ins>
      <w:ins w:id="63" w:author="Matthew Fischer" w:date="2020-03-23T16:05:00Z">
        <w:r w:rsidR="00576B00">
          <w:rPr>
            <w:rFonts w:ascii="Arial" w:eastAsia="TimesNewRomanPSMT" w:hAnsi="Arial" w:cs="Arial"/>
            <w:sz w:val="22"/>
            <w:lang w:val="en-US" w:eastAsia="ko-KR"/>
          </w:rPr>
          <w:t xml:space="preserve"> fr</w:t>
        </w:r>
        <w:r w:rsidR="004A299B">
          <w:rPr>
            <w:rFonts w:ascii="Arial" w:eastAsia="TimesNewRomanPSMT" w:hAnsi="Arial" w:cs="Arial"/>
            <w:sz w:val="22"/>
            <w:lang w:val="en-US" w:eastAsia="ko-KR"/>
          </w:rPr>
          <w:t>ame</w:t>
        </w:r>
      </w:ins>
      <w:ins w:id="64" w:author="Matthew Fischer" w:date="2020-03-24T17:20:00Z">
        <w:r w:rsidR="00576B00">
          <w:rPr>
            <w:rFonts w:ascii="Arial" w:eastAsia="TimesNewRomanPSMT" w:hAnsi="Arial" w:cs="Arial"/>
            <w:sz w:val="22"/>
            <w:lang w:val="en-US" w:eastAsia="ko-KR"/>
          </w:rPr>
          <w:t>, respectively,</w:t>
        </w:r>
      </w:ins>
      <w:ins w:id="65" w:author="Matthew Fischer" w:date="2020-03-23T16:04:00Z">
        <w:r w:rsidR="004A299B">
          <w:rPr>
            <w:rFonts w:ascii="Arial" w:eastAsia="TimesNewRomanPSMT" w:hAnsi="Arial" w:cs="Arial"/>
            <w:sz w:val="22"/>
            <w:lang w:val="en-US" w:eastAsia="ko-KR"/>
          </w:rPr>
          <w:t xml:space="preserve"> </w:t>
        </w:r>
      </w:ins>
      <w:r w:rsidRPr="00BF1E5F">
        <w:rPr>
          <w:rFonts w:ascii="Arial" w:eastAsia="TimesNewRomanPSMT" w:hAnsi="Arial" w:cs="Arial"/>
          <w:sz w:val="22"/>
          <w:lang w:val="en-US" w:eastAsia="ko-KR"/>
        </w:rPr>
        <w:t>when the AP accepts the MSCS request. A value of “REQUEST_DECLINED”, “REQUESTED_TCLAS_NOT_SUPPORTED”,</w:t>
      </w:r>
      <w:r w:rsidR="00837CD9">
        <w:rPr>
          <w:rFonts w:ascii="Arial" w:eastAsia="TimesNewRomanPSMT" w:hAnsi="Arial" w:cs="Arial"/>
          <w:sz w:val="22"/>
          <w:lang w:val="en-US" w:eastAsia="ko-KR"/>
        </w:rPr>
        <w:t xml:space="preserve"> o</w:t>
      </w:r>
      <w:r w:rsidR="00837CD9" w:rsidRPr="00837CD9">
        <w:rPr>
          <w:rFonts w:ascii="Arial" w:eastAsia="TimesNewRomanPSMT" w:hAnsi="Arial" w:cs="Arial"/>
          <w:sz w:val="22"/>
          <w:lang w:val="en-US" w:eastAsia="ko-KR"/>
        </w:rPr>
        <w:t xml:space="preserve">r “INSUFFICIENT_TCLAS_PROCESSING_RESOURCES” shall be set in the Status field in the MSCS Response frame </w:t>
      </w:r>
      <w:ins w:id="66" w:author="Matthew Fischer" w:date="2020-03-23T16:05:00Z">
        <w:r w:rsidR="004A299B">
          <w:rPr>
            <w:rFonts w:ascii="Arial" w:eastAsia="TimesNewRomanPSMT" w:hAnsi="Arial" w:cs="Arial"/>
            <w:sz w:val="22"/>
            <w:lang w:val="en-US" w:eastAsia="ko-KR"/>
          </w:rPr>
          <w:t xml:space="preserve">or MSCS Descriptor element of </w:t>
        </w:r>
      </w:ins>
      <w:ins w:id="67" w:author="Matthew Fischer" w:date="2020-03-24T17:21:00Z">
        <w:r w:rsidR="00576B00">
          <w:rPr>
            <w:rFonts w:ascii="Arial" w:eastAsia="TimesNewRomanPSMT" w:hAnsi="Arial" w:cs="Arial"/>
            <w:sz w:val="22"/>
            <w:lang w:val="en-US" w:eastAsia="ko-KR"/>
          </w:rPr>
          <w:t>the (Re)</w:t>
        </w:r>
      </w:ins>
      <w:ins w:id="68" w:author="Matthew Fischer" w:date="2020-04-21T15:13:00Z">
        <w:r w:rsidR="00CF114F">
          <w:rPr>
            <w:rFonts w:ascii="Arial" w:eastAsia="TimesNewRomanPSMT" w:hAnsi="Arial" w:cs="Arial"/>
            <w:sz w:val="22"/>
            <w:lang w:val="en-US" w:eastAsia="ko-KR"/>
          </w:rPr>
          <w:t>A</w:t>
        </w:r>
      </w:ins>
      <w:ins w:id="69" w:author="Matthew Fischer" w:date="2020-03-24T17:21:00Z">
        <w:r w:rsidR="00576B00">
          <w:rPr>
            <w:rFonts w:ascii="Arial" w:eastAsia="TimesNewRomanPSMT" w:hAnsi="Arial" w:cs="Arial"/>
            <w:sz w:val="22"/>
            <w:lang w:val="en-US" w:eastAsia="ko-KR"/>
          </w:rPr>
          <w:t>ssociation Response</w:t>
        </w:r>
      </w:ins>
      <w:ins w:id="70" w:author="Matthew Fischer" w:date="2020-03-23T16:05:00Z">
        <w:r w:rsidR="004A299B">
          <w:rPr>
            <w:rFonts w:ascii="Arial" w:eastAsia="TimesNewRomanPSMT" w:hAnsi="Arial" w:cs="Arial"/>
            <w:sz w:val="22"/>
            <w:lang w:val="en-US" w:eastAsia="ko-KR"/>
          </w:rPr>
          <w:t xml:space="preserve"> frame</w:t>
        </w:r>
      </w:ins>
      <w:ins w:id="71" w:author="Matthew Fischer" w:date="2020-03-24T17:21:00Z">
        <w:r w:rsidR="00576B00">
          <w:rPr>
            <w:rFonts w:ascii="Arial" w:eastAsia="TimesNewRomanPSMT" w:hAnsi="Arial" w:cs="Arial"/>
            <w:sz w:val="22"/>
            <w:lang w:val="en-US" w:eastAsia="ko-KR"/>
          </w:rPr>
          <w:t>, respectively,</w:t>
        </w:r>
      </w:ins>
      <w:ins w:id="72" w:author="Matthew Fischer" w:date="2020-03-23T16:05:00Z">
        <w:r w:rsidR="004A299B">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when the AP denies the MSCS request; an MSCS Descriptor element is optionally present in the </w:t>
      </w:r>
      <w:ins w:id="73" w:author="Matthew Fischer" w:date="2020-03-23T16:06:00Z">
        <w:r w:rsidR="004A299B">
          <w:rPr>
            <w:rFonts w:ascii="Arial" w:eastAsia="TimesNewRomanPSMT" w:hAnsi="Arial" w:cs="Arial"/>
            <w:sz w:val="22"/>
            <w:lang w:val="en-US" w:eastAsia="ko-KR"/>
          </w:rPr>
          <w:t xml:space="preserve">MSCS </w:t>
        </w:r>
      </w:ins>
      <w:del w:id="74" w:author="Matthew Fischer" w:date="2020-03-23T16:06:00Z">
        <w:r w:rsidR="00837CD9" w:rsidRPr="00837CD9" w:rsidDel="004A299B">
          <w:rPr>
            <w:rFonts w:ascii="Arial" w:eastAsia="TimesNewRomanPSMT" w:hAnsi="Arial" w:cs="Arial"/>
            <w:sz w:val="22"/>
            <w:lang w:val="en-US" w:eastAsia="ko-KR"/>
          </w:rPr>
          <w:delText>r</w:delText>
        </w:r>
      </w:del>
      <w:ins w:id="75" w:author="Matthew Fischer" w:date="2020-03-23T16:06:00Z">
        <w:r w:rsidR="004A299B">
          <w:rPr>
            <w:rFonts w:ascii="Arial" w:eastAsia="TimesNewRomanPSMT" w:hAnsi="Arial" w:cs="Arial"/>
            <w:sz w:val="22"/>
            <w:lang w:val="en-US" w:eastAsia="ko-KR"/>
          </w:rPr>
          <w:t>R</w:t>
        </w:r>
      </w:ins>
      <w:r w:rsidR="00837CD9" w:rsidRPr="00837CD9">
        <w:rPr>
          <w:rFonts w:ascii="Arial" w:eastAsia="TimesNewRomanPSMT" w:hAnsi="Arial" w:cs="Arial"/>
          <w:sz w:val="22"/>
          <w:lang w:val="en-US" w:eastAsia="ko-KR"/>
        </w:rPr>
        <w:t>esponse</w:t>
      </w:r>
      <w:ins w:id="76" w:author="Matthew Fischer" w:date="2020-03-23T16:06:00Z">
        <w:r w:rsidR="004A299B">
          <w:rPr>
            <w:rFonts w:ascii="Arial" w:eastAsia="TimesNewRomanPSMT" w:hAnsi="Arial" w:cs="Arial"/>
            <w:sz w:val="22"/>
            <w:lang w:val="en-US" w:eastAsia="ko-KR"/>
          </w:rPr>
          <w:t xml:space="preserve"> frame </w:t>
        </w:r>
      </w:ins>
      <w:ins w:id="77" w:author="Matthew Fischer" w:date="2020-03-24T17:21:00Z">
        <w:r w:rsidR="00576B00">
          <w:rPr>
            <w:rFonts w:ascii="Arial" w:eastAsia="TimesNewRomanPSMT" w:hAnsi="Arial" w:cs="Arial"/>
            <w:sz w:val="22"/>
            <w:lang w:val="en-US" w:eastAsia="ko-KR"/>
          </w:rPr>
          <w:t>for</w:t>
        </w:r>
      </w:ins>
      <w:ins w:id="78" w:author="Matthew Fischer" w:date="2020-03-23T16:06:00Z">
        <w:r w:rsidR="004A299B">
          <w:rPr>
            <w:rFonts w:ascii="Arial" w:eastAsia="TimesNewRomanPSMT" w:hAnsi="Arial" w:cs="Arial"/>
            <w:sz w:val="22"/>
            <w:lang w:val="en-US" w:eastAsia="ko-KR"/>
          </w:rPr>
          <w:t xml:space="preserve"> this case</w:t>
        </w:r>
      </w:ins>
      <w:r w:rsidR="00837CD9" w:rsidRPr="00837CD9">
        <w:rPr>
          <w:rFonts w:ascii="Arial" w:eastAsia="TimesNewRomanPSMT" w:hAnsi="Arial" w:cs="Arial"/>
          <w:sz w:val="22"/>
          <w:lang w:val="en-US" w:eastAsia="ko-KR"/>
        </w:rPr>
        <w:t>. If an MSCS Descriptor element is present</w:t>
      </w:r>
      <w:ins w:id="79" w:author="Matthew Fischer" w:date="2020-03-23T16:07:00Z">
        <w:r w:rsidR="004A299B">
          <w:rPr>
            <w:rFonts w:ascii="Arial" w:eastAsia="TimesNewRomanPSMT" w:hAnsi="Arial" w:cs="Arial"/>
            <w:sz w:val="22"/>
            <w:lang w:val="en-US" w:eastAsia="ko-KR"/>
          </w:rPr>
          <w:t xml:space="preserve"> in the response</w:t>
        </w:r>
      </w:ins>
      <w:r w:rsidR="00837CD9" w:rsidRPr="00837CD9">
        <w:rPr>
          <w:rFonts w:ascii="Arial" w:eastAsia="TimesNewRomanPSMT" w:hAnsi="Arial" w:cs="Arial"/>
          <w:sz w:val="22"/>
          <w:lang w:val="en-US" w:eastAsia="ko-KR"/>
        </w:rPr>
        <w:t>, the Request Type field is set to “Change” and the element indicates a suggested set of parameters that could be accepted by the AP in response to a subsequent request by the non-AP STA. The AP shall decline an MSCS request with the Request Type field set to “Add” or “Change” if a TCLAS Mask element is not present.</w:t>
      </w:r>
    </w:p>
    <w:p w:rsidR="00BF1E5F" w:rsidRDefault="00BF1E5F" w:rsidP="00EB7458">
      <w:pPr>
        <w:rPr>
          <w:rFonts w:ascii="Arial" w:hAnsi="Arial" w:cs="Arial"/>
          <w:bCs/>
          <w:sz w:val="22"/>
          <w:szCs w:val="22"/>
        </w:rPr>
      </w:pPr>
    </w:p>
    <w:p w:rsidR="00C8520C" w:rsidRDefault="00C8520C" w:rsidP="00EB7458">
      <w:pPr>
        <w:rPr>
          <w:rFonts w:ascii="Arial" w:hAnsi="Arial" w:cs="Arial"/>
          <w:bCs/>
          <w:sz w:val="22"/>
          <w:szCs w:val="22"/>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1A" w:rsidRDefault="00F2561A">
      <w:r>
        <w:separator/>
      </w:r>
    </w:p>
  </w:endnote>
  <w:endnote w:type="continuationSeparator" w:id="0">
    <w:p w:rsidR="00F2561A" w:rsidRDefault="00F2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464F45">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572FB8">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1A" w:rsidRDefault="00F2561A">
      <w:r>
        <w:separator/>
      </w:r>
    </w:p>
  </w:footnote>
  <w:footnote w:type="continuationSeparator" w:id="0">
    <w:p w:rsidR="00F2561A" w:rsidRDefault="00F25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464F45">
    <w:pPr>
      <w:pStyle w:val="Header"/>
      <w:tabs>
        <w:tab w:val="clear" w:pos="6480"/>
        <w:tab w:val="center" w:pos="4680"/>
        <w:tab w:val="right" w:pos="9360"/>
      </w:tabs>
    </w:pPr>
    <w:fldSimple w:instr=" KEYWORDS   \* MERGEFORMAT ">
      <w:r w:rsidR="00E35964">
        <w:t>May 2020</w:t>
      </w:r>
    </w:fldSimple>
    <w:r w:rsidR="000864D4">
      <w:tab/>
    </w:r>
    <w:r w:rsidR="000864D4">
      <w:tab/>
    </w:r>
    <w:fldSimple w:instr=" TITLE  \* MERGEFORMAT ">
      <w:r w:rsidR="00E35964">
        <w:t>doc.: IEEE 802.11-20/0516r3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596EA-E9CF-49B2-A145-2A14E85E5974}">
  <ds:schemaRefs>
    <ds:schemaRef ds:uri="http://schemas.openxmlformats.org/officeDocument/2006/bibliography"/>
  </ds:schemaRefs>
</ds:datastoreItem>
</file>

<file path=customXml/itemProps2.xml><?xml version="1.0" encoding="utf-8"?>
<ds:datastoreItem xmlns:ds="http://schemas.openxmlformats.org/officeDocument/2006/customXml" ds:itemID="{B6F8F4E2-E0F6-492C-A7A3-1AEFD70EDC53}">
  <ds:schemaRefs>
    <ds:schemaRef ds:uri="http://schemas.openxmlformats.org/officeDocument/2006/bibliography"/>
  </ds:schemaRefs>
</ds:datastoreItem>
</file>

<file path=customXml/itemProps3.xml><?xml version="1.0" encoding="utf-8"?>
<ds:datastoreItem xmlns:ds="http://schemas.openxmlformats.org/officeDocument/2006/customXml" ds:itemID="{0DA6CF86-21FF-45AB-8E99-682E120627CE}">
  <ds:schemaRefs>
    <ds:schemaRef ds:uri="http://schemas.openxmlformats.org/officeDocument/2006/bibliography"/>
  </ds:schemaRefs>
</ds:datastoreItem>
</file>

<file path=customXml/itemProps4.xml><?xml version="1.0" encoding="utf-8"?>
<ds:datastoreItem xmlns:ds="http://schemas.openxmlformats.org/officeDocument/2006/customXml" ds:itemID="{27AF7BC9-B7D7-42C8-BDB0-88DF17A7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2033</Words>
  <Characters>11590</Characters>
  <Application>Microsoft Office Word</Application>
  <DocSecurity>0</DocSecurity>
  <Lines>96</Lines>
  <Paragraphs>27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13596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802.11-20/0516r3</dc:title>
  <dc:subject>Submission</dc:subject>
  <dc:creator>Matthew Fischer, Broadcom</dc:creator>
  <cp:keywords>May 2020</cp:keywords>
  <cp:lastModifiedBy>Matthew Fischer</cp:lastModifiedBy>
  <cp:revision>4</cp:revision>
  <cp:lastPrinted>2010-05-04T01:47:00Z</cp:lastPrinted>
  <dcterms:created xsi:type="dcterms:W3CDTF">2020-05-06T20:51:00Z</dcterms:created>
  <dcterms:modified xsi:type="dcterms:W3CDTF">2020-05-06T20:54:00Z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