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2C0405">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B2145">
                    <w:rPr>
                      <w:b w:val="0"/>
                      <w:sz w:val="20"/>
                    </w:rPr>
                    <w:t>2</w:t>
                  </w:r>
                  <w:r w:rsidRPr="00CD4C78">
                    <w:rPr>
                      <w:rFonts w:hint="eastAsia"/>
                      <w:b w:val="0"/>
                      <w:sz w:val="20"/>
                      <w:lang w:eastAsia="ko-KR"/>
                    </w:rPr>
                    <w:t>-</w:t>
                  </w:r>
                  <w:r w:rsidR="002C0405">
                    <w:rPr>
                      <w:b w:val="0"/>
                      <w:sz w:val="20"/>
                      <w:lang w:eastAsia="ko-KR"/>
                    </w:rPr>
                    <w:t>2</w:t>
                  </w:r>
                  <w:r w:rsidR="002B2145">
                    <w:rPr>
                      <w:b w:val="0"/>
                      <w:sz w:val="20"/>
                      <w:lang w:eastAsia="ko-KR"/>
                    </w:rPr>
                    <w:t>4</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42E9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proofErr w:type="gramStart"/>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roofErr w:type="gramEnd"/>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2B2145">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9254B5" w:rsidRDefault="009254B5" w:rsidP="009254B5"/>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F00504">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F00504">
              <w:rPr>
                <w:rFonts w:ascii="Arial" w:eastAsia="Times New Roman" w:hAnsi="Arial" w:cs="Arial"/>
                <w:sz w:val="20"/>
                <w:lang w:val="en-US" w:eastAsia="ko-KR"/>
              </w:rPr>
              <w:t>0</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w:t>
            </w:r>
            <w:r>
              <w:rPr>
                <w:rFonts w:ascii="Arial" w:hAnsi="Arial" w:cs="Arial"/>
                <w:sz w:val="20"/>
              </w:rPr>
              <w:lastRenderedPageBreak/>
              <w:t xml:space="preserve">requires </w:t>
            </w:r>
            <w:proofErr w:type="gramStart"/>
            <w:r>
              <w:rPr>
                <w:rFonts w:ascii="Arial" w:hAnsi="Arial" w:cs="Arial"/>
                <w:sz w:val="20"/>
              </w:rPr>
              <w:t>separate request and response frames which makes</w:t>
            </w:r>
            <w:proofErr w:type="gramEnd"/>
            <w:r>
              <w:rPr>
                <w:rFonts w:ascii="Arial" w:hAnsi="Arial" w:cs="Arial"/>
                <w:sz w:val="20"/>
              </w:rPr>
              <w:t xml:space="preserve">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lastRenderedPageBreak/>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w:t>
            </w:r>
            <w:r>
              <w:rPr>
                <w:rFonts w:ascii="Arial" w:hAnsi="Arial" w:cs="Arial"/>
                <w:sz w:val="20"/>
              </w:rPr>
              <w:lastRenderedPageBreak/>
              <w:t>response frames.</w:t>
            </w:r>
          </w:p>
        </w:tc>
        <w:tc>
          <w:tcPr>
            <w:tcW w:w="2340" w:type="dxa"/>
          </w:tcPr>
          <w:p w:rsidR="00D26787" w:rsidRDefault="00D26787" w:rsidP="00D26787">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11-20/0516r0 that are marked with CID 4159 which </w:t>
            </w:r>
            <w:r>
              <w:rPr>
                <w:rFonts w:ascii="Arial" w:eastAsia="Times New Roman" w:hAnsi="Arial" w:cs="Arial"/>
                <w:sz w:val="20"/>
                <w:lang w:val="en-US" w:eastAsia="ko-KR"/>
              </w:rPr>
              <w:lastRenderedPageBreak/>
              <w:t>generally agree with the 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lastRenderedPageBreak/>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w:t>
            </w:r>
            <w:bookmarkStart w:id="0" w:name="_GoBack"/>
            <w:bookmarkEnd w:id="0"/>
            <w:r>
              <w:rPr>
                <w:rFonts w:ascii="Arial" w:hAnsi="Arial" w:cs="Arial"/>
                <w:sz w:val="20"/>
              </w:rPr>
              <w:t>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w:t>
            </w:r>
            <w:r>
              <w:rPr>
                <w:rFonts w:ascii="Arial" w:eastAsia="Times New Roman" w:hAnsi="Arial" w:cs="Arial"/>
                <w:sz w:val="20"/>
                <w:lang w:val="en-US" w:eastAsia="ko-KR"/>
              </w:rPr>
              <w:t xml:space="preserve"> </w:t>
            </w:r>
            <w:r>
              <w:rPr>
                <w:rFonts w:ascii="Arial" w:eastAsia="Times New Roman" w:hAnsi="Arial" w:cs="Arial"/>
                <w:sz w:val="20"/>
                <w:lang w:val="en-US" w:eastAsia="ko-KR"/>
              </w:rPr>
              <w:t>–</w:t>
            </w:r>
            <w:r>
              <w:rPr>
                <w:rFonts w:ascii="Arial" w:eastAsia="Times New Roman" w:hAnsi="Arial" w:cs="Arial"/>
                <w:sz w:val="20"/>
                <w:lang w:val="en-US" w:eastAsia="ko-KR"/>
              </w:rPr>
              <w:t xml:space="preserve"> </w:t>
            </w:r>
            <w:r>
              <w:rPr>
                <w:rFonts w:ascii="Arial" w:eastAsia="Times New Roman" w:hAnsi="Arial" w:cs="Arial"/>
                <w:sz w:val="20"/>
                <w:lang w:val="en-US" w:eastAsia="ko-KR"/>
              </w:rPr>
              <w:t>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41776B">
        <w:rPr>
          <w:b/>
          <w:sz w:val="44"/>
          <w:u w:val="single"/>
        </w:rPr>
        <w:t>3.1</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A2060A">
        <w:rPr>
          <w:b/>
          <w:i/>
          <w:sz w:val="22"/>
          <w:highlight w:val="yellow"/>
        </w:rPr>
        <w:t>3.1</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w:t>
      </w:r>
      <w:proofErr w:type="gramStart"/>
      <w:r w:rsidR="00A2060A">
        <w:rPr>
          <w:b/>
          <w:i/>
          <w:sz w:val="22"/>
          <w:highlight w:val="yellow"/>
        </w:rPr>
        <w:t>PPDUs,</w:t>
      </w:r>
      <w:proofErr w:type="gramEnd"/>
      <w:r w:rsidR="00A2060A">
        <w:rPr>
          <w:b/>
          <w:i/>
          <w:sz w:val="22"/>
          <w:highlight w:val="yellow"/>
        </w:rPr>
        <w:t xml:space="preserve">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r w:rsidR="00A22B69">
        <w:rPr>
          <w:b/>
          <w:bCs/>
          <w:sz w:val="44"/>
          <w:u w:val="single"/>
        </w:rPr>
        <w:t>, 4160</w:t>
      </w:r>
    </w:p>
    <w:p w:rsidR="00D4305E" w:rsidRDefault="00D4305E" w:rsidP="0091389C">
      <w:pPr>
        <w:rPr>
          <w:bCs/>
          <w:sz w:val="20"/>
        </w:rPr>
      </w:pPr>
    </w:p>
    <w:p w:rsidR="002549BC" w:rsidRDefault="002549BC" w:rsidP="002549BC">
      <w:pPr>
        <w:rPr>
          <w:bCs/>
          <w:sz w:val="20"/>
        </w:rPr>
      </w:pPr>
    </w:p>
    <w:p w:rsidR="002549BC" w:rsidRDefault="002549BC" w:rsidP="002549BC">
      <w:pPr>
        <w:rPr>
          <w:bCs/>
          <w:sz w:val="20"/>
        </w:rPr>
      </w:pPr>
    </w:p>
    <w:p w:rsidR="00A1745E" w:rsidRDefault="002549B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D3.1,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728"/>
        <w:gridCol w:w="2520"/>
        <w:gridCol w:w="5832"/>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C64161" w:rsidRDefault="00C64161" w:rsidP="00C64161">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D3.1, </w:t>
      </w:r>
      <w:r w:rsidR="00AB12F5">
        <w:rPr>
          <w:b/>
          <w:i/>
          <w:sz w:val="22"/>
          <w:highlight w:val="yellow"/>
        </w:rPr>
        <w:t>inser</w:t>
      </w:r>
      <w:r w:rsidR="006300B6">
        <w:rPr>
          <w:b/>
          <w:i/>
          <w:sz w:val="22"/>
          <w:highlight w:val="yellow"/>
        </w:rPr>
        <w:t>t</w:t>
      </w:r>
      <w:r w:rsidR="00AB12F5">
        <w:rPr>
          <w:b/>
          <w:i/>
          <w:sz w:val="22"/>
          <w:highlight w:val="yellow"/>
        </w:rPr>
        <w:t xml:space="preserve"> the following new </w:t>
      </w:r>
      <w:proofErr w:type="spellStart"/>
      <w:r w:rsidR="00AB12F5">
        <w:rPr>
          <w:b/>
          <w:i/>
          <w:sz w:val="22"/>
          <w:highlight w:val="yellow"/>
        </w:rPr>
        <w:t>subclause</w:t>
      </w:r>
      <w:proofErr w:type="spellEnd"/>
      <w:r w:rsidR="00AB12F5">
        <w:rPr>
          <w:b/>
          <w:i/>
          <w:sz w:val="22"/>
          <w:highlight w:val="yellow"/>
        </w:rPr>
        <w:t xml:space="preserve"> and editing instructions</w:t>
      </w:r>
      <w:r w:rsidR="00725BB9">
        <w:rPr>
          <w:b/>
          <w:i/>
          <w:sz w:val="22"/>
          <w:highlight w:val="yellow"/>
        </w:rPr>
        <w:t xml:space="preserve"> and text</w:t>
      </w:r>
      <w:r>
        <w:rPr>
          <w:b/>
          <w:i/>
          <w:sz w:val="22"/>
          <w:highlight w:val="yellow"/>
        </w:rPr>
        <w:t>:</w:t>
      </w:r>
    </w:p>
    <w:p w:rsidR="00C64161" w:rsidRP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9.4.2.121 SCS Descriptor element</w:t>
      </w:r>
    </w:p>
    <w:p w:rsidR="00213A35" w:rsidRDefault="00213A35" w:rsidP="00503620">
      <w:pPr>
        <w:rPr>
          <w:bCs/>
          <w:sz w:val="22"/>
        </w:rPr>
      </w:pPr>
    </w:p>
    <w:p w:rsidR="00AB12F5" w:rsidRDefault="00AB12F5" w:rsidP="00503620">
      <w:pPr>
        <w:rPr>
          <w:b/>
          <w:bCs/>
          <w:i/>
          <w:sz w:val="22"/>
        </w:rPr>
      </w:pPr>
      <w:r>
        <w:rPr>
          <w:b/>
          <w:bCs/>
          <w:i/>
          <w:sz w:val="22"/>
        </w:rPr>
        <w:t xml:space="preserve">Change Table 9-247 (Optional </w:t>
      </w:r>
      <w:proofErr w:type="spellStart"/>
      <w:r>
        <w:rPr>
          <w:b/>
          <w:bCs/>
          <w:i/>
          <w:sz w:val="22"/>
        </w:rPr>
        <w:t>subelement</w:t>
      </w:r>
      <w:proofErr w:type="spellEnd"/>
      <w:r>
        <w:rPr>
          <w:b/>
          <w:bCs/>
          <w:i/>
          <w:sz w:val="22"/>
        </w:rPr>
        <w:t xml:space="preserve"> IDs for SCS Descriptor element) as shown:</w:t>
      </w:r>
    </w:p>
    <w:p w:rsidR="00AB12F5" w:rsidRPr="00C64161" w:rsidRDefault="00AB12F5"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 xml:space="preserve">Table 9-247—Optional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B12F5" w:rsidP="00592A54">
            <w:pPr>
              <w:jc w:val="center"/>
              <w:rPr>
                <w:bCs/>
                <w:sz w:val="22"/>
              </w:rPr>
            </w:pPr>
            <w:ins w:id="3" w:author="Matthew Fischer" w:date="2020-03-23T15:43:00Z">
              <w:r>
                <w:rPr>
                  <w:bCs/>
                  <w:sz w:val="22"/>
                </w:rPr>
                <w:t>0</w:t>
              </w:r>
            </w:ins>
          </w:p>
        </w:tc>
        <w:tc>
          <w:tcPr>
            <w:tcW w:w="4140" w:type="dxa"/>
          </w:tcPr>
          <w:p w:rsidR="00592A54" w:rsidRDefault="006300B6" w:rsidP="006300B6">
            <w:pPr>
              <w:rPr>
                <w:bCs/>
                <w:sz w:val="22"/>
              </w:rPr>
            </w:pPr>
            <w:ins w:id="4" w:author="Matthew Fischer" w:date="2020-03-23T15:44:00Z">
              <w:r>
                <w:rPr>
                  <w:bCs/>
                  <w:sz w:val="22"/>
                </w:rPr>
                <w:t>Robust Action</w:t>
              </w:r>
            </w:ins>
          </w:p>
        </w:tc>
        <w:tc>
          <w:tcPr>
            <w:tcW w:w="1800" w:type="dxa"/>
          </w:tcPr>
          <w:p w:rsidR="00592A54" w:rsidRDefault="006300B6" w:rsidP="00503620">
            <w:pPr>
              <w:rPr>
                <w:bCs/>
                <w:sz w:val="22"/>
              </w:rPr>
            </w:pPr>
            <w:ins w:id="5"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6" w:author="Matthew Fischer" w:date="2020-03-23T15:44:00Z">
              <w:r>
                <w:rPr>
                  <w:bCs/>
                  <w:sz w:val="22"/>
                </w:rPr>
                <w:t>1</w:t>
              </w:r>
            </w:ins>
          </w:p>
        </w:tc>
        <w:tc>
          <w:tcPr>
            <w:tcW w:w="4140" w:type="dxa"/>
          </w:tcPr>
          <w:p w:rsidR="006300B6" w:rsidRDefault="006300B6" w:rsidP="006300B6">
            <w:pPr>
              <w:rPr>
                <w:bCs/>
                <w:sz w:val="22"/>
              </w:rPr>
            </w:pPr>
            <w:ins w:id="7" w:author="Matthew Fischer" w:date="2020-03-23T15:44:00Z">
              <w:r>
                <w:rPr>
                  <w:bCs/>
                  <w:sz w:val="22"/>
                </w:rPr>
                <w:t>Dialog Token</w:t>
              </w:r>
            </w:ins>
          </w:p>
        </w:tc>
        <w:tc>
          <w:tcPr>
            <w:tcW w:w="1800" w:type="dxa"/>
          </w:tcPr>
          <w:p w:rsidR="006300B6" w:rsidRDefault="006300B6" w:rsidP="00503620">
            <w:pPr>
              <w:rPr>
                <w:bCs/>
                <w:sz w:val="22"/>
              </w:rPr>
            </w:pPr>
            <w:ins w:id="8" w:author="Matthew Fischer" w:date="2020-03-23T15:44:00Z">
              <w:r>
                <w:rPr>
                  <w:bCs/>
                  <w:sz w:val="22"/>
                </w:rPr>
                <w:t>No</w:t>
              </w:r>
            </w:ins>
          </w:p>
        </w:tc>
      </w:tr>
      <w:tr w:rsidR="006300B6" w:rsidTr="00592A54">
        <w:tc>
          <w:tcPr>
            <w:tcW w:w="2160" w:type="dxa"/>
          </w:tcPr>
          <w:p w:rsidR="006300B6" w:rsidRDefault="006300B6" w:rsidP="00592A54">
            <w:pPr>
              <w:jc w:val="center"/>
              <w:rPr>
                <w:bCs/>
                <w:sz w:val="22"/>
              </w:rPr>
            </w:pPr>
            <w:ins w:id="9" w:author="Matthew Fischer" w:date="2020-03-23T15:44:00Z">
              <w:r>
                <w:rPr>
                  <w:bCs/>
                  <w:sz w:val="22"/>
                </w:rPr>
                <w:t>2</w:t>
              </w:r>
            </w:ins>
          </w:p>
        </w:tc>
        <w:tc>
          <w:tcPr>
            <w:tcW w:w="4140" w:type="dxa"/>
          </w:tcPr>
          <w:p w:rsidR="006300B6" w:rsidRDefault="006300B6" w:rsidP="006300B6">
            <w:pPr>
              <w:rPr>
                <w:bCs/>
                <w:sz w:val="22"/>
              </w:rPr>
            </w:pPr>
            <w:ins w:id="10" w:author="Matthew Fischer" w:date="2020-03-23T15:51:00Z">
              <w:r>
                <w:rPr>
                  <w:bCs/>
                  <w:sz w:val="22"/>
                </w:rPr>
                <w:t xml:space="preserve">SCS </w:t>
              </w:r>
            </w:ins>
            <w:ins w:id="11" w:author="Matthew Fischer" w:date="2020-03-23T15:44:00Z">
              <w:r>
                <w:rPr>
                  <w:bCs/>
                  <w:sz w:val="22"/>
                </w:rPr>
                <w:t>Status</w:t>
              </w:r>
            </w:ins>
            <w:ins w:id="12" w:author="Matthew Fischer" w:date="2020-03-23T15:51:00Z">
              <w:r>
                <w:rPr>
                  <w:bCs/>
                  <w:sz w:val="22"/>
                </w:rPr>
                <w:t xml:space="preserve"> List</w:t>
              </w:r>
            </w:ins>
          </w:p>
        </w:tc>
        <w:tc>
          <w:tcPr>
            <w:tcW w:w="1800" w:type="dxa"/>
          </w:tcPr>
          <w:p w:rsidR="006300B6" w:rsidRDefault="006300B6" w:rsidP="00503620">
            <w:pPr>
              <w:rPr>
                <w:bCs/>
                <w:sz w:val="22"/>
              </w:rPr>
            </w:pPr>
            <w:ins w:id="13" w:author="Matthew Fischer" w:date="2020-03-23T15:44:00Z">
              <w:r>
                <w:rPr>
                  <w:bCs/>
                  <w:sz w:val="22"/>
                </w:rPr>
                <w:t>No</w:t>
              </w:r>
            </w:ins>
          </w:p>
        </w:tc>
      </w:tr>
      <w:tr w:rsidR="00592A54" w:rsidTr="00592A54">
        <w:tc>
          <w:tcPr>
            <w:tcW w:w="2160" w:type="dxa"/>
          </w:tcPr>
          <w:p w:rsidR="00592A54" w:rsidRDefault="00592A54" w:rsidP="00592A54">
            <w:pPr>
              <w:jc w:val="center"/>
              <w:rPr>
                <w:bCs/>
                <w:sz w:val="22"/>
              </w:rPr>
            </w:pPr>
            <w:del w:id="14" w:author="Matthew Fischer" w:date="2020-03-23T15:44:00Z">
              <w:r w:rsidDel="006300B6">
                <w:rPr>
                  <w:bCs/>
                  <w:sz w:val="22"/>
                </w:rPr>
                <w:delText>0</w:delText>
              </w:r>
            </w:del>
            <w:ins w:id="15" w:author="Matthew Fischer" w:date="2020-03-23T15:44:00Z">
              <w:r w:rsidR="006300B6">
                <w:rPr>
                  <w:bCs/>
                  <w:sz w:val="22"/>
                </w:rPr>
                <w:t>3</w:t>
              </w:r>
            </w:ins>
            <w:r>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725BB9" w:rsidRDefault="00725BB9" w:rsidP="00725BB9">
      <w:pPr>
        <w:rPr>
          <w:b/>
          <w:bCs/>
          <w:i/>
          <w:sz w:val="22"/>
        </w:rPr>
      </w:pPr>
      <w:r>
        <w:rPr>
          <w:b/>
          <w:bCs/>
          <w:i/>
          <w:sz w:val="22"/>
        </w:rPr>
        <w:t xml:space="preserve">Insert the following text immediately after Table 9-247 (Optional </w:t>
      </w:r>
      <w:proofErr w:type="spellStart"/>
      <w:r>
        <w:rPr>
          <w:b/>
          <w:bCs/>
          <w:i/>
          <w:sz w:val="22"/>
        </w:rPr>
        <w:t>subelement</w:t>
      </w:r>
      <w:proofErr w:type="spellEnd"/>
      <w:r>
        <w:rPr>
          <w:b/>
          <w:bCs/>
          <w:i/>
          <w:sz w:val="22"/>
        </w:rPr>
        <w:t xml:space="preserve"> IDs for SCS Descriptor element):</w:t>
      </w:r>
    </w:p>
    <w:p w:rsidR="00725BB9" w:rsidRPr="00725BB9" w:rsidRDefault="00725BB9" w:rsidP="00725BB9">
      <w:pPr>
        <w:rPr>
          <w:bCs/>
          <w:sz w:val="22"/>
        </w:rPr>
      </w:pPr>
    </w:p>
    <w:p w:rsidR="00C64161" w:rsidRPr="00C64161" w:rsidRDefault="006300B6" w:rsidP="00503620">
      <w:pPr>
        <w:rPr>
          <w:bCs/>
          <w:sz w:val="22"/>
        </w:rPr>
      </w:pPr>
      <w:ins w:id="16" w:author="Matthew Fischer" w:date="2020-03-23T15:45:00Z">
        <w:r>
          <w:rPr>
            <w:bCs/>
            <w:sz w:val="22"/>
          </w:rPr>
          <w:t xml:space="preserve">The Robust Action </w:t>
        </w:r>
        <w:proofErr w:type="spellStart"/>
        <w:r>
          <w:rPr>
            <w:bCs/>
            <w:sz w:val="22"/>
          </w:rPr>
          <w:t>subelement</w:t>
        </w:r>
        <w:proofErr w:type="spellEnd"/>
        <w:r>
          <w:rPr>
            <w:bCs/>
            <w:sz w:val="22"/>
          </w:rPr>
          <w:t xml:space="preserve"> </w:t>
        </w:r>
      </w:ins>
      <w:ins w:id="17" w:author="Matthew Fischer" w:date="2020-03-23T15:47:00Z">
        <w:r>
          <w:rPr>
            <w:bCs/>
            <w:sz w:val="22"/>
          </w:rPr>
          <w:t>data field is identical to the Robust Action</w:t>
        </w:r>
      </w:ins>
      <w:ins w:id="18" w:author="Matthew Fischer" w:date="2020-03-23T15:48:00Z">
        <w:r>
          <w:rPr>
            <w:bCs/>
            <w:sz w:val="22"/>
          </w:rPr>
          <w:t xml:space="preserve"> field </w:t>
        </w:r>
      </w:ins>
      <w:ins w:id="19" w:author="Matthew Fischer" w:date="2020-03-23T15:49:00Z">
        <w:r>
          <w:rPr>
            <w:bCs/>
            <w:sz w:val="22"/>
          </w:rPr>
          <w:t>that</w:t>
        </w:r>
      </w:ins>
      <w:ins w:id="20" w:author="Matthew Fischer" w:date="2020-03-23T15:48:00Z">
        <w:r>
          <w:rPr>
            <w:bCs/>
            <w:sz w:val="22"/>
          </w:rPr>
          <w:t xml:space="preserve"> is defined in 9.6.18.1 (General).</w:t>
        </w:r>
      </w:ins>
    </w:p>
    <w:p w:rsidR="00C64161" w:rsidRDefault="00C64161" w:rsidP="00503620">
      <w:pPr>
        <w:rPr>
          <w:ins w:id="21" w:author="Matthew Fischer" w:date="2020-03-23T15:46:00Z"/>
          <w:bCs/>
          <w:sz w:val="22"/>
        </w:rPr>
      </w:pPr>
    </w:p>
    <w:p w:rsidR="006300B6" w:rsidRDefault="006300B6" w:rsidP="00503620">
      <w:pPr>
        <w:rPr>
          <w:ins w:id="22" w:author="Matthew Fischer" w:date="2020-03-23T15:50:00Z"/>
          <w:bCs/>
          <w:sz w:val="22"/>
        </w:rPr>
      </w:pPr>
      <w:ins w:id="23" w:author="Matthew Fischer" w:date="2020-03-23T15:49:00Z">
        <w:r>
          <w:rPr>
            <w:bCs/>
            <w:sz w:val="22"/>
          </w:rPr>
          <w:t xml:space="preserve">The Dialog Token </w:t>
        </w:r>
        <w:proofErr w:type="spellStart"/>
        <w:r>
          <w:rPr>
            <w:bCs/>
            <w:sz w:val="22"/>
          </w:rPr>
          <w:t>subelement</w:t>
        </w:r>
        <w:proofErr w:type="spellEnd"/>
        <w:r>
          <w:rPr>
            <w:bCs/>
            <w:sz w:val="22"/>
          </w:rPr>
          <w:t xml:space="preserve"> data field is identical to the Dialog Token field that is defined in 9.4.1.12 </w:t>
        </w:r>
      </w:ins>
      <w:ins w:id="24" w:author="Matthew Fischer" w:date="2020-03-23T15:50:00Z">
        <w:r>
          <w:rPr>
            <w:bCs/>
            <w:sz w:val="22"/>
          </w:rPr>
          <w:t>(Dialog Token field).</w:t>
        </w:r>
      </w:ins>
    </w:p>
    <w:p w:rsidR="006300B6" w:rsidRDefault="006300B6" w:rsidP="00503620">
      <w:pPr>
        <w:rPr>
          <w:ins w:id="25" w:author="Matthew Fischer" w:date="2020-03-23T15:50:00Z"/>
          <w:bCs/>
          <w:sz w:val="22"/>
        </w:rPr>
      </w:pPr>
    </w:p>
    <w:p w:rsidR="006300B6" w:rsidRPr="00C64161" w:rsidDel="006300B6" w:rsidRDefault="006300B6" w:rsidP="006300B6">
      <w:pPr>
        <w:rPr>
          <w:del w:id="26" w:author="Matthew Fischer" w:date="2020-03-23T15:53:00Z"/>
          <w:bCs/>
          <w:sz w:val="22"/>
        </w:rPr>
      </w:pPr>
      <w:ins w:id="27" w:author="Matthew Fischer" w:date="2020-03-23T15:50:00Z">
        <w:r>
          <w:rPr>
            <w:bCs/>
            <w:sz w:val="22"/>
          </w:rPr>
          <w:t xml:space="preserve">The </w:t>
        </w:r>
      </w:ins>
      <w:ins w:id="28" w:author="Matthew Fischer" w:date="2020-03-23T15:52:00Z">
        <w:r>
          <w:rPr>
            <w:bCs/>
            <w:sz w:val="22"/>
          </w:rPr>
          <w:t xml:space="preserve">SCS </w:t>
        </w:r>
      </w:ins>
      <w:ins w:id="29" w:author="Matthew Fischer" w:date="2020-03-23T15:50:00Z">
        <w:r>
          <w:rPr>
            <w:bCs/>
            <w:sz w:val="22"/>
          </w:rPr>
          <w:t>Status</w:t>
        </w:r>
      </w:ins>
      <w:ins w:id="30" w:author="Matthew Fischer" w:date="2020-03-23T15:52:00Z">
        <w:r>
          <w:rPr>
            <w:bCs/>
            <w:sz w:val="22"/>
          </w:rPr>
          <w:t xml:space="preserve"> List</w:t>
        </w:r>
      </w:ins>
      <w:ins w:id="31" w:author="Matthew Fischer" w:date="2020-03-23T15:50:00Z">
        <w:r>
          <w:rPr>
            <w:bCs/>
            <w:sz w:val="22"/>
          </w:rPr>
          <w:t xml:space="preserve"> </w:t>
        </w:r>
        <w:proofErr w:type="spellStart"/>
        <w:r>
          <w:rPr>
            <w:bCs/>
            <w:sz w:val="22"/>
          </w:rPr>
          <w:t>subelement</w:t>
        </w:r>
        <w:proofErr w:type="spellEnd"/>
        <w:r>
          <w:rPr>
            <w:bCs/>
            <w:sz w:val="22"/>
          </w:rPr>
          <w:t xml:space="preserve"> data field is identical to the </w:t>
        </w:r>
      </w:ins>
      <w:ins w:id="32" w:author="Matthew Fischer" w:date="2020-03-23T15:52:00Z">
        <w:r>
          <w:rPr>
            <w:bCs/>
            <w:sz w:val="22"/>
          </w:rPr>
          <w:t xml:space="preserve">SCS </w:t>
        </w:r>
      </w:ins>
      <w:ins w:id="33" w:author="Matthew Fischer" w:date="2020-03-23T15:50:00Z">
        <w:r>
          <w:rPr>
            <w:bCs/>
            <w:sz w:val="22"/>
          </w:rPr>
          <w:t xml:space="preserve">Status </w:t>
        </w:r>
      </w:ins>
      <w:ins w:id="34" w:author="Matthew Fischer" w:date="2020-03-23T15:52:00Z">
        <w:r>
          <w:rPr>
            <w:bCs/>
            <w:sz w:val="22"/>
          </w:rPr>
          <w:t xml:space="preserve">List </w:t>
        </w:r>
      </w:ins>
      <w:ins w:id="35" w:author="Matthew Fischer" w:date="2020-03-23T15:50:00Z">
        <w:r>
          <w:rPr>
            <w:bCs/>
            <w:sz w:val="22"/>
          </w:rPr>
          <w:t xml:space="preserve">field that is defined in </w:t>
        </w:r>
      </w:ins>
      <w:ins w:id="36" w:author="Matthew Fischer" w:date="2020-03-23T15:52:00Z">
        <w:r>
          <w:rPr>
            <w:bCs/>
            <w:sz w:val="22"/>
          </w:rPr>
          <w:t>9.6.18.3 (SCS Response frame format).</w:t>
        </w:r>
      </w:ins>
    </w:p>
    <w:p w:rsidR="00C64161" w:rsidRDefault="00C64161" w:rsidP="00503620">
      <w:pPr>
        <w:rPr>
          <w:bCs/>
          <w:sz w:val="22"/>
        </w:rPr>
      </w:pPr>
    </w:p>
    <w:p w:rsidR="006300B6" w:rsidRDefault="006300B6" w:rsidP="00503620">
      <w:pPr>
        <w:rPr>
          <w:bCs/>
          <w:sz w:val="22"/>
        </w:rPr>
      </w:pPr>
    </w:p>
    <w:p w:rsidR="006300B6" w:rsidRPr="00C64161" w:rsidRDefault="006300B6" w:rsidP="00503620">
      <w:pPr>
        <w:rPr>
          <w:bCs/>
          <w:sz w:val="22"/>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D3.1, change the heading of </w:t>
      </w:r>
      <w:proofErr w:type="spellStart"/>
      <w:r>
        <w:rPr>
          <w:b/>
          <w:i/>
          <w:sz w:val="22"/>
          <w:highlight w:val="yellow"/>
        </w:rPr>
        <w:t>subclause</w:t>
      </w:r>
      <w:proofErr w:type="spellEnd"/>
      <w:r>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37" w:author="Matthew Fischer" w:date="2020-03-19T18:15:00Z">
        <w:r w:rsidRPr="00503620" w:rsidDel="00503620">
          <w:rPr>
            <w:rFonts w:ascii="Arial-BoldMT" w:hAnsi="Arial-BoldMT" w:cs="Arial-BoldMT"/>
            <w:b/>
            <w:bCs/>
            <w:sz w:val="22"/>
            <w:lang w:val="en-US" w:eastAsia="ko-KR"/>
          </w:rPr>
          <w:delText>MCSC</w:delText>
        </w:r>
      </w:del>
      <w:ins w:id="38"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D3.1,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39" w:author="Matthew Fischer" w:date="2020-03-19T18:16:00Z">
        <w:r w:rsidRPr="00503620" w:rsidDel="00503620">
          <w:rPr>
            <w:rFonts w:ascii="Arial-BoldMT" w:hAnsi="Arial-BoldMT" w:cs="Arial-BoldMT"/>
            <w:b/>
            <w:bCs/>
            <w:sz w:val="22"/>
            <w:lang w:val="en-US" w:eastAsia="ko-KR"/>
          </w:rPr>
          <w:delText>MCSC</w:delText>
        </w:r>
      </w:del>
      <w:ins w:id="40"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66006">
        <w:rPr>
          <w:b/>
          <w:i/>
          <w:sz w:val="22"/>
          <w:highlight w:val="yellow"/>
        </w:rPr>
        <w:t>3.1</w:t>
      </w:r>
      <w:r>
        <w:rPr>
          <w:b/>
          <w:i/>
          <w:sz w:val="22"/>
          <w:highlight w:val="yellow"/>
        </w:rPr>
        <w:t xml:space="preserve">, in </w:t>
      </w:r>
      <w:r w:rsidR="00C66006">
        <w:rPr>
          <w:b/>
          <w:i/>
          <w:sz w:val="22"/>
          <w:highlight w:val="yellow"/>
        </w:rPr>
        <w:t xml:space="preserve">11.26.3MSCS </w:t>
      </w:r>
      <w:proofErr w:type="gramStart"/>
      <w:r w:rsidR="00C66006">
        <w:rPr>
          <w:b/>
          <w:i/>
          <w:sz w:val="22"/>
          <w:highlight w:val="yellow"/>
        </w:rPr>
        <w:t>procedures</w:t>
      </w:r>
      <w:r>
        <w:rPr>
          <w:b/>
          <w:i/>
          <w:sz w:val="22"/>
          <w:highlight w:val="yellow"/>
        </w:rPr>
        <w:t>,</w:t>
      </w:r>
      <w:proofErr w:type="gramEnd"/>
      <w:r>
        <w:rPr>
          <w:b/>
          <w:i/>
          <w:sz w:val="22"/>
          <w:highlight w:val="yellow"/>
        </w:rPr>
        <w:t xml:space="preserve"> change the text as shown:</w:t>
      </w:r>
    </w:p>
    <w:p w:rsidR="00EB7458" w:rsidRDefault="00EB7458" w:rsidP="00EB7458">
      <w:pPr>
        <w:rPr>
          <w:bCs/>
          <w:sz w:val="20"/>
        </w:rPr>
      </w:pPr>
    </w:p>
    <w:p w:rsidR="00E03289" w:rsidRDefault="00E03289" w:rsidP="00E03289">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P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w:t>
      </w:r>
      <w:ins w:id="41" w:author="Matthew Fischer" w:date="2020-03-19T18:09:00Z">
        <w:r>
          <w:rPr>
            <w:rFonts w:ascii="Arial" w:eastAsia="TimesNewRomanPSMT" w:hAnsi="Arial" w:cs="Arial"/>
            <w:sz w:val="22"/>
            <w:lang w:val="en-US" w:eastAsia="ko-KR"/>
          </w:rPr>
          <w:t>or (Re)Association</w:t>
        </w:r>
      </w:ins>
      <w:ins w:id="42" w:author="Matthew Fischer" w:date="2020-03-24T17:19:00Z">
        <w:r w:rsidR="00576B00">
          <w:rPr>
            <w:rFonts w:ascii="Arial" w:eastAsia="TimesNewRomanPSMT" w:hAnsi="Arial" w:cs="Arial"/>
            <w:sz w:val="22"/>
            <w:lang w:val="en-US" w:eastAsia="ko-KR"/>
          </w:rPr>
          <w:t xml:space="preserve"> Request</w:t>
        </w:r>
      </w:ins>
      <w:ins w:id="43" w:author="Matthew Fischer" w:date="2020-03-19T18:09:00Z">
        <w:r w:rsidRPr="00BF1E5F">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frame that includes an MSCS Descriptor element with the Request Type field set to “Add” or “Change”, respectively. The MSCS Descriptor List field in the MSCS Descriptor element identifies how MSDUs are classified into streams and indicates parameters that determine the priority to assign to the classified MSDUs.</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lastRenderedPageBreak/>
        <w:t>Upon receipt of an MSCS Request frame from an associated non-AP STA</w:t>
      </w:r>
      <w:ins w:id="44" w:author="Matthew Fischer" w:date="2020-03-19T18:11:00Z">
        <w:r w:rsidR="00837CD9">
          <w:rPr>
            <w:rFonts w:ascii="Arial" w:eastAsia="TimesNewRomanPSMT" w:hAnsi="Arial" w:cs="Arial"/>
            <w:sz w:val="22"/>
            <w:lang w:val="en-US" w:eastAsia="ko-KR"/>
          </w:rPr>
          <w:t xml:space="preserve"> or from a non-AP STA requesting </w:t>
        </w:r>
      </w:ins>
      <w:ins w:id="45" w:author="Matthew Fischer" w:date="2020-03-23T16:02:00Z">
        <w:r w:rsidR="00576B00">
          <w:rPr>
            <w:rFonts w:ascii="Arial" w:eastAsia="TimesNewRomanPSMT" w:hAnsi="Arial" w:cs="Arial"/>
            <w:sz w:val="22"/>
            <w:lang w:val="en-US" w:eastAsia="ko-KR"/>
          </w:rPr>
          <w:t>(</w:t>
        </w:r>
      </w:ins>
      <w:ins w:id="46" w:author="Matthew Fischer" w:date="2020-03-24T17:19:00Z">
        <w:r w:rsidR="00576B00">
          <w:rPr>
            <w:rFonts w:ascii="Arial" w:eastAsia="TimesNewRomanPSMT" w:hAnsi="Arial" w:cs="Arial"/>
            <w:sz w:val="22"/>
            <w:lang w:val="en-US" w:eastAsia="ko-KR"/>
          </w:rPr>
          <w:t>r</w:t>
        </w:r>
      </w:ins>
      <w:ins w:id="47" w:author="Matthew Fischer" w:date="2020-03-23T16:02:00Z">
        <w:r w:rsidR="004A299B">
          <w:rPr>
            <w:rFonts w:ascii="Arial" w:eastAsia="TimesNewRomanPSMT" w:hAnsi="Arial" w:cs="Arial"/>
            <w:sz w:val="22"/>
            <w:lang w:val="en-US" w:eastAsia="ko-KR"/>
          </w:rPr>
          <w:t>e)</w:t>
        </w:r>
      </w:ins>
      <w:ins w:id="48" w:author="Matthew Fischer" w:date="2020-03-19T18:11:00Z">
        <w:r w:rsidR="00837CD9">
          <w:rPr>
            <w:rFonts w:ascii="Arial" w:eastAsia="TimesNewRomanPSMT" w:hAnsi="Arial" w:cs="Arial"/>
            <w:sz w:val="22"/>
            <w:lang w:val="en-US" w:eastAsia="ko-KR"/>
          </w:rPr>
          <w:t>association</w:t>
        </w:r>
      </w:ins>
      <w:r w:rsidRPr="00BF1E5F">
        <w:rPr>
          <w:rFonts w:ascii="Arial" w:eastAsia="TimesNewRomanPSMT" w:hAnsi="Arial" w:cs="Arial"/>
          <w:sz w:val="22"/>
          <w:lang w:val="en-US" w:eastAsia="ko-KR"/>
        </w:rPr>
        <w:t>, the AP shall respond with a corresponding MSCS Response frame</w:t>
      </w:r>
      <w:ins w:id="49" w:author="Matthew Fischer" w:date="2020-03-19T18:27:00Z">
        <w:r w:rsidR="00F26E32">
          <w:rPr>
            <w:rFonts w:ascii="Arial" w:eastAsia="TimesNewRomanPSMT" w:hAnsi="Arial" w:cs="Arial"/>
            <w:sz w:val="22"/>
            <w:lang w:val="en-US" w:eastAsia="ko-KR"/>
          </w:rPr>
          <w:t xml:space="preserve"> or </w:t>
        </w:r>
      </w:ins>
      <w:ins w:id="50" w:author="Matthew Fischer" w:date="2020-03-23T16:03:00Z">
        <w:r w:rsidR="004A299B">
          <w:rPr>
            <w:rFonts w:ascii="Arial" w:eastAsia="TimesNewRomanPSMT" w:hAnsi="Arial" w:cs="Arial"/>
            <w:sz w:val="22"/>
            <w:lang w:val="en-US" w:eastAsia="ko-KR"/>
          </w:rPr>
          <w:t xml:space="preserve">a </w:t>
        </w:r>
      </w:ins>
      <w:ins w:id="51" w:author="Matthew Fischer" w:date="2020-03-24T17:20:00Z">
        <w:r w:rsidR="00576B00">
          <w:rPr>
            <w:rFonts w:ascii="Arial" w:eastAsia="TimesNewRomanPSMT" w:hAnsi="Arial" w:cs="Arial"/>
            <w:sz w:val="22"/>
            <w:lang w:val="en-US" w:eastAsia="ko-KR"/>
          </w:rPr>
          <w:t xml:space="preserve">(Re)association Response </w:t>
        </w:r>
      </w:ins>
      <w:ins w:id="52" w:author="Matthew Fischer" w:date="2020-03-23T16:03:00Z">
        <w:r w:rsidR="004A299B">
          <w:rPr>
            <w:rFonts w:ascii="Arial" w:eastAsia="TimesNewRomanPSMT" w:hAnsi="Arial" w:cs="Arial"/>
            <w:sz w:val="22"/>
            <w:lang w:val="en-US" w:eastAsia="ko-KR"/>
          </w:rPr>
          <w:t>frame containing an MSCS Descriptor element</w:t>
        </w:r>
      </w:ins>
      <w:ins w:id="53"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54" w:author="Matthew Fischer" w:date="2020-03-23T16:04:00Z">
        <w:r w:rsidR="004A299B">
          <w:rPr>
            <w:rFonts w:ascii="Arial" w:eastAsia="TimesNewRomanPSMT" w:hAnsi="Arial" w:cs="Arial"/>
            <w:sz w:val="22"/>
            <w:lang w:val="en-US" w:eastAsia="ko-KR"/>
          </w:rPr>
          <w:t>or MSCS Descriptor element</w:t>
        </w:r>
      </w:ins>
      <w:ins w:id="55" w:author="Matthew Fischer" w:date="2020-03-23T16:05:00Z">
        <w:r w:rsidR="004A299B">
          <w:rPr>
            <w:rFonts w:ascii="Arial" w:eastAsia="TimesNewRomanPSMT" w:hAnsi="Arial" w:cs="Arial"/>
            <w:sz w:val="22"/>
            <w:lang w:val="en-US" w:eastAsia="ko-KR"/>
          </w:rPr>
          <w:t xml:space="preserve"> of </w:t>
        </w:r>
      </w:ins>
      <w:ins w:id="56" w:author="Matthew Fischer" w:date="2020-03-24T17:20: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)association</w:t>
        </w:r>
        <w:proofErr w:type="gramEnd"/>
        <w:r w:rsidR="00576B00">
          <w:rPr>
            <w:rFonts w:ascii="Arial" w:eastAsia="TimesNewRomanPSMT" w:hAnsi="Arial" w:cs="Arial"/>
            <w:sz w:val="22"/>
            <w:lang w:val="en-US" w:eastAsia="ko-KR"/>
          </w:rPr>
          <w:t xml:space="preserve"> Response</w:t>
        </w:r>
      </w:ins>
      <w:ins w:id="57"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58" w:author="Matthew Fischer" w:date="2020-03-24T17:20:00Z">
        <w:r w:rsidR="00576B00">
          <w:rPr>
            <w:rFonts w:ascii="Arial" w:eastAsia="TimesNewRomanPSMT" w:hAnsi="Arial" w:cs="Arial"/>
            <w:sz w:val="22"/>
            <w:lang w:val="en-US" w:eastAsia="ko-KR"/>
          </w:rPr>
          <w:t>, respectively,</w:t>
        </w:r>
      </w:ins>
      <w:ins w:id="59"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60" w:author="Matthew Fischer" w:date="2020-03-23T16:05:00Z">
        <w:r w:rsidR="004A299B">
          <w:rPr>
            <w:rFonts w:ascii="Arial" w:eastAsia="TimesNewRomanPSMT" w:hAnsi="Arial" w:cs="Arial"/>
            <w:sz w:val="22"/>
            <w:lang w:val="en-US" w:eastAsia="ko-KR"/>
          </w:rPr>
          <w:t xml:space="preserve">or MSCS Descriptor element of </w:t>
        </w:r>
      </w:ins>
      <w:ins w:id="61" w:author="Matthew Fischer" w:date="2020-03-24T17:21:00Z">
        <w:r w:rsidR="00576B00">
          <w:rPr>
            <w:rFonts w:ascii="Arial" w:eastAsia="TimesNewRomanPSMT" w:hAnsi="Arial" w:cs="Arial"/>
            <w:sz w:val="22"/>
            <w:lang w:val="en-US" w:eastAsia="ko-KR"/>
          </w:rPr>
          <w:t>the (Re)association Response</w:t>
        </w:r>
      </w:ins>
      <w:ins w:id="62" w:author="Matthew Fischer" w:date="2020-03-23T16:05:00Z">
        <w:r w:rsidR="004A299B">
          <w:rPr>
            <w:rFonts w:ascii="Arial" w:eastAsia="TimesNewRomanPSMT" w:hAnsi="Arial" w:cs="Arial"/>
            <w:sz w:val="22"/>
            <w:lang w:val="en-US" w:eastAsia="ko-KR"/>
          </w:rPr>
          <w:t xml:space="preserve"> frame</w:t>
        </w:r>
      </w:ins>
      <w:ins w:id="63" w:author="Matthew Fischer" w:date="2020-03-24T17:21:00Z">
        <w:r w:rsidR="00576B00">
          <w:rPr>
            <w:rFonts w:ascii="Arial" w:eastAsia="TimesNewRomanPSMT" w:hAnsi="Arial" w:cs="Arial"/>
            <w:sz w:val="22"/>
            <w:lang w:val="en-US" w:eastAsia="ko-KR"/>
          </w:rPr>
          <w:t>, respectively,</w:t>
        </w:r>
      </w:ins>
      <w:ins w:id="64"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65" w:author="Matthew Fischer" w:date="2020-03-23T16:06:00Z">
        <w:r w:rsidR="004A299B">
          <w:rPr>
            <w:rFonts w:ascii="Arial" w:eastAsia="TimesNewRomanPSMT" w:hAnsi="Arial" w:cs="Arial"/>
            <w:sz w:val="22"/>
            <w:lang w:val="en-US" w:eastAsia="ko-KR"/>
          </w:rPr>
          <w:t xml:space="preserve">MSCS </w:t>
        </w:r>
      </w:ins>
      <w:del w:id="66" w:author="Matthew Fischer" w:date="2020-03-23T16:06:00Z">
        <w:r w:rsidR="00837CD9" w:rsidRPr="00837CD9" w:rsidDel="004A299B">
          <w:rPr>
            <w:rFonts w:ascii="Arial" w:eastAsia="TimesNewRomanPSMT" w:hAnsi="Arial" w:cs="Arial"/>
            <w:sz w:val="22"/>
            <w:lang w:val="en-US" w:eastAsia="ko-KR"/>
          </w:rPr>
          <w:delText>r</w:delText>
        </w:r>
      </w:del>
      <w:ins w:id="67"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68" w:author="Matthew Fischer" w:date="2020-03-23T16:06:00Z">
        <w:r w:rsidR="004A299B">
          <w:rPr>
            <w:rFonts w:ascii="Arial" w:eastAsia="TimesNewRomanPSMT" w:hAnsi="Arial" w:cs="Arial"/>
            <w:sz w:val="22"/>
            <w:lang w:val="en-US" w:eastAsia="ko-KR"/>
          </w:rPr>
          <w:t xml:space="preserve"> frame </w:t>
        </w:r>
      </w:ins>
      <w:ins w:id="69" w:author="Matthew Fischer" w:date="2020-03-24T17:21:00Z">
        <w:r w:rsidR="00576B00">
          <w:rPr>
            <w:rFonts w:ascii="Arial" w:eastAsia="TimesNewRomanPSMT" w:hAnsi="Arial" w:cs="Arial"/>
            <w:sz w:val="22"/>
            <w:lang w:val="en-US" w:eastAsia="ko-KR"/>
          </w:rPr>
          <w:t>for</w:t>
        </w:r>
      </w:ins>
      <w:ins w:id="70"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71"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4A299B" w:rsidRDefault="004A299B" w:rsidP="00EB7458">
      <w:pPr>
        <w:rPr>
          <w:rFonts w:ascii="Arial" w:hAnsi="Arial" w:cs="Arial"/>
          <w:bCs/>
          <w:sz w:val="22"/>
          <w:szCs w:val="22"/>
        </w:rPr>
      </w:pPr>
    </w:p>
    <w:p w:rsidR="004A299B" w:rsidRPr="007634BB" w:rsidRDefault="004A299B" w:rsidP="00EB7458">
      <w:pPr>
        <w:rPr>
          <w:rFonts w:ascii="Arial" w:hAnsi="Arial" w:cs="Arial"/>
          <w:bCs/>
          <w:sz w:val="22"/>
          <w:szCs w:val="22"/>
        </w:rPr>
      </w:pPr>
    </w:p>
    <w:p w:rsidR="007634BB" w:rsidRPr="007634BB" w:rsidDel="00F24889" w:rsidRDefault="007634BB" w:rsidP="007634BB">
      <w:pPr>
        <w:autoSpaceDE w:val="0"/>
        <w:autoSpaceDN w:val="0"/>
        <w:adjustRightInd w:val="0"/>
        <w:rPr>
          <w:del w:id="72" w:author="Matthew Fischer" w:date="2020-03-24T17:17:00Z"/>
          <w:rFonts w:ascii="Arial" w:eastAsia="TimesNewRomanPSMT" w:hAnsi="Arial" w:cs="Arial"/>
          <w:sz w:val="22"/>
          <w:szCs w:val="22"/>
          <w:lang w:val="en-US" w:eastAsia="ko-KR"/>
        </w:rPr>
      </w:pPr>
      <w:del w:id="73" w:author="Matthew Fischer" w:date="2020-03-24T17:17:00Z">
        <w:r w:rsidRPr="007634BB" w:rsidDel="00F24889">
          <w:rPr>
            <w:rFonts w:ascii="Arial" w:eastAsia="TimesNewRomanPSMT" w:hAnsi="Arial" w:cs="Arial"/>
            <w:sz w:val="22"/>
            <w:szCs w:val="22"/>
            <w:lang w:val="en-US" w:eastAsia="ko-KR"/>
          </w:rPr>
          <w:delText>TBD</w:delText>
        </w:r>
      </w:del>
    </w:p>
    <w:p w:rsidR="007634BB" w:rsidRPr="007634BB" w:rsidDel="00F24889" w:rsidRDefault="007634BB" w:rsidP="007634BB">
      <w:pPr>
        <w:autoSpaceDE w:val="0"/>
        <w:autoSpaceDN w:val="0"/>
        <w:adjustRightInd w:val="0"/>
        <w:rPr>
          <w:del w:id="74" w:author="Matthew Fischer" w:date="2020-03-24T17:17:00Z"/>
          <w:rFonts w:ascii="Arial" w:eastAsia="TimesNewRomanPSMT" w:hAnsi="Arial" w:cs="Arial"/>
          <w:sz w:val="22"/>
          <w:szCs w:val="22"/>
          <w:lang w:val="en-US" w:eastAsia="ko-KR"/>
        </w:rPr>
      </w:pPr>
    </w:p>
    <w:p w:rsidR="00AA7EF7" w:rsidRPr="007634BB" w:rsidRDefault="007634BB" w:rsidP="007634BB">
      <w:pPr>
        <w:autoSpaceDE w:val="0"/>
        <w:autoSpaceDN w:val="0"/>
        <w:adjustRightInd w:val="0"/>
        <w:rPr>
          <w:rFonts w:ascii="Arial" w:hAnsi="Arial" w:cs="Arial"/>
          <w:sz w:val="22"/>
          <w:szCs w:val="22"/>
        </w:rPr>
      </w:pPr>
      <w:r w:rsidRPr="007634BB">
        <w:rPr>
          <w:rFonts w:ascii="Arial" w:eastAsia="TimesNewRomanPSMT" w:hAnsi="Arial" w:cs="Arial"/>
          <w:sz w:val="22"/>
          <w:szCs w:val="22"/>
          <w:lang w:val="en-US" w:eastAsia="ko-KR"/>
        </w:rPr>
        <w:t xml:space="preserve">A non-AP STA may request the termination of a currently active MSCS by sending an MSCS Request frame with the Request Type field set to “Remove” in the MSCS Descriptor element. Upon reception of a request to terminate the active MSCS, the AP shall cease to apply the corresponding classifiers and processing related to the active MSCS and delete the maintained list of variables </w:t>
      </w:r>
      <w:proofErr w:type="gramStart"/>
      <w:r w:rsidRPr="007634BB">
        <w:rPr>
          <w:rFonts w:ascii="Arial" w:eastAsia="TimesNewRomanPSMT" w:hAnsi="Arial" w:cs="Arial"/>
          <w:i/>
          <w:iCs/>
          <w:sz w:val="22"/>
          <w:szCs w:val="22"/>
          <w:lang w:val="en-US" w:eastAsia="ko-KR"/>
        </w:rPr>
        <w:t>UP{</w:t>
      </w:r>
      <w:proofErr w:type="gramEnd"/>
      <w:r w:rsidRPr="007634BB">
        <w:rPr>
          <w:rFonts w:ascii="Arial" w:eastAsia="TimesNewRomanPSMT" w:hAnsi="Arial" w:cs="Arial"/>
          <w:i/>
          <w:iCs/>
          <w:sz w:val="22"/>
          <w:szCs w:val="22"/>
          <w:lang w:val="en-US" w:eastAsia="ko-KR"/>
        </w:rPr>
        <w:t>tuple}</w:t>
      </w:r>
      <w:r w:rsidRPr="007634BB">
        <w:rPr>
          <w:rFonts w:ascii="Arial" w:eastAsia="TimesNewRomanPSMT" w:hAnsi="Arial" w:cs="Arial"/>
          <w:sz w:val="22"/>
          <w:szCs w:val="22"/>
          <w:lang w:val="en-US" w:eastAsia="ko-KR"/>
        </w:rPr>
        <w:t>. The AP shall send an MSCS Response frame to confirm the termination of the MSCS, by including a value of “TCLAS_PROCESSING_TERMINATED” in the Status field of an MSCS Response frame and the dialog token in the MSCS Response frame set to the value from the MSCS Request frame that requested termination; an MSCS Descriptor element is not present in the response.</w:t>
      </w:r>
    </w:p>
    <w:p w:rsidR="00F46F63" w:rsidRPr="007634BB" w:rsidRDefault="00F46F63" w:rsidP="00587E1B">
      <w:pPr>
        <w:jc w:val="both"/>
        <w:rPr>
          <w:rFonts w:ascii="Arial" w:hAnsi="Arial" w:cs="Arial"/>
          <w:sz w:val="22"/>
          <w:szCs w:val="22"/>
        </w:rPr>
      </w:pPr>
    </w:p>
    <w:p w:rsidR="007634BB" w:rsidRPr="007634BB" w:rsidRDefault="007634BB" w:rsidP="00587E1B">
      <w:pPr>
        <w:jc w:val="both"/>
        <w:rPr>
          <w:rFonts w:ascii="Arial" w:hAnsi="Arial" w:cs="Arial"/>
          <w:sz w:val="22"/>
          <w:szCs w:val="22"/>
        </w:rPr>
      </w:pPr>
    </w:p>
    <w:p w:rsidR="00F46F63" w:rsidRPr="007634BB" w:rsidRDefault="007634BB" w:rsidP="007634BB">
      <w:pPr>
        <w:autoSpaceDE w:val="0"/>
        <w:autoSpaceDN w:val="0"/>
        <w:adjustRightInd w:val="0"/>
        <w:rPr>
          <w:rFonts w:ascii="Arial" w:hAnsi="Arial" w:cs="Arial"/>
          <w:sz w:val="22"/>
          <w:szCs w:val="22"/>
        </w:rPr>
      </w:pPr>
      <w:r w:rsidRPr="007634BB">
        <w:rPr>
          <w:rFonts w:ascii="Arial" w:eastAsia="TimesNewRomanPSMT" w:hAnsi="Arial" w:cs="Arial"/>
          <w:sz w:val="22"/>
          <w:szCs w:val="22"/>
          <w:lang w:val="en-US" w:eastAsia="ko-KR"/>
        </w:rPr>
        <w:t>The AP may send an unsolicited MSCS Response frame at any time to cancel an active MSCS, by including a value of “TCLAS_PROCESSING_TERMINATED”, “TCLAS_PROCESSING_TERMINATED_INSUFFICIENT_QOS”, “TCLAS_PROCESSING_TERMINATED_POLICY_CONFLICT” or “TCLAS_RESOURCES_EXHAUSTED” in the Status field of an MSCS Response frame and the dialog token in the MSCS Response frame set to 0. The MSCS Descriptor element is optionally present; if present the Request Type field is set to “Change” and the element indicates a suggested set of parameters that could be accepted by the AP in response to a subsequent request by the recipient non-AP STA.</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90" w:rsidRDefault="00942E90">
      <w:r>
        <w:separator/>
      </w:r>
    </w:p>
  </w:endnote>
  <w:endnote w:type="continuationSeparator" w:id="0">
    <w:p w:rsidR="00942E90" w:rsidRDefault="0094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Arial-BoldMT">
    <w:altName w:val="Times New Roman"/>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42E90">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9E7CDF">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90" w:rsidRDefault="00942E90">
      <w:r>
        <w:separator/>
      </w:r>
    </w:p>
  </w:footnote>
  <w:footnote w:type="continuationSeparator" w:id="0">
    <w:p w:rsidR="00942E90" w:rsidRDefault="00942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942E90">
    <w:pPr>
      <w:pStyle w:val="Header"/>
      <w:tabs>
        <w:tab w:val="clear" w:pos="6480"/>
        <w:tab w:val="center" w:pos="4680"/>
        <w:tab w:val="right" w:pos="9360"/>
      </w:tabs>
    </w:pPr>
    <w:r>
      <w:fldChar w:fldCharType="begin"/>
    </w:r>
    <w:r>
      <w:instrText xml:space="preserve"> KEYWORDS   \* MERGEFORMAT </w:instrText>
    </w:r>
    <w:r>
      <w:fldChar w:fldCharType="separate"/>
    </w:r>
    <w:r w:rsidR="009E7CDF">
      <w:t>May 2020</w:t>
    </w:r>
    <w:r>
      <w:fldChar w:fldCharType="end"/>
    </w:r>
    <w:r w:rsidR="000864D4">
      <w:tab/>
    </w:r>
    <w:r w:rsidR="000864D4">
      <w:tab/>
    </w:r>
    <w:r>
      <w:fldChar w:fldCharType="begin"/>
    </w:r>
    <w:r>
      <w:instrText xml:space="preserve"> TITLE  \* MERGEFORMAT </w:instrText>
    </w:r>
    <w:r>
      <w:fldChar w:fldCharType="separate"/>
    </w:r>
    <w:r w:rsidR="00F00504">
      <w:t>doc.: IEEE 802.11-20/0516r0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2E90"/>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B0FF-F563-45FC-9317-6D4B1395AA7B}">
  <ds:schemaRefs>
    <ds:schemaRef ds:uri="http://schemas.openxmlformats.org/officeDocument/2006/bibliography"/>
  </ds:schemaRefs>
</ds:datastoreItem>
</file>

<file path=customXml/itemProps2.xml><?xml version="1.0" encoding="utf-8"?>
<ds:datastoreItem xmlns:ds="http://schemas.openxmlformats.org/officeDocument/2006/customXml" ds:itemID="{A70E01D3-A65D-404D-9EE6-7DDB278E4458}">
  <ds:schemaRefs>
    <ds:schemaRef ds:uri="http://schemas.openxmlformats.org/officeDocument/2006/bibliography"/>
  </ds:schemaRefs>
</ds:datastoreItem>
</file>

<file path=customXml/itemProps3.xml><?xml version="1.0" encoding="utf-8"?>
<ds:datastoreItem xmlns:ds="http://schemas.openxmlformats.org/officeDocument/2006/customXml" ds:itemID="{8C6E632D-122B-464D-A988-F93D18FDE4B9}">
  <ds:schemaRefs>
    <ds:schemaRef ds:uri="http://schemas.openxmlformats.org/officeDocument/2006/bibliography"/>
  </ds:schemaRefs>
</ds:datastoreItem>
</file>

<file path=customXml/itemProps4.xml><?xml version="1.0" encoding="utf-8"?>
<ds:datastoreItem xmlns:ds="http://schemas.openxmlformats.org/officeDocument/2006/customXml" ds:itemID="{6CB90E63-84E2-4126-A53C-DA141DFC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5575</TotalTime>
  <Pages>6</Pages>
  <Words>1254</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8386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802.11-20/0516r0</dc:title>
  <dc:subject>Submission</dc:subject>
  <dc:creator>Matthew Fischer, Broadcom</dc:creator>
  <cp:keywords>May 2020</cp:keywords>
  <cp:lastModifiedBy>Matthew Fischer</cp:lastModifiedBy>
  <cp:revision>50</cp:revision>
  <cp:lastPrinted>2010-05-04T01:47:00Z</cp:lastPrinted>
  <dcterms:created xsi:type="dcterms:W3CDTF">2020-03-20T00:45:00Z</dcterms:created>
  <dcterms:modified xsi:type="dcterms:W3CDTF">2020-04-08T19:54:00Z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