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p w14:paraId="480EDB5E" w14:textId="77777777" w:rsidR="00084871" w:rsidRDefault="00084871" w:rsidP="00084871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922"/>
      </w:tblGrid>
      <w:tr w:rsidR="00084871" w:rsidRPr="00FA777D" w14:paraId="6483996F" w14:textId="77777777" w:rsidTr="0070110A">
        <w:trPr>
          <w:trHeight w:val="485"/>
          <w:jc w:val="center"/>
        </w:trPr>
        <w:tc>
          <w:tcPr>
            <w:tcW w:w="10075" w:type="dxa"/>
            <w:gridSpan w:val="4"/>
            <w:vAlign w:val="center"/>
          </w:tcPr>
          <w:p w14:paraId="7D0283B4" w14:textId="16DBFD8A" w:rsidR="00084871" w:rsidRPr="00FA777D" w:rsidRDefault="00084871" w:rsidP="003F774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</w:t>
            </w:r>
            <w:r w:rsidR="00C476A5">
              <w:rPr>
                <w:lang w:val="en-US" w:eastAsia="zh-CN"/>
              </w:rPr>
              <w:t xml:space="preserve">ax Draft 6.0 </w:t>
            </w:r>
            <w:r w:rsidR="00C67853">
              <w:rPr>
                <w:lang w:val="en-US"/>
              </w:rPr>
              <w:t xml:space="preserve">PHY </w:t>
            </w:r>
            <w:r w:rsidRPr="00FA777D">
              <w:rPr>
                <w:lang w:val="en-US"/>
              </w:rPr>
              <w:t xml:space="preserve">Comment Resolutions </w:t>
            </w:r>
          </w:p>
        </w:tc>
      </w:tr>
      <w:tr w:rsidR="00084871" w:rsidRPr="00FA777D" w14:paraId="10C0FB31" w14:textId="77777777" w:rsidTr="0070110A">
        <w:trPr>
          <w:trHeight w:val="359"/>
          <w:jc w:val="center"/>
        </w:trPr>
        <w:tc>
          <w:tcPr>
            <w:tcW w:w="10075" w:type="dxa"/>
            <w:gridSpan w:val="4"/>
            <w:vAlign w:val="center"/>
          </w:tcPr>
          <w:p w14:paraId="27A219B5" w14:textId="5DD27DB8" w:rsidR="00084871" w:rsidRPr="00FA777D" w:rsidRDefault="00084871" w:rsidP="003F774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66155E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-3-19</w:t>
            </w:r>
          </w:p>
        </w:tc>
      </w:tr>
      <w:tr w:rsidR="00084871" w:rsidRPr="00FA777D" w14:paraId="4F5A1889" w14:textId="77777777" w:rsidTr="0070110A">
        <w:trPr>
          <w:cantSplit/>
          <w:jc w:val="center"/>
        </w:trPr>
        <w:tc>
          <w:tcPr>
            <w:tcW w:w="10075" w:type="dxa"/>
            <w:gridSpan w:val="4"/>
            <w:vAlign w:val="center"/>
          </w:tcPr>
          <w:p w14:paraId="56713063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84871" w:rsidRPr="00FA777D" w14:paraId="30A0B462" w14:textId="77777777" w:rsidTr="0070110A">
        <w:trPr>
          <w:jc w:val="center"/>
        </w:trPr>
        <w:tc>
          <w:tcPr>
            <w:tcW w:w="1711" w:type="dxa"/>
            <w:vAlign w:val="center"/>
          </w:tcPr>
          <w:p w14:paraId="4E6C200D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5167C39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6AA866F4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922" w:type="dxa"/>
            <w:vAlign w:val="center"/>
          </w:tcPr>
          <w:p w14:paraId="006B54CC" w14:textId="77777777" w:rsidR="00084871" w:rsidRPr="00FA777D" w:rsidRDefault="00084871" w:rsidP="003F774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84871" w:rsidRPr="00FA777D" w14:paraId="6C762A8E" w14:textId="77777777" w:rsidTr="0070110A">
        <w:trPr>
          <w:jc w:val="center"/>
        </w:trPr>
        <w:tc>
          <w:tcPr>
            <w:tcW w:w="1711" w:type="dxa"/>
            <w:vAlign w:val="center"/>
          </w:tcPr>
          <w:p w14:paraId="2034D5C4" w14:textId="7777777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25F98E18" w14:textId="57B317B7" w:rsidR="00084871" w:rsidRPr="00FA777D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  <w:vAlign w:val="center"/>
          </w:tcPr>
          <w:p w14:paraId="5DDEA4F3" w14:textId="5F20CC88" w:rsidR="00084871" w:rsidRPr="00084871" w:rsidRDefault="00084871" w:rsidP="003F774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84871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</w:t>
            </w:r>
          </w:p>
        </w:tc>
        <w:tc>
          <w:tcPr>
            <w:tcW w:w="3922" w:type="dxa"/>
            <w:vAlign w:val="center"/>
          </w:tcPr>
          <w:p w14:paraId="3BC0BF42" w14:textId="7C726826" w:rsidR="00084871" w:rsidRPr="00FA777D" w:rsidRDefault="00084871" w:rsidP="0008487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yan.zhang_5@nxp.com</w:t>
            </w:r>
          </w:p>
        </w:tc>
      </w:tr>
    </w:tbl>
    <w:p w14:paraId="486780F4" w14:textId="77777777" w:rsidR="00084871" w:rsidRDefault="00084871" w:rsidP="00084871">
      <w:pPr>
        <w:pStyle w:val="Heading5"/>
        <w:rPr>
          <w:lang w:eastAsia="zh-CN"/>
        </w:rPr>
      </w:pPr>
    </w:p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223CAA1C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E3FCA">
        <w:rPr>
          <w:lang w:eastAsia="zh-CN"/>
        </w:rPr>
        <w:t>6</w:t>
      </w:r>
      <w:r w:rsidR="00D402F1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945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8044"/>
        <w:gridCol w:w="1173"/>
        <w:gridCol w:w="236"/>
      </w:tblGrid>
      <w:tr w:rsidR="005623D9" w:rsidRPr="00FA777D" w14:paraId="20D307C1" w14:textId="77777777" w:rsidTr="00F44392">
        <w:trPr>
          <w:trHeight w:val="244"/>
        </w:trPr>
        <w:tc>
          <w:tcPr>
            <w:tcW w:w="8044" w:type="dxa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2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F44392">
        <w:trPr>
          <w:trHeight w:val="80"/>
        </w:trPr>
        <w:tc>
          <w:tcPr>
            <w:tcW w:w="9217" w:type="dxa"/>
            <w:gridSpan w:val="2"/>
          </w:tcPr>
          <w:p w14:paraId="03F5EF6D" w14:textId="59B18C59" w:rsidR="00A36CB7" w:rsidRPr="001E0E29" w:rsidRDefault="00A36CB7" w:rsidP="00A36CB7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 w:rsidR="006B3D24">
              <w:rPr>
                <w:b/>
                <w:i/>
                <w:lang w:eastAsia="zh-CN"/>
              </w:rPr>
              <w:t>4</w:t>
            </w:r>
          </w:p>
          <w:p w14:paraId="0CEED628" w14:textId="291F5788" w:rsidR="00A36CB7" w:rsidRPr="00B9703B" w:rsidRDefault="00A36CB7" w:rsidP="00A36CB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6B3D24">
              <w:rPr>
                <w:sz w:val="20"/>
                <w:szCs w:val="20"/>
                <w:lang w:eastAsia="zh-CN"/>
              </w:rPr>
              <w:t>4182</w:t>
            </w:r>
          </w:p>
          <w:p w14:paraId="35A23B88" w14:textId="3D678DE6" w:rsidR="00B9703B" w:rsidRPr="001E0E29" w:rsidRDefault="00B9703B" w:rsidP="00B9703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26DB414" w14:textId="1766C8F0" w:rsidR="00B9703B" w:rsidRPr="00B9703B" w:rsidRDefault="00B9703B" w:rsidP="000B1C64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9703B">
              <w:rPr>
                <w:sz w:val="20"/>
                <w:szCs w:val="20"/>
                <w:lang w:eastAsia="zh-CN"/>
              </w:rPr>
              <w:t>24</w:t>
            </w:r>
            <w:r>
              <w:rPr>
                <w:sz w:val="20"/>
                <w:szCs w:val="20"/>
                <w:lang w:eastAsia="zh-CN"/>
              </w:rPr>
              <w:t>323</w:t>
            </w:r>
          </w:p>
          <w:p w14:paraId="657AD619" w14:textId="2F8E664A" w:rsidR="00353F42" w:rsidRPr="001E0E29" w:rsidRDefault="00353F42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</w:p>
          <w:p w14:paraId="267DF58D" w14:textId="32F17CEF" w:rsidR="0026662D" w:rsidRPr="00AE1DDB" w:rsidRDefault="00E23E19" w:rsidP="0026662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404198">
              <w:rPr>
                <w:sz w:val="20"/>
                <w:szCs w:val="20"/>
                <w:lang w:eastAsia="zh-CN"/>
              </w:rPr>
              <w:t>4183</w:t>
            </w:r>
            <w:r w:rsidR="00F021F4">
              <w:rPr>
                <w:sz w:val="20"/>
                <w:szCs w:val="20"/>
                <w:lang w:eastAsia="zh-CN"/>
              </w:rPr>
              <w:t>,24184</w:t>
            </w:r>
          </w:p>
          <w:p w14:paraId="7DCC90BE" w14:textId="450DC2A2" w:rsidR="00AE1DDB" w:rsidRPr="001E0E29" w:rsidRDefault="00AE1DDB" w:rsidP="00AE1DD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</w:t>
            </w:r>
            <w:r>
              <w:rPr>
                <w:b/>
                <w:i/>
                <w:lang w:eastAsia="zh-CN"/>
              </w:rPr>
              <w:t>.10</w:t>
            </w:r>
          </w:p>
          <w:p w14:paraId="75529FE2" w14:textId="01320D8B" w:rsidR="00AE1DDB" w:rsidRPr="00AE1DDB" w:rsidRDefault="00AE1DDB" w:rsidP="000F1B8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AE1DDB">
              <w:rPr>
                <w:sz w:val="20"/>
                <w:szCs w:val="20"/>
                <w:lang w:eastAsia="zh-CN"/>
              </w:rPr>
              <w:t>24</w:t>
            </w:r>
            <w:r w:rsidR="007044D7">
              <w:rPr>
                <w:sz w:val="20"/>
                <w:szCs w:val="20"/>
                <w:lang w:eastAsia="zh-CN"/>
              </w:rPr>
              <w:t>314</w:t>
            </w:r>
            <w:r w:rsidR="001C4947">
              <w:rPr>
                <w:sz w:val="20"/>
                <w:szCs w:val="20"/>
                <w:lang w:eastAsia="zh-CN"/>
              </w:rPr>
              <w:t>,24315</w:t>
            </w:r>
            <w:r w:rsidR="00D916DE">
              <w:rPr>
                <w:sz w:val="20"/>
                <w:szCs w:val="20"/>
                <w:lang w:eastAsia="zh-CN"/>
              </w:rPr>
              <w:t>,24316</w:t>
            </w:r>
            <w:r w:rsidR="00232F96">
              <w:rPr>
                <w:sz w:val="20"/>
                <w:szCs w:val="20"/>
                <w:lang w:eastAsia="zh-CN"/>
              </w:rPr>
              <w:t>,243</w:t>
            </w:r>
            <w:r w:rsidR="004B247D">
              <w:rPr>
                <w:sz w:val="20"/>
                <w:szCs w:val="20"/>
                <w:lang w:eastAsia="zh-CN"/>
              </w:rPr>
              <w:t>1</w:t>
            </w:r>
            <w:r w:rsidR="00232F96">
              <w:rPr>
                <w:sz w:val="20"/>
                <w:szCs w:val="20"/>
                <w:lang w:eastAsia="zh-CN"/>
              </w:rPr>
              <w:t>7</w:t>
            </w:r>
          </w:p>
          <w:p w14:paraId="37254147" w14:textId="3EBADF2F" w:rsidR="00952B2B" w:rsidRPr="001E0E29" w:rsidRDefault="00952B2B" w:rsidP="00952B2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A478F4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.5.</w:t>
            </w:r>
            <w:r w:rsidR="00A478F4">
              <w:rPr>
                <w:b/>
                <w:i/>
                <w:lang w:eastAsia="zh-CN"/>
              </w:rPr>
              <w:t>2</w:t>
            </w:r>
          </w:p>
          <w:p w14:paraId="0AD56235" w14:textId="2EF6061D" w:rsidR="00952B2B" w:rsidRPr="00915DBA" w:rsidRDefault="00952B2B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A478F4">
              <w:rPr>
                <w:sz w:val="20"/>
                <w:szCs w:val="20"/>
                <w:lang w:eastAsia="zh-CN"/>
              </w:rPr>
              <w:t>4197</w:t>
            </w:r>
          </w:p>
          <w:p w14:paraId="18B4F7F7" w14:textId="5C7E2E5F" w:rsidR="00CD1CEC" w:rsidRPr="001E0E29" w:rsidRDefault="00CD1CEC" w:rsidP="00CD1CE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7.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12.5.</w:t>
            </w:r>
            <w:r>
              <w:rPr>
                <w:b/>
                <w:i/>
                <w:lang w:eastAsia="zh-CN"/>
              </w:rPr>
              <w:t>5</w:t>
            </w:r>
          </w:p>
          <w:p w14:paraId="5A981D9D" w14:textId="1532097E" w:rsidR="00CD1CEC" w:rsidRPr="00CD1CEC" w:rsidRDefault="0070776A" w:rsidP="0041083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24322,</w:t>
            </w:r>
            <w:r w:rsidR="00CD1CEC" w:rsidRPr="00CD1CEC">
              <w:rPr>
                <w:sz w:val="20"/>
                <w:szCs w:val="20"/>
                <w:lang w:eastAsia="zh-CN"/>
              </w:rPr>
              <w:t>243</w:t>
            </w:r>
            <w:r w:rsidR="00CD1CEC">
              <w:rPr>
                <w:sz w:val="20"/>
                <w:szCs w:val="20"/>
                <w:lang w:eastAsia="zh-CN"/>
              </w:rPr>
              <w:t>30</w:t>
            </w:r>
          </w:p>
          <w:p w14:paraId="0C197648" w14:textId="7FFD9E37" w:rsidR="0026662D" w:rsidRPr="001E0E29" w:rsidRDefault="0026662D" w:rsidP="0026662D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294790">
              <w:rPr>
                <w:b/>
                <w:i/>
                <w:lang w:eastAsia="zh-CN"/>
              </w:rPr>
              <w:t>7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</w:t>
            </w:r>
            <w:r w:rsidR="003639A3">
              <w:rPr>
                <w:b/>
                <w:i/>
                <w:lang w:eastAsia="zh-CN"/>
              </w:rPr>
              <w:t>2</w:t>
            </w:r>
            <w:r>
              <w:rPr>
                <w:b/>
                <w:i/>
                <w:lang w:eastAsia="zh-CN"/>
              </w:rPr>
              <w:t>.</w:t>
            </w:r>
            <w:r w:rsidR="003639A3">
              <w:rPr>
                <w:b/>
                <w:i/>
                <w:lang w:eastAsia="zh-CN"/>
              </w:rPr>
              <w:t>10</w:t>
            </w:r>
          </w:p>
          <w:p w14:paraId="49F41CFE" w14:textId="761D351A" w:rsidR="00EC5CC9" w:rsidRPr="00A129AD" w:rsidRDefault="0026662D" w:rsidP="00952B2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E61AC">
              <w:rPr>
                <w:sz w:val="20"/>
                <w:szCs w:val="20"/>
                <w:lang w:eastAsia="zh-CN"/>
              </w:rPr>
              <w:t>2</w:t>
            </w:r>
            <w:r w:rsidR="003639A3">
              <w:rPr>
                <w:sz w:val="20"/>
                <w:szCs w:val="20"/>
                <w:lang w:eastAsia="zh-CN"/>
              </w:rPr>
              <w:t>4198</w:t>
            </w: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F44392">
        <w:trPr>
          <w:trHeight w:val="80"/>
        </w:trPr>
        <w:tc>
          <w:tcPr>
            <w:tcW w:w="9217" w:type="dxa"/>
            <w:gridSpan w:val="2"/>
          </w:tcPr>
          <w:p w14:paraId="2BC5F836" w14:textId="311C5110" w:rsidR="000D256E" w:rsidRPr="001E0E29" w:rsidRDefault="000D256E" w:rsidP="000D256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71318D">
              <w:rPr>
                <w:b/>
                <w:i/>
                <w:lang w:eastAsia="zh-CN"/>
              </w:rPr>
              <w:t>27.3.1</w:t>
            </w:r>
            <w:r w:rsidR="00E16CE8">
              <w:rPr>
                <w:b/>
                <w:i/>
                <w:lang w:eastAsia="zh-CN"/>
              </w:rPr>
              <w:t>2</w:t>
            </w:r>
            <w:r w:rsidR="0071318D">
              <w:rPr>
                <w:b/>
                <w:i/>
                <w:lang w:eastAsia="zh-CN"/>
              </w:rPr>
              <w:t>.1</w:t>
            </w:r>
            <w:r w:rsidR="00E16CE8">
              <w:rPr>
                <w:b/>
                <w:i/>
                <w:lang w:eastAsia="zh-CN"/>
              </w:rPr>
              <w:t>1</w:t>
            </w:r>
          </w:p>
          <w:p w14:paraId="02345613" w14:textId="17CF0D07" w:rsidR="008734F2" w:rsidRDefault="000D256E" w:rsidP="00710A7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710A7E">
              <w:rPr>
                <w:sz w:val="20"/>
                <w:szCs w:val="20"/>
                <w:lang w:eastAsia="zh-CN"/>
              </w:rPr>
              <w:t>2</w:t>
            </w:r>
            <w:r w:rsidR="00E16CE8">
              <w:rPr>
                <w:sz w:val="20"/>
                <w:szCs w:val="20"/>
                <w:lang w:eastAsia="zh-CN"/>
              </w:rPr>
              <w:t>4199</w:t>
            </w:r>
          </w:p>
          <w:p w14:paraId="15A40ADA" w14:textId="54C82E77" w:rsidR="005E1ADC" w:rsidRPr="001E0E29" w:rsidRDefault="005E1ADC" w:rsidP="005E1ADC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</w:t>
            </w:r>
            <w:r w:rsidR="00A56FD2">
              <w:rPr>
                <w:b/>
                <w:i/>
                <w:lang w:eastAsia="zh-CN"/>
              </w:rPr>
              <w:t>2.14</w:t>
            </w:r>
          </w:p>
          <w:p w14:paraId="32008DFD" w14:textId="392DA79F" w:rsidR="00EB7BCE" w:rsidRPr="009858DF" w:rsidRDefault="005E1ADC" w:rsidP="00D11BB0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111943">
              <w:rPr>
                <w:sz w:val="20"/>
                <w:szCs w:val="20"/>
                <w:lang w:eastAsia="zh-CN"/>
              </w:rPr>
              <w:t>2</w:t>
            </w:r>
            <w:r w:rsidR="00A56FD2">
              <w:rPr>
                <w:sz w:val="20"/>
                <w:szCs w:val="20"/>
                <w:lang w:eastAsia="zh-CN"/>
              </w:rPr>
              <w:t>4200</w:t>
            </w:r>
            <w:r w:rsidR="00674DB2">
              <w:rPr>
                <w:sz w:val="20"/>
                <w:szCs w:val="20"/>
                <w:lang w:eastAsia="zh-CN"/>
              </w:rPr>
              <w:t>,24201</w:t>
            </w:r>
            <w:r w:rsidR="0092701A">
              <w:rPr>
                <w:sz w:val="20"/>
                <w:szCs w:val="20"/>
                <w:lang w:eastAsia="zh-CN"/>
              </w:rPr>
              <w:t>,24202</w:t>
            </w:r>
            <w:r w:rsidR="007F4773">
              <w:rPr>
                <w:sz w:val="20"/>
                <w:szCs w:val="20"/>
                <w:lang w:eastAsia="zh-CN"/>
              </w:rPr>
              <w:t>,24203</w:t>
            </w:r>
          </w:p>
          <w:p w14:paraId="57603FC9" w14:textId="13F036DD" w:rsidR="00B852BE" w:rsidRPr="001E0E29" w:rsidRDefault="00B852BE" w:rsidP="00B852B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>
              <w:rPr>
                <w:b/>
                <w:i/>
                <w:lang w:eastAsia="zh-CN"/>
              </w:rPr>
              <w:t>27.3.12.1</w:t>
            </w:r>
            <w:r>
              <w:rPr>
                <w:b/>
                <w:i/>
                <w:lang w:eastAsia="zh-CN"/>
              </w:rPr>
              <w:t>6</w:t>
            </w:r>
          </w:p>
          <w:p w14:paraId="227BDD0F" w14:textId="57F484BA" w:rsidR="00B852BE" w:rsidRPr="009858DF" w:rsidRDefault="00B852BE" w:rsidP="00B852B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24204</w:t>
            </w:r>
          </w:p>
          <w:p w14:paraId="15237B93" w14:textId="25F310D1" w:rsidR="009858DF" w:rsidRDefault="009858DF" w:rsidP="009858DF">
            <w:pPr>
              <w:rPr>
                <w:sz w:val="20"/>
                <w:lang w:eastAsia="zh-CN"/>
              </w:rPr>
            </w:pPr>
          </w:p>
          <w:p w14:paraId="3B81C9DF" w14:textId="7D2A40EE" w:rsidR="009858DF" w:rsidRDefault="009858DF" w:rsidP="009858DF">
            <w:pPr>
              <w:rPr>
                <w:sz w:val="20"/>
                <w:lang w:eastAsia="zh-CN"/>
              </w:rPr>
            </w:pPr>
          </w:p>
          <w:p w14:paraId="5909F141" w14:textId="6D79421F" w:rsidR="009858DF" w:rsidRDefault="009858DF" w:rsidP="009858DF">
            <w:pPr>
              <w:rPr>
                <w:sz w:val="20"/>
                <w:lang w:eastAsia="zh-CN"/>
              </w:rPr>
            </w:pPr>
          </w:p>
          <w:p w14:paraId="5FEA9499" w14:textId="45539CCE" w:rsidR="009858DF" w:rsidRDefault="009858DF" w:rsidP="009858DF">
            <w:pPr>
              <w:rPr>
                <w:sz w:val="20"/>
                <w:lang w:eastAsia="zh-CN"/>
              </w:rPr>
            </w:pPr>
          </w:p>
          <w:p w14:paraId="33B361E7" w14:textId="03BFB74F" w:rsidR="009858DF" w:rsidRDefault="009858DF" w:rsidP="009858DF">
            <w:pPr>
              <w:rPr>
                <w:sz w:val="20"/>
                <w:lang w:eastAsia="zh-CN"/>
              </w:rPr>
            </w:pPr>
          </w:p>
          <w:p w14:paraId="4265BB89" w14:textId="53D8549E" w:rsidR="00EB7BCE" w:rsidRDefault="00EB7BCE" w:rsidP="00DF787A">
            <w:pPr>
              <w:rPr>
                <w:sz w:val="20"/>
                <w:lang w:eastAsia="zh-CN"/>
              </w:rPr>
            </w:pPr>
          </w:p>
          <w:p w14:paraId="2D330B77" w14:textId="1A4B9472" w:rsidR="00EB7BCE" w:rsidRDefault="00EB7BCE" w:rsidP="00DF787A">
            <w:pPr>
              <w:rPr>
                <w:sz w:val="20"/>
                <w:lang w:eastAsia="zh-CN"/>
              </w:rPr>
            </w:pPr>
          </w:p>
          <w:p w14:paraId="608AA670" w14:textId="42200C66" w:rsidR="00EB7BCE" w:rsidRDefault="00EB7BCE" w:rsidP="00DF787A">
            <w:pPr>
              <w:rPr>
                <w:sz w:val="20"/>
                <w:lang w:eastAsia="zh-CN"/>
              </w:rPr>
            </w:pPr>
          </w:p>
          <w:p w14:paraId="62888C9B" w14:textId="2B86F133" w:rsidR="00EB7BCE" w:rsidRDefault="00EB7BCE" w:rsidP="00DF787A">
            <w:pPr>
              <w:rPr>
                <w:sz w:val="20"/>
                <w:lang w:eastAsia="zh-CN"/>
              </w:rPr>
            </w:pPr>
          </w:p>
          <w:p w14:paraId="72DFF1AA" w14:textId="1446F32F" w:rsidR="00EB7BCE" w:rsidRDefault="00EB7BCE" w:rsidP="00DF787A">
            <w:pPr>
              <w:rPr>
                <w:sz w:val="20"/>
                <w:lang w:eastAsia="zh-CN"/>
              </w:rPr>
            </w:pPr>
          </w:p>
          <w:p w14:paraId="00EBFF43" w14:textId="78AC4EC1" w:rsidR="00EB7BCE" w:rsidRDefault="00EB7BCE" w:rsidP="00DF787A">
            <w:pPr>
              <w:rPr>
                <w:sz w:val="20"/>
                <w:lang w:eastAsia="zh-CN"/>
              </w:rPr>
            </w:pPr>
          </w:p>
          <w:p w14:paraId="055642C5" w14:textId="594C39EF" w:rsidR="00EB7BCE" w:rsidRDefault="00EB7BCE" w:rsidP="00DF787A">
            <w:pPr>
              <w:rPr>
                <w:sz w:val="20"/>
                <w:lang w:eastAsia="zh-CN"/>
              </w:rPr>
            </w:pPr>
          </w:p>
          <w:p w14:paraId="5C5772C5" w14:textId="21DACD74" w:rsidR="00EB7BCE" w:rsidRDefault="00EB7BCE" w:rsidP="00DF787A">
            <w:pPr>
              <w:rPr>
                <w:sz w:val="20"/>
                <w:lang w:eastAsia="zh-CN"/>
              </w:rPr>
            </w:pPr>
          </w:p>
          <w:p w14:paraId="6208A578" w14:textId="00C0CDA1" w:rsidR="00EB7BCE" w:rsidRDefault="00EB7BCE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3830EFFD" w14:textId="77777777" w:rsidR="00F44392" w:rsidRPr="002D0A35" w:rsidRDefault="00F44392" w:rsidP="00F4439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44392" w14:paraId="57D63D9C" w14:textId="77777777" w:rsidTr="00D11BB0">
        <w:tc>
          <w:tcPr>
            <w:tcW w:w="877" w:type="dxa"/>
          </w:tcPr>
          <w:p w14:paraId="487386B7" w14:textId="4A859A06" w:rsidR="00F44392" w:rsidRPr="00AD6BDE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630633">
              <w:rPr>
                <w:rFonts w:ascii="Calibri" w:hAnsi="Calibri" w:cs="Arial"/>
                <w:sz w:val="24"/>
                <w:lang w:val="en-US" w:eastAsia="zh-CN"/>
              </w:rPr>
              <w:t>4182</w:t>
            </w:r>
          </w:p>
        </w:tc>
        <w:tc>
          <w:tcPr>
            <w:tcW w:w="1260" w:type="dxa"/>
          </w:tcPr>
          <w:p w14:paraId="1303F11A" w14:textId="6C35E359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521.31</w:t>
            </w:r>
          </w:p>
        </w:tc>
        <w:tc>
          <w:tcPr>
            <w:tcW w:w="1260" w:type="dxa"/>
          </w:tcPr>
          <w:p w14:paraId="19452506" w14:textId="595B2037" w:rsidR="00F44392" w:rsidRPr="00AD6BDE" w:rsidRDefault="0091219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27.3.4</w:t>
            </w:r>
          </w:p>
        </w:tc>
        <w:tc>
          <w:tcPr>
            <w:tcW w:w="2610" w:type="dxa"/>
          </w:tcPr>
          <w:p w14:paraId="2CD81188" w14:textId="77777777" w:rsidR="00D147D4" w:rsidRPr="00D147D4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requirement on signal extension is not clear. The paragraph starting on line 31 describes that signal extension is present if NO_SIG_EXTN is set to false. The paragraph starting on line 35 states that signal extension is present is NO_SIG_EXTN is set to false and additional conditions apply. It would appear that these conditions are irrelevant given the requirement contained in the paragraph starting at line 31?</w:t>
            </w:r>
          </w:p>
          <w:p w14:paraId="0CAA21F6" w14:textId="49CD3C38" w:rsidR="00F44392" w:rsidRPr="00FF7449" w:rsidRDefault="00D147D4" w:rsidP="00D147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Is it instead the intention to say that NO_SIG_EXTN should be set to false if one of the conditions applies?</w:t>
            </w:r>
          </w:p>
        </w:tc>
        <w:tc>
          <w:tcPr>
            <w:tcW w:w="1890" w:type="dxa"/>
          </w:tcPr>
          <w:p w14:paraId="75E5987B" w14:textId="60551AD4" w:rsidR="00F44392" w:rsidRPr="003A7055" w:rsidRDefault="006D6FDB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6FDB">
              <w:rPr>
                <w:rFonts w:ascii="Calibri" w:hAnsi="Calibri" w:cs="Arial"/>
                <w:sz w:val="24"/>
                <w:lang w:val="en-US" w:eastAsia="zh-CN"/>
              </w:rPr>
              <w:t>Clarify</w:t>
            </w:r>
          </w:p>
        </w:tc>
        <w:tc>
          <w:tcPr>
            <w:tcW w:w="2250" w:type="dxa"/>
          </w:tcPr>
          <w:p w14:paraId="041796C8" w14:textId="77777777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3929C54" w14:textId="30996404" w:rsidR="00653A1E" w:rsidRPr="00A35B6D" w:rsidRDefault="008F5BD0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D147D4">
              <w:rPr>
                <w:rFonts w:ascii="Calibri" w:hAnsi="Calibri" w:cs="Arial"/>
                <w:sz w:val="24"/>
                <w:lang w:val="en-US" w:eastAsia="zh-CN"/>
              </w:rPr>
              <w:t>The paragraph starting on line 35 states that signal extension is present i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 xml:space="preserve"> NO_SIG_EXTN is set to false and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one of the following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additional conditions appl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y, which seems to contradict with the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paragraph starting on line 31 describes that signal extension is present if NO_SIG_EXTN is set to false.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However, NO_SIG_EXTN is not present in VHT PPDU, and this is the reason </w:t>
            </w:r>
            <w:r w:rsidR="00F71AD6">
              <w:rPr>
                <w:rFonts w:ascii="Calibri" w:hAnsi="Calibri" w:cs="Arial"/>
                <w:sz w:val="24"/>
                <w:lang w:val="en-US" w:eastAsia="zh-CN"/>
              </w:rPr>
              <w:t xml:space="preserve">that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the text “</w:t>
            </w:r>
            <w:r w:rsidRPr="008F5BD0">
              <w:rPr>
                <w:rFonts w:ascii="Calibri" w:hAnsi="Calibri" w:cs="Arial"/>
                <w:sz w:val="24"/>
                <w:lang w:val="en-US" w:eastAsia="zh-CN"/>
              </w:rPr>
              <w:t>one of the following conditions apply”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is added to explicitly eliminate VHT PPDU.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 xml:space="preserve"> In 11md Draft 3.1 </w:t>
            </w:r>
            <w:r w:rsidR="00364C1C" w:rsidRPr="00364C1C">
              <w:rPr>
                <w:rFonts w:ascii="Calibri" w:hAnsi="Calibri" w:cs="Arial"/>
                <w:sz w:val="24"/>
                <w:lang w:val="en-US" w:eastAsia="zh-CN"/>
              </w:rPr>
              <w:t>10.3.8 Signal extension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, it states that “</w:t>
            </w:r>
            <w:r w:rsidR="00653A1E" w:rsidRPr="00A35B6D">
              <w:rPr>
                <w:rFonts w:ascii="Calibri" w:hAnsi="Calibri" w:cs="Arial"/>
                <w:sz w:val="24"/>
                <w:lang w:val="en-US" w:eastAsia="zh-CN"/>
              </w:rPr>
              <w:t>When an HT STA transmits a PPDU using a RIFS and with the TXVECTOR parameter FORMAT equal to</w:t>
            </w:r>
          </w:p>
          <w:p w14:paraId="0A842520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NON_HT with the NON_HT_MODULATION parameter equal to one of ERP-OFDM and</w:t>
            </w:r>
          </w:p>
          <w:p w14:paraId="0A90F19A" w14:textId="77777777" w:rsidR="00653A1E" w:rsidRPr="00A35B6D" w:rsidRDefault="00653A1E" w:rsidP="00653A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 xml:space="preserve">NON_HT_DUP_OFDM or a PPDU using a RIFS and with the TXVECTOR </w:t>
            </w:r>
            <w:r w:rsidRPr="00A35B6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parameter FORMAT equal to</w:t>
            </w:r>
          </w:p>
          <w:p w14:paraId="75916487" w14:textId="3C71969D" w:rsidR="00A35B6D" w:rsidRDefault="00653A1E" w:rsidP="00A35B6D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A35B6D">
              <w:rPr>
                <w:rFonts w:ascii="Calibri" w:hAnsi="Calibri" w:cs="Arial"/>
                <w:sz w:val="24"/>
                <w:lang w:val="en-US" w:eastAsia="zh-CN"/>
              </w:rPr>
              <w:t>HT_MF or HT_GF, it shall set the TXVECTOR parameter NO_SIG_EXTN to true</w:t>
            </w:r>
            <w:r w:rsidR="00A35B6D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64C1C">
              <w:rPr>
                <w:rFonts w:ascii="Calibri" w:hAnsi="Calibri" w:cs="Arial"/>
                <w:sz w:val="24"/>
                <w:lang w:val="en-US" w:eastAsia="zh-CN"/>
              </w:rPr>
              <w:t>”</w:t>
            </w:r>
          </w:p>
          <w:p w14:paraId="18001FF2" w14:textId="2B8CD04F" w:rsidR="00F44392" w:rsidRDefault="00796703" w:rsidP="00653A1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So the intention is not say that </w:t>
            </w:r>
            <w:r w:rsidRPr="00D147D4">
              <w:rPr>
                <w:rFonts w:ascii="Calibri" w:hAnsi="Calibri" w:cs="Arial"/>
                <w:sz w:val="24"/>
                <w:lang w:val="en-US" w:eastAsia="zh-CN"/>
              </w:rPr>
              <w:t>NO_SIG_EXTN should be set to false if one of the conditions applies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2609FA75" w14:textId="17E3C6F9" w:rsidR="00F44392" w:rsidRDefault="00F44392" w:rsidP="00E22022">
      <w:pPr>
        <w:autoSpaceDE w:val="0"/>
        <w:autoSpaceDN w:val="0"/>
        <w:adjustRightInd w:val="0"/>
        <w:rPr>
          <w:lang w:eastAsia="zh-CN"/>
        </w:rPr>
      </w:pPr>
    </w:p>
    <w:p w14:paraId="0E6D6884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051B" w14:paraId="05436C1B" w14:textId="77777777" w:rsidTr="00D11BB0">
        <w:tc>
          <w:tcPr>
            <w:tcW w:w="877" w:type="dxa"/>
            <w:vAlign w:val="center"/>
          </w:tcPr>
          <w:p w14:paraId="164F4AA0" w14:textId="64C60DA6" w:rsidR="0076051B" w:rsidRPr="00F62ED6" w:rsidRDefault="00F71AD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24183</w:t>
            </w:r>
          </w:p>
        </w:tc>
        <w:tc>
          <w:tcPr>
            <w:tcW w:w="1260" w:type="dxa"/>
            <w:vAlign w:val="center"/>
          </w:tcPr>
          <w:p w14:paraId="7AEE9837" w14:textId="31D3A99B" w:rsidR="0076051B" w:rsidRPr="00F62ED6" w:rsidRDefault="002C726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543.36</w:t>
            </w:r>
          </w:p>
        </w:tc>
        <w:tc>
          <w:tcPr>
            <w:tcW w:w="1260" w:type="dxa"/>
          </w:tcPr>
          <w:p w14:paraId="22AF89D7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32987B6B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5026FFE0" w14:textId="77777777" w:rsidR="00677493" w:rsidRDefault="00677493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2E5269BF" w14:textId="1EC3948F" w:rsidR="0076051B" w:rsidRPr="00F62ED6" w:rsidRDefault="0076051B" w:rsidP="007F374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34054C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  <w:vAlign w:val="center"/>
          </w:tcPr>
          <w:p w14:paraId="49C54EC7" w14:textId="221BE813" w:rsidR="007C1416" w:rsidRPr="007C1416" w:rsidRDefault="0076051B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5698C">
              <w:rPr>
                <w:rFonts w:ascii="Calibri" w:hAnsi="Calibri" w:cs="Arial"/>
                <w:sz w:val="24"/>
                <w:lang w:val="en-US" w:eastAsia="zh-CN"/>
              </w:rPr>
              <w:t>"</w:t>
            </w:r>
            <w:r w:rsidR="007C1416">
              <w:t xml:space="preserve"> </w:t>
            </w:r>
            <w:r w:rsidR="007C1416" w:rsidRPr="007C1416">
              <w:rPr>
                <w:rFonts w:ascii="Calibri" w:hAnsi="Calibri" w:cs="Arial"/>
                <w:sz w:val="24"/>
                <w:lang w:val="en-US" w:eastAsia="zh-CN"/>
              </w:rPr>
              <w:t>with 0 being the center (DC) subcarrier".</w:t>
            </w:r>
          </w:p>
          <w:p w14:paraId="2AAF904A" w14:textId="5E8EFD8E" w:rsidR="0076051B" w:rsidRPr="00FF7449" w:rsidRDefault="007C1416" w:rsidP="007C141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1416">
              <w:rPr>
                <w:rFonts w:ascii="Calibri" w:hAnsi="Calibri" w:cs="Arial"/>
                <w:sz w:val="24"/>
                <w:lang w:val="en-US" w:eastAsia="zh-CN"/>
              </w:rPr>
              <w:t xml:space="preserve">In 27.3.2.2 the same term "DC subcarriers" is used in a different meaning. </w:t>
            </w:r>
          </w:p>
        </w:tc>
        <w:tc>
          <w:tcPr>
            <w:tcW w:w="1890" w:type="dxa"/>
            <w:vAlign w:val="center"/>
          </w:tcPr>
          <w:p w14:paraId="2C3F40CC" w14:textId="4A216FDB" w:rsidR="0076051B" w:rsidRPr="005779B9" w:rsidRDefault="007F3747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3747">
              <w:rPr>
                <w:rFonts w:ascii="Calibri" w:hAnsi="Calibri" w:cs="Arial"/>
                <w:sz w:val="24"/>
                <w:lang w:val="en-US" w:eastAsia="zh-CN"/>
              </w:rPr>
              <w:t>Use consistent wording</w:t>
            </w:r>
          </w:p>
        </w:tc>
        <w:tc>
          <w:tcPr>
            <w:tcW w:w="2250" w:type="dxa"/>
          </w:tcPr>
          <w:p w14:paraId="11A5AAC1" w14:textId="77777777" w:rsidR="0076051B" w:rsidRPr="00E214BF" w:rsidRDefault="0076051B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B945D05" w14:textId="787AA632" w:rsidR="0076051B" w:rsidRDefault="00EF18A9" w:rsidP="00D11BB0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DC subcarriers consist of more than one subcarriers. The text in 27.3.10 intends to clarify that subcarrier 0 is the center subcarrier for tone plan of different bandwidth. (DC) wording is redundant and causes confusion.  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4183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AF11F0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="0076051B"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 w:rsidR="006C6D6F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  <w:p w14:paraId="25C1576B" w14:textId="77777777" w:rsidR="0076051B" w:rsidRDefault="0076051B" w:rsidP="00D11BB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0696FF2F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9C86A77" w14:textId="4BB8EDBE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9F361A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 xml:space="preserve">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9F361A">
        <w:rPr>
          <w:i/>
          <w:sz w:val="24"/>
          <w:szCs w:val="24"/>
          <w:highlight w:val="yellow"/>
          <w:lang w:eastAsia="zh-CN"/>
        </w:rPr>
        <w:t>0</w:t>
      </w:r>
    </w:p>
    <w:p w14:paraId="48A94081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01C7692" w14:textId="4C5F9AC4" w:rsidR="0076051B" w:rsidRPr="001D666A" w:rsidRDefault="0076051B" w:rsidP="0076051B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4C5F7E">
        <w:rPr>
          <w:color w:val="000000"/>
          <w:highlight w:val="yellow"/>
          <w:lang w:eastAsia="zh-CN"/>
        </w:rPr>
        <w:t>543</w:t>
      </w:r>
      <w:r>
        <w:rPr>
          <w:color w:val="000000"/>
          <w:highlight w:val="yellow"/>
          <w:lang w:eastAsia="zh-CN"/>
        </w:rPr>
        <w:t>L</w:t>
      </w:r>
      <w:r w:rsidR="004C5F7E">
        <w:rPr>
          <w:color w:val="000000"/>
          <w:highlight w:val="yellow"/>
          <w:lang w:eastAsia="zh-CN"/>
        </w:rPr>
        <w:t>36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4C5F7E">
        <w:rPr>
          <w:color w:val="000000"/>
          <w:highlight w:val="yellow"/>
          <w:lang w:eastAsia="zh-CN"/>
        </w:rPr>
        <w:t>4183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7EFD937B" w14:textId="77777777" w:rsidR="0076051B" w:rsidRDefault="0076051B" w:rsidP="0076051B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14010D62" w14:textId="71F4A9D3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20 MHz non-OFDMA HE PPDU transmission, the 20 MHz is divided into 256 subcarriers. The signal is transmitted on all or a subset of subcarriers –122 to –2 and 2 to 122, with </w:t>
      </w:r>
      <w:del w:id="0" w:author="Yan(msi) Zhang" w:date="2020-02-17T16:54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" w:author="Yan(msi) Zhang" w:date="2020-02-17T16:54:00Z">
        <w:r w:rsidR="00EF18A9">
          <w:rPr>
            <w:rFonts w:ascii="Calibri" w:hAnsi="Calibri" w:cs="Arial"/>
            <w:sz w:val="24"/>
            <w:lang w:val="en-US" w:eastAsia="zh-CN"/>
          </w:rPr>
          <w:t>[-1</w:t>
        </w:r>
      </w:ins>
      <w:ins w:id="2" w:author="Yan(msi) Zhang" w:date="2020-02-17T16:55:00Z">
        <w:r w:rsidR="0092007C">
          <w:rPr>
            <w:rFonts w:ascii="Calibri" w:hAnsi="Calibri" w:cs="Arial"/>
            <w:sz w:val="24"/>
            <w:lang w:val="en-US" w:eastAsia="zh-CN"/>
          </w:rPr>
          <w:t>:</w:t>
        </w:r>
      </w:ins>
      <w:ins w:id="3" w:author="Yan(msi) Zhang" w:date="2020-02-17T16:54:00Z">
        <w:r w:rsidR="00EF18A9">
          <w:rPr>
            <w:rFonts w:ascii="Calibri" w:hAnsi="Calibri" w:cs="Arial"/>
            <w:sz w:val="24"/>
            <w:lang w:val="en-US" w:eastAsia="zh-CN"/>
          </w:rPr>
          <w:t>1]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4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5" w:author="Yan(msi) Zhang" w:date="2020-02-17T16:55:00Z">
        <w:r w:rsidRPr="00B56850" w:rsidDel="00EF18A9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6" w:author="Yan(msi) Zhang" w:date="2020-02-17T16:55:00Z">
        <w:r w:rsidR="00EF18A9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3717AF49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EAFF91" w14:textId="4710F97D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lastRenderedPageBreak/>
        <w:t xml:space="preserve">For a 20 MHz OFDMA HE PPDU transmission, the 20 MHz is divided into 256 subcarriers. The signal is transmitted on all or a subset of the subcarriers –122 to –4 and 4 to 122, with </w:t>
      </w:r>
      <w:del w:id="7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8" w:author="Yan(msi) Zhang" w:date="2020-02-17T16:55:00Z">
        <w:r w:rsidR="00305EBD">
          <w:rPr>
            <w:rFonts w:ascii="Calibri" w:hAnsi="Calibri" w:cs="Arial"/>
            <w:sz w:val="24"/>
            <w:lang w:val="en-US" w:eastAsia="zh-CN"/>
          </w:rPr>
          <w:t>[-3:3]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9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10" w:author="Yan(msi) Zhang" w:date="2020-02-17T16:55:00Z">
        <w:r w:rsidRPr="00B56850" w:rsidDel="00305EBD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11" w:author="Yan(msi) Zhang" w:date="2020-02-17T16:55:00Z">
        <w:r w:rsidR="00305EBD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62BDE57E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0118E7" w14:textId="31A12F55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 For a 40 MHz non-OFDMA HE PPDU transmission, the 40 MHz is divided into 512 subcarriers. The signal is transmitted on subcarriers –244 to –3 and 3 to 244, with </w:t>
      </w:r>
      <w:del w:id="12" w:author="Yan(msi) Zhang" w:date="2020-02-17T16:55:00Z">
        <w:r w:rsidRPr="00B56850" w:rsidDel="00FC14F6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3" w:author="Yan(msi) Zhang" w:date="2020-02-17T16:56:00Z">
        <w:r w:rsidR="00FC14F6">
          <w:rPr>
            <w:rFonts w:ascii="Calibri" w:hAnsi="Calibri" w:cs="Arial"/>
            <w:sz w:val="24"/>
            <w:lang w:val="en-US" w:eastAsia="zh-CN"/>
          </w:rPr>
          <w:t>[-2:2]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14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proofErr w:type="spellStart"/>
      <w:r w:rsidRPr="00B56850">
        <w:rPr>
          <w:rFonts w:ascii="Calibri" w:hAnsi="Calibri" w:cs="Arial"/>
          <w:sz w:val="24"/>
          <w:lang w:val="en-US" w:eastAsia="zh-CN"/>
        </w:rPr>
        <w:t>DC</w:t>
      </w:r>
      <w:del w:id="15" w:author="Yan(msi) Zhang" w:date="2020-02-17T16:56:00Z">
        <w:r w:rsidRPr="00B56850" w:rsidDel="00FC14F6">
          <w:rPr>
            <w:rFonts w:ascii="Calibri" w:hAnsi="Calibri" w:cs="Arial"/>
            <w:sz w:val="24"/>
            <w:lang w:val="en-US" w:eastAsia="zh-CN"/>
          </w:rPr>
          <w:delText xml:space="preserve">) </w:delText>
        </w:r>
      </w:del>
      <w:r w:rsidRPr="00B56850">
        <w:rPr>
          <w:rFonts w:ascii="Calibri" w:hAnsi="Calibri" w:cs="Arial"/>
          <w:sz w:val="24"/>
          <w:lang w:val="en-US" w:eastAsia="zh-CN"/>
        </w:rPr>
        <w:t>subcarrier</w:t>
      </w:r>
      <w:ins w:id="16" w:author="Yan(msi) Zhang" w:date="2020-02-17T16:56:00Z">
        <w:r w:rsidR="00FC14F6">
          <w:rPr>
            <w:rFonts w:ascii="Calibri" w:hAnsi="Calibri" w:cs="Arial"/>
            <w:sz w:val="24"/>
            <w:lang w:val="en-US" w:eastAsia="zh-CN"/>
          </w:rPr>
          <w:t>s</w:t>
        </w:r>
      </w:ins>
      <w:proofErr w:type="spellEnd"/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1007DE44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EB77F3C" w14:textId="4D1F447A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 40 MHz OFDMA HE PPDU transmission, the 40 MHz is divided into 512 subcarriers. The signal is transmitted on all or a subset of subcarriers –244 to –3 and 3 to 244, with </w:t>
      </w:r>
      <w:del w:id="17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18" w:author="Yan(msi) Zhang" w:date="2020-02-17T16:56:00Z">
        <w:r w:rsidR="00C120F8">
          <w:rPr>
            <w:rFonts w:ascii="Calibri" w:hAnsi="Calibri" w:cs="Arial"/>
            <w:sz w:val="24"/>
            <w:lang w:val="en-US" w:eastAsia="zh-CN"/>
          </w:rPr>
          <w:t>[-2:2]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19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20" w:author="Yan(msi) Zhang" w:date="2020-02-17T16:56:00Z">
        <w:r w:rsidRPr="00B56850" w:rsidDel="00C120F8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21" w:author="Yan(msi) Zhang" w:date="2020-02-17T16:56:00Z">
        <w:r w:rsidR="00C120F8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4BBF43C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45BCF8C" w14:textId="0856A910" w:rsidR="00FD2326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non-OFDMA HE PPDU transmission, the 80 MHz is divided into 1024 subcarriers. The signal is transmitted on subcarriers –500 to –3 and 3 to 500, with </w:t>
      </w:r>
      <w:del w:id="22" w:author="Yan(msi) Zhang" w:date="2020-02-17T16:56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23" w:author="Yan(msi) Zhang" w:date="2020-02-17T16:56:00Z">
        <w:r w:rsidR="00C413D6">
          <w:rPr>
            <w:rFonts w:ascii="Calibri" w:hAnsi="Calibri" w:cs="Arial"/>
            <w:sz w:val="24"/>
            <w:lang w:val="en-US" w:eastAsia="zh-CN"/>
          </w:rPr>
          <w:t>[-2</w:t>
        </w:r>
      </w:ins>
      <w:ins w:id="24" w:author="Yan(msi) Zhang" w:date="2020-02-17T16:57:00Z">
        <w:r w:rsidR="00C413D6">
          <w:rPr>
            <w:rFonts w:ascii="Calibri" w:hAnsi="Calibri" w:cs="Arial"/>
            <w:sz w:val="24"/>
            <w:lang w:val="en-US" w:eastAsia="zh-CN"/>
          </w:rPr>
          <w:t>:2]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25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26" w:author="Yan(msi) Zhang" w:date="2020-02-17T16:57:00Z">
        <w:r w:rsidRPr="00B56850" w:rsidDel="00C413D6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27" w:author="Yan(msi) Zhang" w:date="2020-02-17T16:57:00Z">
        <w:r w:rsidR="00C413D6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. </w:t>
      </w:r>
    </w:p>
    <w:p w14:paraId="743EE840" w14:textId="77777777" w:rsidR="00FD2326" w:rsidRPr="00B56850" w:rsidRDefault="00FD2326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5E0EA8F" w14:textId="32FF802C" w:rsidR="0076051B" w:rsidRPr="00B56850" w:rsidRDefault="0060700F" w:rsidP="0076051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56850">
        <w:rPr>
          <w:rFonts w:ascii="Calibri" w:hAnsi="Calibri" w:cs="Arial"/>
          <w:sz w:val="24"/>
          <w:lang w:val="en-US" w:eastAsia="zh-CN"/>
        </w:rPr>
        <w:t xml:space="preserve">For an 80 MHz OFDMA HE PPDU transmission, the 80 MHz is divided into 1024 subcarriers. The signal is transmitted on all or a subset of the subcarriers –500 to –4 and 4 to 500, with </w:t>
      </w:r>
      <w:del w:id="28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0</w:delText>
        </w:r>
      </w:del>
      <w:ins w:id="29" w:author="Yan(msi) Zhang" w:date="2020-02-17T16:57:00Z">
        <w:r w:rsidR="00B13887">
          <w:rPr>
            <w:rFonts w:ascii="Calibri" w:hAnsi="Calibri" w:cs="Arial"/>
            <w:sz w:val="24"/>
            <w:lang w:val="en-US" w:eastAsia="zh-CN"/>
          </w:rPr>
          <w:t>[-3:3]</w:t>
        </w:r>
      </w:ins>
      <w:r w:rsidRPr="00B56850">
        <w:rPr>
          <w:rFonts w:ascii="Calibri" w:hAnsi="Calibri" w:cs="Arial"/>
          <w:sz w:val="24"/>
          <w:lang w:val="en-US" w:eastAsia="zh-CN"/>
        </w:rPr>
        <w:t xml:space="preserve"> being the </w:t>
      </w:r>
      <w:del w:id="30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center (</w:delText>
        </w:r>
      </w:del>
      <w:r w:rsidRPr="00B56850">
        <w:rPr>
          <w:rFonts w:ascii="Calibri" w:hAnsi="Calibri" w:cs="Arial"/>
          <w:sz w:val="24"/>
          <w:lang w:val="en-US" w:eastAsia="zh-CN"/>
        </w:rPr>
        <w:t>DC</w:t>
      </w:r>
      <w:del w:id="31" w:author="Yan(msi) Zhang" w:date="2020-02-17T16:57:00Z">
        <w:r w:rsidRPr="00B56850" w:rsidDel="00B13887">
          <w:rPr>
            <w:rFonts w:ascii="Calibri" w:hAnsi="Calibri" w:cs="Arial"/>
            <w:sz w:val="24"/>
            <w:lang w:val="en-US" w:eastAsia="zh-CN"/>
          </w:rPr>
          <w:delText>)</w:delText>
        </w:r>
      </w:del>
      <w:r w:rsidRPr="00B56850">
        <w:rPr>
          <w:rFonts w:ascii="Calibri" w:hAnsi="Calibri" w:cs="Arial"/>
          <w:sz w:val="24"/>
          <w:lang w:val="en-US" w:eastAsia="zh-CN"/>
        </w:rPr>
        <w:t xml:space="preserve"> subcarrier</w:t>
      </w:r>
      <w:ins w:id="32" w:author="Yan(msi) Zhang" w:date="2020-02-17T16:57:00Z">
        <w:r w:rsidR="00B13887">
          <w:rPr>
            <w:rFonts w:ascii="Calibri" w:hAnsi="Calibri" w:cs="Arial"/>
            <w:sz w:val="24"/>
            <w:lang w:val="en-US" w:eastAsia="zh-CN"/>
          </w:rPr>
          <w:t>s</w:t>
        </w:r>
      </w:ins>
      <w:r w:rsidRPr="00B56850">
        <w:rPr>
          <w:rFonts w:ascii="Calibri" w:hAnsi="Calibri" w:cs="Arial"/>
          <w:sz w:val="24"/>
          <w:lang w:val="en-US" w:eastAsia="zh-CN"/>
        </w:rPr>
        <w:t>.</w:t>
      </w:r>
    </w:p>
    <w:p w14:paraId="1854F5FB" w14:textId="77777777" w:rsidR="0076051B" w:rsidRDefault="0076051B" w:rsidP="00E22022">
      <w:pPr>
        <w:autoSpaceDE w:val="0"/>
        <w:autoSpaceDN w:val="0"/>
        <w:adjustRightInd w:val="0"/>
        <w:rPr>
          <w:lang w:eastAsia="zh-CN"/>
        </w:rPr>
      </w:pPr>
    </w:p>
    <w:p w14:paraId="473986CC" w14:textId="77777777" w:rsidR="007C086B" w:rsidRDefault="007C086B" w:rsidP="00E22022">
      <w:pPr>
        <w:autoSpaceDE w:val="0"/>
        <w:autoSpaceDN w:val="0"/>
        <w:adjustRightInd w:val="0"/>
        <w:rPr>
          <w:lang w:eastAsia="zh-CN"/>
        </w:rPr>
      </w:pPr>
    </w:p>
    <w:tbl>
      <w:tblPr>
        <w:tblW w:w="1016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262"/>
        <w:gridCol w:w="1262"/>
        <w:gridCol w:w="2614"/>
        <w:gridCol w:w="1983"/>
        <w:gridCol w:w="2164"/>
      </w:tblGrid>
      <w:tr w:rsidR="00F44392" w14:paraId="57566412" w14:textId="77777777" w:rsidTr="00D11BB0">
        <w:tc>
          <w:tcPr>
            <w:tcW w:w="877" w:type="dxa"/>
          </w:tcPr>
          <w:p w14:paraId="102D43D7" w14:textId="2DE9237E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3158D">
              <w:rPr>
                <w:rFonts w:ascii="Calibri" w:hAnsi="Calibri" w:cs="Arial"/>
                <w:sz w:val="24"/>
                <w:lang w:val="en-US" w:eastAsia="zh-CN"/>
              </w:rPr>
              <w:t>4184</w:t>
            </w:r>
          </w:p>
        </w:tc>
        <w:tc>
          <w:tcPr>
            <w:tcW w:w="1260" w:type="dxa"/>
          </w:tcPr>
          <w:p w14:paraId="3390480D" w14:textId="36048045" w:rsidR="00F44392" w:rsidRPr="00312E6A" w:rsidRDefault="00F90DF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546.3</w:t>
            </w:r>
          </w:p>
        </w:tc>
        <w:tc>
          <w:tcPr>
            <w:tcW w:w="1260" w:type="dxa"/>
          </w:tcPr>
          <w:p w14:paraId="4128F65C" w14:textId="70BAE4E8" w:rsidR="00F44392" w:rsidRPr="00312E6A" w:rsidRDefault="00F44392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12E6A">
              <w:rPr>
                <w:rFonts w:ascii="Calibri" w:hAnsi="Calibri" w:cs="Arial"/>
                <w:sz w:val="24"/>
                <w:lang w:val="en-US" w:eastAsia="zh-CN"/>
              </w:rPr>
              <w:t>27.3.10</w:t>
            </w:r>
          </w:p>
        </w:tc>
        <w:tc>
          <w:tcPr>
            <w:tcW w:w="2610" w:type="dxa"/>
          </w:tcPr>
          <w:p w14:paraId="5B8006E1" w14:textId="76B093F4" w:rsidR="00F44392" w:rsidRPr="00402A3C" w:rsidRDefault="000D7257" w:rsidP="00D11BB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257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 and Data fields, as shown in Figure 27-23". Figure 27-23 also shows the PE as an HE modulated field</w:t>
            </w:r>
          </w:p>
        </w:tc>
        <w:tc>
          <w:tcPr>
            <w:tcW w:w="1980" w:type="dxa"/>
          </w:tcPr>
          <w:p w14:paraId="5994CF50" w14:textId="742B3821" w:rsidR="00F44392" w:rsidRPr="00402A3C" w:rsidRDefault="00BF6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F65DD">
              <w:rPr>
                <w:rFonts w:ascii="Calibri" w:hAnsi="Calibri" w:cs="Arial"/>
                <w:sz w:val="24"/>
                <w:lang w:val="en-US" w:eastAsia="zh-CN"/>
              </w:rPr>
              <w:t>Make consistent</w:t>
            </w:r>
          </w:p>
        </w:tc>
        <w:tc>
          <w:tcPr>
            <w:tcW w:w="2160" w:type="dxa"/>
          </w:tcPr>
          <w:p w14:paraId="3CE20748" w14:textId="65BC12DB" w:rsidR="00F44392" w:rsidRPr="00E214BF" w:rsidRDefault="00F44392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</w:t>
            </w:r>
            <w:r w:rsidR="00910CBD">
              <w:rPr>
                <w:rFonts w:ascii="Calibri" w:hAnsi="Calibri" w:cs="Arial"/>
                <w:b/>
                <w:sz w:val="24"/>
                <w:lang w:val="en-US" w:eastAsia="zh-CN"/>
              </w:rPr>
              <w:t>e</w:t>
            </w:r>
            <w:r w:rsidR="002152FB">
              <w:rPr>
                <w:rFonts w:ascii="Calibri" w:hAnsi="Calibri" w:cs="Arial"/>
                <w:b/>
                <w:sz w:val="24"/>
                <w:lang w:val="en-US" w:eastAsia="zh-CN"/>
              </w:rPr>
              <w:t>vised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63E191E" w14:textId="78F8DC77" w:rsidR="00F44392" w:rsidRPr="00274C3E" w:rsidRDefault="00274C3E" w:rsidP="00D11BB0">
            <w:pPr>
              <w:rPr>
                <w:rFonts w:ascii="Arial" w:hAnsi="Arial" w:cs="Arial"/>
                <w:sz w:val="20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418</w:t>
            </w:r>
            <w:r w:rsidR="009E6A21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5C807749" w14:textId="30DD475A" w:rsidR="00C40FD4" w:rsidRDefault="00C40FD4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E960DDA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</w:t>
      </w:r>
    </w:p>
    <w:p w14:paraId="2D9E283B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77A3694" w14:textId="0FBE7AAD" w:rsidR="00B321CF" w:rsidRPr="001D666A" w:rsidRDefault="00B321CF" w:rsidP="00B321C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P546L3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24184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168C88C3" w14:textId="77777777" w:rsidR="00B321CF" w:rsidRDefault="00B321CF" w:rsidP="00B321CF">
      <w:pPr>
        <w:autoSpaceDE w:val="0"/>
        <w:autoSpaceDN w:val="0"/>
        <w:adjustRightInd w:val="0"/>
        <w:rPr>
          <w:rFonts w:ascii="Calibri" w:hAnsi="Calibri" w:cs="Arial"/>
          <w:szCs w:val="22"/>
          <w:lang w:eastAsia="zh-CN"/>
        </w:rPr>
      </w:pPr>
    </w:p>
    <w:p w14:paraId="340713F9" w14:textId="0F0866FD" w:rsidR="00B321CF" w:rsidRPr="00D16495" w:rsidRDefault="008E7C0F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E7C0F">
        <w:rPr>
          <w:rFonts w:ascii="Calibri" w:hAnsi="Calibri" w:cs="Arial"/>
          <w:sz w:val="24"/>
          <w:lang w:val="en-US" w:eastAsia="zh-CN"/>
        </w:rPr>
        <w:t>In the remainder of this subclause, pre-HE modulated fields refer to the L-STF, L-LTF, L-SIG, RL-SIG, HE-SIG-A and HE-SIG-B fields, while HE modulated fields refer to the HE-STF, HE-LTF</w:t>
      </w:r>
      <w:ins w:id="33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>, Data,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 and </w:t>
      </w:r>
      <w:del w:id="34" w:author="Yan(msi) Zhang" w:date="2020-02-17T17:29:00Z">
        <w:r w:rsidRPr="008E7C0F" w:rsidDel="000B1596">
          <w:rPr>
            <w:rFonts w:ascii="Calibri" w:hAnsi="Calibri" w:cs="Arial"/>
            <w:sz w:val="24"/>
            <w:lang w:val="en-US" w:eastAsia="zh-CN"/>
          </w:rPr>
          <w:delText xml:space="preserve">Data </w:delText>
        </w:r>
      </w:del>
      <w:ins w:id="35" w:author="Yan(msi) Zhang" w:date="2020-02-17T17:29:00Z">
        <w:r w:rsidR="000B1596">
          <w:rPr>
            <w:rFonts w:ascii="Calibri" w:hAnsi="Calibri" w:cs="Arial"/>
            <w:sz w:val="24"/>
            <w:lang w:val="en-US" w:eastAsia="zh-CN"/>
          </w:rPr>
          <w:t xml:space="preserve">PE </w:t>
        </w:r>
      </w:ins>
      <w:r w:rsidRPr="008E7C0F">
        <w:rPr>
          <w:rFonts w:ascii="Calibri" w:hAnsi="Calibri" w:cs="Arial"/>
          <w:sz w:val="24"/>
          <w:lang w:val="en-US" w:eastAsia="zh-CN"/>
        </w:rPr>
        <w:t xml:space="preserve">fields, as shown in Figure 27-23 (Timing boundaries for HE PPDU fields if </w:t>
      </w:r>
      <w:proofErr w:type="spellStart"/>
      <w:r w:rsidRPr="008E7C0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8E7C0F">
        <w:rPr>
          <w:rFonts w:ascii="Calibri" w:hAnsi="Calibri" w:cs="Arial"/>
          <w:sz w:val="24"/>
          <w:lang w:val="en-US" w:eastAsia="zh-CN"/>
        </w:rPr>
        <w:t xml:space="preserve"> is not present).</w:t>
      </w:r>
    </w:p>
    <w:p w14:paraId="42C3A139" w14:textId="77777777" w:rsidR="000779C7" w:rsidRDefault="000779C7" w:rsidP="000779C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465F5" w14:paraId="62F721E4" w14:textId="77777777" w:rsidTr="009B6C51">
        <w:tc>
          <w:tcPr>
            <w:tcW w:w="877" w:type="dxa"/>
          </w:tcPr>
          <w:p w14:paraId="660CE956" w14:textId="44A50580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A5392D">
              <w:rPr>
                <w:rFonts w:ascii="Calibri" w:hAnsi="Calibri" w:cs="Arial"/>
                <w:sz w:val="24"/>
                <w:lang w:val="en-US" w:eastAsia="zh-CN"/>
              </w:rPr>
              <w:t>4197</w:t>
            </w:r>
          </w:p>
        </w:tc>
        <w:tc>
          <w:tcPr>
            <w:tcW w:w="1260" w:type="dxa"/>
          </w:tcPr>
          <w:p w14:paraId="18607C16" w14:textId="5505744D" w:rsidR="008465F5" w:rsidRPr="007C2AF2" w:rsidRDefault="00816FE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614.15</w:t>
            </w:r>
          </w:p>
        </w:tc>
        <w:tc>
          <w:tcPr>
            <w:tcW w:w="1260" w:type="dxa"/>
          </w:tcPr>
          <w:p w14:paraId="4885046D" w14:textId="219AEDDA" w:rsidR="008465F5" w:rsidRPr="007C2AF2" w:rsidRDefault="008465F5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2AF2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7C2AF2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816FE5">
              <w:rPr>
                <w:rFonts w:ascii="Calibri" w:hAnsi="Calibri" w:cs="Arial"/>
                <w:sz w:val="24"/>
                <w:lang w:val="en-US" w:eastAsia="zh-CN"/>
              </w:rPr>
              <w:t>5.2</w:t>
            </w:r>
          </w:p>
        </w:tc>
        <w:tc>
          <w:tcPr>
            <w:tcW w:w="2610" w:type="dxa"/>
          </w:tcPr>
          <w:p w14:paraId="3207986C" w14:textId="24A481E6" w:rsidR="008465F5" w:rsidRPr="00FF7449" w:rsidRDefault="005F69EB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"Following the calculation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, ...".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N_avbits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calcuated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 independently of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 xml:space="preserve">. The wording "following ..." implies a specific order of </w:t>
            </w:r>
            <w:r w:rsidRPr="005F69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operations and is </w:t>
            </w:r>
            <w:proofErr w:type="spellStart"/>
            <w:r w:rsidRPr="005F69EB">
              <w:rPr>
                <w:rFonts w:ascii="Calibri" w:hAnsi="Calibri" w:cs="Arial"/>
                <w:sz w:val="24"/>
                <w:lang w:val="en-US" w:eastAsia="zh-CN"/>
              </w:rPr>
              <w:t>unneccessary</w:t>
            </w:r>
            <w:proofErr w:type="spellEnd"/>
            <w:r w:rsidRPr="005F69EB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890" w:type="dxa"/>
          </w:tcPr>
          <w:p w14:paraId="686F445E" w14:textId="01593576" w:rsidR="008465F5" w:rsidRPr="007C2AF2" w:rsidRDefault="00691057" w:rsidP="008465F5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1057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Delete "Following the calculation of </w:t>
            </w:r>
            <w:proofErr w:type="spellStart"/>
            <w:r w:rsidRPr="00691057">
              <w:rPr>
                <w:rFonts w:ascii="Calibri" w:hAnsi="Calibri" w:cs="Arial"/>
                <w:sz w:val="24"/>
                <w:lang w:val="en-US" w:eastAsia="zh-CN"/>
              </w:rPr>
              <w:t>N_pld</w:t>
            </w:r>
            <w:proofErr w:type="spellEnd"/>
            <w:r w:rsidRPr="00691057">
              <w:rPr>
                <w:rFonts w:ascii="Calibri" w:hAnsi="Calibri" w:cs="Arial"/>
                <w:sz w:val="24"/>
                <w:lang w:val="en-US" w:eastAsia="zh-CN"/>
              </w:rPr>
              <w:t>,"</w:t>
            </w:r>
          </w:p>
        </w:tc>
        <w:tc>
          <w:tcPr>
            <w:tcW w:w="2250" w:type="dxa"/>
          </w:tcPr>
          <w:p w14:paraId="472F8B8E" w14:textId="2D5CF288" w:rsidR="00BD74A6" w:rsidRPr="00E214BF" w:rsidRDefault="00B147EE" w:rsidP="00BD74A6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Accepted</w:t>
            </w:r>
            <w:r w:rsidR="00BD74A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880DEFB" w14:textId="174AE081" w:rsidR="008465F5" w:rsidRDefault="00B147EE" w:rsidP="00BD74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Change as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suggested </w:t>
            </w:r>
            <w:r w:rsidR="00BD74A6"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71AFFDB" w14:textId="77777777" w:rsidR="00737964" w:rsidRDefault="00737964" w:rsidP="00665A18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63A7745" w14:textId="77777777" w:rsidR="0096148A" w:rsidRDefault="0096148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6707A" w14:paraId="3C7DF088" w14:textId="77777777" w:rsidTr="009B6C51">
        <w:tc>
          <w:tcPr>
            <w:tcW w:w="877" w:type="dxa"/>
          </w:tcPr>
          <w:p w14:paraId="5BAC90A7" w14:textId="2C652046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FE4CE3">
              <w:rPr>
                <w:rFonts w:ascii="Calibri" w:hAnsi="Calibri" w:cs="Arial"/>
                <w:sz w:val="24"/>
                <w:lang w:val="en-US" w:eastAsia="zh-CN"/>
              </w:rPr>
              <w:t>4198</w:t>
            </w:r>
          </w:p>
        </w:tc>
        <w:tc>
          <w:tcPr>
            <w:tcW w:w="1260" w:type="dxa"/>
          </w:tcPr>
          <w:p w14:paraId="06364D49" w14:textId="0A26BFF7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8B1ADA">
              <w:rPr>
                <w:rFonts w:ascii="Calibri" w:hAnsi="Calibri" w:cs="Arial"/>
                <w:sz w:val="24"/>
                <w:lang w:val="en-US" w:eastAsia="zh-CN"/>
              </w:rPr>
              <w:t>25.43</w:t>
            </w:r>
          </w:p>
        </w:tc>
        <w:tc>
          <w:tcPr>
            <w:tcW w:w="1260" w:type="dxa"/>
          </w:tcPr>
          <w:p w14:paraId="6C3F8B3C" w14:textId="4C71A0DA" w:rsidR="0016707A" w:rsidRPr="00AD6BDE" w:rsidRDefault="0016707A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371B7F">
              <w:rPr>
                <w:rFonts w:ascii="Calibri" w:hAnsi="Calibri" w:cs="Arial"/>
                <w:sz w:val="24"/>
                <w:lang w:val="en-US" w:eastAsia="zh-CN"/>
              </w:rPr>
              <w:t>10</w:t>
            </w:r>
          </w:p>
        </w:tc>
        <w:tc>
          <w:tcPr>
            <w:tcW w:w="2610" w:type="dxa"/>
          </w:tcPr>
          <w:p w14:paraId="5CCD72F5" w14:textId="5EF4611F" w:rsidR="0016707A" w:rsidRPr="00FF7449" w:rsidRDefault="00D50AA2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0AA2">
              <w:rPr>
                <w:rFonts w:ascii="Calibri" w:hAnsi="Calibri" w:cs="Arial"/>
                <w:sz w:val="24"/>
                <w:lang w:val="en-US" w:eastAsia="zh-CN"/>
              </w:rPr>
              <w:t>"for BCC coded spatial streams, Equation (27-97) applies." This only covers the case without DCM (specifically, the range of k)</w:t>
            </w:r>
          </w:p>
        </w:tc>
        <w:tc>
          <w:tcPr>
            <w:tcW w:w="1890" w:type="dxa"/>
          </w:tcPr>
          <w:p w14:paraId="50C00C13" w14:textId="1D5D246F" w:rsidR="0016707A" w:rsidRPr="003A7055" w:rsidRDefault="00886428" w:rsidP="0016707A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D6EE748" w14:textId="77777777" w:rsidR="0016707A" w:rsidRPr="00E214BF" w:rsidRDefault="0016707A" w:rsidP="0016707A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2D1B51" w14:textId="60558CCD" w:rsidR="0016707A" w:rsidRDefault="0016707A" w:rsidP="0016707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4198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 w:rsidR="00427F9C"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6815FDB" w14:textId="3338B274" w:rsidR="000A672C" w:rsidRDefault="000A672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122C829" w14:textId="72518101" w:rsidR="00427F9C" w:rsidRDefault="00427F9C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Discussions:</w:t>
      </w:r>
    </w:p>
    <w:p w14:paraId="3BCF0570" w14:textId="74CAB8C5" w:rsidR="00427F9C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BCC encoder is supported up to 242-tone RU. So </w:t>
      </w:r>
      <w:r w:rsidRPr="00776574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and </w:t>
      </w:r>
      <w:r w:rsidRPr="00776574">
        <w:rPr>
          <w:rFonts w:ascii="Calibri" w:hAnsi="Calibri" w:cs="Arial"/>
          <w:i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 index in Equation (27-97) shall not include RU size greater than 242 tone.</w:t>
      </w:r>
      <w:r w:rsidR="00E11AE2">
        <w:rPr>
          <w:rFonts w:ascii="Calibri" w:hAnsi="Calibri" w:cs="Arial"/>
          <w:sz w:val="24"/>
          <w:lang w:val="en-US" w:eastAsia="zh-CN"/>
        </w:rPr>
        <w:t xml:space="preserve"> </w:t>
      </w:r>
      <w:r w:rsidR="00F75B0C">
        <w:rPr>
          <w:rFonts w:ascii="Calibri" w:hAnsi="Calibri" w:cs="Arial"/>
          <w:sz w:val="24"/>
          <w:lang w:val="en-US" w:eastAsia="zh-CN"/>
        </w:rPr>
        <w:t xml:space="preserve">However, </w:t>
      </w:r>
      <w:r w:rsidR="005A10E6">
        <w:rPr>
          <w:rFonts w:ascii="Calibri" w:hAnsi="Calibri" w:cs="Arial"/>
          <w:sz w:val="24"/>
          <w:lang w:val="en-US" w:eastAsia="zh-CN"/>
        </w:rPr>
        <w:t xml:space="preserve">since LDPC tone mapper does not have any operations on the BCC coded streams, </w:t>
      </w:r>
      <w:r w:rsidR="00273ED7">
        <w:rPr>
          <w:rFonts w:ascii="Calibri" w:hAnsi="Calibri" w:cs="Arial"/>
          <w:sz w:val="24"/>
          <w:lang w:val="en-US" w:eastAsia="zh-CN"/>
        </w:rPr>
        <w:t>there is no need</w:t>
      </w:r>
      <w:r w:rsidR="005A10E6">
        <w:rPr>
          <w:rFonts w:ascii="Calibri" w:hAnsi="Calibri" w:cs="Arial"/>
          <w:sz w:val="24"/>
          <w:lang w:val="en-US" w:eastAsia="zh-CN"/>
        </w:rPr>
        <w:t xml:space="preserve"> to differentiate whether DCM is applied to Data field</w:t>
      </w:r>
      <w:r w:rsidR="00E11AE2">
        <w:rPr>
          <w:rFonts w:ascii="Calibri" w:hAnsi="Calibri" w:cs="Arial"/>
          <w:sz w:val="24"/>
          <w:lang w:val="en-US" w:eastAsia="zh-CN"/>
        </w:rPr>
        <w:t>.</w:t>
      </w:r>
    </w:p>
    <w:p w14:paraId="3ECC403D" w14:textId="77777777" w:rsidR="00776574" w:rsidRDefault="00776574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2E04BB" w14:textId="1BB0DD98" w:rsidR="006E192A" w:rsidRDefault="000A672C" w:rsidP="006E192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>D</w:t>
      </w:r>
      <w:r w:rsidR="00E11AE2">
        <w:rPr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>.</w:t>
      </w:r>
      <w:r w:rsidR="00FA3BAF">
        <w:rPr>
          <w:sz w:val="24"/>
          <w:szCs w:val="24"/>
          <w:highlight w:val="yellow"/>
        </w:rPr>
        <w:t>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</w:t>
      </w:r>
      <w:r w:rsidR="00E11AE2">
        <w:rPr>
          <w:i/>
          <w:sz w:val="24"/>
          <w:szCs w:val="24"/>
          <w:highlight w:val="yellow"/>
          <w:lang w:eastAsia="zh-CN"/>
        </w:rPr>
        <w:t>2</w:t>
      </w:r>
      <w:r w:rsidR="00920D8D">
        <w:rPr>
          <w:i/>
          <w:sz w:val="24"/>
          <w:szCs w:val="24"/>
          <w:highlight w:val="yellow"/>
          <w:lang w:eastAsia="zh-CN"/>
        </w:rPr>
        <w:t>.</w:t>
      </w:r>
      <w:r w:rsidR="00E11AE2">
        <w:rPr>
          <w:i/>
          <w:sz w:val="24"/>
          <w:szCs w:val="24"/>
          <w:highlight w:val="yellow"/>
          <w:lang w:eastAsia="zh-CN"/>
        </w:rPr>
        <w:t>10</w:t>
      </w:r>
    </w:p>
    <w:p w14:paraId="57C465C2" w14:textId="77777777" w:rsidR="006E192A" w:rsidRDefault="006E192A" w:rsidP="000A6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B2EA9EE" w14:textId="2A5CCE71" w:rsidR="00062CCD" w:rsidRPr="001D666A" w:rsidRDefault="000A672C" w:rsidP="00C32A1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934B33">
        <w:rPr>
          <w:color w:val="000000"/>
          <w:highlight w:val="yellow"/>
          <w:lang w:eastAsia="zh-CN"/>
        </w:rPr>
        <w:t>6</w:t>
      </w:r>
      <w:r w:rsidR="00B87516">
        <w:rPr>
          <w:color w:val="000000"/>
          <w:highlight w:val="yellow"/>
          <w:lang w:eastAsia="zh-CN"/>
        </w:rPr>
        <w:t>25</w:t>
      </w:r>
      <w:r>
        <w:rPr>
          <w:color w:val="000000"/>
          <w:highlight w:val="yellow"/>
          <w:lang w:eastAsia="zh-CN"/>
        </w:rPr>
        <w:t>L</w:t>
      </w:r>
      <w:r w:rsidR="002563BD">
        <w:rPr>
          <w:color w:val="000000"/>
          <w:highlight w:val="yellow"/>
          <w:lang w:eastAsia="zh-CN"/>
        </w:rPr>
        <w:t>4</w:t>
      </w:r>
      <w:r w:rsidR="00B87516">
        <w:rPr>
          <w:color w:val="000000"/>
          <w:highlight w:val="yellow"/>
          <w:lang w:eastAsia="zh-CN"/>
        </w:rPr>
        <w:t>3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</w:t>
      </w:r>
      <w:r w:rsidR="00B87516">
        <w:rPr>
          <w:color w:val="000000"/>
          <w:highlight w:val="yellow"/>
          <w:lang w:eastAsia="zh-CN"/>
        </w:rPr>
        <w:t>4198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692918E8" w14:textId="5DA2001C" w:rsidR="009D7657" w:rsidDel="00F91BE7" w:rsidRDefault="00AF60F1" w:rsidP="003C113C">
      <w:pPr>
        <w:autoSpaceDE w:val="0"/>
        <w:autoSpaceDN w:val="0"/>
        <w:adjustRightInd w:val="0"/>
        <w:rPr>
          <w:del w:id="36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del w:id="37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</m:t>
            </w:del>
          </m:r>
          <m:d>
            <m:dPr>
              <m:begChr m:val="{"/>
              <m:endChr m:val=""/>
              <m:ctrlPr>
                <w:del w:id="38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39" w:author="Yan(msi) Zhang" w:date="2020-02-17T22:43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4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sSub>
                      <m:sSubPr>
                        <m:ctrlPr>
                          <w:del w:id="41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bPr>
                      <m:e>
                        <m:r>
                          <w:del w:id="42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N</m:t>
                          </w:del>
                        </m:r>
                      </m:e>
                      <m:sub>
                        <m:r>
                          <w:del w:id="4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SD</m:t>
                          </w:del>
                        </m:r>
                      </m:sub>
                    </m:sSub>
                    <m:r>
                      <w:del w:id="44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45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46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4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48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49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0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51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2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 </m:t>
                      </w:del>
                    </m:r>
                    <m:sSup>
                      <m:sSupPr>
                        <m:ctrlPr>
                          <w:del w:id="53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55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56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57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5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59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0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61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62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63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4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,and </m:t>
                      </w:del>
                    </m:r>
                    <m:sSup>
                      <m:sSupPr>
                        <m:ctrlPr>
                          <w:del w:id="65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66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6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68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6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0,1,…,</m:t>
                      </w:del>
                    </m:r>
                    <m:f>
                      <m:fPr>
                        <m:ctrlPr>
                          <w:del w:id="70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fPr>
                      <m:num>
                        <m:sSub>
                          <m:sSubPr>
                            <m:ctrlPr>
                              <w:del w:id="71" w:author="Yan(msi) Zhang" w:date="2020-02-17T22:43:00Z">
                                <w:rPr>
                                  <w:rFonts w:ascii="Cambria Math" w:hAnsi="Cambria Math" w:cs="Arial"/>
                                  <w:i/>
                                  <w:sz w:val="24"/>
                                  <w:lang w:val="en-US" w:eastAsia="zh-CN"/>
                                </w:rPr>
                              </w:del>
                            </m:ctrlPr>
                          </m:sSubPr>
                          <m:e>
                            <m:r>
                              <w:del w:id="72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N</m:t>
                              </w:del>
                            </m:r>
                          </m:e>
                          <m:sub>
                            <m:r>
                              <w:del w:id="73" w:author="Yan(msi) Zhang" w:date="2020-02-17T22:43:00Z">
                                <w:rPr>
                                  <w:rFonts w:ascii="Cambria Math" w:hAnsi="Cambria Math" w:cs="Arial"/>
                                  <w:sz w:val="24"/>
                                  <w:lang w:val="en-US" w:eastAsia="zh-CN"/>
                                </w:rPr>
                                <m:t>SD</m:t>
                              </w:del>
                            </m:r>
                          </m:sub>
                        </m:sSub>
                      </m:num>
                      <m:den>
                        <m:r>
                          <w:del w:id="74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</m:t>
                          </w:del>
                        </m:r>
                      </m:den>
                    </m:f>
                    <m:r>
                      <w:del w:id="75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-1 for a </m:t>
                      </w:del>
                    </m:r>
                    <m:sSup>
                      <m:sSupPr>
                        <m:ctrlPr>
                          <w:del w:id="76" w:author="Yan(msi) Zhang" w:date="2020-02-17T22:43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77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2×996</m:t>
                          </w:del>
                        </m:r>
                      </m:e>
                      <m:sup>
                        <m:r>
                          <w:del w:id="78" w:author="Yan(msi) Zhang" w:date="2020-02-17T22:43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79" w:author="Yan(msi) Zhang" w:date="2020-02-17T22:43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0857F331" w14:textId="0776FACD" w:rsidR="00F91BE7" w:rsidRDefault="00F91BE7" w:rsidP="00F91BE7">
      <w:pPr>
        <w:autoSpaceDE w:val="0"/>
        <w:autoSpaceDN w:val="0"/>
        <w:adjustRightInd w:val="0"/>
        <w:rPr>
          <w:ins w:id="80" w:author="Yan(msi) Zhang" w:date="2020-02-17T22:43:00Z"/>
          <w:rFonts w:ascii="Calibri" w:hAnsi="Calibri" w:cs="Arial"/>
          <w:sz w:val="24"/>
          <w:lang w:val="en-US" w:eastAsia="zh-CN"/>
        </w:rPr>
      </w:pPr>
      <m:oMathPara>
        <m:oMath>
          <m:r>
            <w:ins w:id="81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k=0,1,…,</m:t>
            </w:ins>
          </m:r>
          <m:sSub>
            <m:sSubPr>
              <m:ctrlPr>
                <w:ins w:id="82" w:author="Yan(msi) Zhang" w:date="2020-02-17T22:43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bPr>
            <m:e>
              <m:r>
                <w:ins w:id="83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N</m:t>
                </w:ins>
              </m:r>
            </m:e>
            <m:sub>
              <m:r>
                <w:ins w:id="84" w:author="Yan(msi) Zhang" w:date="2020-02-17T22:43:00Z">
                  <w:rPr>
                    <w:rFonts w:ascii="Cambria Math" w:hAnsi="Cambria Math" w:cs="Arial"/>
                    <w:sz w:val="24"/>
                    <w:lang w:val="en-US" w:eastAsia="zh-CN"/>
                  </w:rPr>
                  <m:t>SD</m:t>
                </w:ins>
              </m:r>
            </m:sub>
          </m:sSub>
          <m:r>
            <w:ins w:id="85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-1 for a </m:t>
            </w:ins>
          </m:r>
          <m:sSup>
            <m:sSupPr>
              <m:ctrlPr>
                <w:ins w:id="86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87" w:author="Yan(msi) Zhang" w:date="2020-02-17T22:4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88" w:author="Yan(msi) Zhang" w:date="2020-02-17T22:47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89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r>
            <w:ins w:id="90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 xml:space="preserve"> </m:t>
            </w:ins>
          </m:r>
          <m:sSup>
            <m:sSupPr>
              <m:ctrlPr>
                <w:ins w:id="91" w:author="Yan(msi) Zhang" w:date="2020-02-17T22:4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92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93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94" w:author="Yan(msi) Zhang" w:date="2020-02-17T22:4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95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96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97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98" w:author="Yan(msi) Zhang" w:date="2020-02-17T22:45:00Z">
              <w:rPr>
                <w:rFonts w:ascii="Cambria Math" w:hAnsi="Cambria Math" w:cs="Arial"/>
                <w:sz w:val="24"/>
                <w:lang w:val="en-US" w:eastAsia="zh-CN"/>
              </w:rPr>
              <m:t xml:space="preserve">,and </m:t>
            </w:ins>
          </m:r>
          <m:sSup>
            <m:sSupPr>
              <m:ctrlPr>
                <w:ins w:id="99" w:author="Yan(msi) Zhang" w:date="2020-02-17T22:45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00" w:author="Yan(msi) Zhang" w:date="2020-02-17T22:45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101" w:author="Yan(msi) Zhang" w:date="2020-02-17T22:48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02" w:author="Yan(msi) Zhang" w:date="2020-02-17T22:46:00Z">
              <w:rPr>
                <w:rFonts w:ascii="Cambria Math" w:hAnsi="Cambria Math" w:cs="Arial"/>
                <w:sz w:val="24"/>
                <w:lang w:val="en-US" w:eastAsia="zh-CN"/>
              </w:rPr>
              <m:t>tone</m:t>
            </w:ins>
          </m:r>
          <m:r>
            <w:ins w:id="103" w:author="Yan(msi) Zhang" w:date="2020-02-17T22:43:00Z">
              <w:rPr>
                <w:rFonts w:ascii="Cambria Math" w:hAnsi="Cambria Math" w:cs="Arial"/>
                <w:sz w:val="24"/>
                <w:lang w:val="en-US" w:eastAsia="zh-CN"/>
              </w:rPr>
              <m:t xml:space="preserve"> RU</m:t>
            </w:ins>
          </m:r>
        </m:oMath>
      </m:oMathPara>
    </w:p>
    <w:p w14:paraId="4CB7403B" w14:textId="77777777" w:rsidR="009D7657" w:rsidRPr="0061619E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D280102" w14:textId="62EDF90C" w:rsidR="009D7657" w:rsidRPr="00B27A06" w:rsidDel="001E04B0" w:rsidRDefault="009B3A84" w:rsidP="009D7657">
      <w:pPr>
        <w:autoSpaceDE w:val="0"/>
        <w:autoSpaceDN w:val="0"/>
        <w:adjustRightInd w:val="0"/>
        <w:rPr>
          <w:del w:id="104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del w:id="105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l=</m:t>
            </w:del>
          </m:r>
          <m:d>
            <m:dPr>
              <m:begChr m:val="{"/>
              <m:endChr m:val=""/>
              <m:ctrlPr>
                <w:del w:id="106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del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del w:id="107" w:author="Yan(msi) Zhang" w:date="2020-02-17T22:54:00Z">
                      <w:rPr>
                        <w:rFonts w:ascii="Cambria Math" w:hAnsi="Cambria Math" w:cs="Arial"/>
                        <w:i/>
                        <w:sz w:val="24"/>
                        <w:lang w:val="en-US" w:eastAsia="zh-CN"/>
                      </w:rPr>
                    </w:del>
                  </m:ctrlPr>
                </m:mPr>
                <m:mr>
                  <m:e>
                    <m:r>
                      <w:del w:id="108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 xml:space="preserve">0 for a </m:t>
                      </w:del>
                    </m:r>
                    <m:sSup>
                      <m:sSupPr>
                        <m:ctrlPr>
                          <w:del w:id="109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0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26</m:t>
                          </w:del>
                        </m:r>
                      </m:e>
                      <m:sup>
                        <m:r>
                          <w:del w:id="11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2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3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4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52</m:t>
                          </w:del>
                        </m:r>
                      </m:e>
                      <m:sup>
                        <m:r>
                          <w:del w:id="115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16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17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18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106</m:t>
                          </w:del>
                        </m:r>
                      </m:e>
                      <m:sup>
                        <m:r>
                          <w:del w:id="119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0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1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2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242</m:t>
                          </w:del>
                        </m:r>
                      </m:e>
                      <m:sup>
                        <m:r>
                          <w:del w:id="123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4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5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2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484</m:t>
                          </w:del>
                        </m:r>
                      </m:e>
                      <m:sup>
                        <m:r>
                          <w:del w:id="127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28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,</m:t>
                      </w:del>
                    </m:r>
                    <m:sSup>
                      <m:sSupPr>
                        <m:ctrlPr>
                          <w:del w:id="129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30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31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32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  <m:mr>
                  <m:e>
                    <m:r>
                      <w:del w:id="133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0,1 for a 2×</m:t>
                      </w:del>
                    </m:r>
                    <m:sSup>
                      <m:sSupPr>
                        <m:ctrlPr>
                          <w:del w:id="134" w:author="Yan(msi) Zhang" w:date="2020-02-17T22:54:00Z">
                            <w:rPr>
                              <w:rFonts w:ascii="Cambria Math" w:hAnsi="Cambria Math" w:cs="Arial"/>
                              <w:i/>
                              <w:sz w:val="24"/>
                              <w:lang w:val="en-US" w:eastAsia="zh-CN"/>
                            </w:rPr>
                          </w:del>
                        </m:ctrlPr>
                      </m:sSupPr>
                      <m:e>
                        <m:r>
                          <w:del w:id="135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996</m:t>
                          </w:del>
                        </m:r>
                      </m:e>
                      <m:sup>
                        <m:r>
                          <w:del w:id="136" w:author="Yan(msi) Zhang" w:date="2020-02-17T22:54:00Z">
                            <w:rPr>
                              <w:rFonts w:ascii="Cambria Math" w:hAnsi="Cambria Math" w:cs="Arial"/>
                              <w:sz w:val="24"/>
                              <w:lang w:val="en-US" w:eastAsia="zh-CN"/>
                            </w:rPr>
                            <m:t>_</m:t>
                          </w:del>
                        </m:r>
                      </m:sup>
                    </m:sSup>
                    <m:r>
                      <w:del w:id="137" w:author="Yan(msi) Zhang" w:date="2020-02-17T22:54:00Z">
                        <w:rPr>
                          <w:rFonts w:ascii="Cambria Math" w:hAnsi="Cambria Math" w:cs="Arial"/>
                          <w:sz w:val="24"/>
                          <w:lang w:val="en-US" w:eastAsia="zh-CN"/>
                        </w:rPr>
                        <m:t>tone RU</m:t>
                      </w:del>
                    </m:r>
                  </m:e>
                </m:mr>
              </m:m>
            </m:e>
          </m:d>
        </m:oMath>
      </m:oMathPara>
    </w:p>
    <w:p w14:paraId="5E781A99" w14:textId="39D111F7" w:rsidR="001E04B0" w:rsidRPr="00B27A06" w:rsidRDefault="001E04B0" w:rsidP="001E04B0">
      <w:pPr>
        <w:autoSpaceDE w:val="0"/>
        <w:autoSpaceDN w:val="0"/>
        <w:adjustRightInd w:val="0"/>
        <w:rPr>
          <w:ins w:id="138" w:author="Yan(msi) Zhang" w:date="2020-02-17T22:54:00Z"/>
          <w:rFonts w:ascii="Calibri" w:hAnsi="Calibri" w:cs="Arial"/>
          <w:sz w:val="24"/>
          <w:lang w:val="en-US" w:eastAsia="zh-CN"/>
        </w:rPr>
      </w:pPr>
      <m:oMathPara>
        <m:oMath>
          <m:r>
            <w:ins w:id="139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 xml:space="preserve">l=0 for a </m:t>
            </w:ins>
          </m:r>
          <m:sSup>
            <m:sSupPr>
              <m:ctrlPr>
                <w:ins w:id="140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1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26</m:t>
                </w:ins>
              </m:r>
            </m:e>
            <m:sup>
              <m:r>
                <w:ins w:id="142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3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44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5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52</m:t>
                </w:ins>
              </m:r>
            </m:e>
            <m:sup>
              <m:r>
                <w:ins w:id="146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47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48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49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106</m:t>
                </w:ins>
              </m:r>
            </m:e>
            <m:sup>
              <m:r>
                <w:ins w:id="150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51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,</m:t>
            </w:ins>
          </m:r>
          <m:sSup>
            <m:sSupPr>
              <m:ctrlPr>
                <w:ins w:id="152" w:author="Yan(msi) Zhang" w:date="2020-02-17T22:54:00Z">
                  <w:rPr>
                    <w:rFonts w:ascii="Cambria Math" w:hAnsi="Cambria Math" w:cs="Arial"/>
                    <w:i/>
                    <w:sz w:val="24"/>
                    <w:lang w:val="en-US" w:eastAsia="zh-CN"/>
                  </w:rPr>
                </w:ins>
              </m:ctrlPr>
            </m:sSupPr>
            <m:e>
              <m:r>
                <w:ins w:id="153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242</m:t>
                </w:ins>
              </m:r>
            </m:e>
            <m:sup>
              <m:r>
                <w:ins w:id="154" w:author="Yan(msi) Zhang" w:date="2020-02-17T22:54:00Z">
                  <w:rPr>
                    <w:rFonts w:ascii="Cambria Math" w:hAnsi="Cambria Math" w:cs="Arial"/>
                    <w:sz w:val="24"/>
                    <w:lang w:val="en-US" w:eastAsia="zh-CN"/>
                  </w:rPr>
                  <m:t>_</m:t>
                </w:ins>
              </m:r>
            </m:sup>
          </m:sSup>
          <m:r>
            <w:ins w:id="155" w:author="Yan(msi) Zhang" w:date="2020-02-17T22:54:00Z">
              <w:rPr>
                <w:rFonts w:ascii="Cambria Math" w:hAnsi="Cambria Math" w:cs="Arial"/>
                <w:sz w:val="24"/>
                <w:lang w:val="en-US" w:eastAsia="zh-CN"/>
              </w:rPr>
              <m:t>tone RU</m:t>
            </w:ins>
          </m:r>
        </m:oMath>
      </m:oMathPara>
    </w:p>
    <w:p w14:paraId="7439D4D3" w14:textId="77777777" w:rsidR="00B27A06" w:rsidRDefault="00B27A06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62ED6" w14:paraId="3FC52FD9" w14:textId="77777777" w:rsidTr="00986C92">
        <w:tc>
          <w:tcPr>
            <w:tcW w:w="877" w:type="dxa"/>
          </w:tcPr>
          <w:p w14:paraId="72BB80F1" w14:textId="594C3A47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D50F5">
              <w:rPr>
                <w:rFonts w:ascii="Calibri" w:hAnsi="Calibri" w:cs="Arial"/>
                <w:sz w:val="24"/>
                <w:lang w:val="en-US" w:eastAsia="zh-CN"/>
              </w:rPr>
              <w:t>419</w:t>
            </w:r>
            <w:r w:rsidR="00BF3861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1260" w:type="dxa"/>
          </w:tcPr>
          <w:p w14:paraId="1E4E87E0" w14:textId="0FC71BFA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77129">
              <w:rPr>
                <w:rFonts w:ascii="Calibri" w:hAnsi="Calibri" w:cs="Arial"/>
                <w:sz w:val="24"/>
                <w:lang w:val="en-US" w:eastAsia="zh-CN"/>
              </w:rPr>
              <w:t>26.8</w:t>
            </w:r>
          </w:p>
        </w:tc>
        <w:tc>
          <w:tcPr>
            <w:tcW w:w="1260" w:type="dxa"/>
          </w:tcPr>
          <w:p w14:paraId="45BF6CA0" w14:textId="1271DB1E" w:rsidR="00F62ED6" w:rsidRPr="00F62ED6" w:rsidRDefault="00F62ED6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62ED6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B10115">
              <w:rPr>
                <w:rFonts w:ascii="Calibri" w:hAnsi="Calibri" w:cs="Arial"/>
                <w:sz w:val="24"/>
                <w:lang w:val="en-US" w:eastAsia="zh-CN"/>
              </w:rPr>
              <w:t>2.11</w:t>
            </w:r>
          </w:p>
        </w:tc>
        <w:tc>
          <w:tcPr>
            <w:tcW w:w="2610" w:type="dxa"/>
          </w:tcPr>
          <w:p w14:paraId="1643070E" w14:textId="741845C7" w:rsidR="00F62ED6" w:rsidRPr="00FF7449" w:rsidRDefault="006D00B4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00B4">
              <w:rPr>
                <w:rFonts w:ascii="Calibri" w:hAnsi="Calibri" w:cs="Arial"/>
                <w:sz w:val="24"/>
                <w:lang w:val="en-US" w:eastAsia="zh-CN"/>
              </w:rPr>
              <w:t>Range of k-values only covers case without DCM</w:t>
            </w:r>
          </w:p>
        </w:tc>
        <w:tc>
          <w:tcPr>
            <w:tcW w:w="1890" w:type="dxa"/>
          </w:tcPr>
          <w:p w14:paraId="247268B9" w14:textId="4F521633" w:rsidR="00F62ED6" w:rsidRPr="005779B9" w:rsidRDefault="00096100" w:rsidP="00F62ED6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Correct</w:t>
            </w:r>
          </w:p>
        </w:tc>
        <w:tc>
          <w:tcPr>
            <w:tcW w:w="2250" w:type="dxa"/>
          </w:tcPr>
          <w:p w14:paraId="19043B78" w14:textId="4F8413FA" w:rsidR="008A4BA5" w:rsidRPr="00E214BF" w:rsidRDefault="008A4BA5" w:rsidP="008A4BA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19258A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7AD55E6" w14:textId="602F86BD" w:rsidR="00F62ED6" w:rsidRDefault="00E67596" w:rsidP="00F62ED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For segment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,</w:t>
            </w:r>
            <w:r w:rsidR="002D255C">
              <w:rPr>
                <w:rFonts w:ascii="Calibri" w:hAnsi="Calibri" w:cs="Arial"/>
                <w:sz w:val="24"/>
                <w:lang w:val="en-US" w:eastAsia="zh-CN"/>
              </w:rPr>
              <w:t xml:space="preserve"> input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k,i,n,l,r.u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"</m:t>
                  </m:r>
                </m:sup>
              </m:sSubSup>
            </m:oMath>
            <w:r>
              <w:rPr>
                <w:rFonts w:ascii="Calibri" w:hAnsi="Calibri" w:cs="Arial"/>
                <w:sz w:val="24"/>
                <w:lang w:val="en-US" w:eastAsia="zh-CN"/>
              </w:rPr>
              <w:t xml:space="preserve"> are</w:t>
            </w:r>
            <w:r w:rsidR="00F04521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QAM symbols,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 which are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output </w:t>
            </w:r>
            <w:r w:rsidR="00C25DCE">
              <w:rPr>
                <w:rFonts w:ascii="Calibri" w:hAnsi="Calibri" w:cs="Arial"/>
                <w:sz w:val="24"/>
                <w:lang w:val="en-US" w:eastAsia="zh-CN"/>
              </w:rPr>
              <w:t xml:space="preserve">either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from constellation mapper for BCC encoding, or from LDPC tone mapper for LDPC encoding.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The operations done in segment </w:t>
            </w:r>
            <w:proofErr w:type="spellStart"/>
            <w:r w:rsidR="0075246C">
              <w:rPr>
                <w:rFonts w:ascii="Calibri" w:hAnsi="Calibri" w:cs="Arial"/>
                <w:sz w:val="24"/>
                <w:lang w:val="en-US" w:eastAsia="zh-CN"/>
              </w:rPr>
              <w:t>deparser</w:t>
            </w:r>
            <w:proofErr w:type="spellEnd"/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 do not differentiate whether DCM is applied to Data field.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t xml:space="preserve">Hence there is no need to have </w:t>
            </w:r>
            <w:r w:rsidR="0075246C">
              <w:rPr>
                <w:rFonts w:ascii="Calibri" w:hAnsi="Calibri" w:cs="Arial"/>
                <w:sz w:val="24"/>
                <w:lang w:val="en-US" w:eastAsia="zh-CN"/>
              </w:rPr>
              <w:lastRenderedPageBreak/>
              <w:t>different k values when DCM is applied to Data field.</w:t>
            </w:r>
          </w:p>
        </w:tc>
      </w:tr>
    </w:tbl>
    <w:p w14:paraId="0AC962C4" w14:textId="77777777" w:rsidR="009D7657" w:rsidRDefault="009D7657" w:rsidP="009D765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8B45F1C" w14:textId="77777777" w:rsidR="00070C9F" w:rsidRDefault="00070C9F" w:rsidP="00070C9F">
      <w:pPr>
        <w:pStyle w:val="ListParagraph"/>
        <w:autoSpaceDE w:val="0"/>
        <w:autoSpaceDN w:val="0"/>
        <w:adjustRightInd w:val="0"/>
        <w:ind w:left="360"/>
        <w:rPr>
          <w:ins w:id="156" w:author="Yan(msi) Zhang" w:date="2020-02-20T16:50:00Z"/>
          <w:rFonts w:asciiTheme="minorHAnsi" w:hAnsiTheme="minorHAnsi" w:cstheme="minorHAnsi"/>
        </w:rPr>
      </w:pPr>
    </w:p>
    <w:p w14:paraId="3969366E" w14:textId="77777777" w:rsidR="00070C9F" w:rsidRDefault="00070C9F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005AC4" w14:paraId="0B715AA8" w14:textId="77777777" w:rsidTr="00986C92">
        <w:tc>
          <w:tcPr>
            <w:tcW w:w="877" w:type="dxa"/>
          </w:tcPr>
          <w:p w14:paraId="529AF366" w14:textId="201458E1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3E5410">
              <w:rPr>
                <w:rFonts w:ascii="Calibri" w:hAnsi="Calibri" w:cs="Arial"/>
                <w:sz w:val="24"/>
                <w:lang w:val="en-US" w:eastAsia="zh-CN"/>
              </w:rPr>
              <w:t>4200</w:t>
            </w:r>
          </w:p>
        </w:tc>
        <w:tc>
          <w:tcPr>
            <w:tcW w:w="1260" w:type="dxa"/>
          </w:tcPr>
          <w:p w14:paraId="1D78658D" w14:textId="57ADA202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32.12</w:t>
            </w:r>
          </w:p>
        </w:tc>
        <w:tc>
          <w:tcPr>
            <w:tcW w:w="1260" w:type="dxa"/>
          </w:tcPr>
          <w:p w14:paraId="2EDC8F5E" w14:textId="02010DDC" w:rsidR="00005AC4" w:rsidRPr="00F62ED6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76258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04AE4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</w:tcPr>
          <w:p w14:paraId="5E74C504" w14:textId="2D7219D6" w:rsidR="00005AC4" w:rsidRPr="00FF7449" w:rsidRDefault="00CF5FE6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CF5FE6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CF5FE6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</w:tc>
        <w:tc>
          <w:tcPr>
            <w:tcW w:w="1890" w:type="dxa"/>
          </w:tcPr>
          <w:p w14:paraId="16EF8C3D" w14:textId="77777777" w:rsidR="00FF568F" w:rsidRDefault="00FF568F" w:rsidP="00FF56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40B70950" w14:textId="3F33FF30" w:rsidR="00005AC4" w:rsidRPr="005779B9" w:rsidRDefault="00005AC4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48ED1A41" w14:textId="16068597" w:rsidR="00005AC4" w:rsidRPr="00E214BF" w:rsidRDefault="00005AC4" w:rsidP="00005AC4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061913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4B15016F" w14:textId="29602596" w:rsidR="00005AC4" w:rsidRPr="008814AE" w:rsidRDefault="0012684D" w:rsidP="00005AC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(27-108) is transparent to  DCM=0 or DCM=1</w:t>
            </w:r>
            <w:r w:rsidR="00005AC4">
              <w:rPr>
                <w:rFonts w:ascii="Arial" w:hAnsi="Arial" w:cs="Arial"/>
                <w:sz w:val="20"/>
                <w:lang w:val="en-US" w:eastAsia="zh-CN"/>
              </w:rPr>
              <w:t>.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 w:rsidR="008814AE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are modulated from the same set of bits depending on the modulation order. In Equation (27-108),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="008814AE"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="008814AE"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  <w:p w14:paraId="7FE4E6A6" w14:textId="77777777" w:rsidR="00005AC4" w:rsidRDefault="00005AC4" w:rsidP="00005AC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66BB8"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</w:tc>
      </w:tr>
    </w:tbl>
    <w:p w14:paraId="16AF8553" w14:textId="77777777" w:rsidR="00510D50" w:rsidRDefault="00510D50" w:rsidP="00510D5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3E7AFEA" w14:textId="77777777" w:rsidR="007B5BA5" w:rsidRDefault="007B5BA5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120100" w14:paraId="5E17D2B2" w14:textId="77777777" w:rsidTr="00986C92">
        <w:tc>
          <w:tcPr>
            <w:tcW w:w="877" w:type="dxa"/>
          </w:tcPr>
          <w:p w14:paraId="4A54A063" w14:textId="71EF02F7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727DFB">
              <w:rPr>
                <w:rFonts w:ascii="Calibri" w:hAnsi="Calibri" w:cs="Arial"/>
                <w:sz w:val="24"/>
                <w:lang w:val="en-US" w:eastAsia="zh-CN"/>
              </w:rPr>
              <w:t>4201</w:t>
            </w:r>
          </w:p>
        </w:tc>
        <w:tc>
          <w:tcPr>
            <w:tcW w:w="1260" w:type="dxa"/>
          </w:tcPr>
          <w:p w14:paraId="2B99E3E3" w14:textId="19DC770F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04D25">
              <w:rPr>
                <w:rFonts w:ascii="Calibri" w:hAnsi="Calibri" w:cs="Arial"/>
                <w:sz w:val="24"/>
                <w:lang w:val="en-US" w:eastAsia="zh-CN"/>
              </w:rPr>
              <w:t>32.24</w:t>
            </w:r>
          </w:p>
        </w:tc>
        <w:tc>
          <w:tcPr>
            <w:tcW w:w="1260" w:type="dxa"/>
          </w:tcPr>
          <w:p w14:paraId="49C840D9" w14:textId="58D354F9" w:rsidR="00120100" w:rsidRPr="00F62ED6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F2290"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475582">
              <w:rPr>
                <w:rFonts w:ascii="Calibri" w:hAnsi="Calibri" w:cs="Arial"/>
                <w:sz w:val="24"/>
                <w:lang w:val="en-US" w:eastAsia="zh-CN"/>
              </w:rPr>
              <w:t>12.14</w:t>
            </w:r>
          </w:p>
        </w:tc>
        <w:tc>
          <w:tcPr>
            <w:tcW w:w="2610" w:type="dxa"/>
          </w:tcPr>
          <w:p w14:paraId="226CA651" w14:textId="2D762026" w:rsidR="00120100" w:rsidRPr="00FF7449" w:rsidRDefault="0048451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The pilot sequence </w:t>
            </w:r>
            <w:proofErr w:type="spellStart"/>
            <w:r w:rsidRPr="00484510">
              <w:rPr>
                <w:rFonts w:ascii="Calibri" w:hAnsi="Calibri" w:cs="Arial"/>
                <w:sz w:val="24"/>
                <w:lang w:val="en-US" w:eastAsia="zh-CN"/>
              </w:rPr>
              <w:t>P^k_n</w:t>
            </w:r>
            <w:proofErr w:type="spellEnd"/>
            <w:r w:rsidRPr="00484510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location. See 27.3.12.13.</w:t>
            </w:r>
          </w:p>
        </w:tc>
        <w:tc>
          <w:tcPr>
            <w:tcW w:w="1890" w:type="dxa"/>
          </w:tcPr>
          <w:p w14:paraId="44FD3742" w14:textId="77777777" w:rsidR="0096725C" w:rsidRDefault="0096725C" w:rsidP="0096725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D3530F7" w14:textId="3AD59B6E" w:rsidR="00120100" w:rsidRPr="005779B9" w:rsidRDefault="00120100" w:rsidP="0012010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5CA8F31D" w14:textId="77777777" w:rsidR="00E0514C" w:rsidRPr="00E214BF" w:rsidRDefault="00E0514C" w:rsidP="00E0514C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5E6EDCC1" w14:textId="319E3F0C" w:rsidR="00120100" w:rsidRPr="00225228" w:rsidRDefault="00E0514C" w:rsidP="00E0514C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420</w:t>
            </w:r>
            <w:r w:rsidR="007D1124">
              <w:rPr>
                <w:rFonts w:ascii="Calibri" w:hAnsi="Calibri" w:cs="Arial"/>
                <w:sz w:val="24"/>
                <w:lang w:val="en-US" w:eastAsia="zh-CN"/>
              </w:rPr>
              <w:t>1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8AC8B99" w14:textId="77777777" w:rsidR="00CC6686" w:rsidRDefault="00CC6686" w:rsidP="007B5BA5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</w:p>
    <w:p w14:paraId="52FAD6CC" w14:textId="6EF06DAD" w:rsidR="007B5BA5" w:rsidRDefault="00CC6686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EB1A9A">
        <w:rPr>
          <w:rFonts w:ascii="Calibri" w:hAnsi="Calibri" w:cs="Arial"/>
          <w:sz w:val="24"/>
          <w:u w:val="single"/>
          <w:lang w:val="en-US" w:eastAsia="zh-CN"/>
        </w:rPr>
        <w:t>Discussions:</w:t>
      </w:r>
    </w:p>
    <w:p w14:paraId="5A827ADE" w14:textId="13169F20" w:rsidR="00E0514C" w:rsidRDefault="00E0514C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484510">
        <w:rPr>
          <w:rFonts w:ascii="Calibri" w:hAnsi="Calibri" w:cs="Arial"/>
          <w:sz w:val="24"/>
          <w:lang w:val="en-US" w:eastAsia="zh-CN"/>
        </w:rPr>
        <w:t xml:space="preserve">The pilot sequence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  <m:r>
          <w:rPr>
            <w:rFonts w:ascii="Cambria Math" w:hAnsi="Cambria Math" w:cs="Arial"/>
            <w:sz w:val="24"/>
            <w:lang w:val="en-US" w:eastAsia="zh-CN"/>
          </w:rPr>
          <m:t xml:space="preserve"> </m:t>
        </m:r>
      </m:oMath>
      <w:r w:rsidRPr="00484510">
        <w:rPr>
          <w:rFonts w:ascii="Calibri" w:hAnsi="Calibri" w:cs="Arial"/>
          <w:sz w:val="24"/>
          <w:lang w:val="en-US" w:eastAsia="zh-CN"/>
        </w:rPr>
        <w:t>depend</w:t>
      </w:r>
      <w:r>
        <w:rPr>
          <w:rFonts w:ascii="Calibri" w:hAnsi="Calibri" w:cs="Arial"/>
          <w:sz w:val="24"/>
          <w:lang w:val="en-US" w:eastAsia="zh-CN"/>
        </w:rPr>
        <w:t>s</w:t>
      </w:r>
      <w:r w:rsidRPr="00484510">
        <w:rPr>
          <w:rFonts w:ascii="Calibri" w:hAnsi="Calibri" w:cs="Arial"/>
          <w:sz w:val="24"/>
          <w:lang w:val="en-US" w:eastAsia="zh-CN"/>
        </w:rPr>
        <w:t xml:space="preserve"> on the RU size</w:t>
      </w:r>
      <w:r>
        <w:rPr>
          <w:rFonts w:ascii="Calibri" w:hAnsi="Calibri" w:cs="Arial"/>
          <w:szCs w:val="22"/>
          <w:lang w:val="en-US" w:eastAsia="zh-CN"/>
        </w:rPr>
        <w:t xml:space="preserve">, but not location. For any given RU size, the pilot sequence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>
        <w:rPr>
          <w:rFonts w:ascii="Calibri" w:hAnsi="Calibri" w:cs="Arial"/>
          <w:sz w:val="24"/>
          <w:lang w:val="en-US" w:eastAsia="zh-CN"/>
        </w:rPr>
        <w:t xml:space="preserve"> is fixed regardless the RU location. </w:t>
      </w:r>
      <w:r w:rsidR="00657B6B">
        <w:rPr>
          <w:rFonts w:ascii="Calibri" w:hAnsi="Calibri" w:cs="Arial"/>
          <w:sz w:val="24"/>
          <w:lang w:val="en-US" w:eastAsia="zh-CN"/>
        </w:rPr>
        <w:t xml:space="preserve">To make it clear that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 w:rsidR="00657B6B">
        <w:rPr>
          <w:rFonts w:ascii="Calibri" w:hAnsi="Calibri" w:cs="Arial"/>
          <w:sz w:val="24"/>
          <w:lang w:val="en-US" w:eastAsia="zh-CN"/>
        </w:rPr>
        <w:t xml:space="preserve"> depends on the size of RU </w:t>
      </w:r>
      <w:r w:rsidR="00657B6B" w:rsidRPr="00657B6B">
        <w:rPr>
          <w:rFonts w:ascii="Calibri" w:hAnsi="Calibri" w:cs="Arial"/>
          <w:i/>
          <w:sz w:val="24"/>
          <w:lang w:val="en-US" w:eastAsia="zh-CN"/>
        </w:rPr>
        <w:t>r</w:t>
      </w:r>
      <w:r w:rsidR="00657B6B">
        <w:rPr>
          <w:rFonts w:ascii="Calibri" w:hAnsi="Calibri" w:cs="Arial"/>
          <w:sz w:val="24"/>
          <w:lang w:val="en-US" w:eastAsia="zh-CN"/>
        </w:rPr>
        <w:t xml:space="preserve">, we can change the description of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 w:rsidR="00657B6B">
        <w:rPr>
          <w:rFonts w:ascii="Calibri" w:hAnsi="Calibri" w:cs="Arial"/>
          <w:sz w:val="24"/>
          <w:lang w:val="en-US" w:eastAsia="zh-CN"/>
        </w:rPr>
        <w:t xml:space="preserve"> in the spec.</w:t>
      </w:r>
    </w:p>
    <w:p w14:paraId="5FB0A6C6" w14:textId="16FAD7D1" w:rsidR="00657B6B" w:rsidRDefault="00657B6B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391CC8" w14:textId="77777777" w:rsidR="004D2A25" w:rsidRDefault="004D2A25" w:rsidP="004D2A2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27.3.12.14</w:t>
      </w:r>
    </w:p>
    <w:p w14:paraId="2B12266F" w14:textId="77777777" w:rsidR="004D2A25" w:rsidRDefault="004D2A25" w:rsidP="004D2A2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2593AE0" w14:textId="50EA684E" w:rsidR="004D2A25" w:rsidRPr="001D666A" w:rsidRDefault="004D2A25" w:rsidP="004D2A25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P632L61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2420</w:t>
      </w:r>
      <w:r>
        <w:rPr>
          <w:color w:val="000000"/>
          <w:highlight w:val="yellow"/>
          <w:lang w:eastAsia="zh-CN"/>
        </w:rPr>
        <w:t>1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30363742" w14:textId="77777777" w:rsidR="00657B6B" w:rsidRDefault="00657B6B" w:rsidP="007B5BA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01EE433" w14:textId="3323883E" w:rsidR="00BE2E0D" w:rsidRDefault="00482A44" w:rsidP="00BE2E0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Sup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sub>
          <m:sup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sup>
        </m:sSubSup>
      </m:oMath>
      <w:r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del w:id="157" w:author="Yan(msi) Zhang" w:date="2020-03-25T14:48:00Z">
        <w:r w:rsidRPr="00482A44" w:rsidDel="00A9118F">
          <w:rPr>
            <w:rFonts w:ascii="Calibri" w:hAnsi="Calibri" w:cs="Arial"/>
            <w:sz w:val="24"/>
            <w:lang w:val="en-US" w:eastAsia="zh-CN"/>
          </w:rPr>
          <w:delText xml:space="preserve">is </w:delText>
        </w:r>
      </w:del>
      <w:ins w:id="158" w:author="Yan(msi) Zhang" w:date="2020-03-25T14:48:00Z">
        <w:r w:rsidR="00A9118F" w:rsidRPr="00F076C8">
          <w:rPr>
            <w:rFonts w:ascii="Calibri" w:hAnsi="Calibri" w:cs="Arial"/>
            <w:sz w:val="24"/>
            <w:lang w:val="en-US" w:eastAsia="zh-CN"/>
            <w:rPrChange w:id="159" w:author="Yan(msi) Zhang" w:date="2020-03-25T15:01:00Z">
              <w:rPr>
                <w:color w:val="FF0000"/>
              </w:rPr>
            </w:rPrChange>
          </w:rPr>
          <w:t>can be selected from one of the equations (27-101) – (27-107)</w:t>
        </w:r>
        <w:r w:rsidR="00A9118F">
          <w:rPr>
            <w:color w:val="FF0000"/>
          </w:rPr>
          <w:t xml:space="preserve"> </w:t>
        </w:r>
      </w:ins>
      <w:r w:rsidRPr="00482A44">
        <w:rPr>
          <w:rFonts w:ascii="Calibri" w:hAnsi="Calibri" w:cs="Arial"/>
          <w:sz w:val="24"/>
          <w:lang w:val="en-US" w:eastAsia="zh-CN"/>
        </w:rPr>
        <w:t>defined in 27.3.12.13 (Pilot subcarriers)</w:t>
      </w:r>
      <w:ins w:id="160" w:author="Yan(msi) Zhang" w:date="2020-03-25T14:48:00Z">
        <w:r w:rsidR="00A9118F">
          <w:rPr>
            <w:rFonts w:ascii="Calibri" w:hAnsi="Calibri" w:cs="Arial"/>
            <w:sz w:val="24"/>
            <w:lang w:val="en-US" w:eastAsia="zh-CN"/>
          </w:rPr>
          <w:t xml:space="preserve">, depending on </w:t>
        </w:r>
      </w:ins>
      <w:ins w:id="161" w:author="Yan(msi) Zhang" w:date="2020-03-25T14:51:00Z">
        <w:r w:rsidR="00A9118F">
          <w:rPr>
            <w:rFonts w:ascii="Calibri" w:hAnsi="Calibri" w:cs="Arial"/>
            <w:sz w:val="24"/>
            <w:lang w:val="en-US" w:eastAsia="zh-CN"/>
          </w:rPr>
          <w:t xml:space="preserve">the </w:t>
        </w:r>
      </w:ins>
      <w:ins w:id="162" w:author="Yan(msi) Zhang" w:date="2020-03-25T15:00:00Z">
        <w:r w:rsidR="00927356">
          <w:rPr>
            <w:rFonts w:ascii="Calibri" w:hAnsi="Calibri" w:cs="Arial"/>
            <w:sz w:val="24"/>
            <w:lang w:val="en-US" w:eastAsia="zh-CN"/>
          </w:rPr>
          <w:t>correspondin</w:t>
        </w:r>
      </w:ins>
      <w:ins w:id="163" w:author="Yan(msi) Zhang" w:date="2020-03-25T15:01:00Z">
        <w:r w:rsidR="00927356">
          <w:rPr>
            <w:rFonts w:ascii="Calibri" w:hAnsi="Calibri" w:cs="Arial"/>
            <w:sz w:val="24"/>
            <w:lang w:val="en-US" w:eastAsia="zh-CN"/>
          </w:rPr>
          <w:t>g RU size</w:t>
        </w:r>
      </w:ins>
      <w:r>
        <w:rPr>
          <w:rFonts w:ascii="Calibri" w:hAnsi="Calibri" w:cs="Arial"/>
          <w:sz w:val="24"/>
          <w:lang w:val="en-US" w:eastAsia="zh-CN"/>
        </w:rPr>
        <w:t>.</w:t>
      </w:r>
    </w:p>
    <w:p w14:paraId="523DE561" w14:textId="77777777" w:rsidR="00482A44" w:rsidRDefault="00482A44" w:rsidP="00BE2E0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8061D8" w14:paraId="506839F3" w14:textId="77777777" w:rsidTr="00986C92">
        <w:tc>
          <w:tcPr>
            <w:tcW w:w="877" w:type="dxa"/>
            <w:vAlign w:val="center"/>
          </w:tcPr>
          <w:p w14:paraId="5C2541E1" w14:textId="059DD29B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lastRenderedPageBreak/>
              <w:t>2</w:t>
            </w:r>
            <w:r w:rsidR="00EA0B67">
              <w:rPr>
                <w:rFonts w:ascii="Calibri" w:hAnsi="Calibri" w:cs="Arial"/>
                <w:sz w:val="24"/>
                <w:lang w:val="en-US" w:eastAsia="zh-CN"/>
              </w:rPr>
              <w:t>4202</w:t>
            </w:r>
          </w:p>
        </w:tc>
        <w:tc>
          <w:tcPr>
            <w:tcW w:w="1260" w:type="dxa"/>
            <w:vAlign w:val="center"/>
          </w:tcPr>
          <w:p w14:paraId="1C5D4E46" w14:textId="5BB192CB" w:rsidR="008061D8" w:rsidRPr="00F62ED6" w:rsidRDefault="00F2303F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32.45</w:t>
            </w:r>
          </w:p>
        </w:tc>
        <w:tc>
          <w:tcPr>
            <w:tcW w:w="1260" w:type="dxa"/>
          </w:tcPr>
          <w:p w14:paraId="4DD5F37F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0F4DB378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73FB23D1" w14:textId="77777777" w:rsidR="008E7E6E" w:rsidRDefault="008E7E6E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  <w:p w14:paraId="42909EBC" w14:textId="32EAC7AE" w:rsidR="008061D8" w:rsidRPr="00F62ED6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65879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7D4542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41265AD4" w14:textId="25BA2829" w:rsidR="008061D8" w:rsidRPr="00FF7449" w:rsidRDefault="00A25465" w:rsidP="00A25465">
            <w:pPr>
              <w:rPr>
                <w:rFonts w:ascii="Calibri" w:hAnsi="Calibri" w:cs="Arial"/>
                <w:sz w:val="24"/>
                <w:lang w:val="en-US" w:eastAsia="zh-CN"/>
              </w:rPr>
            </w:pPr>
            <w:proofErr w:type="spellStart"/>
            <w:r w:rsidRPr="00A25465">
              <w:rPr>
                <w:rFonts w:ascii="Calibri" w:hAnsi="Calibri" w:cs="Arial"/>
                <w:sz w:val="24"/>
                <w:lang w:val="en-US" w:eastAsia="zh-CN"/>
              </w:rPr>
              <w:t>K_pilot</w:t>
            </w:r>
            <w:proofErr w:type="spellEnd"/>
            <w:r w:rsidRPr="00A25465">
              <w:rPr>
                <w:rFonts w:ascii="Calibri" w:hAnsi="Calibri" w:cs="Arial"/>
                <w:sz w:val="24"/>
                <w:lang w:val="en-US" w:eastAsia="zh-CN"/>
              </w:rPr>
              <w:t xml:space="preserve"> should also depend on the RU size and location</w:t>
            </w:r>
          </w:p>
        </w:tc>
        <w:tc>
          <w:tcPr>
            <w:tcW w:w="1890" w:type="dxa"/>
            <w:vAlign w:val="center"/>
          </w:tcPr>
          <w:p w14:paraId="6AF56C40" w14:textId="77777777" w:rsidR="00A0288C" w:rsidRDefault="00A0288C" w:rsidP="00A028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77774A42" w14:textId="59924F6B" w:rsidR="008061D8" w:rsidRPr="005779B9" w:rsidRDefault="008061D8" w:rsidP="008061D8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54666C66" w14:textId="77777777" w:rsidR="003425FD" w:rsidRPr="00E214BF" w:rsidRDefault="003425FD" w:rsidP="003425F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F815C7" w14:textId="628EAC15" w:rsidR="008061D8" w:rsidRDefault="003425FD" w:rsidP="003425F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951E1DD" w14:textId="77777777" w:rsidR="00CC6686" w:rsidRDefault="00CC6686" w:rsidP="000F3C8B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</w:p>
    <w:p w14:paraId="1BD09065" w14:textId="2E7428E7" w:rsidR="000F3C8B" w:rsidRPr="00EB1A9A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EB1A9A">
        <w:rPr>
          <w:rFonts w:ascii="Calibri" w:hAnsi="Calibri" w:cs="Arial"/>
          <w:sz w:val="24"/>
          <w:u w:val="single"/>
          <w:lang w:val="en-US" w:eastAsia="zh-CN"/>
        </w:rPr>
        <w:t>Discussions:</w:t>
      </w:r>
    </w:p>
    <w:p w14:paraId="42EB3A9F" w14:textId="08AA76C1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is true that </w:t>
      </w:r>
      <w:proofErr w:type="spellStart"/>
      <w:r w:rsidR="00623AE7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23AE7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23AE7" w:rsidRPr="00A25465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 w:rsidRPr="00A25465">
        <w:rPr>
          <w:rFonts w:ascii="Calibri" w:hAnsi="Calibri" w:cs="Arial"/>
          <w:sz w:val="24"/>
          <w:lang w:val="en-US" w:eastAsia="zh-CN"/>
        </w:rPr>
        <w:t>depend</w:t>
      </w:r>
      <w:r>
        <w:rPr>
          <w:rFonts w:ascii="Calibri" w:hAnsi="Calibri" w:cs="Arial"/>
          <w:sz w:val="24"/>
          <w:lang w:val="en-US" w:eastAsia="zh-CN"/>
        </w:rPr>
        <w:t>s</w:t>
      </w:r>
      <w:r w:rsidRPr="00A25465">
        <w:rPr>
          <w:rFonts w:ascii="Calibri" w:hAnsi="Calibri" w:cs="Arial"/>
          <w:sz w:val="24"/>
          <w:lang w:val="en-US" w:eastAsia="zh-CN"/>
        </w:rPr>
        <w:t xml:space="preserve"> on the RU size and location</w:t>
      </w:r>
      <w:r>
        <w:rPr>
          <w:rFonts w:ascii="Calibri" w:hAnsi="Calibri" w:cs="Arial"/>
          <w:sz w:val="24"/>
          <w:lang w:val="en-US" w:eastAsia="zh-CN"/>
        </w:rPr>
        <w:t xml:space="preserve">. However,  the range of </w:t>
      </w:r>
      <w:r w:rsidRPr="00A26DE6">
        <w:rPr>
          <w:rFonts w:ascii="Calibri" w:hAnsi="Calibri" w:cs="Arial"/>
          <w:i/>
          <w:sz w:val="24"/>
          <w:lang w:val="en-US" w:eastAsia="zh-CN"/>
        </w:rPr>
        <w:t>k</w:t>
      </w:r>
      <w:r>
        <w:rPr>
          <w:rFonts w:ascii="Calibri" w:hAnsi="Calibri" w:cs="Arial"/>
          <w:sz w:val="24"/>
          <w:lang w:val="en-US" w:eastAsia="zh-CN"/>
        </w:rPr>
        <w:t xml:space="preserve"> index is known, </w:t>
      </w:r>
      <m:oMath>
        <m:r>
          <w:rPr>
            <w:rFonts w:ascii="Cambria Math" w:hAnsi="Cambria Math" w:cs="Arial"/>
            <w:sz w:val="24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 w:cs="Arial"/>
            <w:sz w:val="24"/>
            <w:lang w:val="en-US" w:eastAsia="zh-CN"/>
          </w:rPr>
          <m:t>∈</m:t>
        </m:r>
        <m:sSub>
          <m:sSubPr>
            <m:ctrlPr>
              <w:rPr>
                <w:rFonts w:ascii="Cambria Math" w:hAnsi="Cambria Math" w:cs="Arial"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r</m:t>
            </m:r>
          </m:sub>
        </m:sSub>
      </m:oMath>
      <w:r>
        <w:rPr>
          <w:rFonts w:ascii="Calibri" w:hAnsi="Calibri" w:cs="Arial"/>
          <w:sz w:val="24"/>
          <w:lang w:val="en-US" w:eastAsia="zh-CN"/>
        </w:rPr>
        <w:t xml:space="preserve">, </w:t>
      </w:r>
      <w:proofErr w:type="spellStart"/>
      <w:r w:rsidR="0049717B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49717B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49717B">
        <w:rPr>
          <w:rFonts w:ascii="Calibri" w:hAnsi="Calibri" w:cs="Arial"/>
          <w:sz w:val="24"/>
          <w:lang w:val="en-US" w:eastAsia="zh-CN"/>
        </w:rPr>
        <w:t xml:space="preserve">  </w:t>
      </w:r>
      <w:r>
        <w:rPr>
          <w:rFonts w:ascii="Calibri" w:hAnsi="Calibri" w:cs="Arial"/>
          <w:sz w:val="24"/>
          <w:lang w:val="en-US" w:eastAsia="zh-CN"/>
        </w:rPr>
        <w:t xml:space="preserve">for a given RU have to be </w:t>
      </w:r>
      <w:proofErr w:type="spellStart"/>
      <w:r>
        <w:rPr>
          <w:rFonts w:ascii="Calibri" w:hAnsi="Calibri" w:cs="Arial"/>
          <w:sz w:val="24"/>
          <w:lang w:val="en-US" w:eastAsia="zh-CN"/>
        </w:rPr>
        <w:t xml:space="preserve">within 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this range, and can be easily </w:t>
      </w:r>
      <w:r w:rsidR="008E52C4">
        <w:rPr>
          <w:rFonts w:ascii="Calibri" w:hAnsi="Calibri" w:cs="Arial"/>
          <w:sz w:val="24"/>
          <w:lang w:val="en-US" w:eastAsia="zh-CN"/>
        </w:rPr>
        <w:t>de</w:t>
      </w:r>
      <w:r w:rsidR="00FB61D8">
        <w:rPr>
          <w:rFonts w:ascii="Calibri" w:hAnsi="Calibri" w:cs="Arial"/>
          <w:sz w:val="24"/>
          <w:lang w:val="en-US" w:eastAsia="zh-CN"/>
        </w:rPr>
        <w:t>rived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8E52C4">
        <w:rPr>
          <w:rFonts w:ascii="Calibri" w:hAnsi="Calibri" w:cs="Arial"/>
          <w:sz w:val="24"/>
          <w:lang w:val="en-US" w:eastAsia="zh-CN"/>
        </w:rPr>
        <w:t xml:space="preserve">from the set of pilot subcarrier indices defined </w:t>
      </w:r>
      <w:r>
        <w:rPr>
          <w:rFonts w:ascii="Calibri" w:hAnsi="Calibri" w:cs="Arial"/>
          <w:sz w:val="24"/>
          <w:lang w:val="en-US" w:eastAsia="zh-CN"/>
        </w:rPr>
        <w:t xml:space="preserve">in </w:t>
      </w:r>
      <w:r w:rsidRPr="00484510">
        <w:rPr>
          <w:rFonts w:ascii="Calibri" w:hAnsi="Calibri" w:cs="Arial"/>
          <w:sz w:val="24"/>
          <w:lang w:val="en-US" w:eastAsia="zh-CN"/>
        </w:rPr>
        <w:t>27.3.12.13</w:t>
      </w:r>
      <w:r>
        <w:rPr>
          <w:rFonts w:ascii="Calibri" w:hAnsi="Calibri" w:cs="Arial"/>
          <w:sz w:val="24"/>
          <w:lang w:val="en-US" w:eastAsia="zh-CN"/>
        </w:rPr>
        <w:t xml:space="preserve"> based on RU size</w:t>
      </w:r>
      <w:r w:rsidR="00014A43">
        <w:rPr>
          <w:rFonts w:ascii="Calibri" w:hAnsi="Calibri" w:cs="Arial"/>
          <w:sz w:val="24"/>
          <w:lang w:val="en-US" w:eastAsia="zh-CN"/>
        </w:rPr>
        <w:t xml:space="preserve"> of the given RU</w:t>
      </w:r>
      <w:r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However, the reference for </w:t>
      </w:r>
      <w:proofErr w:type="spellStart"/>
      <w:r w:rsidR="00692412" w:rsidRPr="00A97AE4">
        <w:rPr>
          <w:rFonts w:ascii="Calibri" w:hAnsi="Calibri" w:cs="Arial"/>
          <w:i/>
          <w:sz w:val="24"/>
          <w:lang w:val="en-US" w:eastAsia="zh-CN"/>
        </w:rPr>
        <w:t>K</w:t>
      </w:r>
      <w:r w:rsidR="00692412"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="00692412">
        <w:rPr>
          <w:rFonts w:ascii="Calibri" w:hAnsi="Calibri" w:cs="Arial"/>
          <w:sz w:val="24"/>
          <w:lang w:val="en-US" w:eastAsia="zh-CN"/>
        </w:rPr>
        <w:t xml:space="preserve"> </w:t>
      </w:r>
      <w:r w:rsidR="00623AE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 xml:space="preserve">is not correct in the </w:t>
      </w:r>
      <w:r w:rsidR="00EB3368">
        <w:rPr>
          <w:rFonts w:ascii="Calibri" w:hAnsi="Calibri" w:cs="Arial"/>
          <w:sz w:val="24"/>
          <w:lang w:val="en-US" w:eastAsia="zh-CN"/>
        </w:rPr>
        <w:t>con</w:t>
      </w:r>
      <w:r>
        <w:rPr>
          <w:rFonts w:ascii="Calibri" w:hAnsi="Calibri" w:cs="Arial"/>
          <w:sz w:val="24"/>
          <w:lang w:val="en-US" w:eastAsia="zh-CN"/>
        </w:rPr>
        <w:t>text.</w:t>
      </w:r>
    </w:p>
    <w:p w14:paraId="3A97B342" w14:textId="002AC1D5" w:rsidR="0003334C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98CAD40" w14:textId="49C54DAE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>
        <w:rPr>
          <w:i/>
          <w:sz w:val="24"/>
          <w:szCs w:val="24"/>
          <w:highlight w:val="yellow"/>
          <w:lang w:eastAsia="zh-CN"/>
        </w:rPr>
        <w:t>4</w:t>
      </w:r>
    </w:p>
    <w:p w14:paraId="34DF3FF8" w14:textId="77777777" w:rsidR="0003334C" w:rsidRDefault="0003334C" w:rsidP="0003334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35AB2DE" w14:textId="6BFFD892" w:rsidR="0003334C" w:rsidRPr="00657B6B" w:rsidRDefault="0003334C" w:rsidP="008D2EE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657B6B">
        <w:rPr>
          <w:color w:val="000000"/>
          <w:highlight w:val="yellow"/>
          <w:lang w:eastAsia="zh-CN"/>
        </w:rPr>
        <w:t>On P6</w:t>
      </w:r>
      <w:r w:rsidR="006B70AC" w:rsidRPr="00657B6B">
        <w:rPr>
          <w:color w:val="000000"/>
          <w:highlight w:val="yellow"/>
          <w:lang w:eastAsia="zh-CN"/>
        </w:rPr>
        <w:t>32</w:t>
      </w:r>
      <w:r w:rsidRPr="00657B6B">
        <w:rPr>
          <w:color w:val="000000"/>
          <w:highlight w:val="yellow"/>
          <w:lang w:eastAsia="zh-CN"/>
        </w:rPr>
        <w:t>L</w:t>
      </w:r>
      <w:r w:rsidR="00DC795D" w:rsidRPr="00657B6B">
        <w:rPr>
          <w:color w:val="000000"/>
          <w:highlight w:val="yellow"/>
          <w:lang w:eastAsia="zh-CN"/>
        </w:rPr>
        <w:t>61</w:t>
      </w:r>
      <w:r w:rsidRPr="00657B6B">
        <w:rPr>
          <w:color w:val="000000"/>
          <w:highlight w:val="yellow"/>
          <w:lang w:eastAsia="zh-CN"/>
        </w:rPr>
        <w:t xml:space="preserve"> (CID #24</w:t>
      </w:r>
      <w:r w:rsidR="000206F9" w:rsidRPr="00657B6B">
        <w:rPr>
          <w:color w:val="000000"/>
          <w:highlight w:val="yellow"/>
          <w:lang w:eastAsia="zh-CN"/>
        </w:rPr>
        <w:t>202</w:t>
      </w:r>
      <w:r w:rsidRPr="00657B6B">
        <w:rPr>
          <w:color w:val="000000"/>
          <w:highlight w:val="yellow"/>
          <w:lang w:eastAsia="zh-CN"/>
        </w:rPr>
        <w:t xml:space="preserve">): </w:t>
      </w:r>
    </w:p>
    <w:p w14:paraId="5D133660" w14:textId="43CFF7D4" w:rsidR="0003334C" w:rsidRPr="006C47B0" w:rsidRDefault="0003334C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 w:rsidRPr="00A97AE4">
        <w:rPr>
          <w:rFonts w:ascii="Calibri" w:hAnsi="Calibri" w:cs="Arial"/>
          <w:i/>
          <w:sz w:val="24"/>
          <w:lang w:val="en-US" w:eastAsia="zh-CN"/>
        </w:rPr>
        <w:t>K</w:t>
      </w:r>
      <w:r w:rsidRPr="00A97AE4">
        <w:rPr>
          <w:rFonts w:ascii="Calibri" w:hAnsi="Calibri" w:cs="Arial"/>
          <w:i/>
          <w:sz w:val="24"/>
          <w:vertAlign w:val="subscript"/>
          <w:lang w:val="en-US" w:eastAsia="zh-CN"/>
        </w:rPr>
        <w:t>Pilot</w:t>
      </w:r>
      <w:proofErr w:type="spellEnd"/>
      <w:r w:rsidRPr="006C47B0">
        <w:rPr>
          <w:rFonts w:ascii="Calibri" w:hAnsi="Calibri" w:cs="Arial"/>
          <w:sz w:val="24"/>
          <w:lang w:val="en-US" w:eastAsia="zh-CN"/>
        </w:rPr>
        <w:t xml:space="preserve"> is the set of </w:t>
      </w:r>
      <w:ins w:id="164" w:author="Yan(msi) Zhang" w:date="2020-03-23T12:12:00Z">
        <w:r w:rsidR="003425FD">
          <w:rPr>
            <w:rFonts w:ascii="Calibri" w:hAnsi="Calibri" w:cs="Arial"/>
            <w:sz w:val="24"/>
            <w:lang w:val="en-US" w:eastAsia="zh-CN"/>
          </w:rPr>
          <w:t xml:space="preserve">pilot 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subcarrier indices </w:t>
      </w:r>
      <w:del w:id="165" w:author="Yan(msi) Zhang" w:date="2020-03-23T12:12:00Z">
        <w:r w:rsidRPr="006C47B0" w:rsidDel="003425FD">
          <w:rPr>
            <w:rFonts w:ascii="Calibri" w:hAnsi="Calibri" w:cs="Arial"/>
            <w:sz w:val="24"/>
            <w:lang w:val="en-US" w:eastAsia="zh-CN"/>
          </w:rPr>
          <w:delText>of pilot subcarriers</w:delText>
        </w:r>
      </w:del>
      <w:ins w:id="166" w:author="Yan(msi) Zhang" w:date="2020-03-23T12:08:00Z">
        <w:r w:rsidR="003425FD">
          <w:rPr>
            <w:rFonts w:ascii="Calibri" w:hAnsi="Calibri" w:cs="Arial"/>
            <w:sz w:val="24"/>
            <w:lang w:val="en-US" w:eastAsia="zh-CN"/>
          </w:rPr>
          <w:t>for the Data field OFDM symbols</w:t>
        </w:r>
      </w:ins>
      <w:r w:rsidRPr="006C47B0">
        <w:rPr>
          <w:rFonts w:ascii="Calibri" w:hAnsi="Calibri" w:cs="Arial"/>
          <w:sz w:val="24"/>
          <w:lang w:val="en-US" w:eastAsia="zh-CN"/>
        </w:rPr>
        <w:t xml:space="preserve">, as defined in </w:t>
      </w:r>
      <w:del w:id="167" w:author="Yan(msi) Zhang" w:date="2020-03-23T12:07:00Z">
        <w:r w:rsidRPr="006C47B0" w:rsidDel="00A97AE4">
          <w:rPr>
            <w:rFonts w:ascii="Calibri" w:hAnsi="Calibri" w:cs="Arial"/>
            <w:sz w:val="24"/>
            <w:lang w:val="en-US" w:eastAsia="zh-CN"/>
          </w:rPr>
          <w:delText xml:space="preserve">27.3.2.4 </w:delText>
        </w:r>
      </w:del>
      <w:ins w:id="168" w:author="Yan(msi) Zhang" w:date="2020-03-23T12:07:00Z">
        <w:r w:rsidR="00A97AE4">
          <w:rPr>
            <w:rFonts w:ascii="Calibri" w:hAnsi="Calibri" w:cs="Arial"/>
            <w:sz w:val="24"/>
            <w:lang w:val="en-US" w:eastAsia="zh-CN"/>
          </w:rPr>
          <w:t>27.3.12.13</w:t>
        </w:r>
      </w:ins>
      <w:r w:rsidRPr="006C47B0">
        <w:rPr>
          <w:rFonts w:ascii="Calibri" w:hAnsi="Calibri" w:cs="Arial"/>
          <w:sz w:val="24"/>
          <w:lang w:val="en-US" w:eastAsia="zh-CN"/>
        </w:rPr>
        <w:t>(Pilot subcarriers)</w:t>
      </w:r>
      <w:r w:rsidR="006C47B0">
        <w:rPr>
          <w:rFonts w:ascii="Calibri" w:hAnsi="Calibri" w:cs="Arial"/>
          <w:sz w:val="24"/>
          <w:lang w:val="en-US" w:eastAsia="zh-CN"/>
        </w:rPr>
        <w:t>.</w:t>
      </w:r>
    </w:p>
    <w:p w14:paraId="125D2613" w14:textId="77777777" w:rsidR="00DC795D" w:rsidRDefault="00DC795D" w:rsidP="000F3C8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4B3A36" w14:paraId="709A29FA" w14:textId="77777777" w:rsidTr="00D11BB0">
        <w:tc>
          <w:tcPr>
            <w:tcW w:w="877" w:type="dxa"/>
            <w:vAlign w:val="center"/>
          </w:tcPr>
          <w:p w14:paraId="650FEB5F" w14:textId="3306E3E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551484"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Pr="005D01CF">
              <w:rPr>
                <w:rFonts w:ascii="Calibri" w:hAnsi="Calibri" w:cs="Arial"/>
                <w:sz w:val="24"/>
                <w:lang w:val="en-US" w:eastAsia="zh-CN"/>
              </w:rPr>
              <w:t>203</w:t>
            </w:r>
          </w:p>
        </w:tc>
        <w:tc>
          <w:tcPr>
            <w:tcW w:w="1260" w:type="dxa"/>
            <w:vAlign w:val="center"/>
          </w:tcPr>
          <w:p w14:paraId="2EC5797A" w14:textId="6623E2AA" w:rsidR="004B3A36" w:rsidRPr="00F62ED6" w:rsidRDefault="005E2BD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</w:t>
            </w:r>
            <w:r w:rsidR="001B03AA">
              <w:rPr>
                <w:rFonts w:ascii="Calibri" w:hAnsi="Calibri" w:cs="Arial"/>
                <w:sz w:val="24"/>
                <w:lang w:val="en-US" w:eastAsia="zh-CN"/>
              </w:rPr>
              <w:t>33.5</w:t>
            </w:r>
          </w:p>
        </w:tc>
        <w:tc>
          <w:tcPr>
            <w:tcW w:w="1260" w:type="dxa"/>
          </w:tcPr>
          <w:p w14:paraId="68D1FF41" w14:textId="5E01D6FE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D01CF"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FB6F5F">
              <w:rPr>
                <w:rFonts w:ascii="Calibri" w:hAnsi="Calibri" w:cs="Arial"/>
                <w:sz w:val="24"/>
                <w:lang w:val="en-US" w:eastAsia="zh-CN"/>
              </w:rPr>
              <w:t>2.14</w:t>
            </w:r>
          </w:p>
        </w:tc>
        <w:tc>
          <w:tcPr>
            <w:tcW w:w="2610" w:type="dxa"/>
            <w:vAlign w:val="center"/>
          </w:tcPr>
          <w:p w14:paraId="620F557D" w14:textId="77777777" w:rsidR="00664DD0" w:rsidRPr="00DD6255" w:rsidRDefault="00664DD0" w:rsidP="00664DD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Change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present," to "If </w:t>
            </w:r>
            <w:proofErr w:type="spellStart"/>
            <w:r w:rsidRPr="00DD6255">
              <w:rPr>
                <w:rFonts w:ascii="Calibri" w:hAnsi="Calibri" w:cs="Arial"/>
                <w:sz w:val="24"/>
                <w:lang w:val="en-US" w:eastAsia="zh-CN"/>
              </w:rPr>
              <w:t>midambles</w:t>
            </w:r>
            <w:proofErr w:type="spellEnd"/>
            <w:r w:rsidRPr="00DD6255">
              <w:rPr>
                <w:rFonts w:ascii="Calibri" w:hAnsi="Calibri" w:cs="Arial"/>
                <w:sz w:val="24"/>
                <w:lang w:val="en-US" w:eastAsia="zh-CN"/>
              </w:rPr>
              <w:t xml:space="preserve"> are not present and DCM is not applied,"</w:t>
            </w:r>
          </w:p>
          <w:p w14:paraId="5B3A5AD2" w14:textId="5F74717F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43850DB8" w14:textId="77777777" w:rsidR="006F3C3C" w:rsidRDefault="006F3C3C" w:rsidP="006F3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68BB0DF1" w14:textId="73594A51" w:rsidR="004B3A36" w:rsidRPr="00765879" w:rsidRDefault="004B3A3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2250" w:type="dxa"/>
          </w:tcPr>
          <w:p w14:paraId="6B12C6B7" w14:textId="54377402" w:rsidR="004B3A36" w:rsidRPr="00E214BF" w:rsidRDefault="00F61387" w:rsidP="00D11BB0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Rejected</w:t>
            </w:r>
            <w:r w:rsidR="004B3A36"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204E22CF" w14:textId="6823CEC9" w:rsidR="004B3A36" w:rsidRPr="00E214BF" w:rsidRDefault="00987D13" w:rsidP="0065013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>
              <w:rPr>
                <w:rFonts w:ascii="Calibri" w:hAnsi="Calibri" w:cs="Arial"/>
                <w:sz w:val="24"/>
                <w:lang w:val="en-US" w:eastAsia="zh-CN"/>
              </w:rPr>
              <w:t>) is transparent to  DCM=0 or DCM=1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.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When DCM=1, it means that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and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lang w:val="en-US" w:eastAsia="zh-CN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SD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,m,n,r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lang w:val="en-US"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lang w:val="en-US" w:eastAsia="zh-CN"/>
                        </w:rPr>
                        <m:t>Seg,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lang w:val="en-US" w:eastAsia="zh-CN"/>
                    </w:rPr>
                    <m:t>u)</m:t>
                  </m:r>
                </m:sup>
              </m:sSubSup>
            </m:oMath>
            <w:r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>are modulated from the same set of bits depending on the modulation order. In Equation (27-1</w:t>
            </w:r>
            <w:r w:rsidR="0094101A">
              <w:rPr>
                <w:rFonts w:ascii="Calibri" w:hAnsi="Calibri" w:cs="Arial"/>
                <w:sz w:val="24"/>
                <w:lang w:val="en-US" w:eastAsia="zh-CN"/>
              </w:rPr>
              <w:t>11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), index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 w:eastAsia="zh-CN"/>
                </w:rPr>
                <m:t>∈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 , which includes all data tones of the corresponding RU </w:t>
            </w:r>
            <w:r w:rsidRPr="008814AE">
              <w:rPr>
                <w:rFonts w:ascii="Calibri" w:hAnsi="Calibri" w:cs="Arial"/>
                <w:i/>
                <w:sz w:val="24"/>
                <w:lang w:val="en-US" w:eastAsia="zh-CN"/>
              </w:rPr>
              <w:t>r</w:t>
            </w:r>
            <w:r w:rsidRPr="008814AE">
              <w:rPr>
                <w:rFonts w:ascii="Calibri" w:hAnsi="Calibri" w:cs="Arial"/>
                <w:sz w:val="24"/>
                <w:lang w:val="en-US" w:eastAsia="zh-CN"/>
              </w:rPr>
              <w:t xml:space="preserve">. </w:t>
            </w:r>
          </w:p>
        </w:tc>
      </w:tr>
    </w:tbl>
    <w:p w14:paraId="2ED3B406" w14:textId="77777777" w:rsidR="004B3A36" w:rsidRDefault="004B3A36" w:rsidP="004B3A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DDB3303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49B0" w14:paraId="4ED8766F" w14:textId="77777777" w:rsidTr="00D11BB0">
        <w:tc>
          <w:tcPr>
            <w:tcW w:w="877" w:type="dxa"/>
          </w:tcPr>
          <w:p w14:paraId="09E318FC" w14:textId="507D86AC" w:rsidR="007549B0" w:rsidRPr="00AD6BDE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90314E">
              <w:rPr>
                <w:rFonts w:ascii="Calibri" w:hAnsi="Calibri" w:cs="Arial"/>
                <w:sz w:val="24"/>
                <w:lang w:val="en-US" w:eastAsia="zh-CN"/>
              </w:rPr>
              <w:t>42</w:t>
            </w:r>
            <w:r w:rsidRPr="00AD6BDE">
              <w:rPr>
                <w:rFonts w:ascii="Calibri" w:hAnsi="Calibri" w:cs="Arial"/>
                <w:sz w:val="24"/>
                <w:lang w:val="en-US" w:eastAsia="zh-CN"/>
              </w:rPr>
              <w:t>0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</w:p>
        </w:tc>
        <w:tc>
          <w:tcPr>
            <w:tcW w:w="1260" w:type="dxa"/>
          </w:tcPr>
          <w:p w14:paraId="68422D4D" w14:textId="103B1618" w:rsidR="007549B0" w:rsidRPr="00AD6BDE" w:rsidRDefault="000D5471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634.51</w:t>
            </w:r>
          </w:p>
        </w:tc>
        <w:tc>
          <w:tcPr>
            <w:tcW w:w="1260" w:type="dxa"/>
          </w:tcPr>
          <w:p w14:paraId="4DD0C4D2" w14:textId="6439ABCF" w:rsidR="007549B0" w:rsidRPr="00AD6BDE" w:rsidRDefault="007845DD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</w:t>
            </w:r>
            <w:r w:rsidR="000D5471">
              <w:rPr>
                <w:rFonts w:ascii="Calibri" w:hAnsi="Calibri" w:cs="Arial"/>
                <w:sz w:val="24"/>
                <w:lang w:val="en-US" w:eastAsia="zh-CN"/>
              </w:rPr>
              <w:t>3.12.16</w:t>
            </w:r>
          </w:p>
        </w:tc>
        <w:tc>
          <w:tcPr>
            <w:tcW w:w="2610" w:type="dxa"/>
          </w:tcPr>
          <w:p w14:paraId="5546E393" w14:textId="77777777" w:rsidR="002F22A9" w:rsidRPr="009A1F98" w:rsidRDefault="002F22A9" w:rsidP="002F2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"indicates that the current channel between the transmitter and the recipient is with high channel Doppler, and recommends that </w:t>
            </w:r>
            <w:proofErr w:type="spellStart"/>
            <w:r w:rsidRPr="009A1F98">
              <w:rPr>
                <w:rFonts w:ascii="Calibri" w:hAnsi="Calibri" w:cs="Arial"/>
                <w:sz w:val="24"/>
                <w:lang w:val="en-US" w:eastAsia="zh-CN"/>
              </w:rPr>
              <w:t>midamble</w:t>
            </w:r>
            <w:proofErr w:type="spellEnd"/>
            <w:r w:rsidRPr="009A1F98">
              <w:rPr>
                <w:rFonts w:ascii="Calibri" w:hAnsi="Calibri" w:cs="Arial"/>
                <w:sz w:val="24"/>
                <w:lang w:val="en-US" w:eastAsia="zh-CN"/>
              </w:rPr>
              <w:t xml:space="preserve"> may be </w:t>
            </w:r>
            <w:r w:rsidRPr="009A1F98">
              <w:rPr>
                <w:rFonts w:ascii="Calibri" w:hAnsi="Calibri" w:cs="Arial"/>
                <w:sz w:val="24"/>
                <w:lang w:val="en-US" w:eastAsia="zh-CN"/>
              </w:rPr>
              <w:lastRenderedPageBreak/>
              <w:t>used". Who "recommends"?</w:t>
            </w:r>
          </w:p>
          <w:p w14:paraId="5D1B7F62" w14:textId="5238B05F" w:rsidR="007549B0" w:rsidRPr="00FF7449" w:rsidRDefault="007549B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</w:p>
        </w:tc>
        <w:tc>
          <w:tcPr>
            <w:tcW w:w="1890" w:type="dxa"/>
          </w:tcPr>
          <w:p w14:paraId="02F2BD4E" w14:textId="3B558957" w:rsidR="007549B0" w:rsidRPr="003A7055" w:rsidRDefault="00701910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01910">
              <w:rPr>
                <w:rFonts w:ascii="Calibri" w:hAnsi="Calibri" w:cs="Arial"/>
                <w:sz w:val="24"/>
                <w:lang w:val="en-US" w:eastAsia="zh-CN"/>
              </w:rPr>
              <w:lastRenderedPageBreak/>
              <w:t>Clean up sentence</w:t>
            </w:r>
          </w:p>
        </w:tc>
        <w:tc>
          <w:tcPr>
            <w:tcW w:w="2250" w:type="dxa"/>
          </w:tcPr>
          <w:p w14:paraId="61F67F93" w14:textId="77777777" w:rsidR="007D7027" w:rsidRPr="00E214BF" w:rsidRDefault="007D7027" w:rsidP="007D702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18DF7000" w14:textId="5E3354F3" w:rsidR="007549B0" w:rsidRDefault="007D7027" w:rsidP="007D702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1133BB">
              <w:rPr>
                <w:rFonts w:ascii="Calibri" w:hAnsi="Calibri" w:cs="Arial"/>
                <w:sz w:val="24"/>
                <w:lang w:val="en-US" w:eastAsia="zh-CN"/>
              </w:rPr>
              <w:t>204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1445045" w14:textId="77777777" w:rsidR="007549B0" w:rsidRPr="002D0A35" w:rsidRDefault="007549B0" w:rsidP="007549B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D7E93B" w14:textId="2CE4C41A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27.3.12.1</w:t>
      </w:r>
      <w:r w:rsidR="00732ADB">
        <w:rPr>
          <w:i/>
          <w:sz w:val="24"/>
          <w:szCs w:val="24"/>
          <w:highlight w:val="yellow"/>
          <w:lang w:eastAsia="zh-CN"/>
        </w:rPr>
        <w:t>6</w:t>
      </w:r>
    </w:p>
    <w:p w14:paraId="411B51B4" w14:textId="77777777" w:rsidR="003A03C3" w:rsidRDefault="003A03C3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01A34FD" w14:textId="03D6927B" w:rsidR="003A03C3" w:rsidRPr="00A93502" w:rsidRDefault="003A03C3" w:rsidP="003A03C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P6</w:t>
      </w:r>
      <w:r w:rsidR="00732ADB">
        <w:rPr>
          <w:color w:val="000000"/>
          <w:highlight w:val="yellow"/>
          <w:lang w:eastAsia="zh-CN"/>
        </w:rPr>
        <w:t>34</w:t>
      </w:r>
      <w:r>
        <w:rPr>
          <w:color w:val="000000"/>
          <w:highlight w:val="yellow"/>
          <w:lang w:eastAsia="zh-CN"/>
        </w:rPr>
        <w:t>L</w:t>
      </w:r>
      <w:r w:rsidR="00732ADB">
        <w:rPr>
          <w:color w:val="000000"/>
          <w:highlight w:val="yellow"/>
          <w:lang w:eastAsia="zh-CN"/>
        </w:rPr>
        <w:t>51</w:t>
      </w:r>
      <w:r w:rsidRPr="00270468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24</w:t>
      </w:r>
      <w:r w:rsidR="00732ADB">
        <w:rPr>
          <w:color w:val="000000"/>
          <w:highlight w:val="yellow"/>
          <w:lang w:eastAsia="zh-CN"/>
        </w:rPr>
        <w:t>204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59D88A3E" w14:textId="06CDF72F" w:rsidR="00E20FB8" w:rsidRPr="00B8504F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8504F">
        <w:rPr>
          <w:rFonts w:ascii="Calibri" w:hAnsi="Calibri" w:cs="Arial"/>
          <w:sz w:val="24"/>
          <w:lang w:val="en-US" w:eastAsia="zh-CN"/>
        </w:rPr>
        <w:t xml:space="preserve">In this case, the Doppler field setting to 1 indicates that the current channel between the transmitter and the recipient is with high channel Doppler, and </w:t>
      </w:r>
      <w:ins w:id="169" w:author="Yan(msi) Zhang" w:date="2020-02-24T09:11:00Z">
        <w:r>
          <w:rPr>
            <w:rFonts w:ascii="Calibri" w:hAnsi="Calibri" w:cs="Arial"/>
            <w:sz w:val="24"/>
            <w:lang w:val="en-US" w:eastAsia="zh-CN"/>
          </w:rPr>
          <w:t xml:space="preserve">the transmitter </w:t>
        </w:r>
      </w:ins>
      <w:r w:rsidRPr="00B8504F">
        <w:rPr>
          <w:rFonts w:ascii="Calibri" w:hAnsi="Calibri" w:cs="Arial"/>
          <w:sz w:val="24"/>
          <w:lang w:val="en-US" w:eastAsia="zh-CN"/>
        </w:rPr>
        <w:t>recommends</w:t>
      </w:r>
      <w:ins w:id="170" w:author="Yan(msi) Zhang" w:date="2020-02-24T09:11:00Z">
        <w:r w:rsidR="00A72500">
          <w:rPr>
            <w:rFonts w:ascii="Calibri" w:hAnsi="Calibri" w:cs="Arial"/>
            <w:sz w:val="24"/>
            <w:lang w:val="en-US" w:eastAsia="zh-CN"/>
          </w:rPr>
          <w:t xml:space="preserve"> the recipient</w:t>
        </w:r>
      </w:ins>
      <w:r w:rsidRPr="00B8504F">
        <w:rPr>
          <w:rFonts w:ascii="Calibri" w:hAnsi="Calibri" w:cs="Arial"/>
          <w:sz w:val="24"/>
          <w:lang w:val="en-US" w:eastAsia="zh-CN"/>
        </w:rPr>
        <w:t xml:space="preserve"> that </w:t>
      </w:r>
      <w:proofErr w:type="spellStart"/>
      <w:r w:rsidRPr="00B8504F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8504F">
        <w:rPr>
          <w:rFonts w:ascii="Calibri" w:hAnsi="Calibri" w:cs="Arial"/>
          <w:sz w:val="24"/>
          <w:lang w:val="en-US" w:eastAsia="zh-CN"/>
        </w:rPr>
        <w:t xml:space="preserve"> may be used for the PPDUs of the reverse link.</w:t>
      </w:r>
    </w:p>
    <w:p w14:paraId="5BA3BFA6" w14:textId="77777777" w:rsidR="00B8504F" w:rsidRPr="002D0A35" w:rsidRDefault="00B8504F" w:rsidP="003A03C3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D4885" w14:paraId="267E1D13" w14:textId="77777777" w:rsidTr="00D11BB0">
        <w:tc>
          <w:tcPr>
            <w:tcW w:w="877" w:type="dxa"/>
          </w:tcPr>
          <w:p w14:paraId="58A3FA4D" w14:textId="3CD7D5F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 w:rsidR="001800CB">
              <w:rPr>
                <w:rFonts w:ascii="Calibri" w:hAnsi="Calibri" w:cs="Arial"/>
                <w:sz w:val="24"/>
                <w:lang w:val="en-US" w:eastAsia="zh-CN"/>
              </w:rPr>
              <w:t>4314</w:t>
            </w:r>
          </w:p>
        </w:tc>
        <w:tc>
          <w:tcPr>
            <w:tcW w:w="1260" w:type="dxa"/>
          </w:tcPr>
          <w:p w14:paraId="25C62FD2" w14:textId="3E5B4BBB" w:rsidR="00ED4885" w:rsidRPr="00AD6BDE" w:rsidRDefault="006C56DE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="0094146A">
              <w:rPr>
                <w:rFonts w:ascii="Calibri" w:hAnsi="Calibri" w:cs="Arial"/>
                <w:sz w:val="24"/>
                <w:lang w:val="en-US" w:eastAsia="zh-CN"/>
              </w:rPr>
              <w:t>93</w:t>
            </w:r>
            <w:r w:rsidR="009923F8">
              <w:rPr>
                <w:rFonts w:ascii="Calibri" w:hAnsi="Calibri" w:cs="Arial"/>
                <w:sz w:val="24"/>
                <w:lang w:val="en-US" w:eastAsia="zh-CN"/>
              </w:rPr>
              <w:t>.35</w:t>
            </w:r>
          </w:p>
        </w:tc>
        <w:tc>
          <w:tcPr>
            <w:tcW w:w="1260" w:type="dxa"/>
          </w:tcPr>
          <w:p w14:paraId="3F254895" w14:textId="784164B4" w:rsidR="00ED4885" w:rsidRPr="00AD6BDE" w:rsidRDefault="00ED4885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681809">
              <w:rPr>
                <w:rFonts w:ascii="Calibri" w:hAnsi="Calibri" w:cs="Arial"/>
                <w:sz w:val="24"/>
                <w:lang w:val="en-US" w:eastAsia="zh-CN"/>
              </w:rPr>
              <w:t>10.10</w:t>
            </w:r>
          </w:p>
        </w:tc>
        <w:tc>
          <w:tcPr>
            <w:tcW w:w="2610" w:type="dxa"/>
          </w:tcPr>
          <w:p w14:paraId="145E45F0" w14:textId="155C5C16" w:rsidR="00ED4885" w:rsidRPr="00FF7449" w:rsidRDefault="005F510A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5F510A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5F510A">
              <w:rPr>
                <w:rFonts w:ascii="Calibri" w:hAnsi="Calibri" w:cs="Arial"/>
                <w:sz w:val="24"/>
                <w:lang w:val="en-US" w:eastAsia="zh-CN"/>
              </w:rPr>
              <w:t xml:space="preserve">, separately based on Table 21-13 (Number of VHT-LTFs required for different numbers of </w:t>
            </w:r>
            <w:r w:rsidRPr="005F510A">
              <w:rPr>
                <w:rFonts w:ascii="Calibri" w:hAnsi="Calibri" w:cs="Arial"/>
                <w:sz w:val="24"/>
                <w:lang w:val="en-US" w:eastAsia="zh-CN"/>
              </w:rPr>
              <w:lastRenderedPageBreak/>
              <w:t>space-time streams) in 21.3.8.3.5 (VHT-LTF definition), replacing NVHT-LTF by NHE-LTF."</w:t>
            </w:r>
          </w:p>
        </w:tc>
        <w:tc>
          <w:tcPr>
            <w:tcW w:w="1890" w:type="dxa"/>
          </w:tcPr>
          <w:p w14:paraId="7FADB870" w14:textId="7E9077B4" w:rsidR="00ED4885" w:rsidRPr="003A7055" w:rsidRDefault="00F021E6" w:rsidP="00D11BB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021E6">
              <w:rPr>
                <w:rFonts w:ascii="Calibri" w:hAnsi="Calibri" w:cs="Arial"/>
                <w:sz w:val="24"/>
                <w:lang w:val="en-US" w:eastAsia="zh-CN"/>
              </w:rPr>
              <w:lastRenderedPageBreak/>
              <w:t>Delete the first piece of cited text</w:t>
            </w:r>
          </w:p>
        </w:tc>
        <w:tc>
          <w:tcPr>
            <w:tcW w:w="2250" w:type="dxa"/>
          </w:tcPr>
          <w:p w14:paraId="049A0F7E" w14:textId="77777777" w:rsidR="00F73A55" w:rsidRPr="00E214BF" w:rsidRDefault="00F73A55" w:rsidP="00F73A55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28CB9E21" w14:textId="5548A295" w:rsidR="00ED4885" w:rsidRDefault="00F73A55" w:rsidP="00F73A5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314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F724B7" w14:paraId="165D6152" w14:textId="77777777" w:rsidTr="00D11BB0">
        <w:tc>
          <w:tcPr>
            <w:tcW w:w="877" w:type="dxa"/>
          </w:tcPr>
          <w:p w14:paraId="036E6441" w14:textId="0B03C73E" w:rsidR="00F724B7" w:rsidRPr="00AD6BDE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4315</w:t>
            </w:r>
          </w:p>
        </w:tc>
        <w:tc>
          <w:tcPr>
            <w:tcW w:w="1260" w:type="dxa"/>
          </w:tcPr>
          <w:p w14:paraId="3D08B50E" w14:textId="7ED51AC7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216B0B5" w14:textId="507132F6" w:rsidR="00F724B7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0B85C256" w14:textId="21BCEC26" w:rsidR="00F724B7" w:rsidRPr="00242121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is duplicated in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6D57E0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6D57E0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</w:t>
            </w:r>
          </w:p>
        </w:tc>
        <w:tc>
          <w:tcPr>
            <w:tcW w:w="1890" w:type="dxa"/>
          </w:tcPr>
          <w:p w14:paraId="257D01A9" w14:textId="67BC2D0B" w:rsidR="00F724B7" w:rsidRPr="00FF5349" w:rsidRDefault="00F724B7" w:rsidP="00F724B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923CA">
              <w:rPr>
                <w:rFonts w:ascii="Calibri" w:hAnsi="Calibri" w:cs="Arial"/>
                <w:sz w:val="24"/>
                <w:lang w:val="en-US" w:eastAsia="zh-CN"/>
              </w:rPr>
              <w:t>Delete the second piece of cited text</w:t>
            </w:r>
          </w:p>
        </w:tc>
        <w:tc>
          <w:tcPr>
            <w:tcW w:w="2250" w:type="dxa"/>
          </w:tcPr>
          <w:p w14:paraId="2738BD1C" w14:textId="77777777" w:rsidR="00626CB9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47B56E83" w14:textId="2775D6A8" w:rsidR="00F724B7" w:rsidRPr="00E214BF" w:rsidRDefault="00626CB9" w:rsidP="00626CB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05337">
              <w:rPr>
                <w:rFonts w:ascii="Calibri" w:hAnsi="Calibri" w:cs="Arial"/>
                <w:sz w:val="24"/>
                <w:lang w:val="en-US" w:eastAsia="zh-CN"/>
              </w:rPr>
              <w:t>5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220D" w14:paraId="3F2C1D87" w14:textId="77777777" w:rsidTr="00D11BB0">
        <w:tc>
          <w:tcPr>
            <w:tcW w:w="877" w:type="dxa"/>
          </w:tcPr>
          <w:p w14:paraId="63A16F88" w14:textId="0DC6FEB3" w:rsidR="0039220D" w:rsidRPr="00AD6BDE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5E4F86">
              <w:rPr>
                <w:rFonts w:ascii="Calibri" w:hAnsi="Calibri" w:cs="Arial"/>
                <w:sz w:val="24"/>
                <w:lang w:val="en-US" w:eastAsia="zh-CN"/>
              </w:rPr>
              <w:t>7</w:t>
            </w:r>
          </w:p>
        </w:tc>
        <w:tc>
          <w:tcPr>
            <w:tcW w:w="1260" w:type="dxa"/>
          </w:tcPr>
          <w:p w14:paraId="434092E4" w14:textId="2AFEFC13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1F50108B" w14:textId="131940D8" w:rsidR="0039220D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5D97648F" w14:textId="4AD94D13" w:rsidR="0039220D" w:rsidRPr="005F510A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</w:t>
            </w:r>
            <w:r w:rsidRPr="00242121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is greater than or equal to the maximum value of the initial number of HE-LTF symbols for each RU, where the initial number of HE-LTF symbols is calculated as 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which is calculated as a function of </w:t>
            </w:r>
            <w:proofErr w:type="spellStart"/>
            <w:r w:rsidRPr="00242121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42121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 -- these are expressed in terms of the HE TB PPDUs, but should be expressed in terms of the contents of the Trigger frame</w:t>
            </w:r>
          </w:p>
        </w:tc>
        <w:tc>
          <w:tcPr>
            <w:tcW w:w="1890" w:type="dxa"/>
          </w:tcPr>
          <w:p w14:paraId="13F9A768" w14:textId="0D6EAAFF" w:rsidR="0039220D" w:rsidRPr="00F021E6" w:rsidRDefault="0039220D" w:rsidP="0039220D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F5349">
              <w:rPr>
                <w:rFonts w:ascii="Calibri" w:hAnsi="Calibri" w:cs="Arial"/>
                <w:sz w:val="24"/>
                <w:lang w:val="en-US" w:eastAsia="zh-CN"/>
              </w:rPr>
              <w:lastRenderedPageBreak/>
              <w:t>As it says in the comment</w:t>
            </w:r>
          </w:p>
        </w:tc>
        <w:tc>
          <w:tcPr>
            <w:tcW w:w="2250" w:type="dxa"/>
          </w:tcPr>
          <w:p w14:paraId="69A2AAFC" w14:textId="77777777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6B97F202" w14:textId="418DAEE0" w:rsidR="0039220D" w:rsidRPr="00E214BF" w:rsidRDefault="0039220D" w:rsidP="0039220D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Change to as in the resolution of 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lastRenderedPageBreak/>
              <w:t>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</w:t>
            </w:r>
            <w:r w:rsidR="00D27E4E">
              <w:rPr>
                <w:rFonts w:ascii="Calibri" w:hAnsi="Calibri" w:cs="Arial"/>
                <w:sz w:val="24"/>
                <w:lang w:val="en-US" w:eastAsia="zh-CN"/>
              </w:rPr>
              <w:t>31</w:t>
            </w:r>
            <w:r w:rsidR="007B41DE">
              <w:rPr>
                <w:rFonts w:ascii="Calibri" w:hAnsi="Calibri" w:cs="Arial"/>
                <w:sz w:val="24"/>
                <w:lang w:val="en-US" w:eastAsia="zh-CN"/>
              </w:rPr>
              <w:t>7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D28E480" w14:textId="77777777" w:rsidR="007A759C" w:rsidRDefault="007A759C" w:rsidP="007C41E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FC24D91" w14:textId="39CF34C9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27.3.10.10</w:t>
      </w:r>
    </w:p>
    <w:p w14:paraId="1C268D38" w14:textId="066EF9F6" w:rsidR="007C41E9" w:rsidRDefault="007C41E9" w:rsidP="007C41E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C25A2E1" w14:textId="487ADE04" w:rsidR="00F6790C" w:rsidRDefault="00B31B9A" w:rsidP="00F6790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commentor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right </w:t>
      </w:r>
      <w:r w:rsidR="0069468B">
        <w:rPr>
          <w:rFonts w:asciiTheme="minorHAnsi" w:hAnsiTheme="minorHAnsi" w:cstheme="minorHAnsi"/>
          <w:sz w:val="24"/>
          <w:szCs w:val="24"/>
        </w:rPr>
        <w:t xml:space="preserve">that </w:t>
      </w:r>
      <w:r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Pr="00F6790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is </w:t>
      </w:r>
      <w:r w:rsidR="008E5FE8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 xml:space="preserve"> in the soliciting Trigger frame of the HE TB PPDU. The text already exists, but it is not well connected. </w:t>
      </w:r>
      <w:r w:rsidR="009F1602">
        <w:rPr>
          <w:rFonts w:asciiTheme="minorHAnsi" w:hAnsiTheme="minorHAnsi" w:cstheme="minorHAnsi"/>
          <w:sz w:val="24"/>
          <w:szCs w:val="24"/>
        </w:rPr>
        <w:t xml:space="preserve">To make </w:t>
      </w:r>
      <w:r w:rsidR="00494857">
        <w:rPr>
          <w:rFonts w:asciiTheme="minorHAnsi" w:hAnsiTheme="minorHAnsi" w:cstheme="minorHAnsi"/>
          <w:sz w:val="24"/>
          <w:szCs w:val="24"/>
        </w:rPr>
        <w:t>the text clear to the readers, m</w:t>
      </w:r>
      <w:r w:rsidR="00F6790C">
        <w:rPr>
          <w:rFonts w:asciiTheme="minorHAnsi" w:hAnsiTheme="minorHAnsi" w:cstheme="minorHAnsi"/>
          <w:sz w:val="24"/>
          <w:szCs w:val="24"/>
        </w:rPr>
        <w:t xml:space="preserve">ove the sentence </w:t>
      </w:r>
      <w:r w:rsidR="00F6790C">
        <w:rPr>
          <w:rFonts w:asciiTheme="minorHAnsi" w:hAnsiTheme="minorHAnsi" w:cstheme="minorHAnsi"/>
          <w:sz w:val="24"/>
          <w:szCs w:val="24"/>
        </w:rPr>
        <w:lastRenderedPageBreak/>
        <w:t>“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In an HE TB PPDU, </w:t>
      </w:r>
      <w:r w:rsidR="00F6790C" w:rsidRPr="00F6790C">
        <w:rPr>
          <w:rFonts w:asciiTheme="minorHAnsi" w:hAnsiTheme="minorHAnsi" w:cstheme="minorHAnsi"/>
          <w:i/>
          <w:sz w:val="24"/>
          <w:szCs w:val="24"/>
        </w:rPr>
        <w:t>N</w:t>
      </w:r>
      <w:r w:rsidR="00F6790C" w:rsidRPr="00F6790C">
        <w:rPr>
          <w:rFonts w:asciiTheme="minorHAnsi" w:hAnsiTheme="minorHAnsi" w:cstheme="minorHAnsi"/>
          <w:i/>
          <w:sz w:val="16"/>
          <w:szCs w:val="16"/>
        </w:rPr>
        <w:t>HE-LTF</w:t>
      </w:r>
      <w:r w:rsidR="00F6790C" w:rsidRPr="00F6790C">
        <w:rPr>
          <w:rFonts w:asciiTheme="minorHAnsi" w:hAnsiTheme="minorHAnsi" w:cstheme="minorHAnsi"/>
          <w:sz w:val="24"/>
          <w:szCs w:val="24"/>
        </w:rPr>
        <w:t xml:space="preserve"> is indicated in the Trigger frame that triggers the transmission of the PPDU.</w:t>
      </w:r>
      <w:r w:rsidR="00F6790C">
        <w:rPr>
          <w:rFonts w:asciiTheme="minorHAnsi" w:hAnsiTheme="minorHAnsi" w:cstheme="minorHAnsi"/>
          <w:sz w:val="24"/>
          <w:szCs w:val="24"/>
        </w:rPr>
        <w:t>” from line 32 to line 42.</w:t>
      </w:r>
    </w:p>
    <w:p w14:paraId="6A781760" w14:textId="77777777" w:rsidR="00F6790C" w:rsidRPr="00F6790C" w:rsidRDefault="00F6790C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E045325" w14:textId="63AF942B" w:rsidR="007C41E9" w:rsidRPr="00A93502" w:rsidRDefault="007C41E9" w:rsidP="007C41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P593L3</w:t>
      </w:r>
      <w:r w:rsidR="00063D7E">
        <w:rPr>
          <w:color w:val="000000"/>
          <w:highlight w:val="yellow"/>
          <w:lang w:eastAsia="zh-CN"/>
        </w:rPr>
        <w:t>2</w:t>
      </w:r>
      <w:r w:rsidRPr="00270468">
        <w:rPr>
          <w:color w:val="000000"/>
          <w:highlight w:val="yellow"/>
          <w:lang w:eastAsia="zh-CN"/>
        </w:rPr>
        <w:t xml:space="preserve"> (</w:t>
      </w:r>
      <w:r w:rsidR="00EC36B6" w:rsidRPr="00270468">
        <w:rPr>
          <w:color w:val="000000"/>
          <w:highlight w:val="yellow"/>
          <w:lang w:eastAsia="zh-CN"/>
        </w:rPr>
        <w:t>CID #</w:t>
      </w:r>
      <w:r w:rsidR="00EC36B6">
        <w:rPr>
          <w:color w:val="000000"/>
          <w:highlight w:val="yellow"/>
          <w:lang w:eastAsia="zh-CN"/>
        </w:rPr>
        <w:t>24314,</w:t>
      </w:r>
      <w:r w:rsidRPr="00270468">
        <w:rPr>
          <w:color w:val="000000"/>
          <w:highlight w:val="yellow"/>
          <w:lang w:eastAsia="zh-CN"/>
        </w:rPr>
        <w:t>CID #</w:t>
      </w:r>
      <w:r>
        <w:rPr>
          <w:color w:val="000000"/>
          <w:highlight w:val="yellow"/>
          <w:lang w:eastAsia="zh-CN"/>
        </w:rPr>
        <w:t>2431</w:t>
      </w:r>
      <w:r w:rsidR="00063D7E">
        <w:rPr>
          <w:color w:val="000000"/>
          <w:highlight w:val="yellow"/>
          <w:lang w:eastAsia="zh-CN"/>
        </w:rPr>
        <w:t>5</w:t>
      </w:r>
      <w:r w:rsidR="005671B7">
        <w:rPr>
          <w:color w:val="000000"/>
          <w:highlight w:val="yellow"/>
          <w:lang w:eastAsia="zh-CN"/>
        </w:rPr>
        <w:t>,CID #24317</w:t>
      </w:r>
      <w:r w:rsidRPr="00270468">
        <w:rPr>
          <w:color w:val="000000"/>
          <w:highlight w:val="yellow"/>
          <w:lang w:eastAsia="zh-CN"/>
        </w:rPr>
        <w:t xml:space="preserve">): </w:t>
      </w:r>
    </w:p>
    <w:p w14:paraId="04518BB7" w14:textId="3A887451" w:rsidR="000E7192" w:rsidRPr="00EF166D" w:rsidRDefault="00063D7E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del w:id="171" w:author="Yan(msi) Zhang" w:date="2020-02-24T09:33:00Z">
        <w:r w:rsidRPr="00EF166D" w:rsidDel="006247AA">
          <w:rPr>
            <w:rFonts w:asciiTheme="minorHAnsi" w:hAnsiTheme="minorHAnsi" w:cstheme="minorHAnsi"/>
            <w:sz w:val="24"/>
            <w:szCs w:val="24"/>
          </w:rPr>
          <w:delText xml:space="preserve">In an HE TB PPDU, </w:delText>
        </w:r>
        <w:r w:rsidRPr="00EF166D" w:rsidDel="006247AA">
          <w:rPr>
            <w:rFonts w:asciiTheme="minorHAnsi" w:hAnsiTheme="minorHAnsi" w:cstheme="minorHAnsi"/>
            <w:i/>
            <w:iCs/>
            <w:sz w:val="24"/>
            <w:szCs w:val="24"/>
          </w:rPr>
          <w:delText>N</w:delText>
        </w:r>
        <w:r w:rsidRPr="00EF166D" w:rsidDel="006247AA">
          <w:rPr>
            <w:rFonts w:asciiTheme="minorHAnsi" w:hAnsiTheme="minorHAnsi" w:cstheme="minorHAnsi"/>
            <w:sz w:val="24"/>
            <w:szCs w:val="24"/>
          </w:rPr>
          <w:delText xml:space="preserve">HE-LTF is indicated in the Trigger frame that triggers the transmission of the PPDU. 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In an HE MU PPDU,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is indicated in the HE-SIG-A field. In an HE MU PPDU with more than one RU</w:t>
      </w:r>
      <w:del w:id="172" w:author="Yan(msi) Zhang" w:date="2020-02-24T09:20:00Z">
        <w:r w:rsidR="00CB430B" w:rsidRPr="00EF166D" w:rsidDel="00C371FB">
          <w:rPr>
            <w:rFonts w:asciiTheme="minorHAnsi" w:hAnsiTheme="minorHAnsi" w:cstheme="minorHAnsi"/>
            <w:sz w:val="24"/>
            <w:szCs w:val="24"/>
          </w:rPr>
          <w:delText xml:space="preserve"> and in an HE TB PPDU</w:delText>
        </w:r>
      </w:del>
      <w:r w:rsidRPr="00EF166D">
        <w:rPr>
          <w:rFonts w:asciiTheme="minorHAnsi" w:hAnsiTheme="minorHAnsi" w:cstheme="minorHAnsi"/>
          <w:sz w:val="24"/>
          <w:szCs w:val="24"/>
        </w:rPr>
        <w:t xml:space="preserve">, </w:t>
      </w:r>
      <w:r w:rsidR="001A2540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1A254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A254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may take a value 1, 2, 4, 6 or 8 that is greater than or equal to the maximum value of the initial number of HE-LTF symbols for each RU, where the initial number of HE-LTF symbols is calculated as a function of </w:t>
      </w:r>
      <w:proofErr w:type="spellStart"/>
      <w:r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B26136">
        <w:rPr>
          <w:rFonts w:asciiTheme="minorHAnsi" w:hAnsiTheme="minorHAnsi" w:cstheme="minorHAnsi"/>
          <w:i/>
          <w:iCs/>
          <w:sz w:val="16"/>
          <w:szCs w:val="16"/>
        </w:rPr>
        <w:t>STS,r,total</w:t>
      </w:r>
      <w:proofErr w:type="spellEnd"/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 xml:space="preserve">(where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r </w:t>
      </w:r>
      <w:r w:rsidRPr="00EF166D">
        <w:rPr>
          <w:rFonts w:asciiTheme="minorHAnsi" w:hAnsiTheme="minorHAnsi" w:cstheme="minorHAnsi"/>
          <w:sz w:val="24"/>
          <w:szCs w:val="24"/>
        </w:rPr>
        <w:t xml:space="preserve">is the index of the RU) based on Table 21-13 (Number of VHT-LTFs required for different numbers of space-time streams) in 21.3.8.3.5 (VHT-LTF definition) with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>
        <w:rPr>
          <w:rFonts w:asciiTheme="minorHAnsi" w:hAnsiTheme="minorHAnsi" w:cstheme="minorHAnsi"/>
          <w:i/>
          <w:sz w:val="16"/>
          <w:szCs w:val="16"/>
        </w:rPr>
        <w:t>VHT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-LTF</w:t>
      </w:r>
      <w:r w:rsidR="00541830" w:rsidRPr="00EF166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F166D">
        <w:rPr>
          <w:rFonts w:asciiTheme="minorHAnsi" w:hAnsiTheme="minorHAnsi" w:cstheme="minorHAnsi"/>
          <w:sz w:val="24"/>
          <w:szCs w:val="24"/>
        </w:rPr>
        <w:t>replaced by</w:t>
      </w:r>
      <w:r w:rsidR="00B26136">
        <w:rPr>
          <w:rFonts w:asciiTheme="minorHAnsi" w:hAnsiTheme="minorHAnsi" w:cstheme="minorHAnsi"/>
          <w:sz w:val="24"/>
          <w:szCs w:val="24"/>
        </w:rPr>
        <w:t xml:space="preserve"> </w:t>
      </w:r>
      <w:r w:rsidR="00B26136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B26136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Pr="00EF166D">
        <w:rPr>
          <w:rFonts w:asciiTheme="minorHAnsi" w:hAnsiTheme="minorHAnsi" w:cstheme="minorHAnsi"/>
          <w:sz w:val="24"/>
          <w:szCs w:val="24"/>
        </w:rPr>
        <w:t>.</w:t>
      </w:r>
    </w:p>
    <w:p w14:paraId="38E19BBD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24019E7" w14:textId="77777777" w:rsidR="000E7192" w:rsidRPr="00EF166D" w:rsidRDefault="000E7192" w:rsidP="007C41E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A25C1E5" w14:textId="0E9A8D1A" w:rsidR="00C65813" w:rsidRPr="00EF166D" w:rsidRDefault="006247AA" w:rsidP="00C6581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ins w:id="173" w:author="Yan(msi) Zhang" w:date="2020-02-24T09:33:00Z">
        <w:r w:rsidRPr="00EF166D">
          <w:rPr>
            <w:rFonts w:asciiTheme="minorHAnsi" w:hAnsiTheme="minorHAnsi" w:cstheme="minorHAnsi"/>
            <w:sz w:val="24"/>
            <w:szCs w:val="24"/>
          </w:rPr>
          <w:t xml:space="preserve">In an HE TB PPDU, </w:t>
        </w:r>
        <w:r w:rsidRPr="00EF166D">
          <w:rPr>
            <w:rFonts w:asciiTheme="minorHAnsi" w:hAnsiTheme="minorHAnsi" w:cstheme="minorHAnsi"/>
            <w:i/>
            <w:iCs/>
            <w:sz w:val="24"/>
            <w:szCs w:val="24"/>
          </w:rPr>
          <w:t>N</w:t>
        </w:r>
        <w:r w:rsidRPr="004C7D13">
          <w:rPr>
            <w:rFonts w:asciiTheme="minorHAnsi" w:hAnsiTheme="minorHAnsi" w:cstheme="minorHAnsi"/>
            <w:i/>
            <w:sz w:val="14"/>
            <w:szCs w:val="24"/>
          </w:rPr>
          <w:t>HE-LTF</w:t>
        </w:r>
        <w:r w:rsidRPr="00EF166D">
          <w:rPr>
            <w:rFonts w:asciiTheme="minorHAnsi" w:hAnsiTheme="minorHAnsi" w:cstheme="minorHAnsi"/>
            <w:sz w:val="24"/>
            <w:szCs w:val="24"/>
          </w:rPr>
          <w:t xml:space="preserve"> is indicated in the Trigger frame that triggers the transmission of the PPDU. </w:t>
        </w:r>
      </w:ins>
      <w:r w:rsidR="00063D7E" w:rsidRPr="00EF166D">
        <w:rPr>
          <w:rFonts w:asciiTheme="minorHAnsi" w:hAnsiTheme="minorHAnsi" w:cstheme="minorHAnsi"/>
          <w:sz w:val="24"/>
          <w:szCs w:val="24"/>
        </w:rPr>
        <w:t xml:space="preserve">In a non-OFDMA HE TB PPDU, the number of HE-LTF symbols,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is a function of the total </w:t>
      </w:r>
      <w:proofErr w:type="spellStart"/>
      <w:r w:rsidR="00063D7E" w:rsidRPr="00EF166D">
        <w:rPr>
          <w:rFonts w:asciiTheme="minorHAnsi" w:hAnsiTheme="minorHAnsi" w:cstheme="minorHAnsi"/>
          <w:sz w:val="24"/>
          <w:szCs w:val="24"/>
        </w:rPr>
        <w:t>num-ber</w:t>
      </w:r>
      <w:proofErr w:type="spellEnd"/>
      <w:r w:rsidR="00063D7E" w:rsidRPr="00EF166D">
        <w:rPr>
          <w:rFonts w:asciiTheme="minorHAnsi" w:hAnsiTheme="minorHAnsi" w:cstheme="minorHAnsi"/>
          <w:sz w:val="24"/>
          <w:szCs w:val="24"/>
        </w:rPr>
        <w:t xml:space="preserve"> of space-time streams, </w:t>
      </w:r>
      <w:r w:rsidR="00063D7E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063D7E" w:rsidRPr="00C65813">
        <w:rPr>
          <w:rFonts w:asciiTheme="minorHAnsi" w:hAnsiTheme="minorHAnsi" w:cstheme="minorHAnsi"/>
          <w:i/>
          <w:iCs/>
          <w:sz w:val="16"/>
          <w:szCs w:val="16"/>
        </w:rPr>
        <w:t>STS</w:t>
      </w:r>
      <w:r w:rsidR="00063D7E" w:rsidRPr="00EF166D">
        <w:rPr>
          <w:rFonts w:asciiTheme="minorHAnsi" w:hAnsiTheme="minorHAnsi" w:cstheme="minorHAnsi"/>
          <w:sz w:val="24"/>
          <w:szCs w:val="24"/>
        </w:rPr>
        <w:t xml:space="preserve">, as shown in Table 21-13 (Number of VHT-LTFs required for different numbers of space-time streams) in 21.3.8.3.5 (VHT-LTF definition), replacing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>
        <w:rPr>
          <w:rFonts w:asciiTheme="minorHAnsi" w:hAnsiTheme="minorHAnsi" w:cstheme="minorHAnsi"/>
          <w:i/>
          <w:sz w:val="16"/>
          <w:szCs w:val="16"/>
        </w:rPr>
        <w:t>VHT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 xml:space="preserve">-LTF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sz w:val="24"/>
          <w:szCs w:val="24"/>
        </w:rPr>
        <w:t>replaced by</w:t>
      </w:r>
      <w:r w:rsidR="00C65813">
        <w:rPr>
          <w:rFonts w:asciiTheme="minorHAnsi" w:hAnsiTheme="minorHAnsi" w:cstheme="minorHAnsi"/>
          <w:sz w:val="24"/>
          <w:szCs w:val="24"/>
        </w:rPr>
        <w:t xml:space="preserve"> </w:t>
      </w:r>
      <w:r w:rsidR="00C65813" w:rsidRPr="00EF166D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="00C65813" w:rsidRPr="00EF166D">
        <w:rPr>
          <w:rFonts w:asciiTheme="minorHAnsi" w:hAnsiTheme="minorHAnsi" w:cstheme="minorHAnsi"/>
          <w:i/>
          <w:sz w:val="16"/>
          <w:szCs w:val="16"/>
        </w:rPr>
        <w:t>HE-LTF</w:t>
      </w:r>
      <w:r w:rsidR="00C65813" w:rsidRPr="00EF166D">
        <w:rPr>
          <w:rFonts w:asciiTheme="minorHAnsi" w:hAnsiTheme="minorHAnsi" w:cstheme="minorHAnsi"/>
          <w:sz w:val="24"/>
          <w:szCs w:val="24"/>
        </w:rPr>
        <w:t>.</w:t>
      </w:r>
    </w:p>
    <w:p w14:paraId="69408D4F" w14:textId="1ED7DC29" w:rsidR="009718AB" w:rsidRPr="00C65813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3569A" w14:paraId="2B9CC64E" w14:textId="77777777" w:rsidTr="003A1532">
        <w:tc>
          <w:tcPr>
            <w:tcW w:w="877" w:type="dxa"/>
          </w:tcPr>
          <w:p w14:paraId="67B4AC82" w14:textId="3E025790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431</w:t>
            </w:r>
            <w:r w:rsidR="007B3E96">
              <w:rPr>
                <w:rFonts w:ascii="Calibri" w:hAnsi="Calibri" w:cs="Arial"/>
                <w:sz w:val="24"/>
                <w:lang w:val="en-US" w:eastAsia="zh-CN"/>
              </w:rPr>
              <w:t>6</w:t>
            </w:r>
          </w:p>
        </w:tc>
        <w:tc>
          <w:tcPr>
            <w:tcW w:w="1260" w:type="dxa"/>
          </w:tcPr>
          <w:p w14:paraId="194AD2B7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593.35</w:t>
            </w:r>
          </w:p>
        </w:tc>
        <w:tc>
          <w:tcPr>
            <w:tcW w:w="1260" w:type="dxa"/>
          </w:tcPr>
          <w:p w14:paraId="66828800" w14:textId="77777777" w:rsidR="00C3569A" w:rsidRPr="00AD6BDE" w:rsidRDefault="00C3569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27.3.10.10</w:t>
            </w:r>
          </w:p>
        </w:tc>
        <w:tc>
          <w:tcPr>
            <w:tcW w:w="2610" w:type="dxa"/>
          </w:tcPr>
          <w:p w14:paraId="38A859D1" w14:textId="02FDE301" w:rsidR="00C3569A" w:rsidRPr="00FF7449" w:rsidRDefault="002E64A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"in an HE TB PPDU, NHE-LTF may take a value 1, 2, 4, 6 or 8 that is greater than or equal to the maximum value of the initial number of HE-LTF symbols for each RU, where the initial number of HE-LTF symbols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NHE-LTF." and "For an OFDMA HE TB PPDU NHE-LTF may be 1, 2, 4, 6 or 8, which is greater than or equal to the maximum value of the initial number of HE-LTF symbols for each RU r, </w:t>
            </w:r>
            <w:r w:rsidRPr="002E64A2">
              <w:rPr>
                <w:rFonts w:ascii="Calibri" w:hAnsi="Calibri" w:cs="Arial"/>
                <w:sz w:val="24"/>
                <w:lang w:val="en-US" w:eastAsia="zh-CN"/>
              </w:rPr>
              <w:lastRenderedPageBreak/>
              <w:t xml:space="preserve">which is calculated as a function of </w:t>
            </w:r>
            <w:proofErr w:type="spellStart"/>
            <w:r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Pr="002E64A2">
              <w:rPr>
                <w:rFonts w:ascii="Calibri" w:hAnsi="Calibri" w:cs="Arial"/>
                <w:sz w:val="24"/>
                <w:lang w:val="en-US" w:eastAsia="zh-CN"/>
              </w:rPr>
              <w:t>, separately based on Table 21-13 (Number of VHT-LTFs required for different numbers of space-time streams) in 21.3.8.3.5 (VHT-LTF definition), replacing NVHT-LTF by NHE-LTF." -- should not be greater than necessary</w:t>
            </w:r>
          </w:p>
        </w:tc>
        <w:tc>
          <w:tcPr>
            <w:tcW w:w="1890" w:type="dxa"/>
          </w:tcPr>
          <w:p w14:paraId="2D8A7D65" w14:textId="11E55568" w:rsidR="00C3569A" w:rsidRPr="003A7055" w:rsidRDefault="00D64F8A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64F8A">
              <w:rPr>
                <w:rFonts w:ascii="Calibri" w:hAnsi="Calibri" w:cs="Arial"/>
                <w:sz w:val="24"/>
                <w:lang w:val="en-US" w:eastAsia="zh-CN"/>
              </w:rPr>
              <w:lastRenderedPageBreak/>
              <w:t>In both cases, change "is the smallest value greater than or equal to"</w:t>
            </w:r>
          </w:p>
        </w:tc>
        <w:tc>
          <w:tcPr>
            <w:tcW w:w="2250" w:type="dxa"/>
          </w:tcPr>
          <w:p w14:paraId="34F956B2" w14:textId="1A4658EA" w:rsidR="00C3569A" w:rsidRPr="00E214BF" w:rsidRDefault="00C3569A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E748B0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5C7FBDAF" w14:textId="24BA78A0" w:rsidR="00C3569A" w:rsidRDefault="007478AD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commentor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 xml:space="preserve"> intent is to set NHE-LTF equal to </w:t>
            </w:r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the maximum value of the initial number of HE-LTF symbols for each RU, where the initial number of HE-LTF symbols is calculated as a function of </w:t>
            </w:r>
            <w:proofErr w:type="spellStart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>NSTS,r,total</w:t>
            </w:r>
            <w:proofErr w:type="spellEnd"/>
            <w:r w:rsidR="00C162FA" w:rsidRPr="002E64A2">
              <w:rPr>
                <w:rFonts w:ascii="Calibri" w:hAnsi="Calibri" w:cs="Arial"/>
                <w:sz w:val="24"/>
                <w:lang w:val="en-US" w:eastAsia="zh-CN"/>
              </w:rPr>
              <w:t xml:space="preserve"> (where r is the index of the RU) based on Table 21-13 (Number of VHT-LTFs required for different numbers of space-time streams) in 21.3.8.3.5 (VHT-LTF definition) with NVHT-LTF replaced by NHE-LTF.</w:t>
            </w:r>
            <w:r w:rsidR="00C162FA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>However,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channel estimation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>of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each RU 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for an OFDMA HE TB PPDU 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can 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be </w:t>
            </w:r>
            <w:r w:rsidR="00ED3448" w:rsidRPr="00924A78">
              <w:rPr>
                <w:rFonts w:ascii="Calibri" w:hAnsi="Calibri" w:cs="Arial"/>
                <w:sz w:val="24"/>
                <w:lang w:val="en-US" w:eastAsia="zh-CN"/>
              </w:rPr>
              <w:lastRenderedPageBreak/>
              <w:t>benefited</w:t>
            </w:r>
            <w:r w:rsidR="00C162FA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by setting NHE-LTF greater than that equal value.</w:t>
            </w:r>
            <w:r w:rsidR="00D71A8B" w:rsidRPr="00924A78">
              <w:rPr>
                <w:rFonts w:ascii="Calibri" w:hAnsi="Calibri" w:cs="Arial"/>
                <w:sz w:val="24"/>
                <w:lang w:val="en-US" w:eastAsia="zh-CN"/>
              </w:rPr>
              <w:t xml:space="preserve"> This also applies to HE MU PPDU with more than one RU.</w:t>
            </w:r>
          </w:p>
        </w:tc>
      </w:tr>
    </w:tbl>
    <w:p w14:paraId="6C79F3F3" w14:textId="77777777" w:rsidR="009718AB" w:rsidRPr="00C3569A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1D90B2D5" w14:textId="77777777" w:rsidR="009718AB" w:rsidRPr="003709FD" w:rsidRDefault="009718AB" w:rsidP="009718AB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00F41" w14:paraId="10732CDA" w14:textId="77777777" w:rsidTr="003A1532">
        <w:tc>
          <w:tcPr>
            <w:tcW w:w="877" w:type="dxa"/>
          </w:tcPr>
          <w:p w14:paraId="4693B7A6" w14:textId="0D0A74CC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</w:t>
            </w:r>
            <w:r w:rsidR="00323C4E">
              <w:rPr>
                <w:rFonts w:ascii="Calibri" w:hAnsi="Calibri" w:cs="Arial"/>
                <w:sz w:val="24"/>
                <w:lang w:val="en-US" w:eastAsia="zh-CN"/>
              </w:rPr>
              <w:t>22</w:t>
            </w:r>
          </w:p>
        </w:tc>
        <w:tc>
          <w:tcPr>
            <w:tcW w:w="1260" w:type="dxa"/>
          </w:tcPr>
          <w:p w14:paraId="2BF9469B" w14:textId="7772E75B" w:rsidR="00C00F41" w:rsidRPr="00AD6BDE" w:rsidRDefault="00982552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618</w:t>
            </w:r>
            <w:r w:rsidR="009D0DE0">
              <w:rPr>
                <w:rFonts w:ascii="Calibri" w:hAnsi="Calibri" w:cs="Arial"/>
                <w:sz w:val="24"/>
                <w:lang w:val="en-US" w:eastAsia="zh-CN"/>
              </w:rPr>
              <w:t>.15</w:t>
            </w:r>
          </w:p>
        </w:tc>
        <w:tc>
          <w:tcPr>
            <w:tcW w:w="1260" w:type="dxa"/>
          </w:tcPr>
          <w:p w14:paraId="15165FFC" w14:textId="3A92F5C9" w:rsidR="00C00F41" w:rsidRPr="00AD6BDE" w:rsidRDefault="00C00F41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27.3.1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982552">
              <w:rPr>
                <w:rFonts w:ascii="Calibri" w:hAnsi="Calibri" w:cs="Arial"/>
                <w:sz w:val="24"/>
                <w:lang w:val="en-US" w:eastAsia="zh-CN"/>
              </w:rPr>
              <w:t>5.5</w:t>
            </w:r>
          </w:p>
        </w:tc>
        <w:tc>
          <w:tcPr>
            <w:tcW w:w="2610" w:type="dxa"/>
          </w:tcPr>
          <w:p w14:paraId="1A56660D" w14:textId="77777777" w:rsidR="0071429B" w:rsidRPr="0071429B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"For an HE TB PPDU with LDPC encoding, follow the HE SU PPDU padding and encoding process as introduced in 27.3.12.2 (Pre-FEC padding process), 27.3.12.5.2 (LDPC coding), and 27.3.12.5.3 (Post-FEC padding), with the following exceptions:</w:t>
            </w:r>
          </w:p>
          <w:p w14:paraId="166CF874" w14:textId="7F95C760" w:rsidR="00C00F41" w:rsidRPr="00FF7449" w:rsidRDefault="0071429B" w:rsidP="0071429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429B">
              <w:rPr>
                <w:rFonts w:ascii="Calibri" w:hAnsi="Calibri" w:cs="Arial"/>
                <w:sz w:val="24"/>
                <w:lang w:val="en-US" w:eastAsia="zh-CN"/>
              </w:rPr>
              <w:t>[...] Then continue with the LDPC encoding process as in 19.3.11.7.5 (LDPC PPDU encoding process)" -- this is confusing as to whether Clause 27 rules are followed, or Clause 19 rules</w:t>
            </w:r>
          </w:p>
        </w:tc>
        <w:tc>
          <w:tcPr>
            <w:tcW w:w="1890" w:type="dxa"/>
          </w:tcPr>
          <w:p w14:paraId="6D842C91" w14:textId="0568CD14" w:rsidR="00C00F41" w:rsidRPr="003A7055" w:rsidRDefault="0047396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70B009D2" w14:textId="77777777" w:rsidR="00D73669" w:rsidRPr="00E214BF" w:rsidRDefault="00D73669" w:rsidP="00D73669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Revised.</w:t>
            </w:r>
          </w:p>
          <w:p w14:paraId="7F523975" w14:textId="3F90AECB" w:rsidR="00C00F41" w:rsidRDefault="00D73669" w:rsidP="00D7366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E214BF">
              <w:rPr>
                <w:rFonts w:ascii="Calibri" w:hAnsi="Calibri" w:cs="Arial"/>
                <w:sz w:val="24"/>
                <w:lang w:val="en-US" w:eastAsia="zh-CN"/>
              </w:rPr>
              <w:t>Change to as in the resolution of CID2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4322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 xml:space="preserve"> in doc IEEE802.11-</w:t>
            </w:r>
            <w:r>
              <w:rPr>
                <w:rFonts w:ascii="Calibri" w:hAnsi="Calibri" w:cs="Arial"/>
                <w:sz w:val="24"/>
                <w:lang w:val="en-US" w:eastAsia="zh-CN"/>
              </w:rPr>
              <w:t>20</w:t>
            </w:r>
            <w:r w:rsidRPr="00E214BF">
              <w:rPr>
                <w:rFonts w:ascii="Calibri" w:hAnsi="Calibri" w:cs="Arial"/>
                <w:sz w:val="24"/>
                <w:lang w:val="en-US" w:eastAsia="zh-CN"/>
              </w:rPr>
              <w:t>/</w:t>
            </w:r>
            <w:r w:rsidR="00060249">
              <w:rPr>
                <w:rFonts w:ascii="Calibri" w:hAnsi="Calibri" w:cs="Arial"/>
                <w:sz w:val="24"/>
                <w:lang w:val="en-US" w:eastAsia="zh-CN"/>
              </w:rPr>
              <w:t>0514r1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D8C6E9A" w14:textId="77777777" w:rsidR="00C00F41" w:rsidRPr="00C3569A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2099BA09" w14:textId="64133D51" w:rsidR="007A759C" w:rsidRPr="008840A7" w:rsidRDefault="008840A7" w:rsidP="007A759C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8840A7">
        <w:rPr>
          <w:rFonts w:ascii="Calibri" w:hAnsi="Calibri" w:cs="Arial"/>
          <w:sz w:val="24"/>
          <w:u w:val="single"/>
          <w:lang w:val="en-US" w:eastAsia="zh-CN"/>
        </w:rPr>
        <w:t xml:space="preserve">Discussions: </w:t>
      </w:r>
    </w:p>
    <w:p w14:paraId="4482AE7B" w14:textId="40A6D9BA" w:rsidR="007A759C" w:rsidRDefault="00E20A76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LDPC encoding process in 27.12.5.2 is based on the process described in 19.3.11.7.5</w:t>
      </w:r>
      <w:r w:rsidR="00E467F1">
        <w:rPr>
          <w:rFonts w:asciiTheme="minorHAnsi" w:hAnsiTheme="minorHAnsi" w:cstheme="minorHAnsi"/>
          <w:sz w:val="24"/>
          <w:szCs w:val="24"/>
        </w:rPr>
        <w:t xml:space="preserve"> with modification</w:t>
      </w:r>
      <w:r w:rsidR="009E2422">
        <w:rPr>
          <w:rFonts w:asciiTheme="minorHAnsi" w:hAnsiTheme="minorHAnsi" w:cstheme="minorHAnsi"/>
          <w:sz w:val="24"/>
          <w:szCs w:val="24"/>
        </w:rPr>
        <w:t>s</w:t>
      </w:r>
      <w:r w:rsidR="00E467F1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Npld</w:t>
      </w:r>
      <w:proofErr w:type="spellEnd"/>
      <w:r w:rsidR="006A09F3">
        <w:rPr>
          <w:rFonts w:asciiTheme="minorHAnsi" w:hAnsiTheme="minorHAnsi" w:cstheme="minorHAnsi"/>
          <w:sz w:val="24"/>
          <w:szCs w:val="24"/>
        </w:rPr>
        <w:t xml:space="preserve"> and</w:t>
      </w:r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67F1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="00376557">
        <w:rPr>
          <w:rFonts w:asciiTheme="minorHAnsi" w:hAnsiTheme="minorHAnsi" w:cstheme="minorHAnsi"/>
          <w:sz w:val="24"/>
          <w:szCs w:val="24"/>
        </w:rPr>
        <w:t xml:space="preserve"> </w:t>
      </w:r>
      <w:r w:rsidR="00A81881">
        <w:rPr>
          <w:rFonts w:asciiTheme="minorHAnsi" w:hAnsiTheme="minorHAnsi" w:cstheme="minorHAnsi"/>
          <w:sz w:val="24"/>
          <w:szCs w:val="24"/>
        </w:rPr>
        <w:t>specific to</w:t>
      </w:r>
      <w:r w:rsidR="00E467F1">
        <w:rPr>
          <w:rFonts w:asciiTheme="minorHAnsi" w:hAnsiTheme="minorHAnsi" w:cstheme="minorHAnsi"/>
          <w:sz w:val="24"/>
          <w:szCs w:val="24"/>
        </w:rPr>
        <w:t xml:space="preserve"> HE SU PPDU</w:t>
      </w:r>
      <w:r w:rsidR="007A759C">
        <w:rPr>
          <w:rFonts w:asciiTheme="minorHAnsi" w:hAnsiTheme="minorHAnsi" w:cstheme="minorHAnsi"/>
          <w:sz w:val="24"/>
          <w:szCs w:val="24"/>
        </w:rPr>
        <w:t>.</w:t>
      </w:r>
    </w:p>
    <w:p w14:paraId="4A0B8D54" w14:textId="77777777" w:rsidR="008840A7" w:rsidRDefault="008840A7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F88D8D0" w14:textId="77777777" w:rsidR="008840A7" w:rsidRDefault="008840A7" w:rsidP="008840A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>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D6.0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27.3.12.5.5</w:t>
      </w:r>
    </w:p>
    <w:p w14:paraId="646C7BE6" w14:textId="77777777" w:rsidR="007A759C" w:rsidRPr="008840A7" w:rsidRDefault="007A759C" w:rsidP="007A75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7F7BE7C1" w14:textId="25D8BED4" w:rsidR="00C00F41" w:rsidRPr="004E6B5C" w:rsidRDefault="007A759C" w:rsidP="005D72F3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b/>
          <w:lang w:eastAsia="zh-CN"/>
        </w:rPr>
      </w:pPr>
      <w:r w:rsidRPr="004E6B5C">
        <w:rPr>
          <w:color w:val="000000"/>
          <w:highlight w:val="yellow"/>
          <w:lang w:eastAsia="zh-CN"/>
        </w:rPr>
        <w:t>On P</w:t>
      </w:r>
      <w:r w:rsidR="00A45DF1" w:rsidRPr="004E6B5C">
        <w:rPr>
          <w:color w:val="000000"/>
          <w:highlight w:val="yellow"/>
          <w:lang w:eastAsia="zh-CN"/>
        </w:rPr>
        <w:t>618</w:t>
      </w:r>
      <w:r w:rsidRPr="004E6B5C">
        <w:rPr>
          <w:color w:val="000000"/>
          <w:highlight w:val="yellow"/>
          <w:lang w:eastAsia="zh-CN"/>
        </w:rPr>
        <w:t>L</w:t>
      </w:r>
      <w:r w:rsidR="00A45DF1" w:rsidRPr="004E6B5C">
        <w:rPr>
          <w:color w:val="000000"/>
          <w:highlight w:val="yellow"/>
          <w:lang w:eastAsia="zh-CN"/>
        </w:rPr>
        <w:t>15</w:t>
      </w:r>
      <w:r w:rsidRPr="004E6B5C">
        <w:rPr>
          <w:color w:val="000000"/>
          <w:highlight w:val="yellow"/>
          <w:lang w:eastAsia="zh-CN"/>
        </w:rPr>
        <w:t xml:space="preserve"> (CID #243</w:t>
      </w:r>
      <w:r w:rsidR="0016455B" w:rsidRPr="004E6B5C">
        <w:rPr>
          <w:color w:val="000000"/>
          <w:highlight w:val="yellow"/>
          <w:lang w:eastAsia="zh-CN"/>
        </w:rPr>
        <w:t>22</w:t>
      </w:r>
      <w:r w:rsidRPr="004E6B5C">
        <w:rPr>
          <w:color w:val="000000"/>
          <w:highlight w:val="yellow"/>
          <w:lang w:eastAsia="zh-CN"/>
        </w:rPr>
        <w:t xml:space="preserve">): </w:t>
      </w:r>
    </w:p>
    <w:p w14:paraId="4F76C0D6" w14:textId="2A3EE77F" w:rsidR="00C00F41" w:rsidRPr="004C348E" w:rsidRDefault="004C348E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C348E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74" w:author="Yan(msi) Zhang" w:date="2020-02-24T17:09:00Z">
        <w:r w:rsidRPr="004C348E" w:rsidDel="004C348E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5" w:author="Yan(msi) Zhang" w:date="2020-02-24T17:09:00Z">
        <w:r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Pr="004C348E">
        <w:rPr>
          <w:rFonts w:asciiTheme="minorHAnsi" w:hAnsiTheme="minorHAnsi" w:cstheme="minorHAnsi"/>
          <w:sz w:val="24"/>
          <w:szCs w:val="24"/>
        </w:rPr>
        <w:t xml:space="preserve">, </w:t>
      </w:r>
      <w:r w:rsidR="0061392D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6" w:author="Yan(msi) Zhang" w:date="2020-03-23T14:33:00Z">
        <w:r w:rsidRPr="004C348E" w:rsidDel="00294575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r w:rsidRPr="004C348E">
        <w:rPr>
          <w:rFonts w:asciiTheme="minorHAnsi" w:hAnsiTheme="minorHAnsi" w:cstheme="minorHAnsi"/>
          <w:sz w:val="24"/>
          <w:szCs w:val="24"/>
        </w:rPr>
        <w:t xml:space="preserve">always increment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Navbits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(27-70), and always recompute </w:t>
      </w:r>
      <w:proofErr w:type="spellStart"/>
      <w:r w:rsidRPr="004C348E">
        <w:rPr>
          <w:rFonts w:asciiTheme="minorHAnsi" w:hAnsiTheme="minorHAnsi" w:cstheme="minorHAnsi"/>
          <w:sz w:val="24"/>
          <w:szCs w:val="24"/>
        </w:rPr>
        <w:t>Npunc</w:t>
      </w:r>
      <w:proofErr w:type="spellEnd"/>
      <w:r w:rsidRPr="004C348E">
        <w:rPr>
          <w:rFonts w:asciiTheme="minorHAnsi" w:hAnsiTheme="minorHAnsi" w:cstheme="minorHAnsi"/>
          <w:sz w:val="24"/>
          <w:szCs w:val="24"/>
        </w:rPr>
        <w:t xml:space="preserve"> as in Equation (19-40).</w:t>
      </w:r>
    </w:p>
    <w:p w14:paraId="19D0B6F9" w14:textId="0F4337FC" w:rsidR="00C00F41" w:rsidRDefault="00C157B2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157B2">
        <w:rPr>
          <w:rFonts w:asciiTheme="minorHAnsi" w:hAnsiTheme="minorHAnsi" w:cstheme="minorHAnsi"/>
          <w:sz w:val="24"/>
          <w:szCs w:val="24"/>
        </w:rPr>
        <w:lastRenderedPageBreak/>
        <w:t xml:space="preserve">If the TXVECTOR parameter TRIGGER_METHOD is TRIGGER_FRAME and the LDPC Extra Symbol Segment field in the Trigger frame is 0, set initial parameters to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SYM,init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SYM</w:t>
      </w:r>
      <w:r w:rsidRPr="00C157B2">
        <w:rPr>
          <w:rFonts w:asciiTheme="minorHAnsi" w:hAnsiTheme="minorHAnsi" w:cstheme="minorHAnsi"/>
          <w:sz w:val="24"/>
          <w:szCs w:val="24"/>
        </w:rPr>
        <w:t xml:space="preserve">,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>. Then continue with the LDPC encoding process as in</w:t>
      </w:r>
      <w:del w:id="177" w:author="Yan(msi) Zhang" w:date="2020-02-24T17:19:00Z">
        <w:r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78" w:author="Yan(msi) Zhang" w:date="2020-02-24T17:19:00Z">
        <w:r w:rsidR="007823B0"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EA2AD1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79" w:author="Yan(msi) Zhang" w:date="2020-03-23T14:35:00Z">
        <w:r w:rsidRPr="00C157B2" w:rsidDel="00082A00">
          <w:rPr>
            <w:rFonts w:asciiTheme="minorHAnsi" w:hAnsiTheme="minorHAnsi" w:cstheme="minorHAnsi"/>
            <w:sz w:val="24"/>
            <w:szCs w:val="24"/>
          </w:rPr>
          <w:delText xml:space="preserve">in step d) of 19.3.11.7.5 (LDPC PPDU encoding process), </w:delText>
        </w:r>
      </w:del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avbits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777A0D">
        <w:rPr>
          <w:rFonts w:asciiTheme="minorHAnsi" w:hAnsiTheme="minorHAnsi" w:cstheme="minorHAnsi"/>
          <w:i/>
          <w:sz w:val="24"/>
          <w:szCs w:val="24"/>
        </w:rPr>
        <w:t>N</w:t>
      </w:r>
      <w:r w:rsidRPr="00777A0D">
        <w:rPr>
          <w:rFonts w:asciiTheme="minorHAnsi" w:hAnsiTheme="minorHAnsi" w:cstheme="minorHAnsi"/>
          <w:i/>
          <w:sz w:val="16"/>
          <w:szCs w:val="16"/>
        </w:rPr>
        <w:t>punc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 xml:space="preserve"> are not changed, and </w:t>
      </w:r>
      <w:r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Pr="00C157B2">
        <w:rPr>
          <w:rFonts w:asciiTheme="minorHAnsi" w:hAnsiTheme="minorHAnsi" w:cstheme="minorHAnsi"/>
          <w:sz w:val="24"/>
          <w:szCs w:val="24"/>
        </w:rPr>
        <w:t xml:space="preserve"> = </w:t>
      </w:r>
      <w:proofErr w:type="spellStart"/>
      <w:r w:rsidR="00777A0D" w:rsidRPr="00777A0D">
        <w:rPr>
          <w:rFonts w:asciiTheme="minorHAnsi" w:hAnsiTheme="minorHAnsi" w:cstheme="minorHAnsi"/>
          <w:i/>
          <w:sz w:val="24"/>
          <w:szCs w:val="24"/>
        </w:rPr>
        <w:t>a</w:t>
      </w:r>
      <w:r w:rsidR="00777A0D" w:rsidRPr="00777A0D">
        <w:rPr>
          <w:rFonts w:asciiTheme="minorHAnsi" w:hAnsiTheme="minorHAnsi" w:cstheme="minorHAnsi"/>
          <w:i/>
          <w:sz w:val="16"/>
          <w:szCs w:val="16"/>
        </w:rPr>
        <w:t>init</w:t>
      </w:r>
      <w:proofErr w:type="spellEnd"/>
      <w:r w:rsidRPr="00C157B2">
        <w:rPr>
          <w:rFonts w:asciiTheme="minorHAnsi" w:hAnsiTheme="minorHAnsi" w:cstheme="minorHAnsi"/>
          <w:sz w:val="24"/>
          <w:szCs w:val="24"/>
        </w:rPr>
        <w:t>.</w:t>
      </w:r>
    </w:p>
    <w:p w14:paraId="67F633C8" w14:textId="6B2D74FE" w:rsidR="007D7B29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9EE1F58" w14:textId="358C10FB" w:rsidR="007D7B29" w:rsidRPr="004C348E" w:rsidRDefault="007D7B29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D7B29">
        <w:rPr>
          <w:rFonts w:asciiTheme="minorHAnsi" w:hAnsiTheme="minorHAnsi" w:cstheme="minorHAnsi"/>
          <w:sz w:val="24"/>
          <w:szCs w:val="24"/>
        </w:rPr>
        <w:t>If the TXVECTOR parameter TRIGGER_METHOD is TRS then the parameter LDPC_EXTRA_ SYMBOL is 1 and initial parameters set to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SYM,init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>
        <w:rPr>
          <w:sz w:val="20"/>
        </w:rPr>
        <w:t xml:space="preserve">+ 1 and </w:t>
      </w:r>
      <w:proofErr w:type="spellStart"/>
      <w:r>
        <w:rPr>
          <w:i/>
          <w:iCs/>
          <w:sz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= 3, </w:t>
      </w:r>
      <w:r w:rsidRPr="009B01F6">
        <w:rPr>
          <w:rFonts w:asciiTheme="minorHAnsi" w:hAnsiTheme="minorHAnsi" w:cstheme="minorHAnsi"/>
          <w:sz w:val="24"/>
          <w:szCs w:val="24"/>
        </w:rPr>
        <w:t>where</w:t>
      </w:r>
      <w:r>
        <w:rPr>
          <w:sz w:val="20"/>
        </w:rPr>
        <w:t xml:space="preserve"> </w:t>
      </w:r>
      <w:r>
        <w:rPr>
          <w:i/>
          <w:iCs/>
          <w:sz w:val="20"/>
        </w:rPr>
        <w:t>F</w:t>
      </w:r>
      <w:r>
        <w:rPr>
          <w:i/>
          <w:iCs/>
          <w:sz w:val="16"/>
          <w:szCs w:val="16"/>
        </w:rPr>
        <w:t xml:space="preserve">VAL </w:t>
      </w:r>
      <w:r w:rsidRPr="009B01F6">
        <w:rPr>
          <w:rFonts w:asciiTheme="minorHAnsi" w:hAnsiTheme="minorHAnsi" w:cstheme="minorHAnsi"/>
          <w:sz w:val="24"/>
          <w:szCs w:val="24"/>
        </w:rPr>
        <w:t xml:space="preserve">is the value of the UL Data Symbols subfield of the TRS Control subfield. </w:t>
      </w:r>
      <w:r w:rsidR="00866B56" w:rsidRPr="00C157B2">
        <w:rPr>
          <w:rFonts w:asciiTheme="minorHAnsi" w:hAnsiTheme="minorHAnsi" w:cstheme="minorHAnsi"/>
          <w:sz w:val="24"/>
          <w:szCs w:val="24"/>
        </w:rPr>
        <w:t>Then continue with the LDPC encoding process as in</w:t>
      </w:r>
      <w:del w:id="180" w:author="Yan(msi) Zhang" w:date="2020-02-24T17:19:00Z">
        <w:r w:rsidR="00866B56" w:rsidRPr="00C157B2" w:rsidDel="007823B0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</w:delText>
        </w:r>
      </w:del>
      <w:ins w:id="181" w:author="Yan(msi) Zhang" w:date="2020-02-24T17:19:00Z">
        <w:r w:rsidR="00866B56">
          <w:rPr>
            <w:rFonts w:asciiTheme="minorHAnsi" w:hAnsiTheme="minorHAnsi" w:cstheme="minorHAnsi"/>
            <w:sz w:val="24"/>
            <w:szCs w:val="24"/>
          </w:rPr>
          <w:t xml:space="preserve"> 27.3.12.5.2 (LDPC coding)</w:t>
        </w:r>
      </w:ins>
      <w:r w:rsidR="00866B56" w:rsidRPr="00C157B2">
        <w:rPr>
          <w:rFonts w:asciiTheme="minorHAnsi" w:hAnsiTheme="minorHAnsi" w:cstheme="minorHAnsi"/>
          <w:sz w:val="24"/>
          <w:szCs w:val="24"/>
        </w:rPr>
        <w:t xml:space="preserve">, </w:t>
      </w:r>
      <w:r w:rsidR="008C73FF">
        <w:rPr>
          <w:rFonts w:asciiTheme="minorHAnsi" w:hAnsiTheme="minorHAnsi" w:cstheme="minorHAnsi"/>
          <w:sz w:val="24"/>
          <w:szCs w:val="24"/>
        </w:rPr>
        <w:t xml:space="preserve">during which </w:t>
      </w:r>
      <w:del w:id="182" w:author="Yan(msi) Zhang" w:date="2020-03-23T14:37:00Z">
        <w:r w:rsidR="00866B56" w:rsidRPr="00C157B2" w:rsidDel="0061392D">
          <w:rPr>
            <w:rFonts w:asciiTheme="minorHAnsi" w:hAnsiTheme="minorHAnsi" w:cstheme="minorHAnsi"/>
            <w:sz w:val="24"/>
            <w:szCs w:val="24"/>
          </w:rPr>
          <w:delText xml:space="preserve">in step d) of </w:delText>
        </w:r>
        <w:r w:rsidRPr="009B01F6" w:rsidDel="0061392D">
          <w:rPr>
            <w:rFonts w:asciiTheme="minorHAnsi" w:hAnsiTheme="minorHAnsi" w:cstheme="minorHAnsi"/>
            <w:sz w:val="24"/>
            <w:szCs w:val="24"/>
          </w:rPr>
          <w:delText xml:space="preserve"> 19.3.11.7.5 (LDPC PPDU encoding process),</w:delText>
        </w:r>
      </w:del>
      <w:r w:rsidRPr="009B01F6">
        <w:rPr>
          <w:rFonts w:asciiTheme="minorHAnsi" w:hAnsiTheme="minorHAnsi" w:cstheme="minorHAnsi"/>
          <w:sz w:val="24"/>
          <w:szCs w:val="24"/>
        </w:rPr>
        <w:t xml:space="preserve"> always incremen</w:t>
      </w:r>
      <w:r>
        <w:rPr>
          <w:sz w:val="20"/>
        </w:rPr>
        <w:t xml:space="preserve">t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avbits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(27-70), and always recompute</w:t>
      </w:r>
      <w:r>
        <w:rPr>
          <w:sz w:val="20"/>
        </w:rPr>
        <w:t xml:space="preserve"> </w:t>
      </w:r>
      <w:proofErr w:type="spellStart"/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>punc</w:t>
      </w:r>
      <w:proofErr w:type="spellEnd"/>
      <w:r>
        <w:rPr>
          <w:i/>
          <w:iCs/>
          <w:sz w:val="16"/>
          <w:szCs w:val="16"/>
        </w:rPr>
        <w:t xml:space="preserve"> </w:t>
      </w:r>
      <w:r w:rsidRPr="009B01F6">
        <w:rPr>
          <w:rFonts w:asciiTheme="minorHAnsi" w:hAnsiTheme="minorHAnsi" w:cstheme="minorHAnsi"/>
          <w:sz w:val="24"/>
          <w:szCs w:val="24"/>
        </w:rPr>
        <w:t>as in Equation (19-40).</w:t>
      </w:r>
    </w:p>
    <w:p w14:paraId="77083124" w14:textId="77777777" w:rsidR="00C00F41" w:rsidRPr="00C157B2" w:rsidRDefault="00C00F41" w:rsidP="00C00F4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4128E1F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E3134D" w14:textId="77777777" w:rsidR="00CB074C" w:rsidRPr="003709FD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B074C" w14:paraId="1B5B6ED9" w14:textId="77777777" w:rsidTr="003A1532">
        <w:tc>
          <w:tcPr>
            <w:tcW w:w="877" w:type="dxa"/>
          </w:tcPr>
          <w:p w14:paraId="00685B3A" w14:textId="53C5F182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432</w:t>
            </w:r>
            <w:r w:rsidR="00DE2C34">
              <w:rPr>
                <w:rFonts w:ascii="Calibri" w:hAnsi="Calibri" w:cs="Arial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</w:tcPr>
          <w:p w14:paraId="3E806310" w14:textId="73BA4DFC" w:rsidR="00CB074C" w:rsidRPr="00AD6BDE" w:rsidRDefault="00702CA9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541.61</w:t>
            </w:r>
          </w:p>
        </w:tc>
        <w:tc>
          <w:tcPr>
            <w:tcW w:w="1260" w:type="dxa"/>
          </w:tcPr>
          <w:p w14:paraId="5E652FFC" w14:textId="6B01029B" w:rsidR="00CB074C" w:rsidRPr="00AD6BDE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702CA9">
              <w:rPr>
                <w:rFonts w:ascii="Calibri" w:hAnsi="Calibri" w:cs="Arial"/>
                <w:sz w:val="24"/>
                <w:lang w:val="en-US" w:eastAsia="zh-CN"/>
              </w:rPr>
              <w:t>9</w:t>
            </w:r>
          </w:p>
        </w:tc>
        <w:tc>
          <w:tcPr>
            <w:tcW w:w="2610" w:type="dxa"/>
          </w:tcPr>
          <w:p w14:paraId="61EBD7E5" w14:textId="2502C66B" w:rsidR="00CB074C" w:rsidRPr="00FF7449" w:rsidRDefault="009E3918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"For an HE MU PPDU, NDBPS is undefined" -- so NDBPS only applies to HE SU PPDUs, so u will always be 0, so there is no point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definining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NDBPS,u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 xml:space="preserve"> (a similar comment on the baseline has been submitted for </w:t>
            </w:r>
            <w:proofErr w:type="spellStart"/>
            <w:r w:rsidRPr="009E3918"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 w:rsidRPr="009E3918">
              <w:rPr>
                <w:rFonts w:ascii="Calibri" w:hAnsi="Calibri" w:cs="Arial"/>
                <w:sz w:val="24"/>
                <w:lang w:val="en-US" w:eastAsia="zh-CN"/>
              </w:rPr>
              <w:t>/D3.0)</w:t>
            </w:r>
          </w:p>
        </w:tc>
        <w:tc>
          <w:tcPr>
            <w:tcW w:w="1890" w:type="dxa"/>
          </w:tcPr>
          <w:p w14:paraId="2FC64DD3" w14:textId="77777777" w:rsidR="00CB074C" w:rsidRPr="003A7055" w:rsidRDefault="00CB074C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7396D">
              <w:rPr>
                <w:rFonts w:ascii="Calibri" w:hAnsi="Calibri" w:cs="Arial"/>
                <w:sz w:val="24"/>
                <w:lang w:val="en-US" w:eastAsia="zh-CN"/>
              </w:rPr>
              <w:t>As it says in the comment</w:t>
            </w:r>
          </w:p>
        </w:tc>
        <w:tc>
          <w:tcPr>
            <w:tcW w:w="2250" w:type="dxa"/>
          </w:tcPr>
          <w:p w14:paraId="65A46520" w14:textId="2CBC9CB2" w:rsidR="00CB074C" w:rsidRPr="00E214BF" w:rsidRDefault="00CB074C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Re</w:t>
            </w:r>
            <w:r w:rsidR="00BC54CB">
              <w:rPr>
                <w:rFonts w:ascii="Calibri" w:hAnsi="Calibri" w:cs="Arial"/>
                <w:b/>
                <w:sz w:val="24"/>
                <w:lang w:val="en-US" w:eastAsia="zh-CN"/>
              </w:rPr>
              <w:t>jected</w:t>
            </w:r>
            <w:r w:rsidRPr="00E214BF">
              <w:rPr>
                <w:rFonts w:ascii="Calibri" w:hAnsi="Calibri" w:cs="Arial"/>
                <w:b/>
                <w:sz w:val="24"/>
                <w:lang w:val="en-US" w:eastAsia="zh-CN"/>
              </w:rPr>
              <w:t>.</w:t>
            </w:r>
          </w:p>
          <w:p w14:paraId="6EC875C8" w14:textId="0266CB0B" w:rsidR="00CB074C" w:rsidRDefault="00BC54CB" w:rsidP="003A153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 xml:space="preserve">This comment can be resolved after the comment submitted to </w:t>
            </w:r>
            <w:proofErr w:type="spellStart"/>
            <w:r>
              <w:rPr>
                <w:rFonts w:ascii="Calibri" w:hAnsi="Calibri" w:cs="Arial"/>
                <w:sz w:val="24"/>
                <w:lang w:val="en-US" w:eastAsia="zh-CN"/>
              </w:rPr>
              <w:t>REVmd</w:t>
            </w:r>
            <w:proofErr w:type="spellEnd"/>
            <w:r>
              <w:rPr>
                <w:rFonts w:ascii="Calibri" w:hAnsi="Calibri" w:cs="Arial"/>
                <w:sz w:val="24"/>
                <w:lang w:val="en-US" w:eastAsia="zh-CN"/>
              </w:rPr>
              <w:t>/D3.0 is resolved.</w:t>
            </w:r>
            <w:r w:rsidR="007D449C">
              <w:rPr>
                <w:rFonts w:ascii="Calibri" w:hAnsi="Calibri" w:cs="Arial"/>
                <w:sz w:val="24"/>
                <w:lang w:val="en-US" w:eastAsia="zh-CN"/>
              </w:rPr>
              <w:t xml:space="preserve"> Otherwise the resolutions for the two comments may conflict each other.</w:t>
            </w:r>
          </w:p>
        </w:tc>
      </w:tr>
    </w:tbl>
    <w:p w14:paraId="1DB8319B" w14:textId="77777777" w:rsidR="00CB074C" w:rsidRPr="00C3569A" w:rsidRDefault="00CB074C" w:rsidP="00CB074C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6B00DF7" w14:textId="77777777" w:rsidR="00F73046" w:rsidRPr="003709FD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73046" w14:paraId="42811AEF" w14:textId="77777777" w:rsidTr="003A1532">
        <w:tc>
          <w:tcPr>
            <w:tcW w:w="877" w:type="dxa"/>
          </w:tcPr>
          <w:p w14:paraId="5B14BD02" w14:textId="3F2B6041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D6BDE">
              <w:rPr>
                <w:rFonts w:ascii="Calibri" w:hAnsi="Calibri" w:cs="Arial"/>
                <w:sz w:val="24"/>
                <w:lang w:val="en-US" w:eastAsia="zh-CN"/>
              </w:rPr>
              <w:t>2</w:t>
            </w:r>
            <w:r>
              <w:rPr>
                <w:rFonts w:ascii="Calibri" w:hAnsi="Calibri" w:cs="Arial"/>
                <w:sz w:val="24"/>
                <w:lang w:val="en-US" w:eastAsia="zh-CN"/>
              </w:rPr>
              <w:t>4330</w:t>
            </w:r>
          </w:p>
        </w:tc>
        <w:tc>
          <w:tcPr>
            <w:tcW w:w="1260" w:type="dxa"/>
          </w:tcPr>
          <w:p w14:paraId="45A3CE5E" w14:textId="798797CB" w:rsidR="00F73046" w:rsidRPr="00AD6BDE" w:rsidRDefault="005453FE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617.42</w:t>
            </w:r>
          </w:p>
        </w:tc>
        <w:tc>
          <w:tcPr>
            <w:tcW w:w="1260" w:type="dxa"/>
          </w:tcPr>
          <w:p w14:paraId="3830C16B" w14:textId="0AB716B0" w:rsidR="00F73046" w:rsidRPr="00AD6BDE" w:rsidRDefault="00F730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27.3.</w:t>
            </w:r>
            <w:r w:rsidR="005453FE">
              <w:rPr>
                <w:rFonts w:ascii="Calibri" w:hAnsi="Calibri" w:cs="Arial"/>
                <w:sz w:val="24"/>
                <w:lang w:val="en-US" w:eastAsia="zh-CN"/>
              </w:rPr>
              <w:t>12.5.5</w:t>
            </w:r>
          </w:p>
        </w:tc>
        <w:tc>
          <w:tcPr>
            <w:tcW w:w="2610" w:type="dxa"/>
          </w:tcPr>
          <w:p w14:paraId="4178F479" w14:textId="121A68E1" w:rsidR="00F73046" w:rsidRPr="00FF7449" w:rsidRDefault="000D6075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6075">
              <w:rPr>
                <w:rFonts w:ascii="Calibri" w:hAnsi="Calibri" w:cs="Arial"/>
                <w:sz w:val="24"/>
                <w:lang w:val="en-US" w:eastAsia="zh-CN"/>
              </w:rPr>
              <w:t>"NOTE--The AP might select any value for the pre-FEC padding factor" is not true if TRS Control present (see 26.5.2.2.4 Allowed settings of the Trigger frame fields and TRS Control subfield: "The Pre-FEC Padding Factor subfield is set to the default PE duration value")</w:t>
            </w:r>
          </w:p>
        </w:tc>
        <w:tc>
          <w:tcPr>
            <w:tcW w:w="1890" w:type="dxa"/>
          </w:tcPr>
          <w:p w14:paraId="58478E30" w14:textId="0BD6CE7E" w:rsidR="00F73046" w:rsidRPr="003A7055" w:rsidRDefault="00F13B46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3B46">
              <w:rPr>
                <w:rFonts w:ascii="Calibri" w:hAnsi="Calibri" w:cs="Arial"/>
                <w:sz w:val="24"/>
                <w:lang w:val="en-US" w:eastAsia="zh-CN"/>
              </w:rPr>
              <w:t>Delete "pre-FEC padding factor and " in the NOTE and change "fields" to "field"</w:t>
            </w:r>
          </w:p>
        </w:tc>
        <w:tc>
          <w:tcPr>
            <w:tcW w:w="2250" w:type="dxa"/>
          </w:tcPr>
          <w:p w14:paraId="4C26A52C" w14:textId="77777777" w:rsidR="00F73046" w:rsidRPr="00E4495D" w:rsidRDefault="00F73046" w:rsidP="003A1532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b/>
                <w:sz w:val="24"/>
                <w:lang w:val="en-US" w:eastAsia="zh-CN"/>
              </w:rPr>
              <w:t>Rejected.</w:t>
            </w:r>
          </w:p>
          <w:p w14:paraId="019B6BBE" w14:textId="77BD8420" w:rsidR="00F73046" w:rsidRPr="00E4495D" w:rsidRDefault="00AF79BD" w:rsidP="003A153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This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 is after 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>the description</w:t>
            </w:r>
            <w:r w:rsidR="00C64155">
              <w:rPr>
                <w:rFonts w:ascii="Calibri" w:hAnsi="Calibri" w:cs="Arial"/>
                <w:sz w:val="24"/>
                <w:lang w:val="en-US" w:eastAsia="zh-CN"/>
              </w:rPr>
              <w:t>s</w:t>
            </w:r>
            <w:r w:rsidR="002C63DF">
              <w:rPr>
                <w:rFonts w:ascii="Calibri" w:hAnsi="Calibri" w:cs="Arial"/>
                <w:sz w:val="24"/>
                <w:lang w:val="en-US" w:eastAsia="zh-CN"/>
              </w:rPr>
              <w:t xml:space="preserve">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Trigger frame. And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in response to a frame containing a TRS Control subfield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are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after the 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</w:t>
            </w:r>
            <w:r w:rsidR="0070648C">
              <w:rPr>
                <w:rFonts w:ascii="Calibri" w:hAnsi="Calibri" w:cs="Arial"/>
                <w:sz w:val="24"/>
                <w:lang w:val="en-US" w:eastAsia="zh-CN"/>
              </w:rPr>
              <w:t>e-“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paragraph. Hence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>Note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-“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proofErr w:type="spellStart"/>
            <w:r w:rsidRPr="00E4495D">
              <w:rPr>
                <w:rFonts w:ascii="Calibri" w:hAnsi="Calibri" w:cs="Arial"/>
                <w:sz w:val="24"/>
                <w:lang w:val="en-US" w:eastAsia="zh-CN"/>
              </w:rPr>
              <w:t>paraghaph</w:t>
            </w:r>
            <w:proofErr w:type="spellEnd"/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 does not apply to 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>the descriptions f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t xml:space="preserve">or an HE TB PPDU sent </w:t>
            </w:r>
            <w:r w:rsidRPr="00E4495D">
              <w:rPr>
                <w:rFonts w:ascii="Calibri" w:hAnsi="Calibri" w:cs="Arial"/>
                <w:sz w:val="24"/>
                <w:lang w:val="en-US" w:eastAsia="zh-CN"/>
              </w:rPr>
              <w:lastRenderedPageBreak/>
              <w:t>in response to a frame containing a TRS Control subfield.</w:t>
            </w:r>
            <w:r w:rsidR="00462CED">
              <w:rPr>
                <w:rFonts w:ascii="Calibri" w:hAnsi="Calibri" w:cs="Arial"/>
                <w:sz w:val="24"/>
                <w:lang w:val="en-US" w:eastAsia="zh-CN"/>
              </w:rPr>
              <w:t xml:space="preserve"> Beside that the descriptions f</w:t>
            </w:r>
            <w:r w:rsidR="00462CED" w:rsidRPr="00E4495D">
              <w:rPr>
                <w:rFonts w:ascii="Calibri" w:hAnsi="Calibri" w:cs="Arial"/>
                <w:sz w:val="24"/>
                <w:lang w:val="en-US" w:eastAsia="zh-CN"/>
              </w:rPr>
              <w:t>or an HE TB PPDU sent in response to a frame containing a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 xml:space="preserve"> clearly states that the parameters are described in 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 xml:space="preserve">26.5.2.3.4 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(</w:t>
            </w:r>
            <w:r w:rsidR="004A1FE0" w:rsidRPr="004A1FE0">
              <w:rPr>
                <w:rFonts w:ascii="Calibri" w:hAnsi="Calibri" w:cs="Arial"/>
                <w:sz w:val="24"/>
                <w:lang w:val="en-US" w:eastAsia="zh-CN"/>
              </w:rPr>
              <w:t>TXVECTOR parameters for HE TB PPDU response to TRS Control subfield</w:t>
            </w:r>
            <w:r w:rsidR="004A1FE0">
              <w:rPr>
                <w:rFonts w:ascii="Calibri" w:hAnsi="Calibri" w:cs="Arial"/>
                <w:sz w:val="24"/>
                <w:lang w:val="en-US" w:eastAsia="zh-CN"/>
              </w:rPr>
              <w:t>).</w:t>
            </w:r>
          </w:p>
        </w:tc>
      </w:tr>
    </w:tbl>
    <w:p w14:paraId="6DF32488" w14:textId="77777777" w:rsidR="00F73046" w:rsidRPr="00C3569A" w:rsidRDefault="00F73046" w:rsidP="00F73046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60D05D9D" w14:textId="77777777" w:rsidR="00C00F41" w:rsidRPr="00F73046" w:rsidRDefault="00C00F41" w:rsidP="00C00F41">
      <w:pPr>
        <w:autoSpaceDE w:val="0"/>
        <w:autoSpaceDN w:val="0"/>
        <w:adjustRightInd w:val="0"/>
        <w:rPr>
          <w:rFonts w:ascii="Calibri" w:hAnsi="Calibri" w:cs="Arial"/>
          <w:b/>
          <w:sz w:val="24"/>
          <w:lang w:eastAsia="zh-CN"/>
        </w:rPr>
      </w:pPr>
    </w:p>
    <w:p w14:paraId="7EE02E04" w14:textId="77777777" w:rsidR="000B4329" w:rsidRPr="003709FD" w:rsidRDefault="000B4329" w:rsidP="000B4329">
      <w:pPr>
        <w:autoSpaceDE w:val="0"/>
        <w:autoSpaceDN w:val="0"/>
        <w:adjustRightInd w:val="0"/>
        <w:rPr>
          <w:rFonts w:ascii="Calibri" w:hAnsi="Calibri" w:cs="Arial"/>
          <w:b/>
          <w:sz w:val="24"/>
          <w:lang w:val="en-US" w:eastAsia="zh-CN"/>
        </w:rPr>
      </w:pPr>
    </w:p>
    <w:sectPr w:rsidR="000B4329" w:rsidRPr="003709FD" w:rsidSect="00F11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8432" w14:textId="77777777" w:rsidR="00A53726" w:rsidRDefault="00A53726">
      <w:r>
        <w:separator/>
      </w:r>
    </w:p>
  </w:endnote>
  <w:endnote w:type="continuationSeparator" w:id="0">
    <w:p w14:paraId="56D3D796" w14:textId="77777777" w:rsidR="00A53726" w:rsidRDefault="00A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3A1A" w14:textId="77777777" w:rsidR="00060249" w:rsidRDefault="00060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6B2C3900" w:rsidR="00A1655A" w:rsidRPr="00EF1A28" w:rsidRDefault="00A165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A255A6">
      <w:rPr>
        <w:lang w:val="fr-FR" w:eastAsia="zh-CN"/>
      </w:rPr>
      <w:t>NXP</w:t>
    </w:r>
    <w:r>
      <w:rPr>
        <w:lang w:val="fr-FR" w:eastAsia="zh-CN"/>
      </w:rPr>
      <w:t>)</w:t>
    </w:r>
    <w:r w:rsidRPr="00EF1A28">
      <w:rPr>
        <w:lang w:val="fr-FR"/>
      </w:rPr>
      <w:t>, et. al.</w:t>
    </w:r>
  </w:p>
  <w:p w14:paraId="0594400E" w14:textId="77777777" w:rsidR="00A1655A" w:rsidRPr="00EF1A28" w:rsidRDefault="00A1655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083E" w14:textId="77777777" w:rsidR="00060249" w:rsidRDefault="00060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84D0" w14:textId="77777777" w:rsidR="00A53726" w:rsidRDefault="00A53726">
      <w:r>
        <w:separator/>
      </w:r>
    </w:p>
  </w:footnote>
  <w:footnote w:type="continuationSeparator" w:id="0">
    <w:p w14:paraId="7F294219" w14:textId="77777777" w:rsidR="00A53726" w:rsidRDefault="00A5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63E2" w14:textId="77777777" w:rsidR="00060249" w:rsidRDefault="00060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20A442A6" w:rsidR="00A1655A" w:rsidRDefault="00A1655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March, 2020</w:t>
    </w:r>
    <w:r>
      <w:tab/>
    </w:r>
    <w:r>
      <w:tab/>
    </w:r>
    <w:fldSimple w:instr=" TITLE  \* MERGEFORMAT ">
      <w:r>
        <w:t>doc.: IEEE 802.11-20</w:t>
      </w:r>
      <w:r>
        <w:rPr>
          <w:lang w:eastAsia="zh-CN"/>
        </w:rPr>
        <w:t>/</w:t>
      </w:r>
    </w:fldSimple>
    <w:r w:rsidR="008B01CF">
      <w:rPr>
        <w:lang w:eastAsia="zh-CN"/>
      </w:rPr>
      <w:t>0514</w:t>
    </w:r>
    <w:r>
      <w:rPr>
        <w:lang w:eastAsia="zh-CN"/>
      </w:rPr>
      <w:t>r</w:t>
    </w:r>
    <w:r w:rsidR="00060249">
      <w:rPr>
        <w:lang w:eastAsia="zh-CN"/>
      </w:rPr>
      <w:t>1</w:t>
    </w:r>
    <w:bookmarkStart w:id="183" w:name="_GoBack"/>
    <w:bookmarkEnd w:id="183"/>
  </w:p>
  <w:p w14:paraId="703187A0" w14:textId="77777777" w:rsidR="00A1655A" w:rsidRDefault="00A165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FBEC" w14:textId="77777777" w:rsidR="00060249" w:rsidRDefault="0006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AE970BA"/>
    <w:multiLevelType w:val="hybridMultilevel"/>
    <w:tmpl w:val="DCAE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13"/>
  </w:num>
  <w:num w:numId="11">
    <w:abstractNumId w:val="40"/>
  </w:num>
  <w:num w:numId="12">
    <w:abstractNumId w:val="34"/>
  </w:num>
  <w:num w:numId="13">
    <w:abstractNumId w:val="14"/>
  </w:num>
  <w:num w:numId="14">
    <w:abstractNumId w:val="36"/>
  </w:num>
  <w:num w:numId="15">
    <w:abstractNumId w:val="12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1"/>
  </w:num>
  <w:num w:numId="21">
    <w:abstractNumId w:val="35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0"/>
  </w:num>
  <w:num w:numId="31">
    <w:abstractNumId w:val="19"/>
  </w:num>
  <w:num w:numId="32">
    <w:abstractNumId w:val="26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5"/>
  </w:num>
  <w:num w:numId="40">
    <w:abstractNumId w:val="42"/>
  </w:num>
  <w:num w:numId="41">
    <w:abstractNumId w:val="37"/>
  </w:num>
  <w:num w:numId="42">
    <w:abstractNumId w:val="21"/>
  </w:num>
  <w:num w:numId="43">
    <w:abstractNumId w:val="11"/>
  </w:num>
  <w:num w:numId="4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19F1"/>
    <w:rsid w:val="00002C32"/>
    <w:rsid w:val="00002C85"/>
    <w:rsid w:val="00002CBF"/>
    <w:rsid w:val="00003453"/>
    <w:rsid w:val="000037DE"/>
    <w:rsid w:val="00003A11"/>
    <w:rsid w:val="000042EC"/>
    <w:rsid w:val="000043AC"/>
    <w:rsid w:val="00004661"/>
    <w:rsid w:val="000049D7"/>
    <w:rsid w:val="00005029"/>
    <w:rsid w:val="0000531D"/>
    <w:rsid w:val="00005AC4"/>
    <w:rsid w:val="00005CEE"/>
    <w:rsid w:val="00005E03"/>
    <w:rsid w:val="00006837"/>
    <w:rsid w:val="00006DE5"/>
    <w:rsid w:val="00007F1C"/>
    <w:rsid w:val="000101C3"/>
    <w:rsid w:val="0001052A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742"/>
    <w:rsid w:val="00014A43"/>
    <w:rsid w:val="00014A56"/>
    <w:rsid w:val="00014AA7"/>
    <w:rsid w:val="00014C3E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803"/>
    <w:rsid w:val="00017C1E"/>
    <w:rsid w:val="00020109"/>
    <w:rsid w:val="00020396"/>
    <w:rsid w:val="0002065E"/>
    <w:rsid w:val="000206F9"/>
    <w:rsid w:val="00020742"/>
    <w:rsid w:val="00020E0E"/>
    <w:rsid w:val="00020F2C"/>
    <w:rsid w:val="000210AB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27C52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1D6E"/>
    <w:rsid w:val="00031FF9"/>
    <w:rsid w:val="00032144"/>
    <w:rsid w:val="0003229E"/>
    <w:rsid w:val="0003258C"/>
    <w:rsid w:val="000328BB"/>
    <w:rsid w:val="00032E42"/>
    <w:rsid w:val="00032F51"/>
    <w:rsid w:val="000330E6"/>
    <w:rsid w:val="0003334C"/>
    <w:rsid w:val="00033FE3"/>
    <w:rsid w:val="000340AB"/>
    <w:rsid w:val="00034337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5E7A"/>
    <w:rsid w:val="00046533"/>
    <w:rsid w:val="000466A7"/>
    <w:rsid w:val="000469F3"/>
    <w:rsid w:val="00046BC5"/>
    <w:rsid w:val="00046D4F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249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913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3D7E"/>
    <w:rsid w:val="0006466A"/>
    <w:rsid w:val="000648DF"/>
    <w:rsid w:val="000650C6"/>
    <w:rsid w:val="00065350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67E80"/>
    <w:rsid w:val="000703A2"/>
    <w:rsid w:val="000707F9"/>
    <w:rsid w:val="00070C9F"/>
    <w:rsid w:val="00070E85"/>
    <w:rsid w:val="00071300"/>
    <w:rsid w:val="00071309"/>
    <w:rsid w:val="000713ED"/>
    <w:rsid w:val="000729F9"/>
    <w:rsid w:val="00072EBE"/>
    <w:rsid w:val="000730E5"/>
    <w:rsid w:val="00073B86"/>
    <w:rsid w:val="00073CE5"/>
    <w:rsid w:val="00073E3C"/>
    <w:rsid w:val="00074624"/>
    <w:rsid w:val="0007492D"/>
    <w:rsid w:val="00075264"/>
    <w:rsid w:val="00075291"/>
    <w:rsid w:val="0007558A"/>
    <w:rsid w:val="000755B3"/>
    <w:rsid w:val="00075764"/>
    <w:rsid w:val="00076317"/>
    <w:rsid w:val="000764E1"/>
    <w:rsid w:val="00076B30"/>
    <w:rsid w:val="00076B67"/>
    <w:rsid w:val="00076E9E"/>
    <w:rsid w:val="00077390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CC6"/>
    <w:rsid w:val="00081ED3"/>
    <w:rsid w:val="00081EF4"/>
    <w:rsid w:val="00082A00"/>
    <w:rsid w:val="00082D3B"/>
    <w:rsid w:val="00082EE7"/>
    <w:rsid w:val="00083244"/>
    <w:rsid w:val="00083C10"/>
    <w:rsid w:val="00083FA3"/>
    <w:rsid w:val="000840E7"/>
    <w:rsid w:val="000847ED"/>
    <w:rsid w:val="00084871"/>
    <w:rsid w:val="000848E7"/>
    <w:rsid w:val="00084AD8"/>
    <w:rsid w:val="00084B9F"/>
    <w:rsid w:val="00084D4C"/>
    <w:rsid w:val="00084F00"/>
    <w:rsid w:val="0008500C"/>
    <w:rsid w:val="0008516D"/>
    <w:rsid w:val="000854D6"/>
    <w:rsid w:val="00085F12"/>
    <w:rsid w:val="00085FCC"/>
    <w:rsid w:val="00086664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100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96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329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AAB"/>
    <w:rsid w:val="000C4B52"/>
    <w:rsid w:val="000C516C"/>
    <w:rsid w:val="000C53B1"/>
    <w:rsid w:val="000C5701"/>
    <w:rsid w:val="000C5AFE"/>
    <w:rsid w:val="000C5FB9"/>
    <w:rsid w:val="000C6743"/>
    <w:rsid w:val="000C6E48"/>
    <w:rsid w:val="000C6E71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56E"/>
    <w:rsid w:val="000D28FA"/>
    <w:rsid w:val="000D2BC3"/>
    <w:rsid w:val="000D30C3"/>
    <w:rsid w:val="000D31E6"/>
    <w:rsid w:val="000D3B63"/>
    <w:rsid w:val="000D3C98"/>
    <w:rsid w:val="000D3E56"/>
    <w:rsid w:val="000D472D"/>
    <w:rsid w:val="000D4821"/>
    <w:rsid w:val="000D4CB1"/>
    <w:rsid w:val="000D5298"/>
    <w:rsid w:val="000D5471"/>
    <w:rsid w:val="000D5948"/>
    <w:rsid w:val="000D600C"/>
    <w:rsid w:val="000D6075"/>
    <w:rsid w:val="000D6387"/>
    <w:rsid w:val="000D6419"/>
    <w:rsid w:val="000D6468"/>
    <w:rsid w:val="000D6C23"/>
    <w:rsid w:val="000D6FFA"/>
    <w:rsid w:val="000D7186"/>
    <w:rsid w:val="000D7257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8D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576C"/>
    <w:rsid w:val="000E5930"/>
    <w:rsid w:val="000E6B74"/>
    <w:rsid w:val="000E6C7B"/>
    <w:rsid w:val="000E70C3"/>
    <w:rsid w:val="000E70D9"/>
    <w:rsid w:val="000E7192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C8B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1CC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943"/>
    <w:rsid w:val="00111D00"/>
    <w:rsid w:val="00113139"/>
    <w:rsid w:val="001133BB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2EA"/>
    <w:rsid w:val="00115342"/>
    <w:rsid w:val="00115D90"/>
    <w:rsid w:val="001167E5"/>
    <w:rsid w:val="00116AB3"/>
    <w:rsid w:val="00116DAB"/>
    <w:rsid w:val="00116EF8"/>
    <w:rsid w:val="00117331"/>
    <w:rsid w:val="00117489"/>
    <w:rsid w:val="00117728"/>
    <w:rsid w:val="00117CD6"/>
    <w:rsid w:val="00120100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4D"/>
    <w:rsid w:val="001269C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0A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85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D9"/>
    <w:rsid w:val="0016455B"/>
    <w:rsid w:val="001646CD"/>
    <w:rsid w:val="001649A6"/>
    <w:rsid w:val="00164B43"/>
    <w:rsid w:val="00165412"/>
    <w:rsid w:val="00165BBF"/>
    <w:rsid w:val="00165E6A"/>
    <w:rsid w:val="00166361"/>
    <w:rsid w:val="001667D9"/>
    <w:rsid w:val="0016707A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E1"/>
    <w:rsid w:val="001777F1"/>
    <w:rsid w:val="00177877"/>
    <w:rsid w:val="00177A45"/>
    <w:rsid w:val="00177C50"/>
    <w:rsid w:val="001800CB"/>
    <w:rsid w:val="00180497"/>
    <w:rsid w:val="0018052F"/>
    <w:rsid w:val="001808D4"/>
    <w:rsid w:val="00180ECE"/>
    <w:rsid w:val="00180FB3"/>
    <w:rsid w:val="00181048"/>
    <w:rsid w:val="001810CA"/>
    <w:rsid w:val="001818E1"/>
    <w:rsid w:val="001818E9"/>
    <w:rsid w:val="00181B3E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4B"/>
    <w:rsid w:val="00184F7C"/>
    <w:rsid w:val="00185159"/>
    <w:rsid w:val="001853C3"/>
    <w:rsid w:val="001853F2"/>
    <w:rsid w:val="001859D1"/>
    <w:rsid w:val="00185BF5"/>
    <w:rsid w:val="001864A4"/>
    <w:rsid w:val="001870D8"/>
    <w:rsid w:val="0018713A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58A"/>
    <w:rsid w:val="00192709"/>
    <w:rsid w:val="0019285F"/>
    <w:rsid w:val="001929FE"/>
    <w:rsid w:val="001932E2"/>
    <w:rsid w:val="00193C27"/>
    <w:rsid w:val="001944F8"/>
    <w:rsid w:val="0019472A"/>
    <w:rsid w:val="00194A69"/>
    <w:rsid w:val="00194C1B"/>
    <w:rsid w:val="00194C41"/>
    <w:rsid w:val="00194C5B"/>
    <w:rsid w:val="00194D27"/>
    <w:rsid w:val="00194DBE"/>
    <w:rsid w:val="00195281"/>
    <w:rsid w:val="001956A3"/>
    <w:rsid w:val="00195AD5"/>
    <w:rsid w:val="00195EA1"/>
    <w:rsid w:val="0019608A"/>
    <w:rsid w:val="0019663D"/>
    <w:rsid w:val="00196950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540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88"/>
    <w:rsid w:val="001A57D0"/>
    <w:rsid w:val="001A5BA1"/>
    <w:rsid w:val="001A5F2C"/>
    <w:rsid w:val="001A5F93"/>
    <w:rsid w:val="001A6202"/>
    <w:rsid w:val="001A62B5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3AA"/>
    <w:rsid w:val="001B09CC"/>
    <w:rsid w:val="001B0B4E"/>
    <w:rsid w:val="001B0CD1"/>
    <w:rsid w:val="001B0E11"/>
    <w:rsid w:val="001B1006"/>
    <w:rsid w:val="001B1EAB"/>
    <w:rsid w:val="001B1EC2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6ED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47"/>
    <w:rsid w:val="001C4982"/>
    <w:rsid w:val="001C4AFE"/>
    <w:rsid w:val="001C50B1"/>
    <w:rsid w:val="001C53DB"/>
    <w:rsid w:val="001C5DB9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1C3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6DC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DE5"/>
    <w:rsid w:val="001D6E27"/>
    <w:rsid w:val="001D714C"/>
    <w:rsid w:val="001D716D"/>
    <w:rsid w:val="001D723B"/>
    <w:rsid w:val="001D72B4"/>
    <w:rsid w:val="001D7326"/>
    <w:rsid w:val="001D790D"/>
    <w:rsid w:val="001D7CBA"/>
    <w:rsid w:val="001D7D51"/>
    <w:rsid w:val="001E02DF"/>
    <w:rsid w:val="001E0411"/>
    <w:rsid w:val="001E04B0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0F5"/>
    <w:rsid w:val="001E42D5"/>
    <w:rsid w:val="001E4824"/>
    <w:rsid w:val="001E4A42"/>
    <w:rsid w:val="001E4B2B"/>
    <w:rsid w:val="001E5433"/>
    <w:rsid w:val="001E5B66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09B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64A2"/>
    <w:rsid w:val="002064E9"/>
    <w:rsid w:val="00206B8A"/>
    <w:rsid w:val="00206C18"/>
    <w:rsid w:val="00206FE9"/>
    <w:rsid w:val="00207786"/>
    <w:rsid w:val="00207937"/>
    <w:rsid w:val="002079B3"/>
    <w:rsid w:val="00207B5C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29A"/>
    <w:rsid w:val="00212B47"/>
    <w:rsid w:val="00212BF5"/>
    <w:rsid w:val="00213123"/>
    <w:rsid w:val="0021318E"/>
    <w:rsid w:val="00213434"/>
    <w:rsid w:val="002152FB"/>
    <w:rsid w:val="00215C41"/>
    <w:rsid w:val="00215D2B"/>
    <w:rsid w:val="00216FC5"/>
    <w:rsid w:val="002172B3"/>
    <w:rsid w:val="0021773E"/>
    <w:rsid w:val="00217D1E"/>
    <w:rsid w:val="00217E41"/>
    <w:rsid w:val="00217E49"/>
    <w:rsid w:val="00220336"/>
    <w:rsid w:val="00220A4F"/>
    <w:rsid w:val="00220C61"/>
    <w:rsid w:val="00220F43"/>
    <w:rsid w:val="002210D4"/>
    <w:rsid w:val="00221184"/>
    <w:rsid w:val="00221531"/>
    <w:rsid w:val="002215A7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228"/>
    <w:rsid w:val="002258C2"/>
    <w:rsid w:val="00225E58"/>
    <w:rsid w:val="00225EAF"/>
    <w:rsid w:val="00226046"/>
    <w:rsid w:val="002262D9"/>
    <w:rsid w:val="002263D6"/>
    <w:rsid w:val="00226A4D"/>
    <w:rsid w:val="00226A93"/>
    <w:rsid w:val="00226B09"/>
    <w:rsid w:val="00226D6A"/>
    <w:rsid w:val="002273AF"/>
    <w:rsid w:val="00227F77"/>
    <w:rsid w:val="002300C8"/>
    <w:rsid w:val="00230CAB"/>
    <w:rsid w:val="00230F1D"/>
    <w:rsid w:val="0023140C"/>
    <w:rsid w:val="0023232F"/>
    <w:rsid w:val="002324A4"/>
    <w:rsid w:val="00232537"/>
    <w:rsid w:val="00232618"/>
    <w:rsid w:val="002327EC"/>
    <w:rsid w:val="002327FD"/>
    <w:rsid w:val="00232A83"/>
    <w:rsid w:val="00232F96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BD9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121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3BD"/>
    <w:rsid w:val="00256582"/>
    <w:rsid w:val="0025673A"/>
    <w:rsid w:val="0025698C"/>
    <w:rsid w:val="00256E5D"/>
    <w:rsid w:val="00257038"/>
    <w:rsid w:val="00257266"/>
    <w:rsid w:val="00257A54"/>
    <w:rsid w:val="00257D24"/>
    <w:rsid w:val="00257DB9"/>
    <w:rsid w:val="00260212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C0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298"/>
    <w:rsid w:val="00273382"/>
    <w:rsid w:val="00273789"/>
    <w:rsid w:val="002738F2"/>
    <w:rsid w:val="00273ED7"/>
    <w:rsid w:val="00274384"/>
    <w:rsid w:val="002743D7"/>
    <w:rsid w:val="00274827"/>
    <w:rsid w:val="00274C3E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775EB"/>
    <w:rsid w:val="00277EA4"/>
    <w:rsid w:val="00280EF4"/>
    <w:rsid w:val="002813C5"/>
    <w:rsid w:val="002816B8"/>
    <w:rsid w:val="00281B94"/>
    <w:rsid w:val="00281F30"/>
    <w:rsid w:val="00282078"/>
    <w:rsid w:val="002824EA"/>
    <w:rsid w:val="002826E1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B73"/>
    <w:rsid w:val="00292B75"/>
    <w:rsid w:val="002931B4"/>
    <w:rsid w:val="002935BF"/>
    <w:rsid w:val="00293AE3"/>
    <w:rsid w:val="002943D3"/>
    <w:rsid w:val="002944F3"/>
    <w:rsid w:val="00294575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0D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65D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3DF"/>
    <w:rsid w:val="002C65B0"/>
    <w:rsid w:val="002C6891"/>
    <w:rsid w:val="002C6DBB"/>
    <w:rsid w:val="002C7216"/>
    <w:rsid w:val="002C7261"/>
    <w:rsid w:val="002C7537"/>
    <w:rsid w:val="002C7F14"/>
    <w:rsid w:val="002C7FEE"/>
    <w:rsid w:val="002D0395"/>
    <w:rsid w:val="002D062B"/>
    <w:rsid w:val="002D0A35"/>
    <w:rsid w:val="002D0C67"/>
    <w:rsid w:val="002D10AB"/>
    <w:rsid w:val="002D1B35"/>
    <w:rsid w:val="002D1B46"/>
    <w:rsid w:val="002D255C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4A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0E91"/>
    <w:rsid w:val="002F14E8"/>
    <w:rsid w:val="002F185B"/>
    <w:rsid w:val="002F1B55"/>
    <w:rsid w:val="002F1C0D"/>
    <w:rsid w:val="002F2092"/>
    <w:rsid w:val="002F2120"/>
    <w:rsid w:val="002F22A9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E99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5EBD"/>
    <w:rsid w:val="003063A4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728"/>
    <w:rsid w:val="00312873"/>
    <w:rsid w:val="00312A49"/>
    <w:rsid w:val="00312B8D"/>
    <w:rsid w:val="00312E6A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19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C4E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C78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54C"/>
    <w:rsid w:val="00340891"/>
    <w:rsid w:val="00340CFA"/>
    <w:rsid w:val="00340DBB"/>
    <w:rsid w:val="00341594"/>
    <w:rsid w:val="00341F38"/>
    <w:rsid w:val="00342361"/>
    <w:rsid w:val="00342395"/>
    <w:rsid w:val="003425FD"/>
    <w:rsid w:val="0034260E"/>
    <w:rsid w:val="003428D6"/>
    <w:rsid w:val="00342983"/>
    <w:rsid w:val="00342CE8"/>
    <w:rsid w:val="00342DED"/>
    <w:rsid w:val="003431B7"/>
    <w:rsid w:val="003431FB"/>
    <w:rsid w:val="003433CC"/>
    <w:rsid w:val="0034362C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42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57B68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9A3"/>
    <w:rsid w:val="00363FC4"/>
    <w:rsid w:val="00364606"/>
    <w:rsid w:val="00364722"/>
    <w:rsid w:val="003649BD"/>
    <w:rsid w:val="00364A35"/>
    <w:rsid w:val="00364C1C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9FD"/>
    <w:rsid w:val="00370C7C"/>
    <w:rsid w:val="00370E0C"/>
    <w:rsid w:val="003710F5"/>
    <w:rsid w:val="0037169E"/>
    <w:rsid w:val="00371976"/>
    <w:rsid w:val="00371B7F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557"/>
    <w:rsid w:val="00376735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1FC"/>
    <w:rsid w:val="0037760E"/>
    <w:rsid w:val="003778A0"/>
    <w:rsid w:val="00377B46"/>
    <w:rsid w:val="00377BA3"/>
    <w:rsid w:val="00377FD7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32E"/>
    <w:rsid w:val="0038491F"/>
    <w:rsid w:val="00384E93"/>
    <w:rsid w:val="00384F09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18C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20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3C3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5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639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7C1"/>
    <w:rsid w:val="003E0899"/>
    <w:rsid w:val="003E1053"/>
    <w:rsid w:val="003E12A1"/>
    <w:rsid w:val="003E12C2"/>
    <w:rsid w:val="003E1B51"/>
    <w:rsid w:val="003E1E7E"/>
    <w:rsid w:val="003E1F88"/>
    <w:rsid w:val="003E2624"/>
    <w:rsid w:val="003E2EF7"/>
    <w:rsid w:val="003E31D8"/>
    <w:rsid w:val="003E427C"/>
    <w:rsid w:val="003E4A3B"/>
    <w:rsid w:val="003E4B8C"/>
    <w:rsid w:val="003E4C32"/>
    <w:rsid w:val="003E5410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32E"/>
    <w:rsid w:val="00402A15"/>
    <w:rsid w:val="00402A3C"/>
    <w:rsid w:val="00403177"/>
    <w:rsid w:val="00403498"/>
    <w:rsid w:val="00403738"/>
    <w:rsid w:val="00403B93"/>
    <w:rsid w:val="00403F18"/>
    <w:rsid w:val="00403FA8"/>
    <w:rsid w:val="00404185"/>
    <w:rsid w:val="00404198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170F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531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27F9C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62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0F7A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BD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271"/>
    <w:rsid w:val="00461779"/>
    <w:rsid w:val="0046184E"/>
    <w:rsid w:val="00462231"/>
    <w:rsid w:val="00462709"/>
    <w:rsid w:val="00462A03"/>
    <w:rsid w:val="00462CED"/>
    <w:rsid w:val="004634D6"/>
    <w:rsid w:val="00463712"/>
    <w:rsid w:val="00463EFE"/>
    <w:rsid w:val="00464BEE"/>
    <w:rsid w:val="00465CDD"/>
    <w:rsid w:val="00465F30"/>
    <w:rsid w:val="0046644B"/>
    <w:rsid w:val="00466867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6D"/>
    <w:rsid w:val="004739EB"/>
    <w:rsid w:val="00474472"/>
    <w:rsid w:val="00474713"/>
    <w:rsid w:val="004748D3"/>
    <w:rsid w:val="004749C2"/>
    <w:rsid w:val="00474CB3"/>
    <w:rsid w:val="0047547D"/>
    <w:rsid w:val="00475582"/>
    <w:rsid w:val="004755BD"/>
    <w:rsid w:val="004755E9"/>
    <w:rsid w:val="004756FF"/>
    <w:rsid w:val="00475B41"/>
    <w:rsid w:val="00475D2C"/>
    <w:rsid w:val="00476144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A44"/>
    <w:rsid w:val="00482C1E"/>
    <w:rsid w:val="0048310D"/>
    <w:rsid w:val="004832ED"/>
    <w:rsid w:val="00483665"/>
    <w:rsid w:val="0048389D"/>
    <w:rsid w:val="00483FB9"/>
    <w:rsid w:val="004844C4"/>
    <w:rsid w:val="00484510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857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7B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1FE0"/>
    <w:rsid w:val="004A212E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E9A"/>
    <w:rsid w:val="004A7FA9"/>
    <w:rsid w:val="004B0089"/>
    <w:rsid w:val="004B036E"/>
    <w:rsid w:val="004B07FC"/>
    <w:rsid w:val="004B0B7C"/>
    <w:rsid w:val="004B1065"/>
    <w:rsid w:val="004B1480"/>
    <w:rsid w:val="004B18D5"/>
    <w:rsid w:val="004B247D"/>
    <w:rsid w:val="004B2F07"/>
    <w:rsid w:val="004B311C"/>
    <w:rsid w:val="004B37F6"/>
    <w:rsid w:val="004B3A10"/>
    <w:rsid w:val="004B3A3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968"/>
    <w:rsid w:val="004C2E6F"/>
    <w:rsid w:val="004C3186"/>
    <w:rsid w:val="004C3208"/>
    <w:rsid w:val="004C3356"/>
    <w:rsid w:val="004C345E"/>
    <w:rsid w:val="004C348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5F7E"/>
    <w:rsid w:val="004C6600"/>
    <w:rsid w:val="004C6627"/>
    <w:rsid w:val="004C6B10"/>
    <w:rsid w:val="004C7112"/>
    <w:rsid w:val="004C7727"/>
    <w:rsid w:val="004C7D13"/>
    <w:rsid w:val="004C7D22"/>
    <w:rsid w:val="004D0077"/>
    <w:rsid w:val="004D025C"/>
    <w:rsid w:val="004D027D"/>
    <w:rsid w:val="004D041A"/>
    <w:rsid w:val="004D0AA2"/>
    <w:rsid w:val="004D0B12"/>
    <w:rsid w:val="004D0FDD"/>
    <w:rsid w:val="004D14A3"/>
    <w:rsid w:val="004D14F3"/>
    <w:rsid w:val="004D1F33"/>
    <w:rsid w:val="004D2A25"/>
    <w:rsid w:val="004D2E98"/>
    <w:rsid w:val="004D3242"/>
    <w:rsid w:val="004D32F6"/>
    <w:rsid w:val="004D34F1"/>
    <w:rsid w:val="004D3A23"/>
    <w:rsid w:val="004D4352"/>
    <w:rsid w:val="004D444C"/>
    <w:rsid w:val="004D4499"/>
    <w:rsid w:val="004D44A6"/>
    <w:rsid w:val="004D4AD3"/>
    <w:rsid w:val="004D517B"/>
    <w:rsid w:val="004D51A2"/>
    <w:rsid w:val="004D5D2E"/>
    <w:rsid w:val="004D6918"/>
    <w:rsid w:val="004D6CB6"/>
    <w:rsid w:val="004D7D89"/>
    <w:rsid w:val="004D7F23"/>
    <w:rsid w:val="004E0117"/>
    <w:rsid w:val="004E04C4"/>
    <w:rsid w:val="004E0652"/>
    <w:rsid w:val="004E0A73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B5C"/>
    <w:rsid w:val="004E6C17"/>
    <w:rsid w:val="004E6DA3"/>
    <w:rsid w:val="004E6E72"/>
    <w:rsid w:val="004E70B8"/>
    <w:rsid w:val="004E7640"/>
    <w:rsid w:val="004E7C1F"/>
    <w:rsid w:val="004F00BA"/>
    <w:rsid w:val="004F03AC"/>
    <w:rsid w:val="004F042C"/>
    <w:rsid w:val="004F0639"/>
    <w:rsid w:val="004F0CC8"/>
    <w:rsid w:val="004F178C"/>
    <w:rsid w:val="004F19B6"/>
    <w:rsid w:val="004F1FFA"/>
    <w:rsid w:val="004F21D3"/>
    <w:rsid w:val="004F2346"/>
    <w:rsid w:val="004F281E"/>
    <w:rsid w:val="004F2C3A"/>
    <w:rsid w:val="004F32E7"/>
    <w:rsid w:val="004F33D0"/>
    <w:rsid w:val="004F342B"/>
    <w:rsid w:val="004F3583"/>
    <w:rsid w:val="004F39F5"/>
    <w:rsid w:val="004F3AC0"/>
    <w:rsid w:val="004F3BB7"/>
    <w:rsid w:val="004F3DBB"/>
    <w:rsid w:val="004F4169"/>
    <w:rsid w:val="004F49F1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5FD"/>
    <w:rsid w:val="0050495E"/>
    <w:rsid w:val="00504BCE"/>
    <w:rsid w:val="00504BFA"/>
    <w:rsid w:val="00504DB7"/>
    <w:rsid w:val="00504F01"/>
    <w:rsid w:val="00504F1D"/>
    <w:rsid w:val="005050C2"/>
    <w:rsid w:val="00505337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0D50"/>
    <w:rsid w:val="00511059"/>
    <w:rsid w:val="0051159B"/>
    <w:rsid w:val="00511774"/>
    <w:rsid w:val="005118EF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477"/>
    <w:rsid w:val="00523A14"/>
    <w:rsid w:val="00523A8E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1F4A"/>
    <w:rsid w:val="00532130"/>
    <w:rsid w:val="005328F0"/>
    <w:rsid w:val="00532A69"/>
    <w:rsid w:val="0053360C"/>
    <w:rsid w:val="00533B15"/>
    <w:rsid w:val="00533EBE"/>
    <w:rsid w:val="005349FD"/>
    <w:rsid w:val="00534F6B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830"/>
    <w:rsid w:val="00541E67"/>
    <w:rsid w:val="005433BD"/>
    <w:rsid w:val="005445E7"/>
    <w:rsid w:val="00544602"/>
    <w:rsid w:val="00544C83"/>
    <w:rsid w:val="005453FE"/>
    <w:rsid w:val="005454BA"/>
    <w:rsid w:val="0054570F"/>
    <w:rsid w:val="00545AE0"/>
    <w:rsid w:val="00545BED"/>
    <w:rsid w:val="00545CA6"/>
    <w:rsid w:val="00545FA6"/>
    <w:rsid w:val="0054626E"/>
    <w:rsid w:val="0054635A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484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0B3"/>
    <w:rsid w:val="00561B05"/>
    <w:rsid w:val="00561DFA"/>
    <w:rsid w:val="005621D4"/>
    <w:rsid w:val="005623BE"/>
    <w:rsid w:val="005623D9"/>
    <w:rsid w:val="005623EE"/>
    <w:rsid w:val="00562633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1B7"/>
    <w:rsid w:val="00567538"/>
    <w:rsid w:val="00567B76"/>
    <w:rsid w:val="00567DF3"/>
    <w:rsid w:val="00567E8B"/>
    <w:rsid w:val="00570A0A"/>
    <w:rsid w:val="00571018"/>
    <w:rsid w:val="00571A3F"/>
    <w:rsid w:val="00571C5E"/>
    <w:rsid w:val="00572066"/>
    <w:rsid w:val="0057244E"/>
    <w:rsid w:val="00572555"/>
    <w:rsid w:val="00572718"/>
    <w:rsid w:val="0057302F"/>
    <w:rsid w:val="005730D6"/>
    <w:rsid w:val="005734D6"/>
    <w:rsid w:val="0057364A"/>
    <w:rsid w:val="00573737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397"/>
    <w:rsid w:val="00577744"/>
    <w:rsid w:val="0057784A"/>
    <w:rsid w:val="005779B9"/>
    <w:rsid w:val="00577BDA"/>
    <w:rsid w:val="005800A6"/>
    <w:rsid w:val="005806A4"/>
    <w:rsid w:val="00580A0E"/>
    <w:rsid w:val="00580A53"/>
    <w:rsid w:val="00580B0E"/>
    <w:rsid w:val="00580F03"/>
    <w:rsid w:val="00580F16"/>
    <w:rsid w:val="005815E2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D7D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44"/>
    <w:rsid w:val="00597652"/>
    <w:rsid w:val="00597805"/>
    <w:rsid w:val="00597966"/>
    <w:rsid w:val="00597C3B"/>
    <w:rsid w:val="00597F46"/>
    <w:rsid w:val="005A015E"/>
    <w:rsid w:val="005A04CE"/>
    <w:rsid w:val="005A0549"/>
    <w:rsid w:val="005A092E"/>
    <w:rsid w:val="005A10B2"/>
    <w:rsid w:val="005A10E6"/>
    <w:rsid w:val="005A23E2"/>
    <w:rsid w:val="005A2A88"/>
    <w:rsid w:val="005A35BC"/>
    <w:rsid w:val="005A443F"/>
    <w:rsid w:val="005A489A"/>
    <w:rsid w:val="005A497F"/>
    <w:rsid w:val="005A5297"/>
    <w:rsid w:val="005A550F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1CF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731"/>
    <w:rsid w:val="005E0969"/>
    <w:rsid w:val="005E0DF7"/>
    <w:rsid w:val="005E0FF2"/>
    <w:rsid w:val="005E12AF"/>
    <w:rsid w:val="005E1ADC"/>
    <w:rsid w:val="005E1C77"/>
    <w:rsid w:val="005E1F1D"/>
    <w:rsid w:val="005E25C0"/>
    <w:rsid w:val="005E277C"/>
    <w:rsid w:val="005E2845"/>
    <w:rsid w:val="005E2A52"/>
    <w:rsid w:val="005E2A85"/>
    <w:rsid w:val="005E2BD0"/>
    <w:rsid w:val="005E2C9A"/>
    <w:rsid w:val="005E30C3"/>
    <w:rsid w:val="005E3246"/>
    <w:rsid w:val="005E3292"/>
    <w:rsid w:val="005E352E"/>
    <w:rsid w:val="005E3EF0"/>
    <w:rsid w:val="005E3FEB"/>
    <w:rsid w:val="005E41AA"/>
    <w:rsid w:val="005E4368"/>
    <w:rsid w:val="005E4631"/>
    <w:rsid w:val="005E4830"/>
    <w:rsid w:val="005E4D2C"/>
    <w:rsid w:val="005E4EEB"/>
    <w:rsid w:val="005E4F86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10A"/>
    <w:rsid w:val="005F52E1"/>
    <w:rsid w:val="005F5AC6"/>
    <w:rsid w:val="005F5BD5"/>
    <w:rsid w:val="005F5C13"/>
    <w:rsid w:val="005F61F0"/>
    <w:rsid w:val="005F62AF"/>
    <w:rsid w:val="005F64D6"/>
    <w:rsid w:val="005F682C"/>
    <w:rsid w:val="005F69EB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51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0F"/>
    <w:rsid w:val="006070EB"/>
    <w:rsid w:val="006071AA"/>
    <w:rsid w:val="0060725A"/>
    <w:rsid w:val="0060785E"/>
    <w:rsid w:val="006109B7"/>
    <w:rsid w:val="00610AED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2D"/>
    <w:rsid w:val="00613950"/>
    <w:rsid w:val="00613A33"/>
    <w:rsid w:val="00613CF7"/>
    <w:rsid w:val="00613F47"/>
    <w:rsid w:val="00614183"/>
    <w:rsid w:val="006144D2"/>
    <w:rsid w:val="00614654"/>
    <w:rsid w:val="00614896"/>
    <w:rsid w:val="006148F9"/>
    <w:rsid w:val="00615354"/>
    <w:rsid w:val="00615FA8"/>
    <w:rsid w:val="0061619E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3AE7"/>
    <w:rsid w:val="0062440B"/>
    <w:rsid w:val="006247AA"/>
    <w:rsid w:val="00624858"/>
    <w:rsid w:val="006249B3"/>
    <w:rsid w:val="00624B69"/>
    <w:rsid w:val="00624BA2"/>
    <w:rsid w:val="0062534C"/>
    <w:rsid w:val="00625548"/>
    <w:rsid w:val="006257D2"/>
    <w:rsid w:val="006264E3"/>
    <w:rsid w:val="0062670A"/>
    <w:rsid w:val="00626CB9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0633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473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137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3A1E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57B6B"/>
    <w:rsid w:val="0066051D"/>
    <w:rsid w:val="00660CF4"/>
    <w:rsid w:val="00660D60"/>
    <w:rsid w:val="00660E86"/>
    <w:rsid w:val="00660F82"/>
    <w:rsid w:val="00661074"/>
    <w:rsid w:val="00661151"/>
    <w:rsid w:val="0066155E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DD0"/>
    <w:rsid w:val="00664EDE"/>
    <w:rsid w:val="006652A7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DB2"/>
    <w:rsid w:val="00674E4D"/>
    <w:rsid w:val="0067502E"/>
    <w:rsid w:val="006751EB"/>
    <w:rsid w:val="0067566E"/>
    <w:rsid w:val="00675C15"/>
    <w:rsid w:val="00675C54"/>
    <w:rsid w:val="00676011"/>
    <w:rsid w:val="00676DF0"/>
    <w:rsid w:val="00677061"/>
    <w:rsid w:val="006770B4"/>
    <w:rsid w:val="0067719E"/>
    <w:rsid w:val="0067748D"/>
    <w:rsid w:val="00677493"/>
    <w:rsid w:val="00680A8D"/>
    <w:rsid w:val="00680B58"/>
    <w:rsid w:val="00680BCD"/>
    <w:rsid w:val="00681100"/>
    <w:rsid w:val="006812BE"/>
    <w:rsid w:val="00681809"/>
    <w:rsid w:val="00681A85"/>
    <w:rsid w:val="00681E96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057"/>
    <w:rsid w:val="00691154"/>
    <w:rsid w:val="0069166E"/>
    <w:rsid w:val="00691BF2"/>
    <w:rsid w:val="0069210F"/>
    <w:rsid w:val="006923CA"/>
    <w:rsid w:val="00692412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468B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9F3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507"/>
    <w:rsid w:val="006B270D"/>
    <w:rsid w:val="006B2FB0"/>
    <w:rsid w:val="006B3406"/>
    <w:rsid w:val="006B3590"/>
    <w:rsid w:val="006B3C0B"/>
    <w:rsid w:val="006B3D24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0AC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7B0"/>
    <w:rsid w:val="006C49A8"/>
    <w:rsid w:val="006C4A78"/>
    <w:rsid w:val="006C4AE1"/>
    <w:rsid w:val="006C50B1"/>
    <w:rsid w:val="006C56DE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6F"/>
    <w:rsid w:val="006C6DC9"/>
    <w:rsid w:val="006C6EB8"/>
    <w:rsid w:val="006C73C3"/>
    <w:rsid w:val="006C7540"/>
    <w:rsid w:val="006C7D42"/>
    <w:rsid w:val="006C7DBA"/>
    <w:rsid w:val="006D00B4"/>
    <w:rsid w:val="006D0147"/>
    <w:rsid w:val="006D0200"/>
    <w:rsid w:val="006D0445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3F9D"/>
    <w:rsid w:val="006D4282"/>
    <w:rsid w:val="006D4356"/>
    <w:rsid w:val="006D4BDA"/>
    <w:rsid w:val="006D4E5E"/>
    <w:rsid w:val="006D4FE7"/>
    <w:rsid w:val="006D5783"/>
    <w:rsid w:val="006D57E0"/>
    <w:rsid w:val="006D5F4A"/>
    <w:rsid w:val="006D64A5"/>
    <w:rsid w:val="006D666C"/>
    <w:rsid w:val="006D66E5"/>
    <w:rsid w:val="006D6AA4"/>
    <w:rsid w:val="006D6F59"/>
    <w:rsid w:val="006D6FDB"/>
    <w:rsid w:val="006D7077"/>
    <w:rsid w:val="006D7BC2"/>
    <w:rsid w:val="006E000A"/>
    <w:rsid w:val="006E0046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CF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C3C"/>
    <w:rsid w:val="006F3CDE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0A"/>
    <w:rsid w:val="007011ED"/>
    <w:rsid w:val="007014B2"/>
    <w:rsid w:val="00701910"/>
    <w:rsid w:val="00701D37"/>
    <w:rsid w:val="007021B9"/>
    <w:rsid w:val="007022BE"/>
    <w:rsid w:val="00702681"/>
    <w:rsid w:val="00702726"/>
    <w:rsid w:val="00702B0E"/>
    <w:rsid w:val="00702CA9"/>
    <w:rsid w:val="00702DE4"/>
    <w:rsid w:val="00703306"/>
    <w:rsid w:val="0070385F"/>
    <w:rsid w:val="007039BA"/>
    <w:rsid w:val="00703F69"/>
    <w:rsid w:val="00703F72"/>
    <w:rsid w:val="0070406F"/>
    <w:rsid w:val="0070416A"/>
    <w:rsid w:val="0070437A"/>
    <w:rsid w:val="007044D7"/>
    <w:rsid w:val="0070484D"/>
    <w:rsid w:val="0070493A"/>
    <w:rsid w:val="007049C1"/>
    <w:rsid w:val="00704D25"/>
    <w:rsid w:val="0070594E"/>
    <w:rsid w:val="007059F0"/>
    <w:rsid w:val="00705C15"/>
    <w:rsid w:val="00705D60"/>
    <w:rsid w:val="00705E12"/>
    <w:rsid w:val="0070648C"/>
    <w:rsid w:val="00706879"/>
    <w:rsid w:val="00706B2C"/>
    <w:rsid w:val="007072CB"/>
    <w:rsid w:val="007074B5"/>
    <w:rsid w:val="0070776A"/>
    <w:rsid w:val="007078D6"/>
    <w:rsid w:val="00707B23"/>
    <w:rsid w:val="0071000F"/>
    <w:rsid w:val="00710131"/>
    <w:rsid w:val="00710161"/>
    <w:rsid w:val="00710246"/>
    <w:rsid w:val="00710994"/>
    <w:rsid w:val="00710A7E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18D"/>
    <w:rsid w:val="007132AF"/>
    <w:rsid w:val="007132E8"/>
    <w:rsid w:val="0071372B"/>
    <w:rsid w:val="00713757"/>
    <w:rsid w:val="00713983"/>
    <w:rsid w:val="00713AEF"/>
    <w:rsid w:val="007141ED"/>
    <w:rsid w:val="007141F6"/>
    <w:rsid w:val="0071429B"/>
    <w:rsid w:val="007144E8"/>
    <w:rsid w:val="00714602"/>
    <w:rsid w:val="00714B9C"/>
    <w:rsid w:val="00715024"/>
    <w:rsid w:val="0071504E"/>
    <w:rsid w:val="007150B6"/>
    <w:rsid w:val="0071533E"/>
    <w:rsid w:val="00715457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C4F"/>
    <w:rsid w:val="00720FA0"/>
    <w:rsid w:val="007211B6"/>
    <w:rsid w:val="007213D6"/>
    <w:rsid w:val="00721792"/>
    <w:rsid w:val="0072196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970"/>
    <w:rsid w:val="00727B6D"/>
    <w:rsid w:val="00727DFB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2ADB"/>
    <w:rsid w:val="0073350B"/>
    <w:rsid w:val="00733596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0E7B"/>
    <w:rsid w:val="007411C5"/>
    <w:rsid w:val="00741AE6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8AD"/>
    <w:rsid w:val="00747900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46C"/>
    <w:rsid w:val="0075271B"/>
    <w:rsid w:val="00752A2A"/>
    <w:rsid w:val="00752C21"/>
    <w:rsid w:val="00752DFF"/>
    <w:rsid w:val="00752FAE"/>
    <w:rsid w:val="007530A0"/>
    <w:rsid w:val="00753188"/>
    <w:rsid w:val="007533E1"/>
    <w:rsid w:val="00753864"/>
    <w:rsid w:val="0075393C"/>
    <w:rsid w:val="00753B0A"/>
    <w:rsid w:val="00753CCA"/>
    <w:rsid w:val="00753CE5"/>
    <w:rsid w:val="0075497B"/>
    <w:rsid w:val="007549B0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51B"/>
    <w:rsid w:val="0076093F"/>
    <w:rsid w:val="0076126C"/>
    <w:rsid w:val="00761399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879"/>
    <w:rsid w:val="0076592B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16F"/>
    <w:rsid w:val="00773681"/>
    <w:rsid w:val="00773761"/>
    <w:rsid w:val="007741FC"/>
    <w:rsid w:val="00774445"/>
    <w:rsid w:val="00774736"/>
    <w:rsid w:val="00774E75"/>
    <w:rsid w:val="00775940"/>
    <w:rsid w:val="00775B06"/>
    <w:rsid w:val="00776574"/>
    <w:rsid w:val="0077658B"/>
    <w:rsid w:val="007766BB"/>
    <w:rsid w:val="00776CDF"/>
    <w:rsid w:val="00777276"/>
    <w:rsid w:val="007772DB"/>
    <w:rsid w:val="00777730"/>
    <w:rsid w:val="00777A0D"/>
    <w:rsid w:val="00777ABE"/>
    <w:rsid w:val="007801C9"/>
    <w:rsid w:val="0078058B"/>
    <w:rsid w:val="007809D5"/>
    <w:rsid w:val="00780E01"/>
    <w:rsid w:val="00780EBF"/>
    <w:rsid w:val="00781946"/>
    <w:rsid w:val="00781BF7"/>
    <w:rsid w:val="00782121"/>
    <w:rsid w:val="007823B0"/>
    <w:rsid w:val="00782936"/>
    <w:rsid w:val="00782956"/>
    <w:rsid w:val="00783424"/>
    <w:rsid w:val="00783531"/>
    <w:rsid w:val="007836B3"/>
    <w:rsid w:val="00783C17"/>
    <w:rsid w:val="00784349"/>
    <w:rsid w:val="007845DD"/>
    <w:rsid w:val="00784EAC"/>
    <w:rsid w:val="00785469"/>
    <w:rsid w:val="0078577F"/>
    <w:rsid w:val="007861DA"/>
    <w:rsid w:val="007862FE"/>
    <w:rsid w:val="007865ED"/>
    <w:rsid w:val="00786DB8"/>
    <w:rsid w:val="00787295"/>
    <w:rsid w:val="0078747A"/>
    <w:rsid w:val="00787B5B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703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A65"/>
    <w:rsid w:val="007A2B42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4F80"/>
    <w:rsid w:val="007A515C"/>
    <w:rsid w:val="007A5F5F"/>
    <w:rsid w:val="007A628D"/>
    <w:rsid w:val="007A6D88"/>
    <w:rsid w:val="007A700E"/>
    <w:rsid w:val="007A759C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3E96"/>
    <w:rsid w:val="007B41DE"/>
    <w:rsid w:val="007B4635"/>
    <w:rsid w:val="007B528B"/>
    <w:rsid w:val="007B52AC"/>
    <w:rsid w:val="007B57AC"/>
    <w:rsid w:val="007B5BA5"/>
    <w:rsid w:val="007B6675"/>
    <w:rsid w:val="007B7338"/>
    <w:rsid w:val="007B744F"/>
    <w:rsid w:val="007B7630"/>
    <w:rsid w:val="007B7A0F"/>
    <w:rsid w:val="007B7C03"/>
    <w:rsid w:val="007B7C0C"/>
    <w:rsid w:val="007C0346"/>
    <w:rsid w:val="007C086B"/>
    <w:rsid w:val="007C08B9"/>
    <w:rsid w:val="007C1081"/>
    <w:rsid w:val="007C1390"/>
    <w:rsid w:val="007C1416"/>
    <w:rsid w:val="007C1425"/>
    <w:rsid w:val="007C17D2"/>
    <w:rsid w:val="007C1B6E"/>
    <w:rsid w:val="007C1CBD"/>
    <w:rsid w:val="007C22F3"/>
    <w:rsid w:val="007C23C9"/>
    <w:rsid w:val="007C2512"/>
    <w:rsid w:val="007C27E5"/>
    <w:rsid w:val="007C2AF2"/>
    <w:rsid w:val="007C2BEE"/>
    <w:rsid w:val="007C2D25"/>
    <w:rsid w:val="007C2E1D"/>
    <w:rsid w:val="007C3357"/>
    <w:rsid w:val="007C3395"/>
    <w:rsid w:val="007C36A6"/>
    <w:rsid w:val="007C3A8C"/>
    <w:rsid w:val="007C3EFB"/>
    <w:rsid w:val="007C41B7"/>
    <w:rsid w:val="007C41E9"/>
    <w:rsid w:val="007C44C9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124"/>
    <w:rsid w:val="007D1396"/>
    <w:rsid w:val="007D161A"/>
    <w:rsid w:val="007D1797"/>
    <w:rsid w:val="007D1B76"/>
    <w:rsid w:val="007D2BA9"/>
    <w:rsid w:val="007D2C97"/>
    <w:rsid w:val="007D2FCC"/>
    <w:rsid w:val="007D340B"/>
    <w:rsid w:val="007D382F"/>
    <w:rsid w:val="007D3B35"/>
    <w:rsid w:val="007D3C88"/>
    <w:rsid w:val="007D440F"/>
    <w:rsid w:val="007D449C"/>
    <w:rsid w:val="007D4542"/>
    <w:rsid w:val="007D469B"/>
    <w:rsid w:val="007D50E7"/>
    <w:rsid w:val="007D50F5"/>
    <w:rsid w:val="007D54ED"/>
    <w:rsid w:val="007D567B"/>
    <w:rsid w:val="007D5722"/>
    <w:rsid w:val="007D58DC"/>
    <w:rsid w:val="007D5A52"/>
    <w:rsid w:val="007D5EB4"/>
    <w:rsid w:val="007D60DD"/>
    <w:rsid w:val="007D61CC"/>
    <w:rsid w:val="007D633A"/>
    <w:rsid w:val="007D64C5"/>
    <w:rsid w:val="007D65B5"/>
    <w:rsid w:val="007D6D55"/>
    <w:rsid w:val="007D6EFF"/>
    <w:rsid w:val="007D6F98"/>
    <w:rsid w:val="007D7027"/>
    <w:rsid w:val="007D7156"/>
    <w:rsid w:val="007D7779"/>
    <w:rsid w:val="007D78C9"/>
    <w:rsid w:val="007D7B29"/>
    <w:rsid w:val="007D7BC2"/>
    <w:rsid w:val="007D7F45"/>
    <w:rsid w:val="007E0ACF"/>
    <w:rsid w:val="007E0E8B"/>
    <w:rsid w:val="007E1304"/>
    <w:rsid w:val="007E1766"/>
    <w:rsid w:val="007E2017"/>
    <w:rsid w:val="007E2495"/>
    <w:rsid w:val="007E25B3"/>
    <w:rsid w:val="007E293C"/>
    <w:rsid w:val="007E2D35"/>
    <w:rsid w:val="007E3186"/>
    <w:rsid w:val="007E3882"/>
    <w:rsid w:val="007E3A46"/>
    <w:rsid w:val="007E3A81"/>
    <w:rsid w:val="007E3C37"/>
    <w:rsid w:val="007E3DBA"/>
    <w:rsid w:val="007E3FC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922"/>
    <w:rsid w:val="007F0DC4"/>
    <w:rsid w:val="007F11D0"/>
    <w:rsid w:val="007F17FC"/>
    <w:rsid w:val="007F1BCA"/>
    <w:rsid w:val="007F1CFB"/>
    <w:rsid w:val="007F2290"/>
    <w:rsid w:val="007F2B41"/>
    <w:rsid w:val="007F318C"/>
    <w:rsid w:val="007F34BA"/>
    <w:rsid w:val="007F3747"/>
    <w:rsid w:val="007F37E3"/>
    <w:rsid w:val="007F41F4"/>
    <w:rsid w:val="007F4741"/>
    <w:rsid w:val="007F4773"/>
    <w:rsid w:val="007F4CBA"/>
    <w:rsid w:val="007F4D8A"/>
    <w:rsid w:val="007F4E94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6841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1D8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1AF4"/>
    <w:rsid w:val="0081232B"/>
    <w:rsid w:val="00812753"/>
    <w:rsid w:val="00812EDC"/>
    <w:rsid w:val="008130EC"/>
    <w:rsid w:val="00813293"/>
    <w:rsid w:val="00813468"/>
    <w:rsid w:val="00813AD5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6FE5"/>
    <w:rsid w:val="0081728C"/>
    <w:rsid w:val="00817548"/>
    <w:rsid w:val="00817AC1"/>
    <w:rsid w:val="00817D25"/>
    <w:rsid w:val="008202E9"/>
    <w:rsid w:val="008203D9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3BF"/>
    <w:rsid w:val="008345E9"/>
    <w:rsid w:val="008346E0"/>
    <w:rsid w:val="0083492D"/>
    <w:rsid w:val="00834A1E"/>
    <w:rsid w:val="00834D8B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459"/>
    <w:rsid w:val="008465F5"/>
    <w:rsid w:val="008467DE"/>
    <w:rsid w:val="00846800"/>
    <w:rsid w:val="00846AFD"/>
    <w:rsid w:val="00846B9B"/>
    <w:rsid w:val="00846D26"/>
    <w:rsid w:val="00846E14"/>
    <w:rsid w:val="0084702F"/>
    <w:rsid w:val="0084705D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0F3"/>
    <w:rsid w:val="0086016D"/>
    <w:rsid w:val="00860B14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B56"/>
    <w:rsid w:val="00866F9B"/>
    <w:rsid w:val="00867263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4AE"/>
    <w:rsid w:val="008815C6"/>
    <w:rsid w:val="008815D9"/>
    <w:rsid w:val="00881A32"/>
    <w:rsid w:val="00881A4B"/>
    <w:rsid w:val="00883414"/>
    <w:rsid w:val="00883E16"/>
    <w:rsid w:val="008840A7"/>
    <w:rsid w:val="0088444E"/>
    <w:rsid w:val="0088447C"/>
    <w:rsid w:val="008845EC"/>
    <w:rsid w:val="00885182"/>
    <w:rsid w:val="00885256"/>
    <w:rsid w:val="00885459"/>
    <w:rsid w:val="00885638"/>
    <w:rsid w:val="00885C57"/>
    <w:rsid w:val="008863DB"/>
    <w:rsid w:val="00886428"/>
    <w:rsid w:val="00886803"/>
    <w:rsid w:val="00887124"/>
    <w:rsid w:val="00887149"/>
    <w:rsid w:val="00887383"/>
    <w:rsid w:val="0088772C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97A2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BA5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1CF"/>
    <w:rsid w:val="008B05EA"/>
    <w:rsid w:val="008B0942"/>
    <w:rsid w:val="008B0C60"/>
    <w:rsid w:val="008B118F"/>
    <w:rsid w:val="008B12C8"/>
    <w:rsid w:val="008B145A"/>
    <w:rsid w:val="008B1AD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42B2"/>
    <w:rsid w:val="008B472B"/>
    <w:rsid w:val="008B5588"/>
    <w:rsid w:val="008B581C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A85"/>
    <w:rsid w:val="008C0B11"/>
    <w:rsid w:val="008C0FBF"/>
    <w:rsid w:val="008C1663"/>
    <w:rsid w:val="008C1A89"/>
    <w:rsid w:val="008C1F59"/>
    <w:rsid w:val="008C2384"/>
    <w:rsid w:val="008C3327"/>
    <w:rsid w:val="008C3438"/>
    <w:rsid w:val="008C36F3"/>
    <w:rsid w:val="008C3AD9"/>
    <w:rsid w:val="008C3EB3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3FF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699A"/>
    <w:rsid w:val="008D7260"/>
    <w:rsid w:val="008D72A8"/>
    <w:rsid w:val="008D7783"/>
    <w:rsid w:val="008E016F"/>
    <w:rsid w:val="008E027F"/>
    <w:rsid w:val="008E0C2D"/>
    <w:rsid w:val="008E0E55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B9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2C4"/>
    <w:rsid w:val="008E5313"/>
    <w:rsid w:val="008E5496"/>
    <w:rsid w:val="008E5B28"/>
    <w:rsid w:val="008E5F84"/>
    <w:rsid w:val="008E5FE8"/>
    <w:rsid w:val="008E63C6"/>
    <w:rsid w:val="008E6BFA"/>
    <w:rsid w:val="008E72B7"/>
    <w:rsid w:val="008E73F2"/>
    <w:rsid w:val="008E76DA"/>
    <w:rsid w:val="008E7AC0"/>
    <w:rsid w:val="008E7C0F"/>
    <w:rsid w:val="008E7E6E"/>
    <w:rsid w:val="008F0170"/>
    <w:rsid w:val="008F02B4"/>
    <w:rsid w:val="008F041C"/>
    <w:rsid w:val="008F0A71"/>
    <w:rsid w:val="008F0B3D"/>
    <w:rsid w:val="008F188A"/>
    <w:rsid w:val="008F19F7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5BD0"/>
    <w:rsid w:val="008F60BD"/>
    <w:rsid w:val="008F6EFA"/>
    <w:rsid w:val="008F70CD"/>
    <w:rsid w:val="008F780E"/>
    <w:rsid w:val="008F784B"/>
    <w:rsid w:val="008F7881"/>
    <w:rsid w:val="00900BD9"/>
    <w:rsid w:val="00900C4B"/>
    <w:rsid w:val="00901468"/>
    <w:rsid w:val="0090255E"/>
    <w:rsid w:val="0090314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0CBD"/>
    <w:rsid w:val="00911287"/>
    <w:rsid w:val="00911562"/>
    <w:rsid w:val="00911852"/>
    <w:rsid w:val="00911B04"/>
    <w:rsid w:val="00911EC9"/>
    <w:rsid w:val="0091219D"/>
    <w:rsid w:val="009121A5"/>
    <w:rsid w:val="00912379"/>
    <w:rsid w:val="009124D3"/>
    <w:rsid w:val="00912611"/>
    <w:rsid w:val="0091267D"/>
    <w:rsid w:val="009129D1"/>
    <w:rsid w:val="00912BC2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5CD3"/>
    <w:rsid w:val="00915DBA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07C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78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01A"/>
    <w:rsid w:val="00927356"/>
    <w:rsid w:val="009273CC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01A"/>
    <w:rsid w:val="009411F6"/>
    <w:rsid w:val="0094146A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2B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602A4"/>
    <w:rsid w:val="009609D0"/>
    <w:rsid w:val="00960A41"/>
    <w:rsid w:val="00960BC5"/>
    <w:rsid w:val="00960CBD"/>
    <w:rsid w:val="00960DB7"/>
    <w:rsid w:val="00961149"/>
    <w:rsid w:val="00961243"/>
    <w:rsid w:val="009612AD"/>
    <w:rsid w:val="00961442"/>
    <w:rsid w:val="0096148A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AB6"/>
    <w:rsid w:val="00966C8C"/>
    <w:rsid w:val="00966E61"/>
    <w:rsid w:val="00966F23"/>
    <w:rsid w:val="0096725C"/>
    <w:rsid w:val="00967741"/>
    <w:rsid w:val="009706C7"/>
    <w:rsid w:val="0097103F"/>
    <w:rsid w:val="00971135"/>
    <w:rsid w:val="00971300"/>
    <w:rsid w:val="009715D6"/>
    <w:rsid w:val="009718AB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22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0B8"/>
    <w:rsid w:val="00980886"/>
    <w:rsid w:val="00980D48"/>
    <w:rsid w:val="00980F5D"/>
    <w:rsid w:val="009811D7"/>
    <w:rsid w:val="00982295"/>
    <w:rsid w:val="00982552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8DF"/>
    <w:rsid w:val="00985A9F"/>
    <w:rsid w:val="00985B4D"/>
    <w:rsid w:val="00985F7E"/>
    <w:rsid w:val="009863EB"/>
    <w:rsid w:val="009869A0"/>
    <w:rsid w:val="00986C92"/>
    <w:rsid w:val="00986D87"/>
    <w:rsid w:val="009870B1"/>
    <w:rsid w:val="009872AC"/>
    <w:rsid w:val="009873FD"/>
    <w:rsid w:val="00987981"/>
    <w:rsid w:val="00987D13"/>
    <w:rsid w:val="00987E41"/>
    <w:rsid w:val="00987E8C"/>
    <w:rsid w:val="00987EBE"/>
    <w:rsid w:val="00990B84"/>
    <w:rsid w:val="009917FB"/>
    <w:rsid w:val="009923F8"/>
    <w:rsid w:val="009924EC"/>
    <w:rsid w:val="009925E7"/>
    <w:rsid w:val="009925EA"/>
    <w:rsid w:val="009927D7"/>
    <w:rsid w:val="00992B4E"/>
    <w:rsid w:val="00992C6D"/>
    <w:rsid w:val="00993317"/>
    <w:rsid w:val="00993D77"/>
    <w:rsid w:val="00993FE1"/>
    <w:rsid w:val="0099415B"/>
    <w:rsid w:val="009943AF"/>
    <w:rsid w:val="00994B33"/>
    <w:rsid w:val="00994BC6"/>
    <w:rsid w:val="00994EEF"/>
    <w:rsid w:val="00995781"/>
    <w:rsid w:val="009958A1"/>
    <w:rsid w:val="00995A4B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1F98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1F6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3A84"/>
    <w:rsid w:val="009B448E"/>
    <w:rsid w:val="009B45D1"/>
    <w:rsid w:val="009B4A74"/>
    <w:rsid w:val="009B4CBF"/>
    <w:rsid w:val="009B4D42"/>
    <w:rsid w:val="009B5137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287A"/>
    <w:rsid w:val="009C2ADC"/>
    <w:rsid w:val="009C30DD"/>
    <w:rsid w:val="009C3BE5"/>
    <w:rsid w:val="009C3E90"/>
    <w:rsid w:val="009C426D"/>
    <w:rsid w:val="009C4603"/>
    <w:rsid w:val="009C4F22"/>
    <w:rsid w:val="009C532F"/>
    <w:rsid w:val="009C56C5"/>
    <w:rsid w:val="009C59B3"/>
    <w:rsid w:val="009C5B8D"/>
    <w:rsid w:val="009C5BF4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0DE0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6296"/>
    <w:rsid w:val="009D6998"/>
    <w:rsid w:val="009D6A2F"/>
    <w:rsid w:val="009D6A73"/>
    <w:rsid w:val="009D7657"/>
    <w:rsid w:val="009D7A0A"/>
    <w:rsid w:val="009E0064"/>
    <w:rsid w:val="009E01D1"/>
    <w:rsid w:val="009E0570"/>
    <w:rsid w:val="009E0A03"/>
    <w:rsid w:val="009E147F"/>
    <w:rsid w:val="009E1996"/>
    <w:rsid w:val="009E1A2C"/>
    <w:rsid w:val="009E1AB0"/>
    <w:rsid w:val="009E1D05"/>
    <w:rsid w:val="009E2422"/>
    <w:rsid w:val="009E2680"/>
    <w:rsid w:val="009E2A8A"/>
    <w:rsid w:val="009E3071"/>
    <w:rsid w:val="009E3902"/>
    <w:rsid w:val="009E3918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6A21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602"/>
    <w:rsid w:val="009F1718"/>
    <w:rsid w:val="009F24D5"/>
    <w:rsid w:val="009F2BC9"/>
    <w:rsid w:val="009F2C37"/>
    <w:rsid w:val="009F2CC1"/>
    <w:rsid w:val="009F2F23"/>
    <w:rsid w:val="009F361A"/>
    <w:rsid w:val="009F3831"/>
    <w:rsid w:val="009F3F46"/>
    <w:rsid w:val="009F413C"/>
    <w:rsid w:val="009F4346"/>
    <w:rsid w:val="009F4409"/>
    <w:rsid w:val="009F4E08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8C"/>
    <w:rsid w:val="00A028E6"/>
    <w:rsid w:val="00A02BE7"/>
    <w:rsid w:val="00A03103"/>
    <w:rsid w:val="00A032D9"/>
    <w:rsid w:val="00A03AF8"/>
    <w:rsid w:val="00A03F7E"/>
    <w:rsid w:val="00A03F92"/>
    <w:rsid w:val="00A0451D"/>
    <w:rsid w:val="00A04E99"/>
    <w:rsid w:val="00A05292"/>
    <w:rsid w:val="00A05933"/>
    <w:rsid w:val="00A05D2C"/>
    <w:rsid w:val="00A05EE2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4C7C"/>
    <w:rsid w:val="00A15025"/>
    <w:rsid w:val="00A1502A"/>
    <w:rsid w:val="00A15093"/>
    <w:rsid w:val="00A1538F"/>
    <w:rsid w:val="00A1655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50"/>
    <w:rsid w:val="00A23B1F"/>
    <w:rsid w:val="00A24491"/>
    <w:rsid w:val="00A24588"/>
    <w:rsid w:val="00A24A3E"/>
    <w:rsid w:val="00A25465"/>
    <w:rsid w:val="00A255A6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DE6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8D"/>
    <w:rsid w:val="00A315F8"/>
    <w:rsid w:val="00A31AA3"/>
    <w:rsid w:val="00A322BF"/>
    <w:rsid w:val="00A3244C"/>
    <w:rsid w:val="00A326E0"/>
    <w:rsid w:val="00A32AB6"/>
    <w:rsid w:val="00A330E5"/>
    <w:rsid w:val="00A330FF"/>
    <w:rsid w:val="00A33150"/>
    <w:rsid w:val="00A331BA"/>
    <w:rsid w:val="00A3332D"/>
    <w:rsid w:val="00A33813"/>
    <w:rsid w:val="00A33B62"/>
    <w:rsid w:val="00A33C5C"/>
    <w:rsid w:val="00A33EC0"/>
    <w:rsid w:val="00A341D9"/>
    <w:rsid w:val="00A3490F"/>
    <w:rsid w:val="00A34B90"/>
    <w:rsid w:val="00A34C3C"/>
    <w:rsid w:val="00A35346"/>
    <w:rsid w:val="00A3544B"/>
    <w:rsid w:val="00A355D3"/>
    <w:rsid w:val="00A35B6D"/>
    <w:rsid w:val="00A35D41"/>
    <w:rsid w:val="00A3612B"/>
    <w:rsid w:val="00A361F2"/>
    <w:rsid w:val="00A366AB"/>
    <w:rsid w:val="00A36CB7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5DF1"/>
    <w:rsid w:val="00A46854"/>
    <w:rsid w:val="00A4687B"/>
    <w:rsid w:val="00A46B6A"/>
    <w:rsid w:val="00A46F64"/>
    <w:rsid w:val="00A471CD"/>
    <w:rsid w:val="00A4723D"/>
    <w:rsid w:val="00A47530"/>
    <w:rsid w:val="00A478F4"/>
    <w:rsid w:val="00A50903"/>
    <w:rsid w:val="00A50C9C"/>
    <w:rsid w:val="00A50E26"/>
    <w:rsid w:val="00A50EC6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3726"/>
    <w:rsid w:val="00A5392D"/>
    <w:rsid w:val="00A541FA"/>
    <w:rsid w:val="00A546A0"/>
    <w:rsid w:val="00A549F9"/>
    <w:rsid w:val="00A54C09"/>
    <w:rsid w:val="00A54E4A"/>
    <w:rsid w:val="00A5509E"/>
    <w:rsid w:val="00A5536B"/>
    <w:rsid w:val="00A555D1"/>
    <w:rsid w:val="00A55C65"/>
    <w:rsid w:val="00A56070"/>
    <w:rsid w:val="00A569BB"/>
    <w:rsid w:val="00A56AE9"/>
    <w:rsid w:val="00A56C81"/>
    <w:rsid w:val="00A56FD2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08C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BB8"/>
    <w:rsid w:val="00A66D20"/>
    <w:rsid w:val="00A67269"/>
    <w:rsid w:val="00A67500"/>
    <w:rsid w:val="00A67AA5"/>
    <w:rsid w:val="00A67B0C"/>
    <w:rsid w:val="00A70000"/>
    <w:rsid w:val="00A70D48"/>
    <w:rsid w:val="00A70FD4"/>
    <w:rsid w:val="00A71231"/>
    <w:rsid w:val="00A714B5"/>
    <w:rsid w:val="00A7210C"/>
    <w:rsid w:val="00A72500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5B4E"/>
    <w:rsid w:val="00A76258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77DFE"/>
    <w:rsid w:val="00A8009B"/>
    <w:rsid w:val="00A80C9C"/>
    <w:rsid w:val="00A81259"/>
    <w:rsid w:val="00A8127D"/>
    <w:rsid w:val="00A81493"/>
    <w:rsid w:val="00A81881"/>
    <w:rsid w:val="00A8205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740"/>
    <w:rsid w:val="00A85822"/>
    <w:rsid w:val="00A860FB"/>
    <w:rsid w:val="00A8626B"/>
    <w:rsid w:val="00A8647E"/>
    <w:rsid w:val="00A867D1"/>
    <w:rsid w:val="00A86C3F"/>
    <w:rsid w:val="00A86FA5"/>
    <w:rsid w:val="00A87213"/>
    <w:rsid w:val="00A873FE"/>
    <w:rsid w:val="00A8752E"/>
    <w:rsid w:val="00A8756E"/>
    <w:rsid w:val="00A87DD6"/>
    <w:rsid w:val="00A903AC"/>
    <w:rsid w:val="00A903BE"/>
    <w:rsid w:val="00A9079B"/>
    <w:rsid w:val="00A90B56"/>
    <w:rsid w:val="00A910EF"/>
    <w:rsid w:val="00A9118F"/>
    <w:rsid w:val="00A91C0F"/>
    <w:rsid w:val="00A926E8"/>
    <w:rsid w:val="00A929BA"/>
    <w:rsid w:val="00A92AA7"/>
    <w:rsid w:val="00A92C02"/>
    <w:rsid w:val="00A92CB0"/>
    <w:rsid w:val="00A92E78"/>
    <w:rsid w:val="00A93502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AE4"/>
    <w:rsid w:val="00A97B18"/>
    <w:rsid w:val="00A97F54"/>
    <w:rsid w:val="00AA00B5"/>
    <w:rsid w:val="00AA05E5"/>
    <w:rsid w:val="00AA0AE5"/>
    <w:rsid w:val="00AA0BD7"/>
    <w:rsid w:val="00AA1653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02"/>
    <w:rsid w:val="00AD2376"/>
    <w:rsid w:val="00AD252B"/>
    <w:rsid w:val="00AD274E"/>
    <w:rsid w:val="00AD2A8C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58"/>
    <w:rsid w:val="00AD4CE5"/>
    <w:rsid w:val="00AD5129"/>
    <w:rsid w:val="00AD54BF"/>
    <w:rsid w:val="00AD6288"/>
    <w:rsid w:val="00AD6515"/>
    <w:rsid w:val="00AD67A4"/>
    <w:rsid w:val="00AD6949"/>
    <w:rsid w:val="00AD6B7A"/>
    <w:rsid w:val="00AD6BDE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1DDB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89F"/>
    <w:rsid w:val="00AE5AE3"/>
    <w:rsid w:val="00AE6499"/>
    <w:rsid w:val="00AE64B1"/>
    <w:rsid w:val="00AE67C1"/>
    <w:rsid w:val="00AE6AE3"/>
    <w:rsid w:val="00AE73E5"/>
    <w:rsid w:val="00AE7900"/>
    <w:rsid w:val="00AE7F42"/>
    <w:rsid w:val="00AF00C5"/>
    <w:rsid w:val="00AF031C"/>
    <w:rsid w:val="00AF0542"/>
    <w:rsid w:val="00AF0E96"/>
    <w:rsid w:val="00AF11F0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AD3"/>
    <w:rsid w:val="00AF2DBD"/>
    <w:rsid w:val="00AF2F55"/>
    <w:rsid w:val="00AF3005"/>
    <w:rsid w:val="00AF3277"/>
    <w:rsid w:val="00AF3B54"/>
    <w:rsid w:val="00AF4196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0F1"/>
    <w:rsid w:val="00AF62EF"/>
    <w:rsid w:val="00AF651D"/>
    <w:rsid w:val="00AF67D2"/>
    <w:rsid w:val="00AF6F11"/>
    <w:rsid w:val="00AF723F"/>
    <w:rsid w:val="00AF77B2"/>
    <w:rsid w:val="00AF79BD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20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38E"/>
    <w:rsid w:val="00B069D6"/>
    <w:rsid w:val="00B06D3C"/>
    <w:rsid w:val="00B07764"/>
    <w:rsid w:val="00B077C5"/>
    <w:rsid w:val="00B1011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87"/>
    <w:rsid w:val="00B13897"/>
    <w:rsid w:val="00B1430D"/>
    <w:rsid w:val="00B147EE"/>
    <w:rsid w:val="00B14AE5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AF2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4E2C"/>
    <w:rsid w:val="00B25915"/>
    <w:rsid w:val="00B26136"/>
    <w:rsid w:val="00B27A06"/>
    <w:rsid w:val="00B27F30"/>
    <w:rsid w:val="00B30295"/>
    <w:rsid w:val="00B304E8"/>
    <w:rsid w:val="00B30A5C"/>
    <w:rsid w:val="00B30F44"/>
    <w:rsid w:val="00B3143D"/>
    <w:rsid w:val="00B31509"/>
    <w:rsid w:val="00B317A7"/>
    <w:rsid w:val="00B31B9A"/>
    <w:rsid w:val="00B31B9B"/>
    <w:rsid w:val="00B31BC1"/>
    <w:rsid w:val="00B31DAF"/>
    <w:rsid w:val="00B321CF"/>
    <w:rsid w:val="00B32310"/>
    <w:rsid w:val="00B3270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BF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47DFF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7FB"/>
    <w:rsid w:val="00B5492B"/>
    <w:rsid w:val="00B54BD6"/>
    <w:rsid w:val="00B54D94"/>
    <w:rsid w:val="00B5511A"/>
    <w:rsid w:val="00B5525F"/>
    <w:rsid w:val="00B5578E"/>
    <w:rsid w:val="00B55BD1"/>
    <w:rsid w:val="00B56626"/>
    <w:rsid w:val="00B56850"/>
    <w:rsid w:val="00B568D3"/>
    <w:rsid w:val="00B56900"/>
    <w:rsid w:val="00B572F2"/>
    <w:rsid w:val="00B576F2"/>
    <w:rsid w:val="00B57762"/>
    <w:rsid w:val="00B579E5"/>
    <w:rsid w:val="00B61324"/>
    <w:rsid w:val="00B613A0"/>
    <w:rsid w:val="00B61C11"/>
    <w:rsid w:val="00B61DD2"/>
    <w:rsid w:val="00B620D2"/>
    <w:rsid w:val="00B6235C"/>
    <w:rsid w:val="00B62C40"/>
    <w:rsid w:val="00B62EAD"/>
    <w:rsid w:val="00B62F75"/>
    <w:rsid w:val="00B62FC3"/>
    <w:rsid w:val="00B63322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E18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0F59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33E"/>
    <w:rsid w:val="00B737F8"/>
    <w:rsid w:val="00B73A05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04F"/>
    <w:rsid w:val="00B850C8"/>
    <w:rsid w:val="00B8519A"/>
    <w:rsid w:val="00B851B4"/>
    <w:rsid w:val="00B851D7"/>
    <w:rsid w:val="00B852BE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516"/>
    <w:rsid w:val="00B8769D"/>
    <w:rsid w:val="00B878C5"/>
    <w:rsid w:val="00B87BFD"/>
    <w:rsid w:val="00B87F65"/>
    <w:rsid w:val="00B9009C"/>
    <w:rsid w:val="00B90313"/>
    <w:rsid w:val="00B9037D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9C4"/>
    <w:rsid w:val="00B96E03"/>
    <w:rsid w:val="00B9703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C9D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4A57"/>
    <w:rsid w:val="00BA59BE"/>
    <w:rsid w:val="00BA5F2D"/>
    <w:rsid w:val="00BA6904"/>
    <w:rsid w:val="00BA6D05"/>
    <w:rsid w:val="00BA6DF3"/>
    <w:rsid w:val="00BA766F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247"/>
    <w:rsid w:val="00BB766F"/>
    <w:rsid w:val="00BB7858"/>
    <w:rsid w:val="00BB7C55"/>
    <w:rsid w:val="00BB7DAA"/>
    <w:rsid w:val="00BB7FB7"/>
    <w:rsid w:val="00BC0009"/>
    <w:rsid w:val="00BC02F3"/>
    <w:rsid w:val="00BC0395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BB2"/>
    <w:rsid w:val="00BC3C69"/>
    <w:rsid w:val="00BC3C79"/>
    <w:rsid w:val="00BC4764"/>
    <w:rsid w:val="00BC4BA6"/>
    <w:rsid w:val="00BC52F3"/>
    <w:rsid w:val="00BC54CB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32"/>
    <w:rsid w:val="00BD4B53"/>
    <w:rsid w:val="00BD4DF0"/>
    <w:rsid w:val="00BD552E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4A6"/>
    <w:rsid w:val="00BD754B"/>
    <w:rsid w:val="00BD7868"/>
    <w:rsid w:val="00BD78D2"/>
    <w:rsid w:val="00BD7DED"/>
    <w:rsid w:val="00BD7E56"/>
    <w:rsid w:val="00BE05E3"/>
    <w:rsid w:val="00BE07F9"/>
    <w:rsid w:val="00BE0C6C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2E0D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9D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6B7"/>
    <w:rsid w:val="00BF2A77"/>
    <w:rsid w:val="00BF2B8B"/>
    <w:rsid w:val="00BF2BFC"/>
    <w:rsid w:val="00BF333F"/>
    <w:rsid w:val="00BF3861"/>
    <w:rsid w:val="00BF44C3"/>
    <w:rsid w:val="00BF4BC0"/>
    <w:rsid w:val="00BF4BDC"/>
    <w:rsid w:val="00BF53DB"/>
    <w:rsid w:val="00BF580E"/>
    <w:rsid w:val="00BF599C"/>
    <w:rsid w:val="00BF621E"/>
    <w:rsid w:val="00BF65DD"/>
    <w:rsid w:val="00BF7455"/>
    <w:rsid w:val="00BF7502"/>
    <w:rsid w:val="00BF75DB"/>
    <w:rsid w:val="00BF76F4"/>
    <w:rsid w:val="00BF7C9A"/>
    <w:rsid w:val="00C001B0"/>
    <w:rsid w:val="00C007ED"/>
    <w:rsid w:val="00C00F2D"/>
    <w:rsid w:val="00C00F41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64"/>
    <w:rsid w:val="00C05B7E"/>
    <w:rsid w:val="00C06414"/>
    <w:rsid w:val="00C06432"/>
    <w:rsid w:val="00C06721"/>
    <w:rsid w:val="00C06E5A"/>
    <w:rsid w:val="00C07093"/>
    <w:rsid w:val="00C073BF"/>
    <w:rsid w:val="00C07C75"/>
    <w:rsid w:val="00C07EC1"/>
    <w:rsid w:val="00C10490"/>
    <w:rsid w:val="00C10894"/>
    <w:rsid w:val="00C10F9C"/>
    <w:rsid w:val="00C1100F"/>
    <w:rsid w:val="00C1157E"/>
    <w:rsid w:val="00C11C37"/>
    <w:rsid w:val="00C11E7A"/>
    <w:rsid w:val="00C120F8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57B2"/>
    <w:rsid w:val="00C162FA"/>
    <w:rsid w:val="00C16496"/>
    <w:rsid w:val="00C16AF1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DCE"/>
    <w:rsid w:val="00C25FAE"/>
    <w:rsid w:val="00C264BC"/>
    <w:rsid w:val="00C26CF4"/>
    <w:rsid w:val="00C26D4D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9A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1FB"/>
    <w:rsid w:val="00C3728E"/>
    <w:rsid w:val="00C37F3B"/>
    <w:rsid w:val="00C40172"/>
    <w:rsid w:val="00C40204"/>
    <w:rsid w:val="00C406E6"/>
    <w:rsid w:val="00C40BCA"/>
    <w:rsid w:val="00C40CA8"/>
    <w:rsid w:val="00C40D11"/>
    <w:rsid w:val="00C40FD4"/>
    <w:rsid w:val="00C4107A"/>
    <w:rsid w:val="00C413D6"/>
    <w:rsid w:val="00C4142B"/>
    <w:rsid w:val="00C415EE"/>
    <w:rsid w:val="00C418B3"/>
    <w:rsid w:val="00C41D03"/>
    <w:rsid w:val="00C4203C"/>
    <w:rsid w:val="00C42477"/>
    <w:rsid w:val="00C4269E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676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155"/>
    <w:rsid w:val="00C64551"/>
    <w:rsid w:val="00C647F5"/>
    <w:rsid w:val="00C64CD8"/>
    <w:rsid w:val="00C64E20"/>
    <w:rsid w:val="00C6542B"/>
    <w:rsid w:val="00C65614"/>
    <w:rsid w:val="00C65813"/>
    <w:rsid w:val="00C65894"/>
    <w:rsid w:val="00C664A6"/>
    <w:rsid w:val="00C66545"/>
    <w:rsid w:val="00C667D3"/>
    <w:rsid w:val="00C66CA9"/>
    <w:rsid w:val="00C66D54"/>
    <w:rsid w:val="00C66E55"/>
    <w:rsid w:val="00C67028"/>
    <w:rsid w:val="00C671FD"/>
    <w:rsid w:val="00C67440"/>
    <w:rsid w:val="00C67853"/>
    <w:rsid w:val="00C67985"/>
    <w:rsid w:val="00C679EE"/>
    <w:rsid w:val="00C67A71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DC"/>
    <w:rsid w:val="00C771CE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210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4E6"/>
    <w:rsid w:val="00C928C3"/>
    <w:rsid w:val="00C929CA"/>
    <w:rsid w:val="00C92A2F"/>
    <w:rsid w:val="00C92A86"/>
    <w:rsid w:val="00C92F3D"/>
    <w:rsid w:val="00C92F7D"/>
    <w:rsid w:val="00C946EE"/>
    <w:rsid w:val="00C953E2"/>
    <w:rsid w:val="00C954B9"/>
    <w:rsid w:val="00C95A8A"/>
    <w:rsid w:val="00C95C6C"/>
    <w:rsid w:val="00C95F39"/>
    <w:rsid w:val="00C96659"/>
    <w:rsid w:val="00C97BDF"/>
    <w:rsid w:val="00C97CAB"/>
    <w:rsid w:val="00C97EE6"/>
    <w:rsid w:val="00CA012D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76C"/>
    <w:rsid w:val="00CA6B00"/>
    <w:rsid w:val="00CA6BA5"/>
    <w:rsid w:val="00CA7195"/>
    <w:rsid w:val="00CA77D2"/>
    <w:rsid w:val="00CA7E65"/>
    <w:rsid w:val="00CA7FD8"/>
    <w:rsid w:val="00CB0311"/>
    <w:rsid w:val="00CB057E"/>
    <w:rsid w:val="00CB074C"/>
    <w:rsid w:val="00CB07CE"/>
    <w:rsid w:val="00CB0961"/>
    <w:rsid w:val="00CB0AA0"/>
    <w:rsid w:val="00CB0DC0"/>
    <w:rsid w:val="00CB0F30"/>
    <w:rsid w:val="00CB1010"/>
    <w:rsid w:val="00CB105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F62"/>
    <w:rsid w:val="00CB430B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C2D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686"/>
    <w:rsid w:val="00CC6740"/>
    <w:rsid w:val="00CC697E"/>
    <w:rsid w:val="00CC6A93"/>
    <w:rsid w:val="00CC6C4C"/>
    <w:rsid w:val="00CC7DBB"/>
    <w:rsid w:val="00CD075E"/>
    <w:rsid w:val="00CD1228"/>
    <w:rsid w:val="00CD182C"/>
    <w:rsid w:val="00CD1CEC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0D6C"/>
    <w:rsid w:val="00CE105A"/>
    <w:rsid w:val="00CE1341"/>
    <w:rsid w:val="00CE15A3"/>
    <w:rsid w:val="00CE1FAC"/>
    <w:rsid w:val="00CE21AA"/>
    <w:rsid w:val="00CE24E5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267"/>
    <w:rsid w:val="00CE6342"/>
    <w:rsid w:val="00CE6FC6"/>
    <w:rsid w:val="00CE70E8"/>
    <w:rsid w:val="00CE7241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5FE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072F4"/>
    <w:rsid w:val="00D10227"/>
    <w:rsid w:val="00D109A3"/>
    <w:rsid w:val="00D11524"/>
    <w:rsid w:val="00D11BB0"/>
    <w:rsid w:val="00D11EEC"/>
    <w:rsid w:val="00D12757"/>
    <w:rsid w:val="00D12B56"/>
    <w:rsid w:val="00D13156"/>
    <w:rsid w:val="00D142E6"/>
    <w:rsid w:val="00D1454C"/>
    <w:rsid w:val="00D147D4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5FAD"/>
    <w:rsid w:val="00D260F4"/>
    <w:rsid w:val="00D2625D"/>
    <w:rsid w:val="00D26787"/>
    <w:rsid w:val="00D269C5"/>
    <w:rsid w:val="00D27575"/>
    <w:rsid w:val="00D2797A"/>
    <w:rsid w:val="00D27B8E"/>
    <w:rsid w:val="00D27E27"/>
    <w:rsid w:val="00D27E4E"/>
    <w:rsid w:val="00D27E9F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2F1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45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AA2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BF6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2FF3"/>
    <w:rsid w:val="00D630ED"/>
    <w:rsid w:val="00D63138"/>
    <w:rsid w:val="00D63CE3"/>
    <w:rsid w:val="00D64457"/>
    <w:rsid w:val="00D64D28"/>
    <w:rsid w:val="00D64E31"/>
    <w:rsid w:val="00D64F8A"/>
    <w:rsid w:val="00D65C2C"/>
    <w:rsid w:val="00D65CB0"/>
    <w:rsid w:val="00D663A1"/>
    <w:rsid w:val="00D665D2"/>
    <w:rsid w:val="00D67B7F"/>
    <w:rsid w:val="00D67E06"/>
    <w:rsid w:val="00D70211"/>
    <w:rsid w:val="00D703C5"/>
    <w:rsid w:val="00D70734"/>
    <w:rsid w:val="00D709AA"/>
    <w:rsid w:val="00D70B47"/>
    <w:rsid w:val="00D71156"/>
    <w:rsid w:val="00D71A8B"/>
    <w:rsid w:val="00D71F82"/>
    <w:rsid w:val="00D72020"/>
    <w:rsid w:val="00D72649"/>
    <w:rsid w:val="00D7276F"/>
    <w:rsid w:val="00D72DF2"/>
    <w:rsid w:val="00D7343C"/>
    <w:rsid w:val="00D7359A"/>
    <w:rsid w:val="00D73669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6EA7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5F7"/>
    <w:rsid w:val="00D916DE"/>
    <w:rsid w:val="00D916EA"/>
    <w:rsid w:val="00D91BBC"/>
    <w:rsid w:val="00D92610"/>
    <w:rsid w:val="00D934E5"/>
    <w:rsid w:val="00D938C7"/>
    <w:rsid w:val="00D93ADA"/>
    <w:rsid w:val="00D93CCE"/>
    <w:rsid w:val="00D93ED2"/>
    <w:rsid w:val="00D9421C"/>
    <w:rsid w:val="00D94705"/>
    <w:rsid w:val="00D94D28"/>
    <w:rsid w:val="00D953D1"/>
    <w:rsid w:val="00D953F8"/>
    <w:rsid w:val="00D954CE"/>
    <w:rsid w:val="00D9556C"/>
    <w:rsid w:val="00D95C2F"/>
    <w:rsid w:val="00D95D73"/>
    <w:rsid w:val="00D95DBB"/>
    <w:rsid w:val="00D95FE0"/>
    <w:rsid w:val="00D96A46"/>
    <w:rsid w:val="00D96CF1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26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B75"/>
    <w:rsid w:val="00DB1C17"/>
    <w:rsid w:val="00DB29EA"/>
    <w:rsid w:val="00DB321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6E44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5F15"/>
    <w:rsid w:val="00DC6395"/>
    <w:rsid w:val="00DC6491"/>
    <w:rsid w:val="00DC6C41"/>
    <w:rsid w:val="00DC6FB2"/>
    <w:rsid w:val="00DC6FB3"/>
    <w:rsid w:val="00DC795D"/>
    <w:rsid w:val="00DC7F4A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25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795"/>
    <w:rsid w:val="00DE182B"/>
    <w:rsid w:val="00DE219D"/>
    <w:rsid w:val="00DE24EA"/>
    <w:rsid w:val="00DE26CF"/>
    <w:rsid w:val="00DE28EB"/>
    <w:rsid w:val="00DE2A1B"/>
    <w:rsid w:val="00DE2B4F"/>
    <w:rsid w:val="00DE2BED"/>
    <w:rsid w:val="00DE2C34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00A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14C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1AE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DD8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6CE8"/>
    <w:rsid w:val="00E17AA7"/>
    <w:rsid w:val="00E17AF8"/>
    <w:rsid w:val="00E17CD3"/>
    <w:rsid w:val="00E2027B"/>
    <w:rsid w:val="00E204E4"/>
    <w:rsid w:val="00E20822"/>
    <w:rsid w:val="00E209D4"/>
    <w:rsid w:val="00E20A76"/>
    <w:rsid w:val="00E20FB8"/>
    <w:rsid w:val="00E21277"/>
    <w:rsid w:val="00E214BF"/>
    <w:rsid w:val="00E21E52"/>
    <w:rsid w:val="00E21EA2"/>
    <w:rsid w:val="00E22022"/>
    <w:rsid w:val="00E22839"/>
    <w:rsid w:val="00E2334D"/>
    <w:rsid w:val="00E2336A"/>
    <w:rsid w:val="00E234D3"/>
    <w:rsid w:val="00E23CA1"/>
    <w:rsid w:val="00E23E19"/>
    <w:rsid w:val="00E24024"/>
    <w:rsid w:val="00E24186"/>
    <w:rsid w:val="00E241CC"/>
    <w:rsid w:val="00E25110"/>
    <w:rsid w:val="00E25613"/>
    <w:rsid w:val="00E25743"/>
    <w:rsid w:val="00E25C07"/>
    <w:rsid w:val="00E25E50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27D67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3B"/>
    <w:rsid w:val="00E40463"/>
    <w:rsid w:val="00E4050D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3E4E"/>
    <w:rsid w:val="00E440ED"/>
    <w:rsid w:val="00E441F8"/>
    <w:rsid w:val="00E44227"/>
    <w:rsid w:val="00E4495D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7F1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428"/>
    <w:rsid w:val="00E618DD"/>
    <w:rsid w:val="00E61990"/>
    <w:rsid w:val="00E61C73"/>
    <w:rsid w:val="00E61E53"/>
    <w:rsid w:val="00E62180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596"/>
    <w:rsid w:val="00E67624"/>
    <w:rsid w:val="00E67665"/>
    <w:rsid w:val="00E678FA"/>
    <w:rsid w:val="00E67ABB"/>
    <w:rsid w:val="00E67B82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48B0"/>
    <w:rsid w:val="00E751B1"/>
    <w:rsid w:val="00E75442"/>
    <w:rsid w:val="00E754FC"/>
    <w:rsid w:val="00E76269"/>
    <w:rsid w:val="00E76535"/>
    <w:rsid w:val="00E76878"/>
    <w:rsid w:val="00E76D54"/>
    <w:rsid w:val="00E77875"/>
    <w:rsid w:val="00E778E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3A4C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B67"/>
    <w:rsid w:val="00EA0D3E"/>
    <w:rsid w:val="00EA102F"/>
    <w:rsid w:val="00EA13EC"/>
    <w:rsid w:val="00EA15E9"/>
    <w:rsid w:val="00EA16CF"/>
    <w:rsid w:val="00EA1707"/>
    <w:rsid w:val="00EA1AFA"/>
    <w:rsid w:val="00EA1EF4"/>
    <w:rsid w:val="00EA1F9C"/>
    <w:rsid w:val="00EA205A"/>
    <w:rsid w:val="00EA21D9"/>
    <w:rsid w:val="00EA23EB"/>
    <w:rsid w:val="00EA2AD1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1A9A"/>
    <w:rsid w:val="00EB2091"/>
    <w:rsid w:val="00EB2371"/>
    <w:rsid w:val="00EB25EB"/>
    <w:rsid w:val="00EB2CFB"/>
    <w:rsid w:val="00EB3368"/>
    <w:rsid w:val="00EB374B"/>
    <w:rsid w:val="00EB39EC"/>
    <w:rsid w:val="00EB3D75"/>
    <w:rsid w:val="00EB4269"/>
    <w:rsid w:val="00EB4415"/>
    <w:rsid w:val="00EB4599"/>
    <w:rsid w:val="00EB45C7"/>
    <w:rsid w:val="00EB48C7"/>
    <w:rsid w:val="00EB4D0E"/>
    <w:rsid w:val="00EB4EA4"/>
    <w:rsid w:val="00EB4EDA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B6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448"/>
    <w:rsid w:val="00ED38F0"/>
    <w:rsid w:val="00ED3DFF"/>
    <w:rsid w:val="00ED3EBB"/>
    <w:rsid w:val="00ED3F2D"/>
    <w:rsid w:val="00ED46D3"/>
    <w:rsid w:val="00ED47C3"/>
    <w:rsid w:val="00ED4885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635"/>
    <w:rsid w:val="00EF0921"/>
    <w:rsid w:val="00EF0B8C"/>
    <w:rsid w:val="00EF0C3F"/>
    <w:rsid w:val="00EF0D13"/>
    <w:rsid w:val="00EF0DB1"/>
    <w:rsid w:val="00EF0FA7"/>
    <w:rsid w:val="00EF129C"/>
    <w:rsid w:val="00EF166D"/>
    <w:rsid w:val="00EF16B6"/>
    <w:rsid w:val="00EF18A9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8C2"/>
    <w:rsid w:val="00EF3A74"/>
    <w:rsid w:val="00EF492D"/>
    <w:rsid w:val="00EF4D3E"/>
    <w:rsid w:val="00EF4FDF"/>
    <w:rsid w:val="00EF52D1"/>
    <w:rsid w:val="00EF58FB"/>
    <w:rsid w:val="00EF5D31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1E6"/>
    <w:rsid w:val="00F021F4"/>
    <w:rsid w:val="00F02968"/>
    <w:rsid w:val="00F02AF3"/>
    <w:rsid w:val="00F030E1"/>
    <w:rsid w:val="00F035AD"/>
    <w:rsid w:val="00F03EBF"/>
    <w:rsid w:val="00F03F63"/>
    <w:rsid w:val="00F044C6"/>
    <w:rsid w:val="00F04521"/>
    <w:rsid w:val="00F045A4"/>
    <w:rsid w:val="00F046F8"/>
    <w:rsid w:val="00F04A81"/>
    <w:rsid w:val="00F04AE4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3F0"/>
    <w:rsid w:val="00F0652A"/>
    <w:rsid w:val="00F067AB"/>
    <w:rsid w:val="00F0685D"/>
    <w:rsid w:val="00F068BA"/>
    <w:rsid w:val="00F06A39"/>
    <w:rsid w:val="00F06E86"/>
    <w:rsid w:val="00F06FE5"/>
    <w:rsid w:val="00F076C8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B46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3F1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885"/>
    <w:rsid w:val="00F20C47"/>
    <w:rsid w:val="00F20E4F"/>
    <w:rsid w:val="00F2115E"/>
    <w:rsid w:val="00F218D5"/>
    <w:rsid w:val="00F21BD1"/>
    <w:rsid w:val="00F21E32"/>
    <w:rsid w:val="00F21EFD"/>
    <w:rsid w:val="00F226A1"/>
    <w:rsid w:val="00F22957"/>
    <w:rsid w:val="00F2303F"/>
    <w:rsid w:val="00F2309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845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6CC4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392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D06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387"/>
    <w:rsid w:val="00F614DC"/>
    <w:rsid w:val="00F61775"/>
    <w:rsid w:val="00F61982"/>
    <w:rsid w:val="00F61A7E"/>
    <w:rsid w:val="00F61C96"/>
    <w:rsid w:val="00F61E33"/>
    <w:rsid w:val="00F622F6"/>
    <w:rsid w:val="00F62C1C"/>
    <w:rsid w:val="00F62E8D"/>
    <w:rsid w:val="00F62ED6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6EF0"/>
    <w:rsid w:val="00F675F5"/>
    <w:rsid w:val="00F67763"/>
    <w:rsid w:val="00F6790C"/>
    <w:rsid w:val="00F67EE6"/>
    <w:rsid w:val="00F70034"/>
    <w:rsid w:val="00F703EE"/>
    <w:rsid w:val="00F706B9"/>
    <w:rsid w:val="00F708EC"/>
    <w:rsid w:val="00F71132"/>
    <w:rsid w:val="00F7129E"/>
    <w:rsid w:val="00F71AD6"/>
    <w:rsid w:val="00F720EB"/>
    <w:rsid w:val="00F720FE"/>
    <w:rsid w:val="00F724B7"/>
    <w:rsid w:val="00F72F12"/>
    <w:rsid w:val="00F72F6C"/>
    <w:rsid w:val="00F72FCE"/>
    <w:rsid w:val="00F73046"/>
    <w:rsid w:val="00F73A55"/>
    <w:rsid w:val="00F73CFE"/>
    <w:rsid w:val="00F73DA9"/>
    <w:rsid w:val="00F73EEC"/>
    <w:rsid w:val="00F74831"/>
    <w:rsid w:val="00F74AAA"/>
    <w:rsid w:val="00F74D66"/>
    <w:rsid w:val="00F75013"/>
    <w:rsid w:val="00F7509D"/>
    <w:rsid w:val="00F75B0C"/>
    <w:rsid w:val="00F7608A"/>
    <w:rsid w:val="00F767B8"/>
    <w:rsid w:val="00F76807"/>
    <w:rsid w:val="00F77129"/>
    <w:rsid w:val="00F77B8A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DF1"/>
    <w:rsid w:val="00F90F90"/>
    <w:rsid w:val="00F91039"/>
    <w:rsid w:val="00F915B9"/>
    <w:rsid w:val="00F915F5"/>
    <w:rsid w:val="00F91610"/>
    <w:rsid w:val="00F91936"/>
    <w:rsid w:val="00F91BE7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82C"/>
    <w:rsid w:val="00FA0BF9"/>
    <w:rsid w:val="00FA195A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BAF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1CD6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1D8"/>
    <w:rsid w:val="00FB637A"/>
    <w:rsid w:val="00FB650F"/>
    <w:rsid w:val="00FB67AC"/>
    <w:rsid w:val="00FB6C00"/>
    <w:rsid w:val="00FB6F5F"/>
    <w:rsid w:val="00FB787C"/>
    <w:rsid w:val="00FB794E"/>
    <w:rsid w:val="00FB7978"/>
    <w:rsid w:val="00FB7D34"/>
    <w:rsid w:val="00FB7EE2"/>
    <w:rsid w:val="00FC066D"/>
    <w:rsid w:val="00FC07D5"/>
    <w:rsid w:val="00FC0966"/>
    <w:rsid w:val="00FC0C8B"/>
    <w:rsid w:val="00FC1389"/>
    <w:rsid w:val="00FC14F6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26"/>
    <w:rsid w:val="00FD23AF"/>
    <w:rsid w:val="00FD23D5"/>
    <w:rsid w:val="00FD26A2"/>
    <w:rsid w:val="00FD28D9"/>
    <w:rsid w:val="00FD2998"/>
    <w:rsid w:val="00FD2C6E"/>
    <w:rsid w:val="00FD3271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4CE3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57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4C67"/>
    <w:rsid w:val="00FF5090"/>
    <w:rsid w:val="00FF5349"/>
    <w:rsid w:val="00FF568F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D3781B7-871B-4E50-AB21-64E91290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14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19349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346</cp:revision>
  <cp:lastPrinted>2013-12-02T17:26:00Z</cp:lastPrinted>
  <dcterms:created xsi:type="dcterms:W3CDTF">2020-02-17T23:57:00Z</dcterms:created>
  <dcterms:modified xsi:type="dcterms:W3CDTF">2020-03-25T22:03:00Z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