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66D5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p w14:paraId="480EDB5E" w14:textId="77777777" w:rsidR="00084871" w:rsidRDefault="00084871" w:rsidP="00084871">
      <w:pPr>
        <w:pStyle w:val="T1"/>
        <w:pBdr>
          <w:bottom w:val="single" w:sz="6" w:space="0" w:color="auto"/>
        </w:pBdr>
        <w:spacing w:after="240"/>
      </w:pPr>
      <w:r>
        <w:t>Wireless LANs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3922"/>
      </w:tblGrid>
      <w:tr w:rsidR="00084871" w:rsidRPr="00FA777D" w14:paraId="6483996F" w14:textId="77777777" w:rsidTr="0070110A">
        <w:trPr>
          <w:trHeight w:val="485"/>
          <w:jc w:val="center"/>
        </w:trPr>
        <w:tc>
          <w:tcPr>
            <w:tcW w:w="10075" w:type="dxa"/>
            <w:gridSpan w:val="4"/>
            <w:vAlign w:val="center"/>
          </w:tcPr>
          <w:p w14:paraId="7D0283B4" w14:textId="16DBFD8A" w:rsidR="00084871" w:rsidRPr="00FA777D" w:rsidRDefault="00084871" w:rsidP="003F7747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11</w:t>
            </w:r>
            <w:r w:rsidR="00C476A5">
              <w:rPr>
                <w:lang w:val="en-US" w:eastAsia="zh-CN"/>
              </w:rPr>
              <w:t xml:space="preserve">ax Draft 6.0 </w:t>
            </w:r>
            <w:r w:rsidR="00C67853">
              <w:rPr>
                <w:lang w:val="en-US"/>
              </w:rPr>
              <w:t xml:space="preserve">PHY </w:t>
            </w:r>
            <w:r w:rsidRPr="00FA777D">
              <w:rPr>
                <w:lang w:val="en-US"/>
              </w:rPr>
              <w:t xml:space="preserve">Comment Resolutions </w:t>
            </w:r>
          </w:p>
        </w:tc>
      </w:tr>
      <w:tr w:rsidR="00084871" w:rsidRPr="00FA777D" w14:paraId="10C0FB31" w14:textId="77777777" w:rsidTr="0070110A">
        <w:trPr>
          <w:trHeight w:val="359"/>
          <w:jc w:val="center"/>
        </w:trPr>
        <w:tc>
          <w:tcPr>
            <w:tcW w:w="10075" w:type="dxa"/>
            <w:gridSpan w:val="4"/>
            <w:vAlign w:val="center"/>
          </w:tcPr>
          <w:p w14:paraId="27A219B5" w14:textId="5DD27DB8" w:rsidR="00084871" w:rsidRPr="00FA777D" w:rsidRDefault="00084871" w:rsidP="003F7747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Pr="00FA777D">
              <w:rPr>
                <w:b w:val="0"/>
                <w:sz w:val="20"/>
              </w:rPr>
              <w:t xml:space="preserve">  20</w:t>
            </w:r>
            <w:r w:rsidR="0066155E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-3-19</w:t>
            </w:r>
          </w:p>
        </w:tc>
      </w:tr>
      <w:tr w:rsidR="00084871" w:rsidRPr="00FA777D" w14:paraId="4F5A1889" w14:textId="77777777" w:rsidTr="0070110A">
        <w:trPr>
          <w:cantSplit/>
          <w:jc w:val="center"/>
        </w:trPr>
        <w:tc>
          <w:tcPr>
            <w:tcW w:w="10075" w:type="dxa"/>
            <w:gridSpan w:val="4"/>
            <w:vAlign w:val="center"/>
          </w:tcPr>
          <w:p w14:paraId="56713063" w14:textId="77777777" w:rsidR="00084871" w:rsidRPr="00FA777D" w:rsidRDefault="00084871" w:rsidP="003F774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084871" w:rsidRPr="00FA777D" w14:paraId="30A0B462" w14:textId="77777777" w:rsidTr="0070110A">
        <w:trPr>
          <w:jc w:val="center"/>
        </w:trPr>
        <w:tc>
          <w:tcPr>
            <w:tcW w:w="1711" w:type="dxa"/>
            <w:vAlign w:val="center"/>
          </w:tcPr>
          <w:p w14:paraId="4E6C200D" w14:textId="77777777" w:rsidR="00084871" w:rsidRPr="00FA777D" w:rsidRDefault="00084871" w:rsidP="003F774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25167C39" w14:textId="77777777" w:rsidR="00084871" w:rsidRPr="00FA777D" w:rsidRDefault="00084871" w:rsidP="003F774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6AA866F4" w14:textId="77777777" w:rsidR="00084871" w:rsidRPr="00FA777D" w:rsidRDefault="00084871" w:rsidP="003F774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3922" w:type="dxa"/>
            <w:vAlign w:val="center"/>
          </w:tcPr>
          <w:p w14:paraId="006B54CC" w14:textId="77777777" w:rsidR="00084871" w:rsidRPr="00FA777D" w:rsidRDefault="00084871" w:rsidP="003F774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084871" w:rsidRPr="00FA777D" w14:paraId="6C762A8E" w14:textId="77777777" w:rsidTr="0070110A">
        <w:trPr>
          <w:jc w:val="center"/>
        </w:trPr>
        <w:tc>
          <w:tcPr>
            <w:tcW w:w="1711" w:type="dxa"/>
            <w:vAlign w:val="center"/>
          </w:tcPr>
          <w:p w14:paraId="2034D5C4" w14:textId="77777777" w:rsidR="00084871" w:rsidRPr="00FA777D" w:rsidRDefault="00084871" w:rsidP="003F774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14:paraId="25F98E18" w14:textId="57B317B7" w:rsidR="00084871" w:rsidRPr="00FA777D" w:rsidRDefault="00084871" w:rsidP="003F774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</w:t>
            </w:r>
          </w:p>
        </w:tc>
        <w:tc>
          <w:tcPr>
            <w:tcW w:w="2970" w:type="dxa"/>
            <w:vAlign w:val="center"/>
          </w:tcPr>
          <w:p w14:paraId="5DDEA4F3" w14:textId="5F20CC88" w:rsidR="00084871" w:rsidRPr="00084871" w:rsidRDefault="00084871" w:rsidP="003F774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084871">
              <w:rPr>
                <w:b w:val="0"/>
                <w:sz w:val="20"/>
                <w:lang w:val="en-US"/>
              </w:rPr>
              <w:t>350 Holger Way, San Jose, C</w:t>
            </w:r>
            <w:r>
              <w:rPr>
                <w:b w:val="0"/>
                <w:sz w:val="20"/>
                <w:lang w:val="en-US"/>
              </w:rPr>
              <w:t>A</w:t>
            </w:r>
          </w:p>
        </w:tc>
        <w:tc>
          <w:tcPr>
            <w:tcW w:w="3922" w:type="dxa"/>
            <w:vAlign w:val="center"/>
          </w:tcPr>
          <w:p w14:paraId="3BC0BF42" w14:textId="7C726826" w:rsidR="00084871" w:rsidRPr="00FA777D" w:rsidRDefault="00084871" w:rsidP="0008487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yan.zhang_5@nxp.com</w:t>
            </w:r>
          </w:p>
        </w:tc>
      </w:tr>
    </w:tbl>
    <w:p w14:paraId="486780F4" w14:textId="77777777" w:rsidR="00084871" w:rsidRDefault="00084871" w:rsidP="00084871">
      <w:pPr>
        <w:pStyle w:val="Heading5"/>
        <w:rPr>
          <w:lang w:eastAsia="zh-CN"/>
        </w:rPr>
      </w:pPr>
    </w:p>
    <w:p w14:paraId="48D17F5C" w14:textId="77777777" w:rsidR="00EA4F6A" w:rsidRDefault="00EA4F6A" w:rsidP="004066BE">
      <w:pPr>
        <w:pStyle w:val="Heading5"/>
        <w:rPr>
          <w:lang w:eastAsia="zh-CN"/>
        </w:rPr>
      </w:pPr>
    </w:p>
    <w:p w14:paraId="280FB9F9" w14:textId="223CAA1C" w:rsidR="00CF7849" w:rsidRPr="00843B05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contains proposed resolutions for</w:t>
      </w:r>
      <w:r w:rsidR="00CF7849">
        <w:rPr>
          <w:rFonts w:hint="eastAsia"/>
          <w:lang w:eastAsia="zh-CN"/>
        </w:rPr>
        <w:t xml:space="preserve"> </w:t>
      </w:r>
      <w:r w:rsidR="00031AE3">
        <w:rPr>
          <w:rFonts w:hint="eastAsia"/>
          <w:lang w:eastAsia="zh-CN"/>
        </w:rPr>
        <w:t xml:space="preserve">comments </w:t>
      </w:r>
      <w:r w:rsidR="00681A85" w:rsidRPr="00681A85">
        <w:rPr>
          <w:rFonts w:hint="eastAsia"/>
          <w:lang w:eastAsia="zh-CN"/>
        </w:rPr>
        <w:t>f</w:t>
      </w:r>
      <w:r w:rsidR="00031AE3" w:rsidRPr="00031AE3">
        <w:rPr>
          <w:rFonts w:hint="eastAsia"/>
          <w:lang w:eastAsia="zh-CN"/>
        </w:rPr>
        <w:t xml:space="preserve">rom </w:t>
      </w:r>
      <w:r w:rsidR="005367D9">
        <w:rPr>
          <w:lang w:eastAsia="zh-CN"/>
        </w:rPr>
        <w:t>11ax</w:t>
      </w:r>
      <w:r w:rsidR="00044F09">
        <w:rPr>
          <w:rFonts w:hint="eastAsia"/>
          <w:lang w:eastAsia="zh-CN"/>
        </w:rPr>
        <w:t xml:space="preserve"> D</w:t>
      </w:r>
      <w:r w:rsidR="007E3FCA">
        <w:rPr>
          <w:lang w:eastAsia="zh-CN"/>
        </w:rPr>
        <w:t>6</w:t>
      </w:r>
      <w:r w:rsidR="00D402F1">
        <w:rPr>
          <w:lang w:eastAsia="zh-CN"/>
        </w:rPr>
        <w:t>.0</w:t>
      </w:r>
      <w:r w:rsidR="00CF7849">
        <w:rPr>
          <w:rFonts w:hint="eastAsia"/>
          <w:lang w:eastAsia="zh-CN"/>
        </w:rPr>
        <w:t xml:space="preserve"> with the CIDs</w:t>
      </w:r>
      <w:r w:rsidR="00BC0A12">
        <w:rPr>
          <w:lang w:eastAsia="zh-CN"/>
        </w:rPr>
        <w:t xml:space="preserve"> below.</w:t>
      </w:r>
    </w:p>
    <w:p w14:paraId="7E5E5F38" w14:textId="77777777" w:rsidR="005F0B08" w:rsidRDefault="005F0B08" w:rsidP="00CF7849">
      <w:pPr>
        <w:rPr>
          <w:lang w:eastAsia="zh-CN"/>
        </w:rPr>
      </w:pPr>
    </w:p>
    <w:tbl>
      <w:tblPr>
        <w:tblW w:w="9453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8044"/>
        <w:gridCol w:w="1173"/>
        <w:gridCol w:w="236"/>
      </w:tblGrid>
      <w:tr w:rsidR="005623D9" w:rsidRPr="00FA777D" w14:paraId="20D307C1" w14:textId="77777777" w:rsidTr="00F44392">
        <w:trPr>
          <w:trHeight w:val="244"/>
        </w:trPr>
        <w:tc>
          <w:tcPr>
            <w:tcW w:w="8044" w:type="dxa"/>
          </w:tcPr>
          <w:p w14:paraId="0577D86A" w14:textId="77777777" w:rsidR="00A83C80" w:rsidRPr="00826695" w:rsidRDefault="00A83C80" w:rsidP="00826695">
            <w:pPr>
              <w:jc w:val="center"/>
              <w:rPr>
                <w:i/>
                <w:lang w:eastAsia="zh-CN"/>
              </w:rPr>
            </w:pPr>
          </w:p>
        </w:tc>
        <w:tc>
          <w:tcPr>
            <w:tcW w:w="1409" w:type="dxa"/>
            <w:gridSpan w:val="2"/>
          </w:tcPr>
          <w:p w14:paraId="61B611BA" w14:textId="77777777" w:rsidR="00A83C80" w:rsidRPr="00FA777D" w:rsidRDefault="00A83C80" w:rsidP="001E3C86">
            <w:pPr>
              <w:rPr>
                <w:b/>
                <w:i/>
                <w:lang w:eastAsia="zh-CN"/>
              </w:rPr>
            </w:pPr>
          </w:p>
        </w:tc>
      </w:tr>
      <w:tr w:rsidR="007D78C9" w:rsidRPr="00FA777D" w14:paraId="3A70F363" w14:textId="77777777" w:rsidTr="00F44392">
        <w:trPr>
          <w:trHeight w:val="80"/>
        </w:trPr>
        <w:tc>
          <w:tcPr>
            <w:tcW w:w="9217" w:type="dxa"/>
            <w:gridSpan w:val="2"/>
          </w:tcPr>
          <w:p w14:paraId="03F5EF6D" w14:textId="59B18C59" w:rsidR="00A36CB7" w:rsidRPr="001E0E29" w:rsidRDefault="00A36CB7" w:rsidP="00A36CB7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7.</w:t>
            </w:r>
            <w:r w:rsidRPr="001E0E29">
              <w:rPr>
                <w:b/>
                <w:i/>
                <w:lang w:eastAsia="zh-CN"/>
              </w:rPr>
              <w:t>3.</w:t>
            </w:r>
            <w:r w:rsidR="006B3D24">
              <w:rPr>
                <w:b/>
                <w:i/>
                <w:lang w:eastAsia="zh-CN"/>
              </w:rPr>
              <w:t>4</w:t>
            </w:r>
          </w:p>
          <w:p w14:paraId="0CEED628" w14:textId="291F5788" w:rsidR="00A36CB7" w:rsidRPr="00B9703B" w:rsidRDefault="00A36CB7" w:rsidP="00A36CB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</w:t>
            </w:r>
            <w:r w:rsidR="006B3D24">
              <w:rPr>
                <w:sz w:val="20"/>
                <w:szCs w:val="20"/>
                <w:lang w:eastAsia="zh-CN"/>
              </w:rPr>
              <w:t>4182</w:t>
            </w:r>
          </w:p>
          <w:p w14:paraId="35A23B88" w14:textId="3D678DE6" w:rsidR="00B9703B" w:rsidRPr="001E0E29" w:rsidRDefault="00B9703B" w:rsidP="00B9703B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7.</w:t>
            </w:r>
            <w:r w:rsidRPr="001E0E29">
              <w:rPr>
                <w:b/>
                <w:i/>
                <w:lang w:eastAsia="zh-CN"/>
              </w:rPr>
              <w:t>3.</w:t>
            </w:r>
            <w:r>
              <w:rPr>
                <w:b/>
                <w:i/>
                <w:lang w:eastAsia="zh-CN"/>
              </w:rPr>
              <w:t>9</w:t>
            </w:r>
          </w:p>
          <w:p w14:paraId="326DB414" w14:textId="1766C8F0" w:rsidR="00B9703B" w:rsidRPr="00B9703B" w:rsidRDefault="00B9703B" w:rsidP="000B1C64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 w:rsidRPr="00B9703B">
              <w:rPr>
                <w:sz w:val="20"/>
                <w:szCs w:val="20"/>
                <w:lang w:eastAsia="zh-CN"/>
              </w:rPr>
              <w:t>24</w:t>
            </w:r>
            <w:r>
              <w:rPr>
                <w:sz w:val="20"/>
                <w:szCs w:val="20"/>
                <w:lang w:eastAsia="zh-CN"/>
              </w:rPr>
              <w:t>323</w:t>
            </w:r>
          </w:p>
          <w:p w14:paraId="657AD619" w14:textId="2F8E664A" w:rsidR="00353F42" w:rsidRPr="001E0E29" w:rsidRDefault="00353F42" w:rsidP="0026662D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7.</w:t>
            </w:r>
            <w:r w:rsidRPr="001E0E29">
              <w:rPr>
                <w:b/>
                <w:i/>
                <w:lang w:eastAsia="zh-CN"/>
              </w:rPr>
              <w:t>3.</w:t>
            </w:r>
            <w:r>
              <w:rPr>
                <w:b/>
                <w:i/>
                <w:lang w:eastAsia="zh-CN"/>
              </w:rPr>
              <w:t>10</w:t>
            </w:r>
          </w:p>
          <w:p w14:paraId="267DF58D" w14:textId="32F17CEF" w:rsidR="0026662D" w:rsidRPr="00AE1DDB" w:rsidRDefault="00E23E19" w:rsidP="0026662D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</w:t>
            </w:r>
            <w:r w:rsidR="00404198">
              <w:rPr>
                <w:sz w:val="20"/>
                <w:szCs w:val="20"/>
                <w:lang w:eastAsia="zh-CN"/>
              </w:rPr>
              <w:t>4183</w:t>
            </w:r>
            <w:r w:rsidR="00F021F4">
              <w:rPr>
                <w:sz w:val="20"/>
                <w:szCs w:val="20"/>
                <w:lang w:eastAsia="zh-CN"/>
              </w:rPr>
              <w:t>,24184</w:t>
            </w:r>
          </w:p>
          <w:p w14:paraId="7DCC90BE" w14:textId="450DC2A2" w:rsidR="00AE1DDB" w:rsidRPr="001E0E29" w:rsidRDefault="00AE1DDB" w:rsidP="00AE1DDB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7.</w:t>
            </w:r>
            <w:r w:rsidRPr="001E0E29">
              <w:rPr>
                <w:b/>
                <w:i/>
                <w:lang w:eastAsia="zh-CN"/>
              </w:rPr>
              <w:t>3.</w:t>
            </w:r>
            <w:r>
              <w:rPr>
                <w:b/>
                <w:i/>
                <w:lang w:eastAsia="zh-CN"/>
              </w:rPr>
              <w:t>10</w:t>
            </w:r>
            <w:r>
              <w:rPr>
                <w:b/>
                <w:i/>
                <w:lang w:eastAsia="zh-CN"/>
              </w:rPr>
              <w:t>.10</w:t>
            </w:r>
          </w:p>
          <w:p w14:paraId="75529FE2" w14:textId="01320D8B" w:rsidR="00AE1DDB" w:rsidRPr="00AE1DDB" w:rsidRDefault="00AE1DDB" w:rsidP="000F1B8C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 w:rsidRPr="00AE1DDB">
              <w:rPr>
                <w:sz w:val="20"/>
                <w:szCs w:val="20"/>
                <w:lang w:eastAsia="zh-CN"/>
              </w:rPr>
              <w:t>24</w:t>
            </w:r>
            <w:r w:rsidR="007044D7">
              <w:rPr>
                <w:sz w:val="20"/>
                <w:szCs w:val="20"/>
                <w:lang w:eastAsia="zh-CN"/>
              </w:rPr>
              <w:t>314</w:t>
            </w:r>
            <w:r w:rsidR="001C4947">
              <w:rPr>
                <w:sz w:val="20"/>
                <w:szCs w:val="20"/>
                <w:lang w:eastAsia="zh-CN"/>
              </w:rPr>
              <w:t>,24315</w:t>
            </w:r>
            <w:r w:rsidR="00D916DE">
              <w:rPr>
                <w:sz w:val="20"/>
                <w:szCs w:val="20"/>
                <w:lang w:eastAsia="zh-CN"/>
              </w:rPr>
              <w:t>,24316</w:t>
            </w:r>
            <w:r w:rsidR="00232F96">
              <w:rPr>
                <w:sz w:val="20"/>
                <w:szCs w:val="20"/>
                <w:lang w:eastAsia="zh-CN"/>
              </w:rPr>
              <w:t>,243</w:t>
            </w:r>
            <w:r w:rsidR="004B247D">
              <w:rPr>
                <w:sz w:val="20"/>
                <w:szCs w:val="20"/>
                <w:lang w:eastAsia="zh-CN"/>
              </w:rPr>
              <w:t>1</w:t>
            </w:r>
            <w:r w:rsidR="00232F96">
              <w:rPr>
                <w:sz w:val="20"/>
                <w:szCs w:val="20"/>
                <w:lang w:eastAsia="zh-CN"/>
              </w:rPr>
              <w:t>7</w:t>
            </w:r>
          </w:p>
          <w:p w14:paraId="37254147" w14:textId="3EBADF2F" w:rsidR="00952B2B" w:rsidRPr="001E0E29" w:rsidRDefault="00952B2B" w:rsidP="00952B2B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7.</w:t>
            </w:r>
            <w:r w:rsidRPr="001E0E29">
              <w:rPr>
                <w:b/>
                <w:i/>
                <w:lang w:eastAsia="zh-CN"/>
              </w:rPr>
              <w:t>3.</w:t>
            </w:r>
            <w:r>
              <w:rPr>
                <w:b/>
                <w:i/>
                <w:lang w:eastAsia="zh-CN"/>
              </w:rPr>
              <w:t>1</w:t>
            </w:r>
            <w:r w:rsidR="00A478F4">
              <w:rPr>
                <w:b/>
                <w:i/>
                <w:lang w:eastAsia="zh-CN"/>
              </w:rPr>
              <w:t>2</w:t>
            </w:r>
            <w:r>
              <w:rPr>
                <w:b/>
                <w:i/>
                <w:lang w:eastAsia="zh-CN"/>
              </w:rPr>
              <w:t>.5.</w:t>
            </w:r>
            <w:r w:rsidR="00A478F4">
              <w:rPr>
                <w:b/>
                <w:i/>
                <w:lang w:eastAsia="zh-CN"/>
              </w:rPr>
              <w:t>2</w:t>
            </w:r>
          </w:p>
          <w:p w14:paraId="0AD56235" w14:textId="2EF6061D" w:rsidR="00952B2B" w:rsidRPr="00915DBA" w:rsidRDefault="00952B2B" w:rsidP="00952B2B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 w:rsidRPr="00BE61AC">
              <w:rPr>
                <w:sz w:val="20"/>
                <w:szCs w:val="20"/>
                <w:lang w:eastAsia="zh-CN"/>
              </w:rPr>
              <w:t>2</w:t>
            </w:r>
            <w:r w:rsidR="00A478F4">
              <w:rPr>
                <w:sz w:val="20"/>
                <w:szCs w:val="20"/>
                <w:lang w:eastAsia="zh-CN"/>
              </w:rPr>
              <w:t>4197</w:t>
            </w:r>
          </w:p>
          <w:p w14:paraId="18B4F7F7" w14:textId="5C7E2E5F" w:rsidR="00CD1CEC" w:rsidRPr="001E0E29" w:rsidRDefault="00CD1CEC" w:rsidP="00CD1CEC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7.</w:t>
            </w:r>
            <w:r w:rsidRPr="001E0E29">
              <w:rPr>
                <w:b/>
                <w:i/>
                <w:lang w:eastAsia="zh-CN"/>
              </w:rPr>
              <w:t>3.</w:t>
            </w:r>
            <w:r>
              <w:rPr>
                <w:b/>
                <w:i/>
                <w:lang w:eastAsia="zh-CN"/>
              </w:rPr>
              <w:t>12.5.</w:t>
            </w:r>
            <w:r>
              <w:rPr>
                <w:b/>
                <w:i/>
                <w:lang w:eastAsia="zh-CN"/>
              </w:rPr>
              <w:t>5</w:t>
            </w:r>
          </w:p>
          <w:p w14:paraId="5A981D9D" w14:textId="1532097E" w:rsidR="00CD1CEC" w:rsidRPr="00CD1CEC" w:rsidRDefault="0070776A" w:rsidP="00410838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24322,</w:t>
            </w:r>
            <w:r w:rsidR="00CD1CEC" w:rsidRPr="00CD1CEC">
              <w:rPr>
                <w:sz w:val="20"/>
                <w:szCs w:val="20"/>
                <w:lang w:eastAsia="zh-CN"/>
              </w:rPr>
              <w:t>243</w:t>
            </w:r>
            <w:r w:rsidR="00CD1CEC">
              <w:rPr>
                <w:sz w:val="20"/>
                <w:szCs w:val="20"/>
                <w:lang w:eastAsia="zh-CN"/>
              </w:rPr>
              <w:t>30</w:t>
            </w:r>
          </w:p>
          <w:p w14:paraId="0C197648" w14:textId="7FFD9E37" w:rsidR="0026662D" w:rsidRPr="001E0E29" w:rsidRDefault="0026662D" w:rsidP="0026662D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 w:rsidR="00294790">
              <w:rPr>
                <w:b/>
                <w:i/>
                <w:lang w:eastAsia="zh-CN"/>
              </w:rPr>
              <w:t>7</w:t>
            </w:r>
            <w:r>
              <w:rPr>
                <w:b/>
                <w:i/>
                <w:lang w:eastAsia="zh-CN"/>
              </w:rPr>
              <w:t>.</w:t>
            </w:r>
            <w:r w:rsidRPr="001E0E29">
              <w:rPr>
                <w:b/>
                <w:i/>
                <w:lang w:eastAsia="zh-CN"/>
              </w:rPr>
              <w:t>3.</w:t>
            </w:r>
            <w:r>
              <w:rPr>
                <w:b/>
                <w:i/>
                <w:lang w:eastAsia="zh-CN"/>
              </w:rPr>
              <w:t>1</w:t>
            </w:r>
            <w:r w:rsidR="003639A3">
              <w:rPr>
                <w:b/>
                <w:i/>
                <w:lang w:eastAsia="zh-CN"/>
              </w:rPr>
              <w:t>2</w:t>
            </w:r>
            <w:r>
              <w:rPr>
                <w:b/>
                <w:i/>
                <w:lang w:eastAsia="zh-CN"/>
              </w:rPr>
              <w:t>.</w:t>
            </w:r>
            <w:r w:rsidR="003639A3">
              <w:rPr>
                <w:b/>
                <w:i/>
                <w:lang w:eastAsia="zh-CN"/>
              </w:rPr>
              <w:t>10</w:t>
            </w:r>
          </w:p>
          <w:p w14:paraId="49F41CFE" w14:textId="761D351A" w:rsidR="00EC5CC9" w:rsidRPr="00A129AD" w:rsidRDefault="0026662D" w:rsidP="00952B2B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 w:rsidRPr="00BE61AC">
              <w:rPr>
                <w:sz w:val="20"/>
                <w:szCs w:val="20"/>
                <w:lang w:eastAsia="zh-CN"/>
              </w:rPr>
              <w:t>2</w:t>
            </w:r>
            <w:r w:rsidR="003639A3">
              <w:rPr>
                <w:sz w:val="20"/>
                <w:szCs w:val="20"/>
                <w:lang w:eastAsia="zh-CN"/>
              </w:rPr>
              <w:t>4198</w:t>
            </w:r>
          </w:p>
        </w:tc>
        <w:tc>
          <w:tcPr>
            <w:tcW w:w="236" w:type="dxa"/>
          </w:tcPr>
          <w:p w14:paraId="3509222D" w14:textId="77777777" w:rsidR="00A83C80" w:rsidRPr="005623D9" w:rsidRDefault="00A83C80" w:rsidP="005623D9">
            <w:pPr>
              <w:rPr>
                <w:szCs w:val="22"/>
                <w:lang w:eastAsia="zh-CN"/>
              </w:rPr>
            </w:pPr>
          </w:p>
        </w:tc>
      </w:tr>
      <w:tr w:rsidR="007D78C9" w:rsidRPr="00FA777D" w14:paraId="49EC79C8" w14:textId="77777777" w:rsidTr="00F44392">
        <w:trPr>
          <w:trHeight w:val="80"/>
        </w:trPr>
        <w:tc>
          <w:tcPr>
            <w:tcW w:w="9217" w:type="dxa"/>
            <w:gridSpan w:val="2"/>
          </w:tcPr>
          <w:p w14:paraId="2BC5F836" w14:textId="311C5110" w:rsidR="000D256E" w:rsidRPr="001E0E29" w:rsidRDefault="000D256E" w:rsidP="000D256E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 xml:space="preserve">use </w:t>
            </w:r>
            <w:r w:rsidR="0071318D">
              <w:rPr>
                <w:b/>
                <w:i/>
                <w:lang w:eastAsia="zh-CN"/>
              </w:rPr>
              <w:t>27.3.1</w:t>
            </w:r>
            <w:r w:rsidR="00E16CE8">
              <w:rPr>
                <w:b/>
                <w:i/>
                <w:lang w:eastAsia="zh-CN"/>
              </w:rPr>
              <w:t>2</w:t>
            </w:r>
            <w:r w:rsidR="0071318D">
              <w:rPr>
                <w:b/>
                <w:i/>
                <w:lang w:eastAsia="zh-CN"/>
              </w:rPr>
              <w:t>.1</w:t>
            </w:r>
            <w:r w:rsidR="00E16CE8">
              <w:rPr>
                <w:b/>
                <w:i/>
                <w:lang w:eastAsia="zh-CN"/>
              </w:rPr>
              <w:t>1</w:t>
            </w:r>
          </w:p>
          <w:p w14:paraId="02345613" w14:textId="17CF0D07" w:rsidR="008734F2" w:rsidRDefault="000D256E" w:rsidP="00710A7E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 w:rsidRPr="00710A7E">
              <w:rPr>
                <w:sz w:val="20"/>
                <w:szCs w:val="20"/>
                <w:lang w:eastAsia="zh-CN"/>
              </w:rPr>
              <w:t>2</w:t>
            </w:r>
            <w:r w:rsidR="00E16CE8">
              <w:rPr>
                <w:sz w:val="20"/>
                <w:szCs w:val="20"/>
                <w:lang w:eastAsia="zh-CN"/>
              </w:rPr>
              <w:t>4199</w:t>
            </w:r>
          </w:p>
          <w:p w14:paraId="15A40ADA" w14:textId="54C82E77" w:rsidR="005E1ADC" w:rsidRPr="001E0E29" w:rsidRDefault="005E1ADC" w:rsidP="005E1ADC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 xml:space="preserve">use </w:t>
            </w:r>
            <w:r>
              <w:rPr>
                <w:b/>
                <w:i/>
                <w:lang w:eastAsia="zh-CN"/>
              </w:rPr>
              <w:t>27.3.1</w:t>
            </w:r>
            <w:r w:rsidR="00A56FD2">
              <w:rPr>
                <w:b/>
                <w:i/>
                <w:lang w:eastAsia="zh-CN"/>
              </w:rPr>
              <w:t>2.14</w:t>
            </w:r>
          </w:p>
          <w:p w14:paraId="32008DFD" w14:textId="392DA79F" w:rsidR="00EB7BCE" w:rsidRPr="009858DF" w:rsidRDefault="005E1ADC" w:rsidP="00D11BB0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 w:rsidRPr="00111943">
              <w:rPr>
                <w:sz w:val="20"/>
                <w:szCs w:val="20"/>
                <w:lang w:eastAsia="zh-CN"/>
              </w:rPr>
              <w:t>2</w:t>
            </w:r>
            <w:r w:rsidR="00A56FD2">
              <w:rPr>
                <w:sz w:val="20"/>
                <w:szCs w:val="20"/>
                <w:lang w:eastAsia="zh-CN"/>
              </w:rPr>
              <w:t>4200</w:t>
            </w:r>
            <w:r w:rsidR="00674DB2">
              <w:rPr>
                <w:sz w:val="20"/>
                <w:szCs w:val="20"/>
                <w:lang w:eastAsia="zh-CN"/>
              </w:rPr>
              <w:t>,24201</w:t>
            </w:r>
            <w:r w:rsidR="0092701A">
              <w:rPr>
                <w:sz w:val="20"/>
                <w:szCs w:val="20"/>
                <w:lang w:eastAsia="zh-CN"/>
              </w:rPr>
              <w:t>,24202</w:t>
            </w:r>
            <w:r w:rsidR="007F4773">
              <w:rPr>
                <w:sz w:val="20"/>
                <w:szCs w:val="20"/>
                <w:lang w:eastAsia="zh-CN"/>
              </w:rPr>
              <w:t>,24203</w:t>
            </w:r>
          </w:p>
          <w:p w14:paraId="57603FC9" w14:textId="13F036DD" w:rsidR="00B852BE" w:rsidRPr="001E0E29" w:rsidRDefault="00B852BE" w:rsidP="00B852BE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 xml:space="preserve">use </w:t>
            </w:r>
            <w:r>
              <w:rPr>
                <w:b/>
                <w:i/>
                <w:lang w:eastAsia="zh-CN"/>
              </w:rPr>
              <w:t>27.3.12.1</w:t>
            </w:r>
            <w:r>
              <w:rPr>
                <w:b/>
                <w:i/>
                <w:lang w:eastAsia="zh-CN"/>
              </w:rPr>
              <w:t>6</w:t>
            </w:r>
          </w:p>
          <w:p w14:paraId="227BDD0F" w14:textId="57F484BA" w:rsidR="00B852BE" w:rsidRPr="009858DF" w:rsidRDefault="00B852BE" w:rsidP="00B852BE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24204</w:t>
            </w:r>
          </w:p>
          <w:p w14:paraId="15237B93" w14:textId="25F310D1" w:rsidR="009858DF" w:rsidRDefault="009858DF" w:rsidP="009858DF">
            <w:pPr>
              <w:rPr>
                <w:sz w:val="20"/>
                <w:lang w:eastAsia="zh-CN"/>
              </w:rPr>
            </w:pPr>
          </w:p>
          <w:p w14:paraId="3B81C9DF" w14:textId="7D2A40EE" w:rsidR="009858DF" w:rsidRDefault="009858DF" w:rsidP="009858DF">
            <w:pPr>
              <w:rPr>
                <w:sz w:val="20"/>
                <w:lang w:eastAsia="zh-CN"/>
              </w:rPr>
            </w:pPr>
          </w:p>
          <w:p w14:paraId="5909F141" w14:textId="6D79421F" w:rsidR="009858DF" w:rsidRDefault="009858DF" w:rsidP="009858DF">
            <w:pPr>
              <w:rPr>
                <w:sz w:val="20"/>
                <w:lang w:eastAsia="zh-CN"/>
              </w:rPr>
            </w:pPr>
          </w:p>
          <w:p w14:paraId="5FEA9499" w14:textId="45539CCE" w:rsidR="009858DF" w:rsidRDefault="009858DF" w:rsidP="009858DF">
            <w:pPr>
              <w:rPr>
                <w:sz w:val="20"/>
                <w:lang w:eastAsia="zh-CN"/>
              </w:rPr>
            </w:pPr>
          </w:p>
          <w:p w14:paraId="33B361E7" w14:textId="03BFB74F" w:rsidR="009858DF" w:rsidRDefault="009858DF" w:rsidP="009858DF">
            <w:pPr>
              <w:rPr>
                <w:sz w:val="20"/>
                <w:lang w:eastAsia="zh-CN"/>
              </w:rPr>
            </w:pPr>
          </w:p>
          <w:p w14:paraId="4265BB89" w14:textId="53D8549E" w:rsidR="00EB7BCE" w:rsidRDefault="00EB7BCE" w:rsidP="00DF787A">
            <w:pPr>
              <w:rPr>
                <w:sz w:val="20"/>
                <w:lang w:eastAsia="zh-CN"/>
              </w:rPr>
            </w:pPr>
          </w:p>
          <w:p w14:paraId="2D330B77" w14:textId="1A4B9472" w:rsidR="00EB7BCE" w:rsidRDefault="00EB7BCE" w:rsidP="00DF787A">
            <w:pPr>
              <w:rPr>
                <w:sz w:val="20"/>
                <w:lang w:eastAsia="zh-CN"/>
              </w:rPr>
            </w:pPr>
          </w:p>
          <w:p w14:paraId="608AA670" w14:textId="42200C66" w:rsidR="00EB7BCE" w:rsidRDefault="00EB7BCE" w:rsidP="00DF787A">
            <w:pPr>
              <w:rPr>
                <w:sz w:val="20"/>
                <w:lang w:eastAsia="zh-CN"/>
              </w:rPr>
            </w:pPr>
          </w:p>
          <w:p w14:paraId="62888C9B" w14:textId="2B86F133" w:rsidR="00EB7BCE" w:rsidRDefault="00EB7BCE" w:rsidP="00DF787A">
            <w:pPr>
              <w:rPr>
                <w:sz w:val="20"/>
                <w:lang w:eastAsia="zh-CN"/>
              </w:rPr>
            </w:pPr>
          </w:p>
          <w:p w14:paraId="72DFF1AA" w14:textId="1446F32F" w:rsidR="00EB7BCE" w:rsidRDefault="00EB7BCE" w:rsidP="00DF787A">
            <w:pPr>
              <w:rPr>
                <w:sz w:val="20"/>
                <w:lang w:eastAsia="zh-CN"/>
              </w:rPr>
            </w:pPr>
          </w:p>
          <w:p w14:paraId="00EBFF43" w14:textId="78AC4EC1" w:rsidR="00EB7BCE" w:rsidRDefault="00EB7BCE" w:rsidP="00DF787A">
            <w:pPr>
              <w:rPr>
                <w:sz w:val="20"/>
                <w:lang w:eastAsia="zh-CN"/>
              </w:rPr>
            </w:pPr>
          </w:p>
          <w:p w14:paraId="055642C5" w14:textId="594C39EF" w:rsidR="00EB7BCE" w:rsidRDefault="00EB7BCE" w:rsidP="00DF787A">
            <w:pPr>
              <w:rPr>
                <w:sz w:val="20"/>
                <w:lang w:eastAsia="zh-CN"/>
              </w:rPr>
            </w:pPr>
          </w:p>
          <w:p w14:paraId="5C5772C5" w14:textId="21DACD74" w:rsidR="00EB7BCE" w:rsidRDefault="00EB7BCE" w:rsidP="00DF787A">
            <w:pPr>
              <w:rPr>
                <w:sz w:val="20"/>
                <w:lang w:eastAsia="zh-CN"/>
              </w:rPr>
            </w:pPr>
          </w:p>
          <w:p w14:paraId="6208A578" w14:textId="00C0CDA1" w:rsidR="00EB7BCE" w:rsidRDefault="00EB7BCE" w:rsidP="00DF787A">
            <w:pPr>
              <w:rPr>
                <w:sz w:val="20"/>
                <w:lang w:eastAsia="zh-CN"/>
              </w:rPr>
            </w:pPr>
          </w:p>
          <w:p w14:paraId="1A35EB0B" w14:textId="77777777" w:rsidR="008734F2" w:rsidRPr="00DF787A" w:rsidRDefault="008734F2" w:rsidP="00DF787A">
            <w:pPr>
              <w:rPr>
                <w:sz w:val="20"/>
                <w:lang w:eastAsia="zh-CN"/>
              </w:rPr>
            </w:pPr>
          </w:p>
        </w:tc>
        <w:tc>
          <w:tcPr>
            <w:tcW w:w="236" w:type="dxa"/>
          </w:tcPr>
          <w:p w14:paraId="2186C2D0" w14:textId="77777777" w:rsidR="00A83C80" w:rsidRPr="00FA777D" w:rsidRDefault="00A83C80" w:rsidP="00D70B47">
            <w:pPr>
              <w:pStyle w:val="ListParagraph"/>
              <w:ind w:left="72"/>
              <w:rPr>
                <w:sz w:val="22"/>
                <w:szCs w:val="22"/>
                <w:lang w:eastAsia="zh-CN"/>
              </w:rPr>
            </w:pPr>
          </w:p>
        </w:tc>
      </w:tr>
    </w:tbl>
    <w:p w14:paraId="3830EFFD" w14:textId="77777777" w:rsidR="00F44392" w:rsidRPr="002D0A35" w:rsidRDefault="00F44392" w:rsidP="00F44392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F44392" w14:paraId="57D63D9C" w14:textId="77777777" w:rsidTr="00D11BB0">
        <w:tc>
          <w:tcPr>
            <w:tcW w:w="877" w:type="dxa"/>
          </w:tcPr>
          <w:p w14:paraId="487386B7" w14:textId="4A859A06" w:rsidR="00F44392" w:rsidRPr="00AD6BDE" w:rsidRDefault="00F44392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="00630633">
              <w:rPr>
                <w:rFonts w:ascii="Calibri" w:hAnsi="Calibri" w:cs="Arial"/>
                <w:sz w:val="24"/>
                <w:lang w:val="en-US" w:eastAsia="zh-CN"/>
              </w:rPr>
              <w:t>4182</w:t>
            </w:r>
          </w:p>
        </w:tc>
        <w:tc>
          <w:tcPr>
            <w:tcW w:w="1260" w:type="dxa"/>
          </w:tcPr>
          <w:p w14:paraId="1303F11A" w14:textId="6C35E359" w:rsidR="00F44392" w:rsidRPr="00AD6BDE" w:rsidRDefault="0091219D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521.31</w:t>
            </w:r>
          </w:p>
        </w:tc>
        <w:tc>
          <w:tcPr>
            <w:tcW w:w="1260" w:type="dxa"/>
          </w:tcPr>
          <w:p w14:paraId="19452506" w14:textId="595B2037" w:rsidR="00F44392" w:rsidRPr="00AD6BDE" w:rsidRDefault="0091219D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27.3.4</w:t>
            </w:r>
          </w:p>
        </w:tc>
        <w:tc>
          <w:tcPr>
            <w:tcW w:w="2610" w:type="dxa"/>
          </w:tcPr>
          <w:p w14:paraId="2CD81188" w14:textId="77777777" w:rsidR="00D147D4" w:rsidRPr="00D147D4" w:rsidRDefault="00D147D4" w:rsidP="00D147D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D147D4">
              <w:rPr>
                <w:rFonts w:ascii="Calibri" w:hAnsi="Calibri" w:cs="Arial"/>
                <w:sz w:val="24"/>
                <w:lang w:val="en-US" w:eastAsia="zh-CN"/>
              </w:rPr>
              <w:t>The requirement on signal extension is not clear. The paragraph starting on line 31 describes that signal extension is present if NO_SIG_EXTN is set to false. The paragraph starting on line 35 states that signal extension is present is NO_SIG_EXTN is set to false and additional conditions apply. It would appear that these conditions are irrelevant given the requirement contained in the paragraph starting at line 31?</w:t>
            </w:r>
          </w:p>
          <w:p w14:paraId="0CAA21F6" w14:textId="49CD3C38" w:rsidR="00F44392" w:rsidRPr="00FF7449" w:rsidRDefault="00D147D4" w:rsidP="00D147D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D147D4">
              <w:rPr>
                <w:rFonts w:ascii="Calibri" w:hAnsi="Calibri" w:cs="Arial"/>
                <w:sz w:val="24"/>
                <w:lang w:val="en-US" w:eastAsia="zh-CN"/>
              </w:rPr>
              <w:t>Is it instead the intention to say that NO_SIG_EXTN should be set to false if one of the conditions applies?</w:t>
            </w:r>
          </w:p>
        </w:tc>
        <w:tc>
          <w:tcPr>
            <w:tcW w:w="1890" w:type="dxa"/>
          </w:tcPr>
          <w:p w14:paraId="75E5987B" w14:textId="60551AD4" w:rsidR="00F44392" w:rsidRPr="003A7055" w:rsidRDefault="006D6FDB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D6FDB">
              <w:rPr>
                <w:rFonts w:ascii="Calibri" w:hAnsi="Calibri" w:cs="Arial"/>
                <w:sz w:val="24"/>
                <w:lang w:val="en-US" w:eastAsia="zh-CN"/>
              </w:rPr>
              <w:t>Clarify</w:t>
            </w:r>
          </w:p>
        </w:tc>
        <w:tc>
          <w:tcPr>
            <w:tcW w:w="2250" w:type="dxa"/>
          </w:tcPr>
          <w:p w14:paraId="041796C8" w14:textId="77777777" w:rsidR="00F44392" w:rsidRPr="00E214BF" w:rsidRDefault="00F44392" w:rsidP="00D11BB0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</w:t>
            </w:r>
            <w:r>
              <w:rPr>
                <w:rFonts w:ascii="Calibri" w:hAnsi="Calibri" w:cs="Arial"/>
                <w:b/>
                <w:sz w:val="24"/>
                <w:lang w:val="en-US" w:eastAsia="zh-CN"/>
              </w:rPr>
              <w:t>jected</w:t>
            </w: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.</w:t>
            </w:r>
          </w:p>
          <w:p w14:paraId="63929C54" w14:textId="30996404" w:rsidR="00653A1E" w:rsidRPr="00A35B6D" w:rsidRDefault="008F5BD0" w:rsidP="00653A1E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 w:rsidRPr="00D147D4">
              <w:rPr>
                <w:rFonts w:ascii="Calibri" w:hAnsi="Calibri" w:cs="Arial"/>
                <w:sz w:val="24"/>
                <w:lang w:val="en-US" w:eastAsia="zh-CN"/>
              </w:rPr>
              <w:t>The paragraph starting on line 35 states that signal extension is present i</w:t>
            </w:r>
            <w:r>
              <w:rPr>
                <w:rFonts w:ascii="Calibri" w:hAnsi="Calibri" w:cs="Arial"/>
                <w:sz w:val="24"/>
                <w:lang w:val="en-US" w:eastAsia="zh-CN"/>
              </w:rPr>
              <w:t>f</w:t>
            </w:r>
            <w:r w:rsidRPr="00D147D4">
              <w:rPr>
                <w:rFonts w:ascii="Calibri" w:hAnsi="Calibri" w:cs="Arial"/>
                <w:sz w:val="24"/>
                <w:lang w:val="en-US" w:eastAsia="zh-CN"/>
              </w:rPr>
              <w:t xml:space="preserve"> NO_SIG_EXTN is set to false and </w:t>
            </w:r>
            <w:r w:rsidR="00F71AD6">
              <w:rPr>
                <w:rFonts w:ascii="Calibri" w:hAnsi="Calibri" w:cs="Arial"/>
                <w:sz w:val="24"/>
                <w:lang w:val="en-US" w:eastAsia="zh-CN"/>
              </w:rPr>
              <w:t xml:space="preserve">one of the following </w:t>
            </w:r>
            <w:r w:rsidRPr="00D147D4">
              <w:rPr>
                <w:rFonts w:ascii="Calibri" w:hAnsi="Calibri" w:cs="Arial"/>
                <w:sz w:val="24"/>
                <w:lang w:val="en-US" w:eastAsia="zh-CN"/>
              </w:rPr>
              <w:t>additional conditions appl</w:t>
            </w:r>
            <w:r>
              <w:rPr>
                <w:rFonts w:ascii="Calibri" w:hAnsi="Calibri" w:cs="Arial"/>
                <w:sz w:val="24"/>
                <w:lang w:val="en-US" w:eastAsia="zh-CN"/>
              </w:rPr>
              <w:t xml:space="preserve">y, which seems to contradict with the </w:t>
            </w:r>
            <w:r w:rsidRPr="00D147D4">
              <w:rPr>
                <w:rFonts w:ascii="Calibri" w:hAnsi="Calibri" w:cs="Arial"/>
                <w:sz w:val="24"/>
                <w:lang w:val="en-US" w:eastAsia="zh-CN"/>
              </w:rPr>
              <w:t>paragraph starting on line 31 describes that signal extension is present if NO_SIG_EXTN is set to false.</w:t>
            </w:r>
            <w:r>
              <w:rPr>
                <w:rFonts w:ascii="Calibri" w:hAnsi="Calibri" w:cs="Arial"/>
                <w:sz w:val="24"/>
                <w:lang w:val="en-US" w:eastAsia="zh-CN"/>
              </w:rPr>
              <w:t xml:space="preserve"> However, NO_SIG_EXTN is not present in VHT PPDU, and this is the reason </w:t>
            </w:r>
            <w:r w:rsidR="00F71AD6">
              <w:rPr>
                <w:rFonts w:ascii="Calibri" w:hAnsi="Calibri" w:cs="Arial"/>
                <w:sz w:val="24"/>
                <w:lang w:val="en-US" w:eastAsia="zh-CN"/>
              </w:rPr>
              <w:t xml:space="preserve">that </w:t>
            </w:r>
            <w:r>
              <w:rPr>
                <w:rFonts w:ascii="Calibri" w:hAnsi="Calibri" w:cs="Arial"/>
                <w:sz w:val="24"/>
                <w:lang w:val="en-US" w:eastAsia="zh-CN"/>
              </w:rPr>
              <w:t>the text “</w:t>
            </w:r>
            <w:r w:rsidRPr="008F5BD0">
              <w:rPr>
                <w:rFonts w:ascii="Calibri" w:hAnsi="Calibri" w:cs="Arial"/>
                <w:sz w:val="24"/>
                <w:lang w:val="en-US" w:eastAsia="zh-CN"/>
              </w:rPr>
              <w:t>one of the following conditions apply”</w:t>
            </w:r>
            <w:r>
              <w:rPr>
                <w:rFonts w:ascii="Calibri" w:hAnsi="Calibri" w:cs="Arial"/>
                <w:sz w:val="24"/>
                <w:lang w:val="en-US" w:eastAsia="zh-CN"/>
              </w:rPr>
              <w:t xml:space="preserve"> is added to explicitly eliminate VHT PPDU.</w:t>
            </w:r>
            <w:r w:rsidR="00364C1C">
              <w:rPr>
                <w:rFonts w:ascii="Calibri" w:hAnsi="Calibri" w:cs="Arial"/>
                <w:sz w:val="24"/>
                <w:lang w:val="en-US" w:eastAsia="zh-CN"/>
              </w:rPr>
              <w:t xml:space="preserve"> In 11md Draft 3.1 </w:t>
            </w:r>
            <w:r w:rsidR="00364C1C" w:rsidRPr="00364C1C">
              <w:rPr>
                <w:rFonts w:ascii="Calibri" w:hAnsi="Calibri" w:cs="Arial"/>
                <w:sz w:val="24"/>
                <w:lang w:val="en-US" w:eastAsia="zh-CN"/>
              </w:rPr>
              <w:t>10.3.8 Signal extension</w:t>
            </w:r>
            <w:r w:rsidR="00364C1C">
              <w:rPr>
                <w:rFonts w:ascii="Calibri" w:hAnsi="Calibri" w:cs="Arial"/>
                <w:sz w:val="24"/>
                <w:lang w:val="en-US" w:eastAsia="zh-CN"/>
              </w:rPr>
              <w:t>, it states that “</w:t>
            </w:r>
            <w:r w:rsidR="00653A1E" w:rsidRPr="00A35B6D">
              <w:rPr>
                <w:rFonts w:ascii="Calibri" w:hAnsi="Calibri" w:cs="Arial"/>
                <w:sz w:val="24"/>
                <w:lang w:val="en-US" w:eastAsia="zh-CN"/>
              </w:rPr>
              <w:t>When an HT STA transmits a PPDU using a RIFS and with the TXVECTOR parameter FORMAT equal to</w:t>
            </w:r>
          </w:p>
          <w:p w14:paraId="0A842520" w14:textId="77777777" w:rsidR="00653A1E" w:rsidRPr="00A35B6D" w:rsidRDefault="00653A1E" w:rsidP="00653A1E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 w:rsidRPr="00A35B6D">
              <w:rPr>
                <w:rFonts w:ascii="Calibri" w:hAnsi="Calibri" w:cs="Arial"/>
                <w:sz w:val="24"/>
                <w:lang w:val="en-US" w:eastAsia="zh-CN"/>
              </w:rPr>
              <w:t>NON_HT with the NON_HT_MODULATION parameter equal to one of ERP-OFDM and</w:t>
            </w:r>
          </w:p>
          <w:p w14:paraId="0A90F19A" w14:textId="77777777" w:rsidR="00653A1E" w:rsidRPr="00A35B6D" w:rsidRDefault="00653A1E" w:rsidP="00653A1E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 w:rsidRPr="00A35B6D">
              <w:rPr>
                <w:rFonts w:ascii="Calibri" w:hAnsi="Calibri" w:cs="Arial"/>
                <w:sz w:val="24"/>
                <w:lang w:val="en-US" w:eastAsia="zh-CN"/>
              </w:rPr>
              <w:t xml:space="preserve">NON_HT_DUP_OFDM or a PPDU using a RIFS and with the TXVECTOR </w:t>
            </w:r>
            <w:r w:rsidRPr="00A35B6D">
              <w:rPr>
                <w:rFonts w:ascii="Calibri" w:hAnsi="Calibri" w:cs="Arial"/>
                <w:sz w:val="24"/>
                <w:lang w:val="en-US" w:eastAsia="zh-CN"/>
              </w:rPr>
              <w:lastRenderedPageBreak/>
              <w:t>parameter FORMAT equal to</w:t>
            </w:r>
          </w:p>
          <w:p w14:paraId="75916487" w14:textId="3C71969D" w:rsidR="00A35B6D" w:rsidRDefault="00653A1E" w:rsidP="00A35B6D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 w:rsidRPr="00A35B6D">
              <w:rPr>
                <w:rFonts w:ascii="Calibri" w:hAnsi="Calibri" w:cs="Arial"/>
                <w:sz w:val="24"/>
                <w:lang w:val="en-US" w:eastAsia="zh-CN"/>
              </w:rPr>
              <w:t>HT_MF or HT_GF, it shall set the TXVECTOR parameter NO_SIG_EXTN to true</w:t>
            </w:r>
            <w:r w:rsidR="00A35B6D">
              <w:rPr>
                <w:rFonts w:ascii="Calibri" w:hAnsi="Calibri" w:cs="Arial"/>
                <w:sz w:val="24"/>
                <w:lang w:val="en-US" w:eastAsia="zh-CN"/>
              </w:rPr>
              <w:t>.</w:t>
            </w:r>
            <w:r w:rsidR="00364C1C">
              <w:rPr>
                <w:rFonts w:ascii="Calibri" w:hAnsi="Calibri" w:cs="Arial"/>
                <w:sz w:val="24"/>
                <w:lang w:val="en-US" w:eastAsia="zh-CN"/>
              </w:rPr>
              <w:t>”</w:t>
            </w:r>
          </w:p>
          <w:p w14:paraId="18001FF2" w14:textId="2B8CD04F" w:rsidR="00F44392" w:rsidRDefault="00796703" w:rsidP="00653A1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 xml:space="preserve">So the intention is not say that </w:t>
            </w:r>
            <w:r w:rsidRPr="00D147D4">
              <w:rPr>
                <w:rFonts w:ascii="Calibri" w:hAnsi="Calibri" w:cs="Arial"/>
                <w:sz w:val="24"/>
                <w:lang w:val="en-US" w:eastAsia="zh-CN"/>
              </w:rPr>
              <w:t>NO_SIG_EXTN should be set to false if one of the conditions applies</w:t>
            </w:r>
            <w:r>
              <w:rPr>
                <w:rFonts w:ascii="Calibri" w:hAnsi="Calibri" w:cs="Arial"/>
                <w:sz w:val="24"/>
                <w:lang w:val="en-US" w:eastAsia="zh-CN"/>
              </w:rPr>
              <w:t>.</w:t>
            </w:r>
          </w:p>
        </w:tc>
      </w:tr>
    </w:tbl>
    <w:p w14:paraId="2609FA75" w14:textId="17E3C6F9" w:rsidR="00F44392" w:rsidRDefault="00F44392" w:rsidP="00E22022">
      <w:pPr>
        <w:autoSpaceDE w:val="0"/>
        <w:autoSpaceDN w:val="0"/>
        <w:adjustRightInd w:val="0"/>
        <w:rPr>
          <w:lang w:eastAsia="zh-CN"/>
        </w:rPr>
      </w:pPr>
    </w:p>
    <w:p w14:paraId="0E6D6884" w14:textId="77777777" w:rsidR="0076051B" w:rsidRDefault="0076051B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76051B" w14:paraId="05436C1B" w14:textId="77777777" w:rsidTr="00D11BB0">
        <w:tc>
          <w:tcPr>
            <w:tcW w:w="877" w:type="dxa"/>
            <w:vAlign w:val="center"/>
          </w:tcPr>
          <w:p w14:paraId="164F4AA0" w14:textId="64C60DA6" w:rsidR="0076051B" w:rsidRPr="00F62ED6" w:rsidRDefault="00F71AD6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24183</w:t>
            </w:r>
          </w:p>
        </w:tc>
        <w:tc>
          <w:tcPr>
            <w:tcW w:w="1260" w:type="dxa"/>
            <w:vAlign w:val="center"/>
          </w:tcPr>
          <w:p w14:paraId="7AEE9837" w14:textId="31D3A99B" w:rsidR="0076051B" w:rsidRPr="00F62ED6" w:rsidRDefault="002C7261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543.36</w:t>
            </w:r>
          </w:p>
        </w:tc>
        <w:tc>
          <w:tcPr>
            <w:tcW w:w="1260" w:type="dxa"/>
          </w:tcPr>
          <w:p w14:paraId="22AF89D7" w14:textId="77777777" w:rsidR="00677493" w:rsidRDefault="00677493" w:rsidP="007F3747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  <w:p w14:paraId="32987B6B" w14:textId="77777777" w:rsidR="00677493" w:rsidRDefault="00677493" w:rsidP="007F3747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  <w:p w14:paraId="5026FFE0" w14:textId="77777777" w:rsidR="00677493" w:rsidRDefault="00677493" w:rsidP="007F3747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  <w:p w14:paraId="2E5269BF" w14:textId="1EC3948F" w:rsidR="0076051B" w:rsidRPr="00F62ED6" w:rsidRDefault="0076051B" w:rsidP="007F3747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5698C">
              <w:rPr>
                <w:rFonts w:ascii="Calibri" w:hAnsi="Calibri" w:cs="Arial"/>
                <w:sz w:val="24"/>
                <w:lang w:val="en-US" w:eastAsia="zh-CN"/>
              </w:rPr>
              <w:t>27.3.</w:t>
            </w:r>
            <w:r w:rsidR="0034054C">
              <w:rPr>
                <w:rFonts w:ascii="Calibri" w:hAnsi="Calibri" w:cs="Arial"/>
                <w:sz w:val="24"/>
                <w:lang w:val="en-US" w:eastAsia="zh-CN"/>
              </w:rPr>
              <w:t>10</w:t>
            </w:r>
          </w:p>
        </w:tc>
        <w:tc>
          <w:tcPr>
            <w:tcW w:w="2610" w:type="dxa"/>
            <w:vAlign w:val="center"/>
          </w:tcPr>
          <w:p w14:paraId="49C54EC7" w14:textId="221BE813" w:rsidR="007C1416" w:rsidRPr="007C1416" w:rsidRDefault="0076051B" w:rsidP="007C1416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5698C">
              <w:rPr>
                <w:rFonts w:ascii="Calibri" w:hAnsi="Calibri" w:cs="Arial"/>
                <w:sz w:val="24"/>
                <w:lang w:val="en-US" w:eastAsia="zh-CN"/>
              </w:rPr>
              <w:t>"</w:t>
            </w:r>
            <w:r w:rsidR="007C1416">
              <w:t xml:space="preserve"> </w:t>
            </w:r>
            <w:r w:rsidR="007C1416" w:rsidRPr="007C1416">
              <w:rPr>
                <w:rFonts w:ascii="Calibri" w:hAnsi="Calibri" w:cs="Arial"/>
                <w:sz w:val="24"/>
                <w:lang w:val="en-US" w:eastAsia="zh-CN"/>
              </w:rPr>
              <w:t>with 0 being the center (DC) subcarrier".</w:t>
            </w:r>
          </w:p>
          <w:p w14:paraId="2AAF904A" w14:textId="5E8EFD8E" w:rsidR="0076051B" w:rsidRPr="00FF7449" w:rsidRDefault="007C1416" w:rsidP="007C1416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C1416">
              <w:rPr>
                <w:rFonts w:ascii="Calibri" w:hAnsi="Calibri" w:cs="Arial"/>
                <w:sz w:val="24"/>
                <w:lang w:val="en-US" w:eastAsia="zh-CN"/>
              </w:rPr>
              <w:t xml:space="preserve">In 27.3.2.2 the same term "DC subcarriers" is used in a different meaning. </w:t>
            </w:r>
          </w:p>
        </w:tc>
        <w:tc>
          <w:tcPr>
            <w:tcW w:w="1890" w:type="dxa"/>
            <w:vAlign w:val="center"/>
          </w:tcPr>
          <w:p w14:paraId="2C3F40CC" w14:textId="4A216FDB" w:rsidR="0076051B" w:rsidRPr="005779B9" w:rsidRDefault="007F3747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F3747">
              <w:rPr>
                <w:rFonts w:ascii="Calibri" w:hAnsi="Calibri" w:cs="Arial"/>
                <w:sz w:val="24"/>
                <w:lang w:val="en-US" w:eastAsia="zh-CN"/>
              </w:rPr>
              <w:t>Use consistent wording</w:t>
            </w:r>
          </w:p>
        </w:tc>
        <w:tc>
          <w:tcPr>
            <w:tcW w:w="2250" w:type="dxa"/>
          </w:tcPr>
          <w:p w14:paraId="11A5AAC1" w14:textId="77777777" w:rsidR="0076051B" w:rsidRPr="00E214BF" w:rsidRDefault="0076051B" w:rsidP="00D11BB0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Revised.</w:t>
            </w:r>
          </w:p>
          <w:p w14:paraId="1B945D05" w14:textId="16531374" w:rsidR="0076051B" w:rsidRDefault="00EF18A9" w:rsidP="00D11BB0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 xml:space="preserve">DC subcarriers consist of more than one subcarriers. The text in 27.3.10 intends to clarify that subcarrier 0 is the center subcarrier for tone plan of different bandwidth. (DC) wording is redundant and causes confusion.  </w:t>
            </w:r>
            <w:r w:rsidR="0076051B" w:rsidRPr="00E214BF">
              <w:rPr>
                <w:rFonts w:ascii="Calibri" w:hAnsi="Calibri" w:cs="Arial"/>
                <w:sz w:val="24"/>
                <w:lang w:val="en-US" w:eastAsia="zh-CN"/>
              </w:rPr>
              <w:t>Change to as in the resolution of CID2</w:t>
            </w:r>
            <w:r w:rsidR="00AF11F0">
              <w:rPr>
                <w:rFonts w:ascii="Calibri" w:hAnsi="Calibri" w:cs="Arial"/>
                <w:sz w:val="24"/>
                <w:lang w:val="en-US" w:eastAsia="zh-CN"/>
              </w:rPr>
              <w:t>4183</w:t>
            </w:r>
            <w:r w:rsidR="0076051B" w:rsidRPr="00E214BF">
              <w:rPr>
                <w:rFonts w:ascii="Calibri" w:hAnsi="Calibri" w:cs="Arial"/>
                <w:sz w:val="24"/>
                <w:lang w:val="en-US" w:eastAsia="zh-CN"/>
              </w:rPr>
              <w:t xml:space="preserve"> in doc IEEE802.11-</w:t>
            </w:r>
            <w:r w:rsidR="00AF11F0">
              <w:rPr>
                <w:rFonts w:ascii="Calibri" w:hAnsi="Calibri" w:cs="Arial"/>
                <w:sz w:val="24"/>
                <w:lang w:val="en-US" w:eastAsia="zh-CN"/>
              </w:rPr>
              <w:t>20</w:t>
            </w:r>
            <w:r w:rsidR="0076051B" w:rsidRPr="00E214BF">
              <w:rPr>
                <w:rFonts w:ascii="Calibri" w:hAnsi="Calibri" w:cs="Arial"/>
                <w:sz w:val="24"/>
                <w:lang w:val="en-US" w:eastAsia="zh-CN"/>
              </w:rPr>
              <w:t>/</w:t>
            </w:r>
            <w:r w:rsidR="001A6202">
              <w:rPr>
                <w:rFonts w:ascii="Calibri" w:hAnsi="Calibri" w:cs="Arial"/>
                <w:sz w:val="24"/>
                <w:lang w:val="en-US" w:eastAsia="zh-CN"/>
              </w:rPr>
              <w:t>0514</w:t>
            </w:r>
            <w:r w:rsidR="0000531D">
              <w:rPr>
                <w:rFonts w:ascii="Calibri" w:hAnsi="Calibri" w:cs="Arial"/>
                <w:sz w:val="24"/>
                <w:lang w:val="en-US" w:eastAsia="zh-CN"/>
              </w:rPr>
              <w:t>r</w:t>
            </w:r>
            <w:r w:rsidR="00AF11F0">
              <w:rPr>
                <w:rFonts w:ascii="Calibri" w:hAnsi="Calibri" w:cs="Arial"/>
                <w:sz w:val="24"/>
                <w:lang w:val="en-US" w:eastAsia="zh-CN"/>
              </w:rPr>
              <w:t>0</w:t>
            </w:r>
            <w:r w:rsidR="006C6D6F">
              <w:rPr>
                <w:rFonts w:ascii="Calibri" w:hAnsi="Calibri" w:cs="Arial"/>
                <w:sz w:val="24"/>
                <w:lang w:val="en-US" w:eastAsia="zh-CN"/>
              </w:rPr>
              <w:t>.</w:t>
            </w:r>
          </w:p>
          <w:p w14:paraId="25C1576B" w14:textId="77777777" w:rsidR="0076051B" w:rsidRDefault="0076051B" w:rsidP="00D11BB0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A66BB8">
              <w:rPr>
                <w:rFonts w:ascii="Calibri" w:hAnsi="Calibri" w:cs="Arial"/>
                <w:szCs w:val="22"/>
                <w:lang w:eastAsia="zh-CN"/>
              </w:rPr>
              <w:t xml:space="preserve"> </w:t>
            </w:r>
          </w:p>
        </w:tc>
      </w:tr>
    </w:tbl>
    <w:p w14:paraId="0696FF2F" w14:textId="77777777" w:rsidR="0076051B" w:rsidRDefault="0076051B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69C86A77" w14:textId="4BB8EDBE" w:rsidR="0076051B" w:rsidRDefault="0076051B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>D</w:t>
      </w:r>
      <w:r w:rsidR="009F361A">
        <w:rPr>
          <w:sz w:val="24"/>
          <w:szCs w:val="24"/>
          <w:highlight w:val="yellow"/>
        </w:rPr>
        <w:t>6</w:t>
      </w:r>
      <w:r>
        <w:rPr>
          <w:sz w:val="24"/>
          <w:szCs w:val="24"/>
          <w:highlight w:val="yellow"/>
        </w:rPr>
        <w:t xml:space="preserve">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27.3.1</w:t>
      </w:r>
      <w:r w:rsidR="009F361A">
        <w:rPr>
          <w:i/>
          <w:sz w:val="24"/>
          <w:szCs w:val="24"/>
          <w:highlight w:val="yellow"/>
          <w:lang w:eastAsia="zh-CN"/>
        </w:rPr>
        <w:t>0</w:t>
      </w:r>
    </w:p>
    <w:p w14:paraId="48A94081" w14:textId="77777777" w:rsidR="0076051B" w:rsidRDefault="0076051B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201C7692" w14:textId="4C5F9AC4" w:rsidR="0076051B" w:rsidRPr="001D666A" w:rsidRDefault="0076051B" w:rsidP="0076051B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>
        <w:rPr>
          <w:color w:val="000000"/>
          <w:highlight w:val="yellow"/>
          <w:lang w:eastAsia="zh-CN"/>
        </w:rPr>
        <w:t>On P</w:t>
      </w:r>
      <w:r w:rsidR="004C5F7E">
        <w:rPr>
          <w:color w:val="000000"/>
          <w:highlight w:val="yellow"/>
          <w:lang w:eastAsia="zh-CN"/>
        </w:rPr>
        <w:t>543</w:t>
      </w:r>
      <w:r>
        <w:rPr>
          <w:color w:val="000000"/>
          <w:highlight w:val="yellow"/>
          <w:lang w:eastAsia="zh-CN"/>
        </w:rPr>
        <w:t>L</w:t>
      </w:r>
      <w:r w:rsidR="004C5F7E">
        <w:rPr>
          <w:color w:val="000000"/>
          <w:highlight w:val="yellow"/>
          <w:lang w:eastAsia="zh-CN"/>
        </w:rPr>
        <w:t>36</w:t>
      </w:r>
      <w:r w:rsidRPr="00270468">
        <w:rPr>
          <w:color w:val="000000"/>
          <w:highlight w:val="yellow"/>
          <w:lang w:eastAsia="zh-CN"/>
        </w:rPr>
        <w:t xml:space="preserve"> (CID #</w:t>
      </w:r>
      <w:r>
        <w:rPr>
          <w:color w:val="000000"/>
          <w:highlight w:val="yellow"/>
          <w:lang w:eastAsia="zh-CN"/>
        </w:rPr>
        <w:t>2</w:t>
      </w:r>
      <w:r w:rsidR="004C5F7E">
        <w:rPr>
          <w:color w:val="000000"/>
          <w:highlight w:val="yellow"/>
          <w:lang w:eastAsia="zh-CN"/>
        </w:rPr>
        <w:t>4183</w:t>
      </w:r>
      <w:r w:rsidRPr="00270468">
        <w:rPr>
          <w:color w:val="000000"/>
          <w:highlight w:val="yellow"/>
          <w:lang w:eastAsia="zh-CN"/>
        </w:rPr>
        <w:t xml:space="preserve">): </w:t>
      </w:r>
    </w:p>
    <w:p w14:paraId="7EFD937B" w14:textId="77777777" w:rsidR="0076051B" w:rsidRDefault="0076051B" w:rsidP="0076051B">
      <w:pPr>
        <w:autoSpaceDE w:val="0"/>
        <w:autoSpaceDN w:val="0"/>
        <w:adjustRightInd w:val="0"/>
        <w:rPr>
          <w:rFonts w:ascii="Calibri" w:hAnsi="Calibri" w:cs="Arial"/>
          <w:szCs w:val="22"/>
          <w:lang w:eastAsia="zh-CN"/>
        </w:rPr>
      </w:pPr>
    </w:p>
    <w:p w14:paraId="14010D62" w14:textId="71F4A9D3" w:rsidR="00FD2326" w:rsidRPr="00B56850" w:rsidRDefault="0060700F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B56850">
        <w:rPr>
          <w:rFonts w:ascii="Calibri" w:hAnsi="Calibri" w:cs="Arial"/>
          <w:sz w:val="24"/>
          <w:lang w:val="en-US" w:eastAsia="zh-CN"/>
        </w:rPr>
        <w:t xml:space="preserve">For a 20 MHz non-OFDMA HE PPDU transmission, the 20 MHz is divided into 256 subcarriers. The signal is transmitted on all or a subset of subcarriers –122 to –2 and 2 to 122, with </w:t>
      </w:r>
      <w:del w:id="0" w:author="Yan(msi) Zhang" w:date="2020-02-17T16:54:00Z">
        <w:r w:rsidRPr="00B56850" w:rsidDel="00EF18A9">
          <w:rPr>
            <w:rFonts w:ascii="Calibri" w:hAnsi="Calibri" w:cs="Arial"/>
            <w:sz w:val="24"/>
            <w:lang w:val="en-US" w:eastAsia="zh-CN"/>
          </w:rPr>
          <w:delText>0</w:delText>
        </w:r>
      </w:del>
      <w:ins w:id="1" w:author="Yan(msi) Zhang" w:date="2020-02-17T16:54:00Z">
        <w:r w:rsidR="00EF18A9">
          <w:rPr>
            <w:rFonts w:ascii="Calibri" w:hAnsi="Calibri" w:cs="Arial"/>
            <w:sz w:val="24"/>
            <w:lang w:val="en-US" w:eastAsia="zh-CN"/>
          </w:rPr>
          <w:t>[-1</w:t>
        </w:r>
      </w:ins>
      <w:ins w:id="2" w:author="Yan(msi) Zhang" w:date="2020-02-17T16:55:00Z">
        <w:r w:rsidR="0092007C">
          <w:rPr>
            <w:rFonts w:ascii="Calibri" w:hAnsi="Calibri" w:cs="Arial"/>
            <w:sz w:val="24"/>
            <w:lang w:val="en-US" w:eastAsia="zh-CN"/>
          </w:rPr>
          <w:t>:</w:t>
        </w:r>
      </w:ins>
      <w:ins w:id="3" w:author="Yan(msi) Zhang" w:date="2020-02-17T16:54:00Z">
        <w:r w:rsidR="00EF18A9">
          <w:rPr>
            <w:rFonts w:ascii="Calibri" w:hAnsi="Calibri" w:cs="Arial"/>
            <w:sz w:val="24"/>
            <w:lang w:val="en-US" w:eastAsia="zh-CN"/>
          </w:rPr>
          <w:t>1]</w:t>
        </w:r>
      </w:ins>
      <w:r w:rsidRPr="00B56850">
        <w:rPr>
          <w:rFonts w:ascii="Calibri" w:hAnsi="Calibri" w:cs="Arial"/>
          <w:sz w:val="24"/>
          <w:lang w:val="en-US" w:eastAsia="zh-CN"/>
        </w:rPr>
        <w:t xml:space="preserve"> being the </w:t>
      </w:r>
      <w:del w:id="4" w:author="Yan(msi) Zhang" w:date="2020-02-17T16:55:00Z">
        <w:r w:rsidRPr="00B56850" w:rsidDel="00EF18A9">
          <w:rPr>
            <w:rFonts w:ascii="Calibri" w:hAnsi="Calibri" w:cs="Arial"/>
            <w:sz w:val="24"/>
            <w:lang w:val="en-US" w:eastAsia="zh-CN"/>
          </w:rPr>
          <w:delText>center (</w:delText>
        </w:r>
      </w:del>
      <w:r w:rsidRPr="00B56850">
        <w:rPr>
          <w:rFonts w:ascii="Calibri" w:hAnsi="Calibri" w:cs="Arial"/>
          <w:sz w:val="24"/>
          <w:lang w:val="en-US" w:eastAsia="zh-CN"/>
        </w:rPr>
        <w:t>DC</w:t>
      </w:r>
      <w:del w:id="5" w:author="Yan(msi) Zhang" w:date="2020-02-17T16:55:00Z">
        <w:r w:rsidRPr="00B56850" w:rsidDel="00EF18A9">
          <w:rPr>
            <w:rFonts w:ascii="Calibri" w:hAnsi="Calibri" w:cs="Arial"/>
            <w:sz w:val="24"/>
            <w:lang w:val="en-US" w:eastAsia="zh-CN"/>
          </w:rPr>
          <w:delText>)</w:delText>
        </w:r>
      </w:del>
      <w:r w:rsidRPr="00B56850">
        <w:rPr>
          <w:rFonts w:ascii="Calibri" w:hAnsi="Calibri" w:cs="Arial"/>
          <w:sz w:val="24"/>
          <w:lang w:val="en-US" w:eastAsia="zh-CN"/>
        </w:rPr>
        <w:t xml:space="preserve"> subcarrier</w:t>
      </w:r>
      <w:ins w:id="6" w:author="Yan(msi) Zhang" w:date="2020-02-17T16:55:00Z">
        <w:r w:rsidR="00EF18A9">
          <w:rPr>
            <w:rFonts w:ascii="Calibri" w:hAnsi="Calibri" w:cs="Arial"/>
            <w:sz w:val="24"/>
            <w:lang w:val="en-US" w:eastAsia="zh-CN"/>
          </w:rPr>
          <w:t>s</w:t>
        </w:r>
      </w:ins>
      <w:r w:rsidRPr="00B56850">
        <w:rPr>
          <w:rFonts w:ascii="Calibri" w:hAnsi="Calibri" w:cs="Arial"/>
          <w:sz w:val="24"/>
          <w:lang w:val="en-US" w:eastAsia="zh-CN"/>
        </w:rPr>
        <w:t xml:space="preserve">. </w:t>
      </w:r>
    </w:p>
    <w:p w14:paraId="3717AF49" w14:textId="77777777" w:rsidR="00FD2326" w:rsidRPr="00B56850" w:rsidRDefault="00FD2326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9EAFF91" w14:textId="4710F97D" w:rsidR="00FD2326" w:rsidRPr="00B56850" w:rsidRDefault="0060700F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B56850">
        <w:rPr>
          <w:rFonts w:ascii="Calibri" w:hAnsi="Calibri" w:cs="Arial"/>
          <w:sz w:val="24"/>
          <w:lang w:val="en-US" w:eastAsia="zh-CN"/>
        </w:rPr>
        <w:lastRenderedPageBreak/>
        <w:t xml:space="preserve">For a 20 MHz OFDMA HE PPDU transmission, the 20 MHz is divided into 256 subcarriers. The signal is transmitted on all or a subset of the subcarriers –122 to –4 and 4 to 122, with </w:t>
      </w:r>
      <w:del w:id="7" w:author="Yan(msi) Zhang" w:date="2020-02-17T16:55:00Z">
        <w:r w:rsidRPr="00B56850" w:rsidDel="00305EBD">
          <w:rPr>
            <w:rFonts w:ascii="Calibri" w:hAnsi="Calibri" w:cs="Arial"/>
            <w:sz w:val="24"/>
            <w:lang w:val="en-US" w:eastAsia="zh-CN"/>
          </w:rPr>
          <w:delText>0</w:delText>
        </w:r>
      </w:del>
      <w:ins w:id="8" w:author="Yan(msi) Zhang" w:date="2020-02-17T16:55:00Z">
        <w:r w:rsidR="00305EBD">
          <w:rPr>
            <w:rFonts w:ascii="Calibri" w:hAnsi="Calibri" w:cs="Arial"/>
            <w:sz w:val="24"/>
            <w:lang w:val="en-US" w:eastAsia="zh-CN"/>
          </w:rPr>
          <w:t>[-3:3]</w:t>
        </w:r>
      </w:ins>
      <w:r w:rsidRPr="00B56850">
        <w:rPr>
          <w:rFonts w:ascii="Calibri" w:hAnsi="Calibri" w:cs="Arial"/>
          <w:sz w:val="24"/>
          <w:lang w:val="en-US" w:eastAsia="zh-CN"/>
        </w:rPr>
        <w:t xml:space="preserve"> being the </w:t>
      </w:r>
      <w:del w:id="9" w:author="Yan(msi) Zhang" w:date="2020-02-17T16:55:00Z">
        <w:r w:rsidRPr="00B56850" w:rsidDel="00305EBD">
          <w:rPr>
            <w:rFonts w:ascii="Calibri" w:hAnsi="Calibri" w:cs="Arial"/>
            <w:sz w:val="24"/>
            <w:lang w:val="en-US" w:eastAsia="zh-CN"/>
          </w:rPr>
          <w:delText>center (</w:delText>
        </w:r>
      </w:del>
      <w:r w:rsidRPr="00B56850">
        <w:rPr>
          <w:rFonts w:ascii="Calibri" w:hAnsi="Calibri" w:cs="Arial"/>
          <w:sz w:val="24"/>
          <w:lang w:val="en-US" w:eastAsia="zh-CN"/>
        </w:rPr>
        <w:t>DC</w:t>
      </w:r>
      <w:del w:id="10" w:author="Yan(msi) Zhang" w:date="2020-02-17T16:55:00Z">
        <w:r w:rsidRPr="00B56850" w:rsidDel="00305EBD">
          <w:rPr>
            <w:rFonts w:ascii="Calibri" w:hAnsi="Calibri" w:cs="Arial"/>
            <w:sz w:val="24"/>
            <w:lang w:val="en-US" w:eastAsia="zh-CN"/>
          </w:rPr>
          <w:delText>)</w:delText>
        </w:r>
      </w:del>
      <w:r w:rsidRPr="00B56850">
        <w:rPr>
          <w:rFonts w:ascii="Calibri" w:hAnsi="Calibri" w:cs="Arial"/>
          <w:sz w:val="24"/>
          <w:lang w:val="en-US" w:eastAsia="zh-CN"/>
        </w:rPr>
        <w:t xml:space="preserve"> subcarrier</w:t>
      </w:r>
      <w:ins w:id="11" w:author="Yan(msi) Zhang" w:date="2020-02-17T16:55:00Z">
        <w:r w:rsidR="00305EBD">
          <w:rPr>
            <w:rFonts w:ascii="Calibri" w:hAnsi="Calibri" w:cs="Arial"/>
            <w:sz w:val="24"/>
            <w:lang w:val="en-US" w:eastAsia="zh-CN"/>
          </w:rPr>
          <w:t>s</w:t>
        </w:r>
      </w:ins>
      <w:r w:rsidRPr="00B56850">
        <w:rPr>
          <w:rFonts w:ascii="Calibri" w:hAnsi="Calibri" w:cs="Arial"/>
          <w:sz w:val="24"/>
          <w:lang w:val="en-US" w:eastAsia="zh-CN"/>
        </w:rPr>
        <w:t>.</w:t>
      </w:r>
    </w:p>
    <w:p w14:paraId="62BDE57E" w14:textId="77777777" w:rsidR="00FD2326" w:rsidRPr="00B56850" w:rsidRDefault="00FD2326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20118E7" w14:textId="31A12F55" w:rsidR="00FD2326" w:rsidRPr="00B56850" w:rsidRDefault="0060700F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B56850">
        <w:rPr>
          <w:rFonts w:ascii="Calibri" w:hAnsi="Calibri" w:cs="Arial"/>
          <w:sz w:val="24"/>
          <w:lang w:val="en-US" w:eastAsia="zh-CN"/>
        </w:rPr>
        <w:t xml:space="preserve"> For a 40 MHz non-OFDMA HE PPDU transmission, the 40 MHz is divided into 512 subcarriers. The signal is transmitted on subcarriers –244 to –3 and 3 to 244, with </w:t>
      </w:r>
      <w:del w:id="12" w:author="Yan(msi) Zhang" w:date="2020-02-17T16:55:00Z">
        <w:r w:rsidRPr="00B56850" w:rsidDel="00FC14F6">
          <w:rPr>
            <w:rFonts w:ascii="Calibri" w:hAnsi="Calibri" w:cs="Arial"/>
            <w:sz w:val="24"/>
            <w:lang w:val="en-US" w:eastAsia="zh-CN"/>
          </w:rPr>
          <w:delText>0</w:delText>
        </w:r>
      </w:del>
      <w:ins w:id="13" w:author="Yan(msi) Zhang" w:date="2020-02-17T16:56:00Z">
        <w:r w:rsidR="00FC14F6">
          <w:rPr>
            <w:rFonts w:ascii="Calibri" w:hAnsi="Calibri" w:cs="Arial"/>
            <w:sz w:val="24"/>
            <w:lang w:val="en-US" w:eastAsia="zh-CN"/>
          </w:rPr>
          <w:t>[-2:2]</w:t>
        </w:r>
      </w:ins>
      <w:r w:rsidRPr="00B56850">
        <w:rPr>
          <w:rFonts w:ascii="Calibri" w:hAnsi="Calibri" w:cs="Arial"/>
          <w:sz w:val="24"/>
          <w:lang w:val="en-US" w:eastAsia="zh-CN"/>
        </w:rPr>
        <w:t xml:space="preserve"> being the </w:t>
      </w:r>
      <w:del w:id="14" w:author="Yan(msi) Zhang" w:date="2020-02-17T16:56:00Z">
        <w:r w:rsidRPr="00B56850" w:rsidDel="00FC14F6">
          <w:rPr>
            <w:rFonts w:ascii="Calibri" w:hAnsi="Calibri" w:cs="Arial"/>
            <w:sz w:val="24"/>
            <w:lang w:val="en-US" w:eastAsia="zh-CN"/>
          </w:rPr>
          <w:delText>center (</w:delText>
        </w:r>
      </w:del>
      <w:proofErr w:type="spellStart"/>
      <w:r w:rsidRPr="00B56850">
        <w:rPr>
          <w:rFonts w:ascii="Calibri" w:hAnsi="Calibri" w:cs="Arial"/>
          <w:sz w:val="24"/>
          <w:lang w:val="en-US" w:eastAsia="zh-CN"/>
        </w:rPr>
        <w:t>DC</w:t>
      </w:r>
      <w:del w:id="15" w:author="Yan(msi) Zhang" w:date="2020-02-17T16:56:00Z">
        <w:r w:rsidRPr="00B56850" w:rsidDel="00FC14F6">
          <w:rPr>
            <w:rFonts w:ascii="Calibri" w:hAnsi="Calibri" w:cs="Arial"/>
            <w:sz w:val="24"/>
            <w:lang w:val="en-US" w:eastAsia="zh-CN"/>
          </w:rPr>
          <w:delText xml:space="preserve">) </w:delText>
        </w:r>
      </w:del>
      <w:r w:rsidRPr="00B56850">
        <w:rPr>
          <w:rFonts w:ascii="Calibri" w:hAnsi="Calibri" w:cs="Arial"/>
          <w:sz w:val="24"/>
          <w:lang w:val="en-US" w:eastAsia="zh-CN"/>
        </w:rPr>
        <w:t>subcarrier</w:t>
      </w:r>
      <w:ins w:id="16" w:author="Yan(msi) Zhang" w:date="2020-02-17T16:56:00Z">
        <w:r w:rsidR="00FC14F6">
          <w:rPr>
            <w:rFonts w:ascii="Calibri" w:hAnsi="Calibri" w:cs="Arial"/>
            <w:sz w:val="24"/>
            <w:lang w:val="en-US" w:eastAsia="zh-CN"/>
          </w:rPr>
          <w:t>s</w:t>
        </w:r>
      </w:ins>
      <w:proofErr w:type="spellEnd"/>
      <w:r w:rsidRPr="00B56850">
        <w:rPr>
          <w:rFonts w:ascii="Calibri" w:hAnsi="Calibri" w:cs="Arial"/>
          <w:sz w:val="24"/>
          <w:lang w:val="en-US" w:eastAsia="zh-CN"/>
        </w:rPr>
        <w:t xml:space="preserve">. </w:t>
      </w:r>
    </w:p>
    <w:p w14:paraId="1007DE44" w14:textId="77777777" w:rsidR="00FD2326" w:rsidRPr="00B56850" w:rsidRDefault="00FD2326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5EB77F3C" w14:textId="4D1F447A" w:rsidR="00FD2326" w:rsidRPr="00B56850" w:rsidRDefault="0060700F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B56850">
        <w:rPr>
          <w:rFonts w:ascii="Calibri" w:hAnsi="Calibri" w:cs="Arial"/>
          <w:sz w:val="24"/>
          <w:lang w:val="en-US" w:eastAsia="zh-CN"/>
        </w:rPr>
        <w:t xml:space="preserve">For a 40 MHz OFDMA HE PPDU transmission, the 40 MHz is divided into 512 subcarriers. The signal is transmitted on all or a subset of subcarriers –244 to –3 and 3 to 244, with </w:t>
      </w:r>
      <w:del w:id="17" w:author="Yan(msi) Zhang" w:date="2020-02-17T16:56:00Z">
        <w:r w:rsidRPr="00B56850" w:rsidDel="00C120F8">
          <w:rPr>
            <w:rFonts w:ascii="Calibri" w:hAnsi="Calibri" w:cs="Arial"/>
            <w:sz w:val="24"/>
            <w:lang w:val="en-US" w:eastAsia="zh-CN"/>
          </w:rPr>
          <w:delText>0</w:delText>
        </w:r>
      </w:del>
      <w:ins w:id="18" w:author="Yan(msi) Zhang" w:date="2020-02-17T16:56:00Z">
        <w:r w:rsidR="00C120F8">
          <w:rPr>
            <w:rFonts w:ascii="Calibri" w:hAnsi="Calibri" w:cs="Arial"/>
            <w:sz w:val="24"/>
            <w:lang w:val="en-US" w:eastAsia="zh-CN"/>
          </w:rPr>
          <w:t>[-2:2]</w:t>
        </w:r>
      </w:ins>
      <w:r w:rsidRPr="00B56850">
        <w:rPr>
          <w:rFonts w:ascii="Calibri" w:hAnsi="Calibri" w:cs="Arial"/>
          <w:sz w:val="24"/>
          <w:lang w:val="en-US" w:eastAsia="zh-CN"/>
        </w:rPr>
        <w:t xml:space="preserve"> being the </w:t>
      </w:r>
      <w:del w:id="19" w:author="Yan(msi) Zhang" w:date="2020-02-17T16:56:00Z">
        <w:r w:rsidRPr="00B56850" w:rsidDel="00C120F8">
          <w:rPr>
            <w:rFonts w:ascii="Calibri" w:hAnsi="Calibri" w:cs="Arial"/>
            <w:sz w:val="24"/>
            <w:lang w:val="en-US" w:eastAsia="zh-CN"/>
          </w:rPr>
          <w:delText>center (</w:delText>
        </w:r>
      </w:del>
      <w:r w:rsidRPr="00B56850">
        <w:rPr>
          <w:rFonts w:ascii="Calibri" w:hAnsi="Calibri" w:cs="Arial"/>
          <w:sz w:val="24"/>
          <w:lang w:val="en-US" w:eastAsia="zh-CN"/>
        </w:rPr>
        <w:t>DC</w:t>
      </w:r>
      <w:del w:id="20" w:author="Yan(msi) Zhang" w:date="2020-02-17T16:56:00Z">
        <w:r w:rsidRPr="00B56850" w:rsidDel="00C120F8">
          <w:rPr>
            <w:rFonts w:ascii="Calibri" w:hAnsi="Calibri" w:cs="Arial"/>
            <w:sz w:val="24"/>
            <w:lang w:val="en-US" w:eastAsia="zh-CN"/>
          </w:rPr>
          <w:delText>)</w:delText>
        </w:r>
      </w:del>
      <w:r w:rsidRPr="00B56850">
        <w:rPr>
          <w:rFonts w:ascii="Calibri" w:hAnsi="Calibri" w:cs="Arial"/>
          <w:sz w:val="24"/>
          <w:lang w:val="en-US" w:eastAsia="zh-CN"/>
        </w:rPr>
        <w:t xml:space="preserve"> subcarrier</w:t>
      </w:r>
      <w:ins w:id="21" w:author="Yan(msi) Zhang" w:date="2020-02-17T16:56:00Z">
        <w:r w:rsidR="00C120F8">
          <w:rPr>
            <w:rFonts w:ascii="Calibri" w:hAnsi="Calibri" w:cs="Arial"/>
            <w:sz w:val="24"/>
            <w:lang w:val="en-US" w:eastAsia="zh-CN"/>
          </w:rPr>
          <w:t>s</w:t>
        </w:r>
      </w:ins>
      <w:r w:rsidRPr="00B56850">
        <w:rPr>
          <w:rFonts w:ascii="Calibri" w:hAnsi="Calibri" w:cs="Arial"/>
          <w:sz w:val="24"/>
          <w:lang w:val="en-US" w:eastAsia="zh-CN"/>
        </w:rPr>
        <w:t xml:space="preserve">. </w:t>
      </w:r>
    </w:p>
    <w:p w14:paraId="4BBF43C0" w14:textId="77777777" w:rsidR="00FD2326" w:rsidRPr="00B56850" w:rsidRDefault="00FD2326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545BCF8C" w14:textId="0856A910" w:rsidR="00FD2326" w:rsidRPr="00B56850" w:rsidRDefault="0060700F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B56850">
        <w:rPr>
          <w:rFonts w:ascii="Calibri" w:hAnsi="Calibri" w:cs="Arial"/>
          <w:sz w:val="24"/>
          <w:lang w:val="en-US" w:eastAsia="zh-CN"/>
        </w:rPr>
        <w:t xml:space="preserve">For an 80 MHz non-OFDMA HE PPDU transmission, the 80 MHz is divided into 1024 subcarriers. The signal is transmitted on subcarriers –500 to –3 and 3 to 500, with </w:t>
      </w:r>
      <w:del w:id="22" w:author="Yan(msi) Zhang" w:date="2020-02-17T16:56:00Z">
        <w:r w:rsidRPr="00B56850" w:rsidDel="00C413D6">
          <w:rPr>
            <w:rFonts w:ascii="Calibri" w:hAnsi="Calibri" w:cs="Arial"/>
            <w:sz w:val="24"/>
            <w:lang w:val="en-US" w:eastAsia="zh-CN"/>
          </w:rPr>
          <w:delText>0</w:delText>
        </w:r>
      </w:del>
      <w:ins w:id="23" w:author="Yan(msi) Zhang" w:date="2020-02-17T16:56:00Z">
        <w:r w:rsidR="00C413D6">
          <w:rPr>
            <w:rFonts w:ascii="Calibri" w:hAnsi="Calibri" w:cs="Arial"/>
            <w:sz w:val="24"/>
            <w:lang w:val="en-US" w:eastAsia="zh-CN"/>
          </w:rPr>
          <w:t>[-2</w:t>
        </w:r>
      </w:ins>
      <w:ins w:id="24" w:author="Yan(msi) Zhang" w:date="2020-02-17T16:57:00Z">
        <w:r w:rsidR="00C413D6">
          <w:rPr>
            <w:rFonts w:ascii="Calibri" w:hAnsi="Calibri" w:cs="Arial"/>
            <w:sz w:val="24"/>
            <w:lang w:val="en-US" w:eastAsia="zh-CN"/>
          </w:rPr>
          <w:t>:2]</w:t>
        </w:r>
      </w:ins>
      <w:r w:rsidRPr="00B56850">
        <w:rPr>
          <w:rFonts w:ascii="Calibri" w:hAnsi="Calibri" w:cs="Arial"/>
          <w:sz w:val="24"/>
          <w:lang w:val="en-US" w:eastAsia="zh-CN"/>
        </w:rPr>
        <w:t xml:space="preserve"> being the </w:t>
      </w:r>
      <w:del w:id="25" w:author="Yan(msi) Zhang" w:date="2020-02-17T16:57:00Z">
        <w:r w:rsidRPr="00B56850" w:rsidDel="00C413D6">
          <w:rPr>
            <w:rFonts w:ascii="Calibri" w:hAnsi="Calibri" w:cs="Arial"/>
            <w:sz w:val="24"/>
            <w:lang w:val="en-US" w:eastAsia="zh-CN"/>
          </w:rPr>
          <w:delText>center (</w:delText>
        </w:r>
      </w:del>
      <w:r w:rsidRPr="00B56850">
        <w:rPr>
          <w:rFonts w:ascii="Calibri" w:hAnsi="Calibri" w:cs="Arial"/>
          <w:sz w:val="24"/>
          <w:lang w:val="en-US" w:eastAsia="zh-CN"/>
        </w:rPr>
        <w:t>DC</w:t>
      </w:r>
      <w:del w:id="26" w:author="Yan(msi) Zhang" w:date="2020-02-17T16:57:00Z">
        <w:r w:rsidRPr="00B56850" w:rsidDel="00C413D6">
          <w:rPr>
            <w:rFonts w:ascii="Calibri" w:hAnsi="Calibri" w:cs="Arial"/>
            <w:sz w:val="24"/>
            <w:lang w:val="en-US" w:eastAsia="zh-CN"/>
          </w:rPr>
          <w:delText>)</w:delText>
        </w:r>
      </w:del>
      <w:r w:rsidRPr="00B56850">
        <w:rPr>
          <w:rFonts w:ascii="Calibri" w:hAnsi="Calibri" w:cs="Arial"/>
          <w:sz w:val="24"/>
          <w:lang w:val="en-US" w:eastAsia="zh-CN"/>
        </w:rPr>
        <w:t xml:space="preserve"> subcarrier</w:t>
      </w:r>
      <w:ins w:id="27" w:author="Yan(msi) Zhang" w:date="2020-02-17T16:57:00Z">
        <w:r w:rsidR="00C413D6">
          <w:rPr>
            <w:rFonts w:ascii="Calibri" w:hAnsi="Calibri" w:cs="Arial"/>
            <w:sz w:val="24"/>
            <w:lang w:val="en-US" w:eastAsia="zh-CN"/>
          </w:rPr>
          <w:t>s</w:t>
        </w:r>
      </w:ins>
      <w:r w:rsidRPr="00B56850">
        <w:rPr>
          <w:rFonts w:ascii="Calibri" w:hAnsi="Calibri" w:cs="Arial"/>
          <w:sz w:val="24"/>
          <w:lang w:val="en-US" w:eastAsia="zh-CN"/>
        </w:rPr>
        <w:t xml:space="preserve">. </w:t>
      </w:r>
    </w:p>
    <w:p w14:paraId="743EE840" w14:textId="77777777" w:rsidR="00FD2326" w:rsidRPr="00B56850" w:rsidRDefault="00FD2326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35E0EA8F" w14:textId="32FF802C" w:rsidR="0076051B" w:rsidRPr="00B56850" w:rsidRDefault="0060700F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B56850">
        <w:rPr>
          <w:rFonts w:ascii="Calibri" w:hAnsi="Calibri" w:cs="Arial"/>
          <w:sz w:val="24"/>
          <w:lang w:val="en-US" w:eastAsia="zh-CN"/>
        </w:rPr>
        <w:t xml:space="preserve">For an 80 MHz OFDMA HE PPDU transmission, the 80 MHz is divided into 1024 subcarriers. The signal is transmitted on all or a subset of the subcarriers –500 to –4 and 4 to 500, with </w:t>
      </w:r>
      <w:del w:id="28" w:author="Yan(msi) Zhang" w:date="2020-02-17T16:57:00Z">
        <w:r w:rsidRPr="00B56850" w:rsidDel="00B13887">
          <w:rPr>
            <w:rFonts w:ascii="Calibri" w:hAnsi="Calibri" w:cs="Arial"/>
            <w:sz w:val="24"/>
            <w:lang w:val="en-US" w:eastAsia="zh-CN"/>
          </w:rPr>
          <w:delText>0</w:delText>
        </w:r>
      </w:del>
      <w:ins w:id="29" w:author="Yan(msi) Zhang" w:date="2020-02-17T16:57:00Z">
        <w:r w:rsidR="00B13887">
          <w:rPr>
            <w:rFonts w:ascii="Calibri" w:hAnsi="Calibri" w:cs="Arial"/>
            <w:sz w:val="24"/>
            <w:lang w:val="en-US" w:eastAsia="zh-CN"/>
          </w:rPr>
          <w:t>[-3:3]</w:t>
        </w:r>
      </w:ins>
      <w:r w:rsidRPr="00B56850">
        <w:rPr>
          <w:rFonts w:ascii="Calibri" w:hAnsi="Calibri" w:cs="Arial"/>
          <w:sz w:val="24"/>
          <w:lang w:val="en-US" w:eastAsia="zh-CN"/>
        </w:rPr>
        <w:t xml:space="preserve"> being the </w:t>
      </w:r>
      <w:del w:id="30" w:author="Yan(msi) Zhang" w:date="2020-02-17T16:57:00Z">
        <w:r w:rsidRPr="00B56850" w:rsidDel="00B13887">
          <w:rPr>
            <w:rFonts w:ascii="Calibri" w:hAnsi="Calibri" w:cs="Arial"/>
            <w:sz w:val="24"/>
            <w:lang w:val="en-US" w:eastAsia="zh-CN"/>
          </w:rPr>
          <w:delText>center (</w:delText>
        </w:r>
      </w:del>
      <w:r w:rsidRPr="00B56850">
        <w:rPr>
          <w:rFonts w:ascii="Calibri" w:hAnsi="Calibri" w:cs="Arial"/>
          <w:sz w:val="24"/>
          <w:lang w:val="en-US" w:eastAsia="zh-CN"/>
        </w:rPr>
        <w:t>DC</w:t>
      </w:r>
      <w:del w:id="31" w:author="Yan(msi) Zhang" w:date="2020-02-17T16:57:00Z">
        <w:r w:rsidRPr="00B56850" w:rsidDel="00B13887">
          <w:rPr>
            <w:rFonts w:ascii="Calibri" w:hAnsi="Calibri" w:cs="Arial"/>
            <w:sz w:val="24"/>
            <w:lang w:val="en-US" w:eastAsia="zh-CN"/>
          </w:rPr>
          <w:delText>)</w:delText>
        </w:r>
      </w:del>
      <w:r w:rsidRPr="00B56850">
        <w:rPr>
          <w:rFonts w:ascii="Calibri" w:hAnsi="Calibri" w:cs="Arial"/>
          <w:sz w:val="24"/>
          <w:lang w:val="en-US" w:eastAsia="zh-CN"/>
        </w:rPr>
        <w:t xml:space="preserve"> subcarrier</w:t>
      </w:r>
      <w:ins w:id="32" w:author="Yan(msi) Zhang" w:date="2020-02-17T16:57:00Z">
        <w:r w:rsidR="00B13887">
          <w:rPr>
            <w:rFonts w:ascii="Calibri" w:hAnsi="Calibri" w:cs="Arial"/>
            <w:sz w:val="24"/>
            <w:lang w:val="en-US" w:eastAsia="zh-CN"/>
          </w:rPr>
          <w:t>s</w:t>
        </w:r>
      </w:ins>
      <w:r w:rsidRPr="00B56850">
        <w:rPr>
          <w:rFonts w:ascii="Calibri" w:hAnsi="Calibri" w:cs="Arial"/>
          <w:sz w:val="24"/>
          <w:lang w:val="en-US" w:eastAsia="zh-CN"/>
        </w:rPr>
        <w:t>.</w:t>
      </w:r>
    </w:p>
    <w:p w14:paraId="1854F5FB" w14:textId="77777777" w:rsidR="0076051B" w:rsidRDefault="0076051B" w:rsidP="00E22022">
      <w:pPr>
        <w:autoSpaceDE w:val="0"/>
        <w:autoSpaceDN w:val="0"/>
        <w:adjustRightInd w:val="0"/>
        <w:rPr>
          <w:lang w:eastAsia="zh-CN"/>
        </w:rPr>
      </w:pPr>
    </w:p>
    <w:p w14:paraId="473986CC" w14:textId="77777777" w:rsidR="007C086B" w:rsidRDefault="007C086B" w:rsidP="00E22022">
      <w:pPr>
        <w:autoSpaceDE w:val="0"/>
        <w:autoSpaceDN w:val="0"/>
        <w:adjustRightInd w:val="0"/>
        <w:rPr>
          <w:lang w:eastAsia="zh-CN"/>
        </w:rPr>
      </w:pPr>
    </w:p>
    <w:tbl>
      <w:tblPr>
        <w:tblW w:w="10164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262"/>
        <w:gridCol w:w="1262"/>
        <w:gridCol w:w="2614"/>
        <w:gridCol w:w="1983"/>
        <w:gridCol w:w="2164"/>
      </w:tblGrid>
      <w:tr w:rsidR="00F44392" w14:paraId="57566412" w14:textId="77777777" w:rsidTr="00D11BB0">
        <w:tc>
          <w:tcPr>
            <w:tcW w:w="877" w:type="dxa"/>
          </w:tcPr>
          <w:p w14:paraId="102D43D7" w14:textId="2DE9237E" w:rsidR="00F44392" w:rsidRPr="00312E6A" w:rsidRDefault="00F44392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312E6A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="00A3158D">
              <w:rPr>
                <w:rFonts w:ascii="Calibri" w:hAnsi="Calibri" w:cs="Arial"/>
                <w:sz w:val="24"/>
                <w:lang w:val="en-US" w:eastAsia="zh-CN"/>
              </w:rPr>
              <w:t>4184</w:t>
            </w:r>
          </w:p>
        </w:tc>
        <w:tc>
          <w:tcPr>
            <w:tcW w:w="1260" w:type="dxa"/>
          </w:tcPr>
          <w:p w14:paraId="3390480D" w14:textId="36048045" w:rsidR="00F44392" w:rsidRPr="00312E6A" w:rsidRDefault="00F90DF1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546.3</w:t>
            </w:r>
          </w:p>
        </w:tc>
        <w:tc>
          <w:tcPr>
            <w:tcW w:w="1260" w:type="dxa"/>
          </w:tcPr>
          <w:p w14:paraId="4128F65C" w14:textId="70BAE4E8" w:rsidR="00F44392" w:rsidRPr="00312E6A" w:rsidRDefault="00F44392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312E6A">
              <w:rPr>
                <w:rFonts w:ascii="Calibri" w:hAnsi="Calibri" w:cs="Arial"/>
                <w:sz w:val="24"/>
                <w:lang w:val="en-US" w:eastAsia="zh-CN"/>
              </w:rPr>
              <w:t>27.3.10</w:t>
            </w:r>
          </w:p>
        </w:tc>
        <w:tc>
          <w:tcPr>
            <w:tcW w:w="2610" w:type="dxa"/>
          </w:tcPr>
          <w:p w14:paraId="5B8006E1" w14:textId="76B093F4" w:rsidR="00F44392" w:rsidRPr="00402A3C" w:rsidRDefault="000D7257" w:rsidP="00D11BB0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0D7257">
              <w:rPr>
                <w:rFonts w:ascii="Calibri" w:hAnsi="Calibri" w:cs="Arial"/>
                <w:sz w:val="24"/>
                <w:lang w:val="en-US" w:eastAsia="zh-CN"/>
              </w:rPr>
              <w:t>"HE modulated fields refer to the HE-STF, HE-LTF and Data fields, as shown in Figure 27-23". Figure 27-23 also shows the PE as an HE modulated field</w:t>
            </w:r>
          </w:p>
        </w:tc>
        <w:tc>
          <w:tcPr>
            <w:tcW w:w="1980" w:type="dxa"/>
          </w:tcPr>
          <w:p w14:paraId="5994CF50" w14:textId="742B3821" w:rsidR="00F44392" w:rsidRPr="00402A3C" w:rsidRDefault="00BF65DD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BF65DD">
              <w:rPr>
                <w:rFonts w:ascii="Calibri" w:hAnsi="Calibri" w:cs="Arial"/>
                <w:sz w:val="24"/>
                <w:lang w:val="en-US" w:eastAsia="zh-CN"/>
              </w:rPr>
              <w:t>Make consistent</w:t>
            </w:r>
          </w:p>
        </w:tc>
        <w:tc>
          <w:tcPr>
            <w:tcW w:w="2160" w:type="dxa"/>
          </w:tcPr>
          <w:p w14:paraId="3CE20748" w14:textId="65BC12DB" w:rsidR="00F44392" w:rsidRPr="00E214BF" w:rsidRDefault="00F44392" w:rsidP="00D11BB0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</w:t>
            </w:r>
            <w:r w:rsidR="00910CBD">
              <w:rPr>
                <w:rFonts w:ascii="Calibri" w:hAnsi="Calibri" w:cs="Arial"/>
                <w:b/>
                <w:sz w:val="24"/>
                <w:lang w:val="en-US" w:eastAsia="zh-CN"/>
              </w:rPr>
              <w:t>e</w:t>
            </w:r>
            <w:r w:rsidR="002152FB">
              <w:rPr>
                <w:rFonts w:ascii="Calibri" w:hAnsi="Calibri" w:cs="Arial"/>
                <w:b/>
                <w:sz w:val="24"/>
                <w:lang w:val="en-US" w:eastAsia="zh-CN"/>
              </w:rPr>
              <w:t>vised</w:t>
            </w: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.</w:t>
            </w:r>
          </w:p>
          <w:p w14:paraId="463E191E" w14:textId="77EC4E7C" w:rsidR="00F44392" w:rsidRPr="00274C3E" w:rsidRDefault="00274C3E" w:rsidP="00D11BB0">
            <w:pPr>
              <w:rPr>
                <w:rFonts w:ascii="Arial" w:hAnsi="Arial" w:cs="Arial"/>
                <w:sz w:val="20"/>
                <w:lang w:eastAsia="zh-CN"/>
              </w:rPr>
            </w:pPr>
            <w:r w:rsidRPr="00E214BF">
              <w:rPr>
                <w:rFonts w:ascii="Calibri" w:hAnsi="Calibri" w:cs="Arial"/>
                <w:sz w:val="24"/>
                <w:lang w:val="en-US" w:eastAsia="zh-CN"/>
              </w:rPr>
              <w:t>Change to as in the resolution of CID2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418</w:t>
            </w:r>
            <w:r w:rsidR="009E6A21">
              <w:rPr>
                <w:rFonts w:ascii="Calibri" w:hAnsi="Calibri" w:cs="Arial"/>
                <w:sz w:val="24"/>
                <w:lang w:val="en-US" w:eastAsia="zh-CN"/>
              </w:rPr>
              <w:t>4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 xml:space="preserve"> in doc IEEE802.11-</w:t>
            </w:r>
            <w:r>
              <w:rPr>
                <w:rFonts w:ascii="Calibri" w:hAnsi="Calibri" w:cs="Arial"/>
                <w:sz w:val="24"/>
                <w:lang w:val="en-US" w:eastAsia="zh-CN"/>
              </w:rPr>
              <w:t>20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>/</w:t>
            </w:r>
            <w:r w:rsidR="001A6202">
              <w:rPr>
                <w:rFonts w:ascii="Calibri" w:hAnsi="Calibri" w:cs="Arial"/>
                <w:sz w:val="24"/>
                <w:lang w:val="en-US" w:eastAsia="zh-CN"/>
              </w:rPr>
              <w:t>0514</w:t>
            </w:r>
            <w:r>
              <w:rPr>
                <w:rFonts w:ascii="Calibri" w:hAnsi="Calibri" w:cs="Arial"/>
                <w:sz w:val="24"/>
                <w:lang w:val="en-US" w:eastAsia="zh-CN"/>
              </w:rPr>
              <w:t>r0.</w:t>
            </w:r>
          </w:p>
        </w:tc>
      </w:tr>
    </w:tbl>
    <w:p w14:paraId="5C807749" w14:textId="30DD475A" w:rsidR="00C40FD4" w:rsidRDefault="00C40FD4" w:rsidP="00381C7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0E960DDA" w14:textId="77777777" w:rsidR="00B321CF" w:rsidRDefault="00B321CF" w:rsidP="00B321CF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D6.0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27.3.10</w:t>
      </w:r>
    </w:p>
    <w:p w14:paraId="2D9E283B" w14:textId="77777777" w:rsidR="00B321CF" w:rsidRDefault="00B321CF" w:rsidP="00B321CF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277A3694" w14:textId="0FBE7AAD" w:rsidR="00B321CF" w:rsidRPr="001D666A" w:rsidRDefault="00B321CF" w:rsidP="00B321CF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>
        <w:rPr>
          <w:color w:val="000000"/>
          <w:highlight w:val="yellow"/>
          <w:lang w:eastAsia="zh-CN"/>
        </w:rPr>
        <w:t>On P546L3</w:t>
      </w:r>
      <w:r w:rsidRPr="00270468">
        <w:rPr>
          <w:color w:val="000000"/>
          <w:highlight w:val="yellow"/>
          <w:lang w:eastAsia="zh-CN"/>
        </w:rPr>
        <w:t xml:space="preserve"> (CID #</w:t>
      </w:r>
      <w:r>
        <w:rPr>
          <w:color w:val="000000"/>
          <w:highlight w:val="yellow"/>
          <w:lang w:eastAsia="zh-CN"/>
        </w:rPr>
        <w:t>24184</w:t>
      </w:r>
      <w:r w:rsidRPr="00270468">
        <w:rPr>
          <w:color w:val="000000"/>
          <w:highlight w:val="yellow"/>
          <w:lang w:eastAsia="zh-CN"/>
        </w:rPr>
        <w:t xml:space="preserve">): </w:t>
      </w:r>
    </w:p>
    <w:p w14:paraId="168C88C3" w14:textId="77777777" w:rsidR="00B321CF" w:rsidRDefault="00B321CF" w:rsidP="00B321CF">
      <w:pPr>
        <w:autoSpaceDE w:val="0"/>
        <w:autoSpaceDN w:val="0"/>
        <w:adjustRightInd w:val="0"/>
        <w:rPr>
          <w:rFonts w:ascii="Calibri" w:hAnsi="Calibri" w:cs="Arial"/>
          <w:szCs w:val="22"/>
          <w:lang w:eastAsia="zh-CN"/>
        </w:rPr>
      </w:pPr>
    </w:p>
    <w:p w14:paraId="340713F9" w14:textId="0F0866FD" w:rsidR="00B321CF" w:rsidRPr="00D16495" w:rsidRDefault="008E7C0F" w:rsidP="00381C7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8E7C0F">
        <w:rPr>
          <w:rFonts w:ascii="Calibri" w:hAnsi="Calibri" w:cs="Arial"/>
          <w:sz w:val="24"/>
          <w:lang w:val="en-US" w:eastAsia="zh-CN"/>
        </w:rPr>
        <w:t>In the remainder of this subclause, pre-HE modulated fields refer to the L-STF, L-LTF, L-SIG, RL-SIG, HE-SIG-A and HE-SIG-B fields, while HE modulated fields refer to the HE-STF, HE-LTF</w:t>
      </w:r>
      <w:ins w:id="33" w:author="Yan(msi) Zhang" w:date="2020-02-17T17:29:00Z">
        <w:r w:rsidR="000B1596">
          <w:rPr>
            <w:rFonts w:ascii="Calibri" w:hAnsi="Calibri" w:cs="Arial"/>
            <w:sz w:val="24"/>
            <w:lang w:val="en-US" w:eastAsia="zh-CN"/>
          </w:rPr>
          <w:t>, Data,</w:t>
        </w:r>
      </w:ins>
      <w:r w:rsidRPr="008E7C0F">
        <w:rPr>
          <w:rFonts w:ascii="Calibri" w:hAnsi="Calibri" w:cs="Arial"/>
          <w:sz w:val="24"/>
          <w:lang w:val="en-US" w:eastAsia="zh-CN"/>
        </w:rPr>
        <w:t xml:space="preserve"> and </w:t>
      </w:r>
      <w:del w:id="34" w:author="Yan(msi) Zhang" w:date="2020-02-17T17:29:00Z">
        <w:r w:rsidRPr="008E7C0F" w:rsidDel="000B1596">
          <w:rPr>
            <w:rFonts w:ascii="Calibri" w:hAnsi="Calibri" w:cs="Arial"/>
            <w:sz w:val="24"/>
            <w:lang w:val="en-US" w:eastAsia="zh-CN"/>
          </w:rPr>
          <w:delText xml:space="preserve">Data </w:delText>
        </w:r>
      </w:del>
      <w:ins w:id="35" w:author="Yan(msi) Zhang" w:date="2020-02-17T17:29:00Z">
        <w:r w:rsidR="000B1596">
          <w:rPr>
            <w:rFonts w:ascii="Calibri" w:hAnsi="Calibri" w:cs="Arial"/>
            <w:sz w:val="24"/>
            <w:lang w:val="en-US" w:eastAsia="zh-CN"/>
          </w:rPr>
          <w:t xml:space="preserve">PE </w:t>
        </w:r>
      </w:ins>
      <w:r w:rsidRPr="008E7C0F">
        <w:rPr>
          <w:rFonts w:ascii="Calibri" w:hAnsi="Calibri" w:cs="Arial"/>
          <w:sz w:val="24"/>
          <w:lang w:val="en-US" w:eastAsia="zh-CN"/>
        </w:rPr>
        <w:t xml:space="preserve">fields, as shown in Figure 27-23 (Timing boundaries for HE PPDU fields if </w:t>
      </w:r>
      <w:proofErr w:type="spellStart"/>
      <w:r w:rsidRPr="008E7C0F">
        <w:rPr>
          <w:rFonts w:ascii="Calibri" w:hAnsi="Calibri" w:cs="Arial"/>
          <w:sz w:val="24"/>
          <w:lang w:val="en-US" w:eastAsia="zh-CN"/>
        </w:rPr>
        <w:t>midamble</w:t>
      </w:r>
      <w:proofErr w:type="spellEnd"/>
      <w:r w:rsidRPr="008E7C0F">
        <w:rPr>
          <w:rFonts w:ascii="Calibri" w:hAnsi="Calibri" w:cs="Arial"/>
          <w:sz w:val="24"/>
          <w:lang w:val="en-US" w:eastAsia="zh-CN"/>
        </w:rPr>
        <w:t xml:space="preserve"> is not present).</w:t>
      </w:r>
    </w:p>
    <w:p w14:paraId="42C3A139" w14:textId="77777777" w:rsidR="000779C7" w:rsidRDefault="000779C7" w:rsidP="000779C7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8465F5" w14:paraId="62F721E4" w14:textId="77777777" w:rsidTr="009B6C51">
        <w:tc>
          <w:tcPr>
            <w:tcW w:w="877" w:type="dxa"/>
          </w:tcPr>
          <w:p w14:paraId="660CE956" w14:textId="44A50580" w:rsidR="008465F5" w:rsidRPr="007C2AF2" w:rsidRDefault="008465F5" w:rsidP="008465F5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C2AF2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="00A5392D">
              <w:rPr>
                <w:rFonts w:ascii="Calibri" w:hAnsi="Calibri" w:cs="Arial"/>
                <w:sz w:val="24"/>
                <w:lang w:val="en-US" w:eastAsia="zh-CN"/>
              </w:rPr>
              <w:t>4197</w:t>
            </w:r>
          </w:p>
        </w:tc>
        <w:tc>
          <w:tcPr>
            <w:tcW w:w="1260" w:type="dxa"/>
          </w:tcPr>
          <w:p w14:paraId="18607C16" w14:textId="5505744D" w:rsidR="008465F5" w:rsidRPr="007C2AF2" w:rsidRDefault="00816FE5" w:rsidP="008465F5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614.15</w:t>
            </w:r>
          </w:p>
        </w:tc>
        <w:tc>
          <w:tcPr>
            <w:tcW w:w="1260" w:type="dxa"/>
          </w:tcPr>
          <w:p w14:paraId="4885046D" w14:textId="219AEDDA" w:rsidR="008465F5" w:rsidRPr="007C2AF2" w:rsidRDefault="008465F5" w:rsidP="008465F5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C2AF2">
              <w:rPr>
                <w:rFonts w:ascii="Calibri" w:hAnsi="Calibri" w:cs="Arial"/>
                <w:sz w:val="24"/>
                <w:lang w:val="en-US" w:eastAsia="zh-CN"/>
              </w:rPr>
              <w:t>27.3.1</w:t>
            </w:r>
            <w:r w:rsidR="00816FE5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Pr="007C2AF2">
              <w:rPr>
                <w:rFonts w:ascii="Calibri" w:hAnsi="Calibri" w:cs="Arial"/>
                <w:sz w:val="24"/>
                <w:lang w:val="en-US" w:eastAsia="zh-CN"/>
              </w:rPr>
              <w:t>.</w:t>
            </w:r>
            <w:r w:rsidR="00816FE5">
              <w:rPr>
                <w:rFonts w:ascii="Calibri" w:hAnsi="Calibri" w:cs="Arial"/>
                <w:sz w:val="24"/>
                <w:lang w:val="en-US" w:eastAsia="zh-CN"/>
              </w:rPr>
              <w:t>5.2</w:t>
            </w:r>
          </w:p>
        </w:tc>
        <w:tc>
          <w:tcPr>
            <w:tcW w:w="2610" w:type="dxa"/>
          </w:tcPr>
          <w:p w14:paraId="3207986C" w14:textId="24A481E6" w:rsidR="008465F5" w:rsidRPr="00FF7449" w:rsidRDefault="005F69EB" w:rsidP="008465F5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5F69EB">
              <w:rPr>
                <w:rFonts w:ascii="Calibri" w:hAnsi="Calibri" w:cs="Arial"/>
                <w:sz w:val="24"/>
                <w:lang w:val="en-US" w:eastAsia="zh-CN"/>
              </w:rPr>
              <w:t xml:space="preserve">"Following the calculation of </w:t>
            </w:r>
            <w:proofErr w:type="spellStart"/>
            <w:r w:rsidRPr="005F69EB">
              <w:rPr>
                <w:rFonts w:ascii="Calibri" w:hAnsi="Calibri" w:cs="Arial"/>
                <w:sz w:val="24"/>
                <w:lang w:val="en-US" w:eastAsia="zh-CN"/>
              </w:rPr>
              <w:t>N_pld</w:t>
            </w:r>
            <w:proofErr w:type="spellEnd"/>
            <w:r w:rsidRPr="005F69EB">
              <w:rPr>
                <w:rFonts w:ascii="Calibri" w:hAnsi="Calibri" w:cs="Arial"/>
                <w:sz w:val="24"/>
                <w:lang w:val="en-US" w:eastAsia="zh-CN"/>
              </w:rPr>
              <w:t xml:space="preserve">, ...". </w:t>
            </w:r>
            <w:proofErr w:type="spellStart"/>
            <w:r w:rsidRPr="005F69EB">
              <w:rPr>
                <w:rFonts w:ascii="Calibri" w:hAnsi="Calibri" w:cs="Arial"/>
                <w:sz w:val="24"/>
                <w:lang w:val="en-US" w:eastAsia="zh-CN"/>
              </w:rPr>
              <w:t>N_avbits</w:t>
            </w:r>
            <w:proofErr w:type="spellEnd"/>
            <w:r w:rsidRPr="005F69EB">
              <w:rPr>
                <w:rFonts w:ascii="Calibri" w:hAnsi="Calibri" w:cs="Arial"/>
                <w:sz w:val="24"/>
                <w:lang w:val="en-US" w:eastAsia="zh-CN"/>
              </w:rPr>
              <w:t xml:space="preserve"> is </w:t>
            </w:r>
            <w:proofErr w:type="spellStart"/>
            <w:r w:rsidRPr="005F69EB">
              <w:rPr>
                <w:rFonts w:ascii="Calibri" w:hAnsi="Calibri" w:cs="Arial"/>
                <w:sz w:val="24"/>
                <w:lang w:val="en-US" w:eastAsia="zh-CN"/>
              </w:rPr>
              <w:t>calcuated</w:t>
            </w:r>
            <w:proofErr w:type="spellEnd"/>
            <w:r w:rsidRPr="005F69EB">
              <w:rPr>
                <w:rFonts w:ascii="Calibri" w:hAnsi="Calibri" w:cs="Arial"/>
                <w:sz w:val="24"/>
                <w:lang w:val="en-US" w:eastAsia="zh-CN"/>
              </w:rPr>
              <w:t xml:space="preserve"> independently of </w:t>
            </w:r>
            <w:proofErr w:type="spellStart"/>
            <w:r w:rsidRPr="005F69EB">
              <w:rPr>
                <w:rFonts w:ascii="Calibri" w:hAnsi="Calibri" w:cs="Arial"/>
                <w:sz w:val="24"/>
                <w:lang w:val="en-US" w:eastAsia="zh-CN"/>
              </w:rPr>
              <w:t>N_pld</w:t>
            </w:r>
            <w:proofErr w:type="spellEnd"/>
            <w:r w:rsidRPr="005F69EB">
              <w:rPr>
                <w:rFonts w:ascii="Calibri" w:hAnsi="Calibri" w:cs="Arial"/>
                <w:sz w:val="24"/>
                <w:lang w:val="en-US" w:eastAsia="zh-CN"/>
              </w:rPr>
              <w:t xml:space="preserve">. The wording "following ..." implies a specific order of </w:t>
            </w:r>
            <w:r w:rsidRPr="005F69EB">
              <w:rPr>
                <w:rFonts w:ascii="Calibri" w:hAnsi="Calibri" w:cs="Arial"/>
                <w:sz w:val="24"/>
                <w:lang w:val="en-US" w:eastAsia="zh-CN"/>
              </w:rPr>
              <w:lastRenderedPageBreak/>
              <w:t xml:space="preserve">operations and is </w:t>
            </w:r>
            <w:proofErr w:type="spellStart"/>
            <w:r w:rsidRPr="005F69EB">
              <w:rPr>
                <w:rFonts w:ascii="Calibri" w:hAnsi="Calibri" w:cs="Arial"/>
                <w:sz w:val="24"/>
                <w:lang w:val="en-US" w:eastAsia="zh-CN"/>
              </w:rPr>
              <w:t>unneccessary</w:t>
            </w:r>
            <w:proofErr w:type="spellEnd"/>
            <w:r w:rsidRPr="005F69EB">
              <w:rPr>
                <w:rFonts w:ascii="Calibri" w:hAnsi="Calibri" w:cs="Arial"/>
                <w:sz w:val="24"/>
                <w:lang w:val="en-US" w:eastAsia="zh-CN"/>
              </w:rPr>
              <w:t>.</w:t>
            </w:r>
          </w:p>
        </w:tc>
        <w:tc>
          <w:tcPr>
            <w:tcW w:w="1890" w:type="dxa"/>
          </w:tcPr>
          <w:p w14:paraId="686F445E" w14:textId="01593576" w:rsidR="008465F5" w:rsidRPr="007C2AF2" w:rsidRDefault="00691057" w:rsidP="008465F5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91057">
              <w:rPr>
                <w:rFonts w:ascii="Calibri" w:hAnsi="Calibri" w:cs="Arial"/>
                <w:sz w:val="24"/>
                <w:lang w:val="en-US" w:eastAsia="zh-CN"/>
              </w:rPr>
              <w:lastRenderedPageBreak/>
              <w:t xml:space="preserve">Delete "Following the calculation of </w:t>
            </w:r>
            <w:proofErr w:type="spellStart"/>
            <w:r w:rsidRPr="00691057">
              <w:rPr>
                <w:rFonts w:ascii="Calibri" w:hAnsi="Calibri" w:cs="Arial"/>
                <w:sz w:val="24"/>
                <w:lang w:val="en-US" w:eastAsia="zh-CN"/>
              </w:rPr>
              <w:t>N_pld</w:t>
            </w:r>
            <w:proofErr w:type="spellEnd"/>
            <w:r w:rsidRPr="00691057">
              <w:rPr>
                <w:rFonts w:ascii="Calibri" w:hAnsi="Calibri" w:cs="Arial"/>
                <w:sz w:val="24"/>
                <w:lang w:val="en-US" w:eastAsia="zh-CN"/>
              </w:rPr>
              <w:t>,"</w:t>
            </w:r>
          </w:p>
        </w:tc>
        <w:tc>
          <w:tcPr>
            <w:tcW w:w="2250" w:type="dxa"/>
          </w:tcPr>
          <w:p w14:paraId="472F8B8E" w14:textId="2D5CF288" w:rsidR="00BD74A6" w:rsidRPr="00E214BF" w:rsidRDefault="00B147EE" w:rsidP="00BD74A6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>
              <w:rPr>
                <w:rFonts w:ascii="Calibri" w:hAnsi="Calibri" w:cs="Arial"/>
                <w:b/>
                <w:sz w:val="24"/>
                <w:lang w:val="en-US" w:eastAsia="zh-CN"/>
              </w:rPr>
              <w:t>Accepted</w:t>
            </w:r>
            <w:r w:rsidR="00BD74A6"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.</w:t>
            </w:r>
          </w:p>
          <w:p w14:paraId="5880DEFB" w14:textId="174AE081" w:rsidR="008465F5" w:rsidRDefault="00B147EE" w:rsidP="00BD74A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 xml:space="preserve">Change as </w:t>
            </w:r>
            <w:proofErr w:type="spellStart"/>
            <w:r>
              <w:rPr>
                <w:rFonts w:ascii="Calibri" w:hAnsi="Calibri" w:cs="Arial"/>
                <w:sz w:val="24"/>
                <w:lang w:val="en-US" w:eastAsia="zh-CN"/>
              </w:rPr>
              <w:t>commentor</w:t>
            </w:r>
            <w:proofErr w:type="spellEnd"/>
            <w:r>
              <w:rPr>
                <w:rFonts w:ascii="Calibri" w:hAnsi="Calibri" w:cs="Arial"/>
                <w:sz w:val="24"/>
                <w:lang w:val="en-US" w:eastAsia="zh-CN"/>
              </w:rPr>
              <w:t xml:space="preserve"> suggested </w:t>
            </w:r>
            <w:r w:rsidR="00BD74A6"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571AFFDB" w14:textId="77777777" w:rsidR="00737964" w:rsidRDefault="00737964" w:rsidP="00665A18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463A7745" w14:textId="77777777" w:rsidR="0096148A" w:rsidRDefault="0096148A" w:rsidP="000A672C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16707A" w14:paraId="3C7DF088" w14:textId="77777777" w:rsidTr="009B6C51">
        <w:tc>
          <w:tcPr>
            <w:tcW w:w="877" w:type="dxa"/>
          </w:tcPr>
          <w:p w14:paraId="5BAC90A7" w14:textId="2C652046" w:rsidR="0016707A" w:rsidRPr="00AD6BDE" w:rsidRDefault="0016707A" w:rsidP="0016707A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="00FE4CE3">
              <w:rPr>
                <w:rFonts w:ascii="Calibri" w:hAnsi="Calibri" w:cs="Arial"/>
                <w:sz w:val="24"/>
                <w:lang w:val="en-US" w:eastAsia="zh-CN"/>
              </w:rPr>
              <w:t>4198</w:t>
            </w:r>
          </w:p>
        </w:tc>
        <w:tc>
          <w:tcPr>
            <w:tcW w:w="1260" w:type="dxa"/>
          </w:tcPr>
          <w:p w14:paraId="06364D49" w14:textId="0A26BFF7" w:rsidR="0016707A" w:rsidRPr="00AD6BDE" w:rsidRDefault="0016707A" w:rsidP="0016707A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t>6</w:t>
            </w:r>
            <w:r w:rsidR="008B1ADA">
              <w:rPr>
                <w:rFonts w:ascii="Calibri" w:hAnsi="Calibri" w:cs="Arial"/>
                <w:sz w:val="24"/>
                <w:lang w:val="en-US" w:eastAsia="zh-CN"/>
              </w:rPr>
              <w:t>25.43</w:t>
            </w:r>
          </w:p>
        </w:tc>
        <w:tc>
          <w:tcPr>
            <w:tcW w:w="1260" w:type="dxa"/>
          </w:tcPr>
          <w:p w14:paraId="6C3F8B3C" w14:textId="4C71A0DA" w:rsidR="0016707A" w:rsidRPr="00AD6BDE" w:rsidRDefault="0016707A" w:rsidP="0016707A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t>27.3.1</w:t>
            </w:r>
            <w:r w:rsidR="00371B7F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Pr="00AD6BDE">
              <w:rPr>
                <w:rFonts w:ascii="Calibri" w:hAnsi="Calibri" w:cs="Arial"/>
                <w:sz w:val="24"/>
                <w:lang w:val="en-US" w:eastAsia="zh-CN"/>
              </w:rPr>
              <w:t>.</w:t>
            </w:r>
            <w:r w:rsidR="00371B7F">
              <w:rPr>
                <w:rFonts w:ascii="Calibri" w:hAnsi="Calibri" w:cs="Arial"/>
                <w:sz w:val="24"/>
                <w:lang w:val="en-US" w:eastAsia="zh-CN"/>
              </w:rPr>
              <w:t>10</w:t>
            </w:r>
          </w:p>
        </w:tc>
        <w:tc>
          <w:tcPr>
            <w:tcW w:w="2610" w:type="dxa"/>
          </w:tcPr>
          <w:p w14:paraId="5CCD72F5" w14:textId="5EF4611F" w:rsidR="0016707A" w:rsidRPr="00FF7449" w:rsidRDefault="00D50AA2" w:rsidP="0016707A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D50AA2">
              <w:rPr>
                <w:rFonts w:ascii="Calibri" w:hAnsi="Calibri" w:cs="Arial"/>
                <w:sz w:val="24"/>
                <w:lang w:val="en-US" w:eastAsia="zh-CN"/>
              </w:rPr>
              <w:t>"for BCC coded spatial streams, Equation (27-97) applies." This only covers the case without DCM (specifically, the range of k)</w:t>
            </w:r>
          </w:p>
        </w:tc>
        <w:tc>
          <w:tcPr>
            <w:tcW w:w="1890" w:type="dxa"/>
          </w:tcPr>
          <w:p w14:paraId="50C00C13" w14:textId="1D5D246F" w:rsidR="0016707A" w:rsidRPr="003A7055" w:rsidRDefault="00886428" w:rsidP="0016707A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Correct</w:t>
            </w:r>
          </w:p>
        </w:tc>
        <w:tc>
          <w:tcPr>
            <w:tcW w:w="2250" w:type="dxa"/>
          </w:tcPr>
          <w:p w14:paraId="1D6EE748" w14:textId="77777777" w:rsidR="0016707A" w:rsidRPr="00E214BF" w:rsidRDefault="0016707A" w:rsidP="0016707A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Revised.</w:t>
            </w:r>
          </w:p>
          <w:p w14:paraId="6B2D1B51" w14:textId="7739D7A5" w:rsidR="0016707A" w:rsidRDefault="0016707A" w:rsidP="0016707A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E214BF">
              <w:rPr>
                <w:rFonts w:ascii="Calibri" w:hAnsi="Calibri" w:cs="Arial"/>
                <w:sz w:val="24"/>
                <w:lang w:val="en-US" w:eastAsia="zh-CN"/>
              </w:rPr>
              <w:t>Change to as in the resolution of CID2</w:t>
            </w:r>
            <w:r w:rsidR="00427F9C">
              <w:rPr>
                <w:rFonts w:ascii="Calibri" w:hAnsi="Calibri" w:cs="Arial"/>
                <w:sz w:val="24"/>
                <w:lang w:val="en-US" w:eastAsia="zh-CN"/>
              </w:rPr>
              <w:t>4198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 xml:space="preserve"> in doc IEEE802.11-</w:t>
            </w:r>
            <w:r w:rsidR="00427F9C">
              <w:rPr>
                <w:rFonts w:ascii="Calibri" w:hAnsi="Calibri" w:cs="Arial"/>
                <w:sz w:val="24"/>
                <w:lang w:val="en-US" w:eastAsia="zh-CN"/>
              </w:rPr>
              <w:t>20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>/</w:t>
            </w:r>
            <w:r w:rsidR="001A6202">
              <w:rPr>
                <w:rFonts w:ascii="Calibri" w:hAnsi="Calibri" w:cs="Arial"/>
                <w:sz w:val="24"/>
                <w:lang w:val="en-US" w:eastAsia="zh-CN"/>
              </w:rPr>
              <w:t>0514</w:t>
            </w:r>
            <w:r w:rsidR="0000531D">
              <w:rPr>
                <w:rFonts w:ascii="Calibri" w:hAnsi="Calibri" w:cs="Arial"/>
                <w:sz w:val="24"/>
                <w:lang w:val="en-US" w:eastAsia="zh-CN"/>
              </w:rPr>
              <w:t>r</w:t>
            </w:r>
            <w:r w:rsidR="00427F9C">
              <w:rPr>
                <w:rFonts w:ascii="Calibri" w:hAnsi="Calibri" w:cs="Arial"/>
                <w:sz w:val="24"/>
                <w:lang w:val="en-US" w:eastAsia="zh-CN"/>
              </w:rPr>
              <w:t>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46815FDB" w14:textId="3338B274" w:rsidR="000A672C" w:rsidRDefault="000A672C" w:rsidP="000A672C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2122C829" w14:textId="72518101" w:rsidR="00427F9C" w:rsidRDefault="00427F9C" w:rsidP="000A672C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>Discussions:</w:t>
      </w:r>
    </w:p>
    <w:p w14:paraId="3BCF0570" w14:textId="74CAB8C5" w:rsidR="00427F9C" w:rsidRDefault="00776574" w:rsidP="000A672C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 xml:space="preserve">BCC encoder is supported up to 242-tone RU. So </w:t>
      </w:r>
      <w:r w:rsidRPr="00776574">
        <w:rPr>
          <w:rFonts w:ascii="Calibri" w:hAnsi="Calibri" w:cs="Arial"/>
          <w:i/>
          <w:sz w:val="24"/>
          <w:lang w:val="en-US" w:eastAsia="zh-CN"/>
        </w:rPr>
        <w:t>k</w:t>
      </w:r>
      <w:r>
        <w:rPr>
          <w:rFonts w:ascii="Calibri" w:hAnsi="Calibri" w:cs="Arial"/>
          <w:sz w:val="24"/>
          <w:lang w:val="en-US" w:eastAsia="zh-CN"/>
        </w:rPr>
        <w:t xml:space="preserve"> and </w:t>
      </w:r>
      <w:r w:rsidRPr="00776574">
        <w:rPr>
          <w:rFonts w:ascii="Calibri" w:hAnsi="Calibri" w:cs="Arial"/>
          <w:i/>
          <w:sz w:val="24"/>
          <w:lang w:val="en-US" w:eastAsia="zh-CN"/>
        </w:rPr>
        <w:t>l</w:t>
      </w:r>
      <w:r>
        <w:rPr>
          <w:rFonts w:ascii="Calibri" w:hAnsi="Calibri" w:cs="Arial"/>
          <w:sz w:val="24"/>
          <w:lang w:val="en-US" w:eastAsia="zh-CN"/>
        </w:rPr>
        <w:t xml:space="preserve"> index in Equation (27-97) shall not include RU size greater than 242 tone.</w:t>
      </w:r>
      <w:r w:rsidR="00E11AE2">
        <w:rPr>
          <w:rFonts w:ascii="Calibri" w:hAnsi="Calibri" w:cs="Arial"/>
          <w:sz w:val="24"/>
          <w:lang w:val="en-US" w:eastAsia="zh-CN"/>
        </w:rPr>
        <w:t xml:space="preserve"> </w:t>
      </w:r>
      <w:r w:rsidR="00F75B0C">
        <w:rPr>
          <w:rFonts w:ascii="Calibri" w:hAnsi="Calibri" w:cs="Arial"/>
          <w:sz w:val="24"/>
          <w:lang w:val="en-US" w:eastAsia="zh-CN"/>
        </w:rPr>
        <w:t xml:space="preserve">However, </w:t>
      </w:r>
      <w:r w:rsidR="005A10E6">
        <w:rPr>
          <w:rFonts w:ascii="Calibri" w:hAnsi="Calibri" w:cs="Arial"/>
          <w:sz w:val="24"/>
          <w:lang w:val="en-US" w:eastAsia="zh-CN"/>
        </w:rPr>
        <w:t xml:space="preserve">since LDPC tone mapper does not have any operations on the BCC coded streams, </w:t>
      </w:r>
      <w:r w:rsidR="00273ED7">
        <w:rPr>
          <w:rFonts w:ascii="Calibri" w:hAnsi="Calibri" w:cs="Arial"/>
          <w:sz w:val="24"/>
          <w:lang w:val="en-US" w:eastAsia="zh-CN"/>
        </w:rPr>
        <w:t>there is no need</w:t>
      </w:r>
      <w:r w:rsidR="005A10E6">
        <w:rPr>
          <w:rFonts w:ascii="Calibri" w:hAnsi="Calibri" w:cs="Arial"/>
          <w:sz w:val="24"/>
          <w:lang w:val="en-US" w:eastAsia="zh-CN"/>
        </w:rPr>
        <w:t xml:space="preserve"> to differentiate whether DCM is applied to Data field</w:t>
      </w:r>
      <w:r w:rsidR="00E11AE2">
        <w:rPr>
          <w:rFonts w:ascii="Calibri" w:hAnsi="Calibri" w:cs="Arial"/>
          <w:sz w:val="24"/>
          <w:lang w:val="en-US" w:eastAsia="zh-CN"/>
        </w:rPr>
        <w:t>.</w:t>
      </w:r>
    </w:p>
    <w:p w14:paraId="3ECC403D" w14:textId="77777777" w:rsidR="00776574" w:rsidRDefault="00776574" w:rsidP="000A672C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762E04BB" w14:textId="1BB0DD98" w:rsidR="006E192A" w:rsidRDefault="000A672C" w:rsidP="006E192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>D</w:t>
      </w:r>
      <w:r w:rsidR="00E11AE2">
        <w:rPr>
          <w:sz w:val="24"/>
          <w:szCs w:val="24"/>
          <w:highlight w:val="yellow"/>
        </w:rPr>
        <w:t>6</w:t>
      </w:r>
      <w:r>
        <w:rPr>
          <w:sz w:val="24"/>
          <w:szCs w:val="24"/>
          <w:highlight w:val="yellow"/>
        </w:rPr>
        <w:t>.</w:t>
      </w:r>
      <w:r w:rsidR="00FA3BAF">
        <w:rPr>
          <w:sz w:val="24"/>
          <w:szCs w:val="24"/>
          <w:highlight w:val="yellow"/>
        </w:rPr>
        <w:t>0</w:t>
      </w:r>
      <w:r>
        <w:rPr>
          <w:sz w:val="24"/>
          <w:szCs w:val="24"/>
          <w:highlight w:val="yellow"/>
        </w:rPr>
        <w:t xml:space="preserve">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27.3.1</w:t>
      </w:r>
      <w:r w:rsidR="00E11AE2">
        <w:rPr>
          <w:i/>
          <w:sz w:val="24"/>
          <w:szCs w:val="24"/>
          <w:highlight w:val="yellow"/>
          <w:lang w:eastAsia="zh-CN"/>
        </w:rPr>
        <w:t>2</w:t>
      </w:r>
      <w:r w:rsidR="00920D8D">
        <w:rPr>
          <w:i/>
          <w:sz w:val="24"/>
          <w:szCs w:val="24"/>
          <w:highlight w:val="yellow"/>
          <w:lang w:eastAsia="zh-CN"/>
        </w:rPr>
        <w:t>.</w:t>
      </w:r>
      <w:r w:rsidR="00E11AE2">
        <w:rPr>
          <w:i/>
          <w:sz w:val="24"/>
          <w:szCs w:val="24"/>
          <w:highlight w:val="yellow"/>
          <w:lang w:eastAsia="zh-CN"/>
        </w:rPr>
        <w:t>10</w:t>
      </w:r>
    </w:p>
    <w:p w14:paraId="57C465C2" w14:textId="77777777" w:rsidR="006E192A" w:rsidRDefault="006E192A" w:rsidP="000A672C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1B2EA9EE" w14:textId="2A5CCE71" w:rsidR="00062CCD" w:rsidRPr="001D666A" w:rsidRDefault="000A672C" w:rsidP="00C32A11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>
        <w:rPr>
          <w:color w:val="000000"/>
          <w:highlight w:val="yellow"/>
          <w:lang w:eastAsia="zh-CN"/>
        </w:rPr>
        <w:t>On P</w:t>
      </w:r>
      <w:r w:rsidR="00934B33">
        <w:rPr>
          <w:color w:val="000000"/>
          <w:highlight w:val="yellow"/>
          <w:lang w:eastAsia="zh-CN"/>
        </w:rPr>
        <w:t>6</w:t>
      </w:r>
      <w:r w:rsidR="00B87516">
        <w:rPr>
          <w:color w:val="000000"/>
          <w:highlight w:val="yellow"/>
          <w:lang w:eastAsia="zh-CN"/>
        </w:rPr>
        <w:t>25</w:t>
      </w:r>
      <w:r>
        <w:rPr>
          <w:color w:val="000000"/>
          <w:highlight w:val="yellow"/>
          <w:lang w:eastAsia="zh-CN"/>
        </w:rPr>
        <w:t>L</w:t>
      </w:r>
      <w:r w:rsidR="002563BD">
        <w:rPr>
          <w:color w:val="000000"/>
          <w:highlight w:val="yellow"/>
          <w:lang w:eastAsia="zh-CN"/>
        </w:rPr>
        <w:t>4</w:t>
      </w:r>
      <w:r w:rsidR="00B87516">
        <w:rPr>
          <w:color w:val="000000"/>
          <w:highlight w:val="yellow"/>
          <w:lang w:eastAsia="zh-CN"/>
        </w:rPr>
        <w:t>3</w:t>
      </w:r>
      <w:r w:rsidRPr="00270468">
        <w:rPr>
          <w:color w:val="000000"/>
          <w:highlight w:val="yellow"/>
          <w:lang w:eastAsia="zh-CN"/>
        </w:rPr>
        <w:t xml:space="preserve"> (CID #</w:t>
      </w:r>
      <w:r>
        <w:rPr>
          <w:color w:val="000000"/>
          <w:highlight w:val="yellow"/>
          <w:lang w:eastAsia="zh-CN"/>
        </w:rPr>
        <w:t>2</w:t>
      </w:r>
      <w:r w:rsidR="00B87516">
        <w:rPr>
          <w:color w:val="000000"/>
          <w:highlight w:val="yellow"/>
          <w:lang w:eastAsia="zh-CN"/>
        </w:rPr>
        <w:t>4198</w:t>
      </w:r>
      <w:r w:rsidRPr="00270468">
        <w:rPr>
          <w:color w:val="000000"/>
          <w:highlight w:val="yellow"/>
          <w:lang w:eastAsia="zh-CN"/>
        </w:rPr>
        <w:t xml:space="preserve">): </w:t>
      </w:r>
    </w:p>
    <w:p w14:paraId="692918E8" w14:textId="5DA2001C" w:rsidR="009D7657" w:rsidDel="00F91BE7" w:rsidRDefault="00AF60F1" w:rsidP="003C113C">
      <w:pPr>
        <w:autoSpaceDE w:val="0"/>
        <w:autoSpaceDN w:val="0"/>
        <w:adjustRightInd w:val="0"/>
        <w:rPr>
          <w:del w:id="36" w:author="Yan(msi) Zhang" w:date="2020-02-17T22:43:00Z"/>
          <w:rFonts w:ascii="Calibri" w:hAnsi="Calibri" w:cs="Arial"/>
          <w:sz w:val="24"/>
          <w:lang w:val="en-US" w:eastAsia="zh-CN"/>
        </w:rPr>
      </w:pPr>
      <m:oMathPara>
        <m:oMath>
          <m:r>
            <w:del w:id="37" w:author="Yan(msi) Zhang" w:date="2020-02-17T22:43:00Z">
              <w:rPr>
                <w:rFonts w:ascii="Cambria Math" w:hAnsi="Cambria Math" w:cs="Arial"/>
                <w:sz w:val="24"/>
                <w:lang w:val="en-US" w:eastAsia="zh-CN"/>
              </w:rPr>
              <m:t>k=</m:t>
            </w:del>
          </m:r>
          <m:d>
            <m:dPr>
              <m:begChr m:val="{"/>
              <m:endChr m:val=""/>
              <m:ctrlPr>
                <w:del w:id="38" w:author="Yan(msi) Zhang" w:date="2020-02-17T22:43:00Z">
                  <w:rPr>
                    <w:rFonts w:ascii="Cambria Math" w:hAnsi="Cambria Math" w:cs="Arial"/>
                    <w:i/>
                    <w:sz w:val="24"/>
                    <w:lang w:val="en-US" w:eastAsia="zh-CN"/>
                  </w:rPr>
                </w:del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del w:id="39" w:author="Yan(msi) Zhang" w:date="2020-02-17T22:43:00Z">
                      <w:rPr>
                        <w:rFonts w:ascii="Cambria Math" w:hAnsi="Cambria Math" w:cs="Arial"/>
                        <w:i/>
                        <w:sz w:val="24"/>
                        <w:lang w:val="en-US" w:eastAsia="zh-CN"/>
                      </w:rPr>
                    </w:del>
                  </m:ctrlPr>
                </m:mPr>
                <m:mr>
                  <m:e>
                    <m:r>
                      <w:del w:id="40" w:author="Yan(msi) Zhang" w:date="2020-02-17T22:43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0,1,…,</m:t>
                      </w:del>
                    </m:r>
                    <m:sSub>
                      <m:sSubPr>
                        <m:ctrlPr>
                          <w:del w:id="41" w:author="Yan(msi) Zhang" w:date="2020-02-17T22:43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bPr>
                      <m:e>
                        <m:r>
                          <w:del w:id="42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N</m:t>
                          </w:del>
                        </m:r>
                      </m:e>
                      <m:sub>
                        <m:r>
                          <w:del w:id="43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SD</m:t>
                          </w:del>
                        </m:r>
                      </m:sub>
                    </m:sSub>
                    <m:r>
                      <w:del w:id="44" w:author="Yan(msi) Zhang" w:date="2020-02-17T22:43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 xml:space="preserve">-1 for a </m:t>
                      </w:del>
                    </m:r>
                    <m:sSup>
                      <m:sSupPr>
                        <m:ctrlPr>
                          <w:del w:id="45" w:author="Yan(msi) Zhang" w:date="2020-02-17T22:43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46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26</m:t>
                          </w:del>
                        </m:r>
                      </m:e>
                      <m:sup>
                        <m:r>
                          <w:del w:id="47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48" w:author="Yan(msi) Zhang" w:date="2020-02-17T22:43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 xml:space="preserve">, </m:t>
                      </w:del>
                    </m:r>
                    <m:sSup>
                      <m:sSupPr>
                        <m:ctrlPr>
                          <w:del w:id="49" w:author="Yan(msi) Zhang" w:date="2020-02-17T22:43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50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52</m:t>
                          </w:del>
                        </m:r>
                      </m:e>
                      <m:sup>
                        <m:r>
                          <w:del w:id="51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52" w:author="Yan(msi) Zhang" w:date="2020-02-17T22:43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 xml:space="preserve">, </m:t>
                      </w:del>
                    </m:r>
                    <m:sSup>
                      <m:sSupPr>
                        <m:ctrlPr>
                          <w:del w:id="53" w:author="Yan(msi) Zhang" w:date="2020-02-17T22:43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54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106</m:t>
                          </w:del>
                        </m:r>
                      </m:e>
                      <m:sup>
                        <m:r>
                          <w:del w:id="55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56" w:author="Yan(msi) Zhang" w:date="2020-02-17T22:43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,</m:t>
                      </w:del>
                    </m:r>
                    <m:sSup>
                      <m:sSupPr>
                        <m:ctrlPr>
                          <w:del w:id="57" w:author="Yan(msi) Zhang" w:date="2020-02-17T22:43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58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242</m:t>
                          </w:del>
                        </m:r>
                      </m:e>
                      <m:sup>
                        <m:r>
                          <w:del w:id="59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60" w:author="Yan(msi) Zhang" w:date="2020-02-17T22:43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,</m:t>
                      </w:del>
                    </m:r>
                    <m:sSup>
                      <m:sSupPr>
                        <m:ctrlPr>
                          <w:del w:id="61" w:author="Yan(msi) Zhang" w:date="2020-02-17T22:43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62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484</m:t>
                          </w:del>
                        </m:r>
                      </m:e>
                      <m:sup>
                        <m:r>
                          <w:del w:id="63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64" w:author="Yan(msi) Zhang" w:date="2020-02-17T22:43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 xml:space="preserve">,and </m:t>
                      </w:del>
                    </m:r>
                    <m:sSup>
                      <m:sSupPr>
                        <m:ctrlPr>
                          <w:del w:id="65" w:author="Yan(msi) Zhang" w:date="2020-02-17T22:43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66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996</m:t>
                          </w:del>
                        </m:r>
                      </m:e>
                      <m:sup>
                        <m:r>
                          <w:del w:id="67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68" w:author="Yan(msi) Zhang" w:date="2020-02-17T22:43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tone RU</m:t>
                      </w:del>
                    </m:r>
                  </m:e>
                </m:mr>
                <m:mr>
                  <m:e>
                    <m:r>
                      <w:del w:id="69" w:author="Yan(msi) Zhang" w:date="2020-02-17T22:43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0,1,…,</m:t>
                      </w:del>
                    </m:r>
                    <m:f>
                      <m:fPr>
                        <m:ctrlPr>
                          <w:del w:id="70" w:author="Yan(msi) Zhang" w:date="2020-02-17T22:43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fPr>
                      <m:num>
                        <m:sSub>
                          <m:sSubPr>
                            <m:ctrlPr>
                              <w:del w:id="71" w:author="Yan(msi) Zhang" w:date="2020-02-17T22:43:00Z">
                                <w:rPr>
                                  <w:rFonts w:ascii="Cambria Math" w:hAnsi="Cambria Math" w:cs="Arial"/>
                                  <w:i/>
                                  <w:sz w:val="24"/>
                                  <w:lang w:val="en-US" w:eastAsia="zh-CN"/>
                                </w:rPr>
                              </w:del>
                            </m:ctrlPr>
                          </m:sSubPr>
                          <m:e>
                            <m:r>
                              <w:del w:id="72" w:author="Yan(msi) Zhang" w:date="2020-02-17T22:43:00Z">
                                <w:rPr>
                                  <w:rFonts w:ascii="Cambria Math" w:hAnsi="Cambria Math" w:cs="Arial"/>
                                  <w:sz w:val="24"/>
                                  <w:lang w:val="en-US" w:eastAsia="zh-CN"/>
                                </w:rPr>
                                <m:t>N</m:t>
                              </w:del>
                            </m:r>
                          </m:e>
                          <m:sub>
                            <m:r>
                              <w:del w:id="73" w:author="Yan(msi) Zhang" w:date="2020-02-17T22:43:00Z">
                                <w:rPr>
                                  <w:rFonts w:ascii="Cambria Math" w:hAnsi="Cambria Math" w:cs="Arial"/>
                                  <w:sz w:val="24"/>
                                  <w:lang w:val="en-US" w:eastAsia="zh-CN"/>
                                </w:rPr>
                                <m:t>SD</m:t>
                              </w:del>
                            </m:r>
                          </m:sub>
                        </m:sSub>
                      </m:num>
                      <m:den>
                        <m:r>
                          <w:del w:id="74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2</m:t>
                          </w:del>
                        </m:r>
                      </m:den>
                    </m:f>
                    <m:r>
                      <w:del w:id="75" w:author="Yan(msi) Zhang" w:date="2020-02-17T22:43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 xml:space="preserve">-1 for a </m:t>
                      </w:del>
                    </m:r>
                    <m:sSup>
                      <m:sSupPr>
                        <m:ctrlPr>
                          <w:del w:id="76" w:author="Yan(msi) Zhang" w:date="2020-02-17T22:43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77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2×996</m:t>
                          </w:del>
                        </m:r>
                      </m:e>
                      <m:sup>
                        <m:r>
                          <w:del w:id="78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79" w:author="Yan(msi) Zhang" w:date="2020-02-17T22:43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tone RU</m:t>
                      </w:del>
                    </m:r>
                  </m:e>
                </m:mr>
              </m:m>
            </m:e>
          </m:d>
        </m:oMath>
      </m:oMathPara>
    </w:p>
    <w:p w14:paraId="0857F331" w14:textId="0776FACD" w:rsidR="00F91BE7" w:rsidRDefault="00F91BE7" w:rsidP="00F91BE7">
      <w:pPr>
        <w:autoSpaceDE w:val="0"/>
        <w:autoSpaceDN w:val="0"/>
        <w:adjustRightInd w:val="0"/>
        <w:rPr>
          <w:ins w:id="80" w:author="Yan(msi) Zhang" w:date="2020-02-17T22:43:00Z"/>
          <w:rFonts w:ascii="Calibri" w:hAnsi="Calibri" w:cs="Arial"/>
          <w:sz w:val="24"/>
          <w:lang w:val="en-US" w:eastAsia="zh-CN"/>
        </w:rPr>
      </w:pPr>
      <m:oMathPara>
        <m:oMath>
          <m:r>
            <w:ins w:id="81" w:author="Yan(msi) Zhang" w:date="2020-02-17T22:43:00Z">
              <w:rPr>
                <w:rFonts w:ascii="Cambria Math" w:hAnsi="Cambria Math" w:cs="Arial"/>
                <w:sz w:val="24"/>
                <w:lang w:val="en-US" w:eastAsia="zh-CN"/>
              </w:rPr>
              <m:t>k=0,1,…,</m:t>
            </w:ins>
          </m:r>
          <m:sSub>
            <m:sSubPr>
              <m:ctrlPr>
                <w:ins w:id="82" w:author="Yan(msi) Zhang" w:date="2020-02-17T22:43:00Z">
                  <w:rPr>
                    <w:rFonts w:ascii="Cambria Math" w:hAnsi="Cambria Math" w:cs="Arial"/>
                    <w:i/>
                    <w:sz w:val="24"/>
                    <w:lang w:val="en-US" w:eastAsia="zh-CN"/>
                  </w:rPr>
                </w:ins>
              </m:ctrlPr>
            </m:sSubPr>
            <m:e>
              <m:r>
                <w:ins w:id="83" w:author="Yan(msi) Zhang" w:date="2020-02-17T22:43:00Z">
                  <w:rPr>
                    <w:rFonts w:ascii="Cambria Math" w:hAnsi="Cambria Math" w:cs="Arial"/>
                    <w:sz w:val="24"/>
                    <w:lang w:val="en-US" w:eastAsia="zh-CN"/>
                  </w:rPr>
                  <m:t>N</m:t>
                </w:ins>
              </m:r>
            </m:e>
            <m:sub>
              <m:r>
                <w:ins w:id="84" w:author="Yan(msi) Zhang" w:date="2020-02-17T22:43:00Z">
                  <w:rPr>
                    <w:rFonts w:ascii="Cambria Math" w:hAnsi="Cambria Math" w:cs="Arial"/>
                    <w:sz w:val="24"/>
                    <w:lang w:val="en-US" w:eastAsia="zh-CN"/>
                  </w:rPr>
                  <m:t>SD</m:t>
                </w:ins>
              </m:r>
            </m:sub>
          </m:sSub>
          <m:r>
            <w:ins w:id="85" w:author="Yan(msi) Zhang" w:date="2020-02-17T22:43:00Z">
              <w:rPr>
                <w:rFonts w:ascii="Cambria Math" w:hAnsi="Cambria Math" w:cs="Arial"/>
                <w:sz w:val="24"/>
                <w:lang w:val="en-US" w:eastAsia="zh-CN"/>
              </w:rPr>
              <m:t xml:space="preserve">-1 for a </m:t>
            </w:ins>
          </m:r>
          <m:sSup>
            <m:sSupPr>
              <m:ctrlPr>
                <w:ins w:id="86" w:author="Yan(msi) Zhang" w:date="2020-02-17T22:44:00Z">
                  <w:rPr>
                    <w:rFonts w:ascii="Cambria Math" w:hAnsi="Cambria Math" w:cs="Arial"/>
                    <w:i/>
                    <w:sz w:val="24"/>
                    <w:lang w:val="en-US" w:eastAsia="zh-CN"/>
                  </w:rPr>
                </w:ins>
              </m:ctrlPr>
            </m:sSupPr>
            <m:e>
              <m:r>
                <w:ins w:id="87" w:author="Yan(msi) Zhang" w:date="2020-02-17T22:44:00Z">
                  <w:rPr>
                    <w:rFonts w:ascii="Cambria Math" w:hAnsi="Cambria Math" w:cs="Arial"/>
                    <w:sz w:val="24"/>
                    <w:lang w:val="en-US" w:eastAsia="zh-CN"/>
                  </w:rPr>
                  <m:t>26</m:t>
                </w:ins>
              </m:r>
            </m:e>
            <m:sup>
              <m:r>
                <w:ins w:id="88" w:author="Yan(msi) Zhang" w:date="2020-02-17T22:47:00Z">
                  <w:rPr>
                    <w:rFonts w:ascii="Cambria Math" w:hAnsi="Cambria Math" w:cs="Arial"/>
                    <w:sz w:val="24"/>
                    <w:lang w:val="en-US" w:eastAsia="zh-CN"/>
                  </w:rPr>
                  <m:t>_</m:t>
                </w:ins>
              </m:r>
            </m:sup>
          </m:sSup>
          <m:r>
            <w:ins w:id="89" w:author="Yan(msi) Zhang" w:date="2020-02-17T22:43:00Z">
              <w:rPr>
                <w:rFonts w:ascii="Cambria Math" w:hAnsi="Cambria Math" w:cs="Arial"/>
                <w:sz w:val="24"/>
                <w:lang w:val="en-US" w:eastAsia="zh-CN"/>
              </w:rPr>
              <m:t>,</m:t>
            </w:ins>
          </m:r>
          <m:r>
            <w:ins w:id="90" w:author="Yan(msi) Zhang" w:date="2020-02-17T22:44:00Z">
              <w:rPr>
                <w:rFonts w:ascii="Cambria Math" w:hAnsi="Cambria Math" w:cs="Arial"/>
                <w:sz w:val="24"/>
                <w:lang w:val="en-US" w:eastAsia="zh-CN"/>
              </w:rPr>
              <m:t xml:space="preserve"> </m:t>
            </w:ins>
          </m:r>
          <m:sSup>
            <m:sSupPr>
              <m:ctrlPr>
                <w:ins w:id="91" w:author="Yan(msi) Zhang" w:date="2020-02-17T22:44:00Z">
                  <w:rPr>
                    <w:rFonts w:ascii="Cambria Math" w:hAnsi="Cambria Math" w:cs="Arial"/>
                    <w:i/>
                    <w:sz w:val="24"/>
                    <w:lang w:val="en-US" w:eastAsia="zh-CN"/>
                  </w:rPr>
                </w:ins>
              </m:ctrlPr>
            </m:sSupPr>
            <m:e>
              <m:r>
                <w:ins w:id="92" w:author="Yan(msi) Zhang" w:date="2020-02-17T22:45:00Z">
                  <w:rPr>
                    <w:rFonts w:ascii="Cambria Math" w:hAnsi="Cambria Math" w:cs="Arial"/>
                    <w:sz w:val="24"/>
                    <w:lang w:val="en-US" w:eastAsia="zh-CN"/>
                  </w:rPr>
                  <m:t>52</m:t>
                </w:ins>
              </m:r>
            </m:e>
            <m:sup>
              <m:r>
                <w:ins w:id="93" w:author="Yan(msi) Zhang" w:date="2020-02-17T22:48:00Z">
                  <w:rPr>
                    <w:rFonts w:ascii="Cambria Math" w:hAnsi="Cambria Math" w:cs="Arial"/>
                    <w:sz w:val="24"/>
                    <w:lang w:val="en-US" w:eastAsia="zh-CN"/>
                  </w:rPr>
                  <m:t>_</m:t>
                </w:ins>
              </m:r>
            </m:sup>
          </m:sSup>
          <m:r>
            <w:ins w:id="94" w:author="Yan(msi) Zhang" w:date="2020-02-17T22:44:00Z">
              <w:rPr>
                <w:rFonts w:ascii="Cambria Math" w:hAnsi="Cambria Math" w:cs="Arial"/>
                <w:sz w:val="24"/>
                <w:lang w:val="en-US" w:eastAsia="zh-CN"/>
              </w:rPr>
              <m:t>,</m:t>
            </w:ins>
          </m:r>
          <m:sSup>
            <m:sSupPr>
              <m:ctrlPr>
                <w:ins w:id="95" w:author="Yan(msi) Zhang" w:date="2020-02-17T22:45:00Z">
                  <w:rPr>
                    <w:rFonts w:ascii="Cambria Math" w:hAnsi="Cambria Math" w:cs="Arial"/>
                    <w:i/>
                    <w:sz w:val="24"/>
                    <w:lang w:val="en-US" w:eastAsia="zh-CN"/>
                  </w:rPr>
                </w:ins>
              </m:ctrlPr>
            </m:sSupPr>
            <m:e>
              <m:r>
                <w:ins w:id="96" w:author="Yan(msi) Zhang" w:date="2020-02-17T22:45:00Z">
                  <w:rPr>
                    <w:rFonts w:ascii="Cambria Math" w:hAnsi="Cambria Math" w:cs="Arial"/>
                    <w:sz w:val="24"/>
                    <w:lang w:val="en-US" w:eastAsia="zh-CN"/>
                  </w:rPr>
                  <m:t>106</m:t>
                </w:ins>
              </m:r>
            </m:e>
            <m:sup>
              <m:r>
                <w:ins w:id="97" w:author="Yan(msi) Zhang" w:date="2020-02-17T22:48:00Z">
                  <w:rPr>
                    <w:rFonts w:ascii="Cambria Math" w:hAnsi="Cambria Math" w:cs="Arial"/>
                    <w:sz w:val="24"/>
                    <w:lang w:val="en-US" w:eastAsia="zh-CN"/>
                  </w:rPr>
                  <m:t>_</m:t>
                </w:ins>
              </m:r>
            </m:sup>
          </m:sSup>
          <m:r>
            <w:ins w:id="98" w:author="Yan(msi) Zhang" w:date="2020-02-17T22:45:00Z">
              <w:rPr>
                <w:rFonts w:ascii="Cambria Math" w:hAnsi="Cambria Math" w:cs="Arial"/>
                <w:sz w:val="24"/>
                <w:lang w:val="en-US" w:eastAsia="zh-CN"/>
              </w:rPr>
              <m:t xml:space="preserve">,and </m:t>
            </w:ins>
          </m:r>
          <m:sSup>
            <m:sSupPr>
              <m:ctrlPr>
                <w:ins w:id="99" w:author="Yan(msi) Zhang" w:date="2020-02-17T22:45:00Z">
                  <w:rPr>
                    <w:rFonts w:ascii="Cambria Math" w:hAnsi="Cambria Math" w:cs="Arial"/>
                    <w:i/>
                    <w:sz w:val="24"/>
                    <w:lang w:val="en-US" w:eastAsia="zh-CN"/>
                  </w:rPr>
                </w:ins>
              </m:ctrlPr>
            </m:sSupPr>
            <m:e>
              <m:r>
                <w:ins w:id="100" w:author="Yan(msi) Zhang" w:date="2020-02-17T22:45:00Z">
                  <w:rPr>
                    <w:rFonts w:ascii="Cambria Math" w:hAnsi="Cambria Math" w:cs="Arial"/>
                    <w:sz w:val="24"/>
                    <w:lang w:val="en-US" w:eastAsia="zh-CN"/>
                  </w:rPr>
                  <m:t>242</m:t>
                </w:ins>
              </m:r>
            </m:e>
            <m:sup>
              <m:r>
                <w:ins w:id="101" w:author="Yan(msi) Zhang" w:date="2020-02-17T22:48:00Z">
                  <w:rPr>
                    <w:rFonts w:ascii="Cambria Math" w:hAnsi="Cambria Math" w:cs="Arial"/>
                    <w:sz w:val="24"/>
                    <w:lang w:val="en-US" w:eastAsia="zh-CN"/>
                  </w:rPr>
                  <m:t>_</m:t>
                </w:ins>
              </m:r>
            </m:sup>
          </m:sSup>
          <m:r>
            <w:ins w:id="102" w:author="Yan(msi) Zhang" w:date="2020-02-17T22:46:00Z">
              <w:rPr>
                <w:rFonts w:ascii="Cambria Math" w:hAnsi="Cambria Math" w:cs="Arial"/>
                <w:sz w:val="24"/>
                <w:lang w:val="en-US" w:eastAsia="zh-CN"/>
              </w:rPr>
              <m:t>tone</m:t>
            </w:ins>
          </m:r>
          <m:r>
            <w:ins w:id="103" w:author="Yan(msi) Zhang" w:date="2020-02-17T22:43:00Z">
              <w:rPr>
                <w:rFonts w:ascii="Cambria Math" w:hAnsi="Cambria Math" w:cs="Arial"/>
                <w:sz w:val="24"/>
                <w:lang w:val="en-US" w:eastAsia="zh-CN"/>
              </w:rPr>
              <m:t xml:space="preserve"> RU</m:t>
            </w:ins>
          </m:r>
        </m:oMath>
      </m:oMathPara>
    </w:p>
    <w:p w14:paraId="4CB7403B" w14:textId="77777777" w:rsidR="009D7657" w:rsidRPr="0061619E" w:rsidRDefault="009D7657" w:rsidP="009D7657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2D280102" w14:textId="62EDF90C" w:rsidR="009D7657" w:rsidRPr="00B27A06" w:rsidDel="001E04B0" w:rsidRDefault="009B3A84" w:rsidP="009D7657">
      <w:pPr>
        <w:autoSpaceDE w:val="0"/>
        <w:autoSpaceDN w:val="0"/>
        <w:adjustRightInd w:val="0"/>
        <w:rPr>
          <w:del w:id="104" w:author="Yan(msi) Zhang" w:date="2020-02-17T22:54:00Z"/>
          <w:rFonts w:ascii="Calibri" w:hAnsi="Calibri" w:cs="Arial"/>
          <w:sz w:val="24"/>
          <w:lang w:val="en-US" w:eastAsia="zh-CN"/>
        </w:rPr>
      </w:pPr>
      <m:oMathPara>
        <m:oMath>
          <m:r>
            <w:del w:id="105" w:author="Yan(msi) Zhang" w:date="2020-02-17T22:54:00Z">
              <w:rPr>
                <w:rFonts w:ascii="Cambria Math" w:hAnsi="Cambria Math" w:cs="Arial"/>
                <w:sz w:val="24"/>
                <w:lang w:val="en-US" w:eastAsia="zh-CN"/>
              </w:rPr>
              <m:t>l=</m:t>
            </w:del>
          </m:r>
          <m:d>
            <m:dPr>
              <m:begChr m:val="{"/>
              <m:endChr m:val=""/>
              <m:ctrlPr>
                <w:del w:id="106" w:author="Yan(msi) Zhang" w:date="2020-02-17T22:54:00Z">
                  <w:rPr>
                    <w:rFonts w:ascii="Cambria Math" w:hAnsi="Cambria Math" w:cs="Arial"/>
                    <w:i/>
                    <w:sz w:val="24"/>
                    <w:lang w:val="en-US" w:eastAsia="zh-CN"/>
                  </w:rPr>
                </w:del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del w:id="107" w:author="Yan(msi) Zhang" w:date="2020-02-17T22:54:00Z">
                      <w:rPr>
                        <w:rFonts w:ascii="Cambria Math" w:hAnsi="Cambria Math" w:cs="Arial"/>
                        <w:i/>
                        <w:sz w:val="24"/>
                        <w:lang w:val="en-US" w:eastAsia="zh-CN"/>
                      </w:rPr>
                    </w:del>
                  </m:ctrlPr>
                </m:mPr>
                <m:mr>
                  <m:e>
                    <m:r>
                      <w:del w:id="108" w:author="Yan(msi) Zhang" w:date="2020-02-17T22:54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 xml:space="preserve">0 for a </m:t>
                      </w:del>
                    </m:r>
                    <m:sSup>
                      <m:sSupPr>
                        <m:ctrlPr>
                          <w:del w:id="109" w:author="Yan(msi) Zhang" w:date="2020-02-17T22:54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110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26</m:t>
                          </w:del>
                        </m:r>
                      </m:e>
                      <m:sup>
                        <m:r>
                          <w:del w:id="111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112" w:author="Yan(msi) Zhang" w:date="2020-02-17T22:54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,</m:t>
                      </w:del>
                    </m:r>
                    <m:sSup>
                      <m:sSupPr>
                        <m:ctrlPr>
                          <w:del w:id="113" w:author="Yan(msi) Zhang" w:date="2020-02-17T22:54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114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52</m:t>
                          </w:del>
                        </m:r>
                      </m:e>
                      <m:sup>
                        <m:r>
                          <w:del w:id="115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116" w:author="Yan(msi) Zhang" w:date="2020-02-17T22:54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,</m:t>
                      </w:del>
                    </m:r>
                    <m:sSup>
                      <m:sSupPr>
                        <m:ctrlPr>
                          <w:del w:id="117" w:author="Yan(msi) Zhang" w:date="2020-02-17T22:54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118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106</m:t>
                          </w:del>
                        </m:r>
                      </m:e>
                      <m:sup>
                        <m:r>
                          <w:del w:id="119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120" w:author="Yan(msi) Zhang" w:date="2020-02-17T22:54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,</m:t>
                      </w:del>
                    </m:r>
                    <m:sSup>
                      <m:sSupPr>
                        <m:ctrlPr>
                          <w:del w:id="121" w:author="Yan(msi) Zhang" w:date="2020-02-17T22:54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122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242</m:t>
                          </w:del>
                        </m:r>
                      </m:e>
                      <m:sup>
                        <m:r>
                          <w:del w:id="123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124" w:author="Yan(msi) Zhang" w:date="2020-02-17T22:54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,</m:t>
                      </w:del>
                    </m:r>
                    <m:sSup>
                      <m:sSupPr>
                        <m:ctrlPr>
                          <w:del w:id="125" w:author="Yan(msi) Zhang" w:date="2020-02-17T22:54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126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484</m:t>
                          </w:del>
                        </m:r>
                      </m:e>
                      <m:sup>
                        <m:r>
                          <w:del w:id="127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128" w:author="Yan(msi) Zhang" w:date="2020-02-17T22:54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,</m:t>
                      </w:del>
                    </m:r>
                    <m:sSup>
                      <m:sSupPr>
                        <m:ctrlPr>
                          <w:del w:id="129" w:author="Yan(msi) Zhang" w:date="2020-02-17T22:54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130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996</m:t>
                          </w:del>
                        </m:r>
                      </m:e>
                      <m:sup>
                        <m:r>
                          <w:del w:id="131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132" w:author="Yan(msi) Zhang" w:date="2020-02-17T22:54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tone RU</m:t>
                      </w:del>
                    </m:r>
                  </m:e>
                </m:mr>
                <m:mr>
                  <m:e>
                    <m:r>
                      <w:del w:id="133" w:author="Yan(msi) Zhang" w:date="2020-02-17T22:54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0,1 for a 2×</m:t>
                      </w:del>
                    </m:r>
                    <m:sSup>
                      <m:sSupPr>
                        <m:ctrlPr>
                          <w:del w:id="134" w:author="Yan(msi) Zhang" w:date="2020-02-17T22:54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135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996</m:t>
                          </w:del>
                        </m:r>
                      </m:e>
                      <m:sup>
                        <m:r>
                          <w:del w:id="136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137" w:author="Yan(msi) Zhang" w:date="2020-02-17T22:54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tone RU</m:t>
                      </w:del>
                    </m:r>
                  </m:e>
                </m:mr>
              </m:m>
            </m:e>
          </m:d>
        </m:oMath>
      </m:oMathPara>
    </w:p>
    <w:p w14:paraId="5E781A99" w14:textId="39D111F7" w:rsidR="001E04B0" w:rsidRPr="00B27A06" w:rsidRDefault="001E04B0" w:rsidP="001E04B0">
      <w:pPr>
        <w:autoSpaceDE w:val="0"/>
        <w:autoSpaceDN w:val="0"/>
        <w:adjustRightInd w:val="0"/>
        <w:rPr>
          <w:ins w:id="138" w:author="Yan(msi) Zhang" w:date="2020-02-17T22:54:00Z"/>
          <w:rFonts w:ascii="Calibri" w:hAnsi="Calibri" w:cs="Arial"/>
          <w:sz w:val="24"/>
          <w:lang w:val="en-US" w:eastAsia="zh-CN"/>
        </w:rPr>
      </w:pPr>
      <m:oMathPara>
        <m:oMath>
          <m:r>
            <w:ins w:id="139" w:author="Yan(msi) Zhang" w:date="2020-02-17T22:54:00Z">
              <w:rPr>
                <w:rFonts w:ascii="Cambria Math" w:hAnsi="Cambria Math" w:cs="Arial"/>
                <w:sz w:val="24"/>
                <w:lang w:val="en-US" w:eastAsia="zh-CN"/>
              </w:rPr>
              <m:t xml:space="preserve">l=0 for a </m:t>
            </w:ins>
          </m:r>
          <m:sSup>
            <m:sSupPr>
              <m:ctrlPr>
                <w:ins w:id="140" w:author="Yan(msi) Zhang" w:date="2020-02-17T22:54:00Z">
                  <w:rPr>
                    <w:rFonts w:ascii="Cambria Math" w:hAnsi="Cambria Math" w:cs="Arial"/>
                    <w:i/>
                    <w:sz w:val="24"/>
                    <w:lang w:val="en-US" w:eastAsia="zh-CN"/>
                  </w:rPr>
                </w:ins>
              </m:ctrlPr>
            </m:sSupPr>
            <m:e>
              <m:r>
                <w:ins w:id="141" w:author="Yan(msi) Zhang" w:date="2020-02-17T22:54:00Z">
                  <w:rPr>
                    <w:rFonts w:ascii="Cambria Math" w:hAnsi="Cambria Math" w:cs="Arial"/>
                    <w:sz w:val="24"/>
                    <w:lang w:val="en-US" w:eastAsia="zh-CN"/>
                  </w:rPr>
                  <m:t>26</m:t>
                </w:ins>
              </m:r>
            </m:e>
            <m:sup>
              <m:r>
                <w:ins w:id="142" w:author="Yan(msi) Zhang" w:date="2020-02-17T22:54:00Z">
                  <w:rPr>
                    <w:rFonts w:ascii="Cambria Math" w:hAnsi="Cambria Math" w:cs="Arial"/>
                    <w:sz w:val="24"/>
                    <w:lang w:val="en-US" w:eastAsia="zh-CN"/>
                  </w:rPr>
                  <m:t>_</m:t>
                </w:ins>
              </m:r>
            </m:sup>
          </m:sSup>
          <m:r>
            <w:ins w:id="143" w:author="Yan(msi) Zhang" w:date="2020-02-17T22:54:00Z">
              <w:rPr>
                <w:rFonts w:ascii="Cambria Math" w:hAnsi="Cambria Math" w:cs="Arial"/>
                <w:sz w:val="24"/>
                <w:lang w:val="en-US" w:eastAsia="zh-CN"/>
              </w:rPr>
              <m:t>,</m:t>
            </w:ins>
          </m:r>
          <m:sSup>
            <m:sSupPr>
              <m:ctrlPr>
                <w:ins w:id="144" w:author="Yan(msi) Zhang" w:date="2020-02-17T22:54:00Z">
                  <w:rPr>
                    <w:rFonts w:ascii="Cambria Math" w:hAnsi="Cambria Math" w:cs="Arial"/>
                    <w:i/>
                    <w:sz w:val="24"/>
                    <w:lang w:val="en-US" w:eastAsia="zh-CN"/>
                  </w:rPr>
                </w:ins>
              </m:ctrlPr>
            </m:sSupPr>
            <m:e>
              <m:r>
                <w:ins w:id="145" w:author="Yan(msi) Zhang" w:date="2020-02-17T22:54:00Z">
                  <w:rPr>
                    <w:rFonts w:ascii="Cambria Math" w:hAnsi="Cambria Math" w:cs="Arial"/>
                    <w:sz w:val="24"/>
                    <w:lang w:val="en-US" w:eastAsia="zh-CN"/>
                  </w:rPr>
                  <m:t>52</m:t>
                </w:ins>
              </m:r>
            </m:e>
            <m:sup>
              <m:r>
                <w:ins w:id="146" w:author="Yan(msi) Zhang" w:date="2020-02-17T22:54:00Z">
                  <w:rPr>
                    <w:rFonts w:ascii="Cambria Math" w:hAnsi="Cambria Math" w:cs="Arial"/>
                    <w:sz w:val="24"/>
                    <w:lang w:val="en-US" w:eastAsia="zh-CN"/>
                  </w:rPr>
                  <m:t>_</m:t>
                </w:ins>
              </m:r>
            </m:sup>
          </m:sSup>
          <m:r>
            <w:ins w:id="147" w:author="Yan(msi) Zhang" w:date="2020-02-17T22:54:00Z">
              <w:rPr>
                <w:rFonts w:ascii="Cambria Math" w:hAnsi="Cambria Math" w:cs="Arial"/>
                <w:sz w:val="24"/>
                <w:lang w:val="en-US" w:eastAsia="zh-CN"/>
              </w:rPr>
              <m:t>,</m:t>
            </w:ins>
          </m:r>
          <m:sSup>
            <m:sSupPr>
              <m:ctrlPr>
                <w:ins w:id="148" w:author="Yan(msi) Zhang" w:date="2020-02-17T22:54:00Z">
                  <w:rPr>
                    <w:rFonts w:ascii="Cambria Math" w:hAnsi="Cambria Math" w:cs="Arial"/>
                    <w:i/>
                    <w:sz w:val="24"/>
                    <w:lang w:val="en-US" w:eastAsia="zh-CN"/>
                  </w:rPr>
                </w:ins>
              </m:ctrlPr>
            </m:sSupPr>
            <m:e>
              <m:r>
                <w:ins w:id="149" w:author="Yan(msi) Zhang" w:date="2020-02-17T22:54:00Z">
                  <w:rPr>
                    <w:rFonts w:ascii="Cambria Math" w:hAnsi="Cambria Math" w:cs="Arial"/>
                    <w:sz w:val="24"/>
                    <w:lang w:val="en-US" w:eastAsia="zh-CN"/>
                  </w:rPr>
                  <m:t>106</m:t>
                </w:ins>
              </m:r>
            </m:e>
            <m:sup>
              <m:r>
                <w:ins w:id="150" w:author="Yan(msi) Zhang" w:date="2020-02-17T22:54:00Z">
                  <w:rPr>
                    <w:rFonts w:ascii="Cambria Math" w:hAnsi="Cambria Math" w:cs="Arial"/>
                    <w:sz w:val="24"/>
                    <w:lang w:val="en-US" w:eastAsia="zh-CN"/>
                  </w:rPr>
                  <m:t>_</m:t>
                </w:ins>
              </m:r>
            </m:sup>
          </m:sSup>
          <m:r>
            <w:ins w:id="151" w:author="Yan(msi) Zhang" w:date="2020-02-17T22:54:00Z">
              <w:rPr>
                <w:rFonts w:ascii="Cambria Math" w:hAnsi="Cambria Math" w:cs="Arial"/>
                <w:sz w:val="24"/>
                <w:lang w:val="en-US" w:eastAsia="zh-CN"/>
              </w:rPr>
              <m:t>,</m:t>
            </w:ins>
          </m:r>
          <m:sSup>
            <m:sSupPr>
              <m:ctrlPr>
                <w:ins w:id="152" w:author="Yan(msi) Zhang" w:date="2020-02-17T22:54:00Z">
                  <w:rPr>
                    <w:rFonts w:ascii="Cambria Math" w:hAnsi="Cambria Math" w:cs="Arial"/>
                    <w:i/>
                    <w:sz w:val="24"/>
                    <w:lang w:val="en-US" w:eastAsia="zh-CN"/>
                  </w:rPr>
                </w:ins>
              </m:ctrlPr>
            </m:sSupPr>
            <m:e>
              <m:r>
                <w:ins w:id="153" w:author="Yan(msi) Zhang" w:date="2020-02-17T22:54:00Z">
                  <w:rPr>
                    <w:rFonts w:ascii="Cambria Math" w:hAnsi="Cambria Math" w:cs="Arial"/>
                    <w:sz w:val="24"/>
                    <w:lang w:val="en-US" w:eastAsia="zh-CN"/>
                  </w:rPr>
                  <m:t>242</m:t>
                </w:ins>
              </m:r>
            </m:e>
            <m:sup>
              <m:r>
                <w:ins w:id="154" w:author="Yan(msi) Zhang" w:date="2020-02-17T22:54:00Z">
                  <w:rPr>
                    <w:rFonts w:ascii="Cambria Math" w:hAnsi="Cambria Math" w:cs="Arial"/>
                    <w:sz w:val="24"/>
                    <w:lang w:val="en-US" w:eastAsia="zh-CN"/>
                  </w:rPr>
                  <m:t>_</m:t>
                </w:ins>
              </m:r>
            </m:sup>
          </m:sSup>
          <m:r>
            <w:ins w:id="155" w:author="Yan(msi) Zhang" w:date="2020-02-17T22:54:00Z">
              <w:rPr>
                <w:rFonts w:ascii="Cambria Math" w:hAnsi="Cambria Math" w:cs="Arial"/>
                <w:sz w:val="24"/>
                <w:lang w:val="en-US" w:eastAsia="zh-CN"/>
              </w:rPr>
              <m:t>tone RU</m:t>
            </w:ins>
          </m:r>
        </m:oMath>
      </m:oMathPara>
    </w:p>
    <w:p w14:paraId="7439D4D3" w14:textId="77777777" w:rsidR="00B27A06" w:rsidRDefault="00B27A06" w:rsidP="009D7657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F62ED6" w14:paraId="3FC52FD9" w14:textId="77777777" w:rsidTr="00986C92">
        <w:tc>
          <w:tcPr>
            <w:tcW w:w="877" w:type="dxa"/>
          </w:tcPr>
          <w:p w14:paraId="72BB80F1" w14:textId="594C3A47" w:rsidR="00F62ED6" w:rsidRPr="00F62ED6" w:rsidRDefault="00F62ED6" w:rsidP="00F62ED6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F62ED6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="007D50F5">
              <w:rPr>
                <w:rFonts w:ascii="Calibri" w:hAnsi="Calibri" w:cs="Arial"/>
                <w:sz w:val="24"/>
                <w:lang w:val="en-US" w:eastAsia="zh-CN"/>
              </w:rPr>
              <w:t>419</w:t>
            </w:r>
            <w:r w:rsidR="00BF3861">
              <w:rPr>
                <w:rFonts w:ascii="Calibri" w:hAnsi="Calibri" w:cs="Arial"/>
                <w:sz w:val="24"/>
                <w:lang w:val="en-US" w:eastAsia="zh-CN"/>
              </w:rPr>
              <w:t>9</w:t>
            </w:r>
          </w:p>
        </w:tc>
        <w:tc>
          <w:tcPr>
            <w:tcW w:w="1260" w:type="dxa"/>
          </w:tcPr>
          <w:p w14:paraId="1E4E87E0" w14:textId="0FC71BFA" w:rsidR="00F62ED6" w:rsidRPr="00F62ED6" w:rsidRDefault="00F62ED6" w:rsidP="00F62ED6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F62ED6">
              <w:rPr>
                <w:rFonts w:ascii="Calibri" w:hAnsi="Calibri" w:cs="Arial"/>
                <w:sz w:val="24"/>
                <w:lang w:val="en-US" w:eastAsia="zh-CN"/>
              </w:rPr>
              <w:t>6</w:t>
            </w:r>
            <w:r w:rsidR="00F77129">
              <w:rPr>
                <w:rFonts w:ascii="Calibri" w:hAnsi="Calibri" w:cs="Arial"/>
                <w:sz w:val="24"/>
                <w:lang w:val="en-US" w:eastAsia="zh-CN"/>
              </w:rPr>
              <w:t>26.8</w:t>
            </w:r>
          </w:p>
        </w:tc>
        <w:tc>
          <w:tcPr>
            <w:tcW w:w="1260" w:type="dxa"/>
          </w:tcPr>
          <w:p w14:paraId="45BF6CA0" w14:textId="1271DB1E" w:rsidR="00F62ED6" w:rsidRPr="00F62ED6" w:rsidRDefault="00F62ED6" w:rsidP="00F62ED6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F62ED6">
              <w:rPr>
                <w:rFonts w:ascii="Calibri" w:hAnsi="Calibri" w:cs="Arial"/>
                <w:sz w:val="24"/>
                <w:lang w:val="en-US" w:eastAsia="zh-CN"/>
              </w:rPr>
              <w:t>27.3.1</w:t>
            </w:r>
            <w:r w:rsidR="00B10115">
              <w:rPr>
                <w:rFonts w:ascii="Calibri" w:hAnsi="Calibri" w:cs="Arial"/>
                <w:sz w:val="24"/>
                <w:lang w:val="en-US" w:eastAsia="zh-CN"/>
              </w:rPr>
              <w:t>2.11</w:t>
            </w:r>
          </w:p>
        </w:tc>
        <w:tc>
          <w:tcPr>
            <w:tcW w:w="2610" w:type="dxa"/>
          </w:tcPr>
          <w:p w14:paraId="1643070E" w14:textId="741845C7" w:rsidR="00F62ED6" w:rsidRPr="00FF7449" w:rsidRDefault="006D00B4" w:rsidP="00F62ED6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D00B4">
              <w:rPr>
                <w:rFonts w:ascii="Calibri" w:hAnsi="Calibri" w:cs="Arial"/>
                <w:sz w:val="24"/>
                <w:lang w:val="en-US" w:eastAsia="zh-CN"/>
              </w:rPr>
              <w:t>Range of k-values only covers case without DCM</w:t>
            </w:r>
          </w:p>
        </w:tc>
        <w:tc>
          <w:tcPr>
            <w:tcW w:w="1890" w:type="dxa"/>
          </w:tcPr>
          <w:p w14:paraId="247268B9" w14:textId="4F521633" w:rsidR="00F62ED6" w:rsidRPr="005779B9" w:rsidRDefault="00096100" w:rsidP="00F62ED6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Correct</w:t>
            </w:r>
          </w:p>
        </w:tc>
        <w:tc>
          <w:tcPr>
            <w:tcW w:w="2250" w:type="dxa"/>
          </w:tcPr>
          <w:p w14:paraId="19043B78" w14:textId="4F8413FA" w:rsidR="008A4BA5" w:rsidRPr="00E214BF" w:rsidRDefault="008A4BA5" w:rsidP="008A4BA5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</w:t>
            </w:r>
            <w:r w:rsidR="0019258A">
              <w:rPr>
                <w:rFonts w:ascii="Calibri" w:hAnsi="Calibri" w:cs="Arial"/>
                <w:b/>
                <w:sz w:val="24"/>
                <w:lang w:val="en-US" w:eastAsia="zh-CN"/>
              </w:rPr>
              <w:t>jected</w:t>
            </w: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.</w:t>
            </w:r>
          </w:p>
          <w:p w14:paraId="27AD55E6" w14:textId="602F86BD" w:rsidR="00F62ED6" w:rsidRDefault="00E67596" w:rsidP="00F62ED6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 xml:space="preserve">For segment </w:t>
            </w:r>
            <w:proofErr w:type="spellStart"/>
            <w:r>
              <w:rPr>
                <w:rFonts w:ascii="Calibri" w:hAnsi="Calibri" w:cs="Arial"/>
                <w:sz w:val="24"/>
                <w:lang w:val="en-US" w:eastAsia="zh-CN"/>
              </w:rPr>
              <w:t>deparser</w:t>
            </w:r>
            <w:proofErr w:type="spellEnd"/>
            <w:r>
              <w:rPr>
                <w:rFonts w:ascii="Calibri" w:hAnsi="Calibri" w:cs="Arial"/>
                <w:sz w:val="24"/>
                <w:lang w:val="en-US" w:eastAsia="zh-CN"/>
              </w:rPr>
              <w:t>,</w:t>
            </w:r>
            <w:r w:rsidR="002D255C">
              <w:rPr>
                <w:rFonts w:ascii="Calibri" w:hAnsi="Calibri" w:cs="Arial"/>
                <w:sz w:val="24"/>
                <w:lang w:val="en-US" w:eastAsia="zh-CN"/>
              </w:rPr>
              <w:t xml:space="preserve"> input</w:t>
            </w:r>
            <w:r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4"/>
                      <w:lang w:val="en-US" w:eastAsia="zh-CN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k,i,n,l,r.u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"</m:t>
                  </m:r>
                </m:sup>
              </m:sSubSup>
            </m:oMath>
            <w:r>
              <w:rPr>
                <w:rFonts w:ascii="Calibri" w:hAnsi="Calibri" w:cs="Arial"/>
                <w:sz w:val="24"/>
                <w:lang w:val="en-US" w:eastAsia="zh-CN"/>
              </w:rPr>
              <w:t xml:space="preserve"> are</w:t>
            </w:r>
            <w:r w:rsidR="00F04521"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w:r>
              <w:rPr>
                <w:rFonts w:ascii="Calibri" w:hAnsi="Calibri" w:cs="Arial"/>
                <w:sz w:val="24"/>
                <w:lang w:val="en-US" w:eastAsia="zh-CN"/>
              </w:rPr>
              <w:t>QAM symbols,</w:t>
            </w:r>
            <w:r w:rsidR="00C25DCE">
              <w:rPr>
                <w:rFonts w:ascii="Calibri" w:hAnsi="Calibri" w:cs="Arial"/>
                <w:sz w:val="24"/>
                <w:lang w:val="en-US" w:eastAsia="zh-CN"/>
              </w:rPr>
              <w:t xml:space="preserve"> which are</w:t>
            </w:r>
            <w:r>
              <w:rPr>
                <w:rFonts w:ascii="Calibri" w:hAnsi="Calibri" w:cs="Arial"/>
                <w:sz w:val="24"/>
                <w:lang w:val="en-US" w:eastAsia="zh-CN"/>
              </w:rPr>
              <w:t xml:space="preserve"> output </w:t>
            </w:r>
            <w:r w:rsidR="00C25DCE">
              <w:rPr>
                <w:rFonts w:ascii="Calibri" w:hAnsi="Calibri" w:cs="Arial"/>
                <w:sz w:val="24"/>
                <w:lang w:val="en-US" w:eastAsia="zh-CN"/>
              </w:rPr>
              <w:t xml:space="preserve">either </w:t>
            </w:r>
            <w:r>
              <w:rPr>
                <w:rFonts w:ascii="Calibri" w:hAnsi="Calibri" w:cs="Arial"/>
                <w:sz w:val="24"/>
                <w:lang w:val="en-US" w:eastAsia="zh-CN"/>
              </w:rPr>
              <w:t>from constellation mapper for BCC encoding, or from LDPC tone mapper for LDPC encoding.</w:t>
            </w:r>
            <w:r w:rsidR="0075246C">
              <w:rPr>
                <w:rFonts w:ascii="Calibri" w:hAnsi="Calibri" w:cs="Arial"/>
                <w:sz w:val="24"/>
                <w:lang w:val="en-US" w:eastAsia="zh-CN"/>
              </w:rPr>
              <w:t xml:space="preserve"> The operations done in segment </w:t>
            </w:r>
            <w:proofErr w:type="spellStart"/>
            <w:r w:rsidR="0075246C">
              <w:rPr>
                <w:rFonts w:ascii="Calibri" w:hAnsi="Calibri" w:cs="Arial"/>
                <w:sz w:val="24"/>
                <w:lang w:val="en-US" w:eastAsia="zh-CN"/>
              </w:rPr>
              <w:t>deparser</w:t>
            </w:r>
            <w:proofErr w:type="spellEnd"/>
            <w:r w:rsidR="0075246C">
              <w:rPr>
                <w:rFonts w:ascii="Calibri" w:hAnsi="Calibri" w:cs="Arial"/>
                <w:sz w:val="24"/>
                <w:lang w:val="en-US" w:eastAsia="zh-CN"/>
              </w:rPr>
              <w:t xml:space="preserve"> do not differentiate whether DCM is applied to Data field.</w:t>
            </w:r>
            <w:r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w:r w:rsidR="0075246C">
              <w:rPr>
                <w:rFonts w:ascii="Calibri" w:hAnsi="Calibri" w:cs="Arial"/>
                <w:sz w:val="24"/>
                <w:lang w:val="en-US" w:eastAsia="zh-CN"/>
              </w:rPr>
              <w:t xml:space="preserve">Hence there is no need to have </w:t>
            </w:r>
            <w:r w:rsidR="0075246C">
              <w:rPr>
                <w:rFonts w:ascii="Calibri" w:hAnsi="Calibri" w:cs="Arial"/>
                <w:sz w:val="24"/>
                <w:lang w:val="en-US" w:eastAsia="zh-CN"/>
              </w:rPr>
              <w:lastRenderedPageBreak/>
              <w:t>different k values when DCM is applied to Data field.</w:t>
            </w:r>
          </w:p>
        </w:tc>
      </w:tr>
    </w:tbl>
    <w:p w14:paraId="0AC962C4" w14:textId="77777777" w:rsidR="009D7657" w:rsidRDefault="009D7657" w:rsidP="009D7657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58B45F1C" w14:textId="77777777" w:rsidR="00070C9F" w:rsidRDefault="00070C9F" w:rsidP="00070C9F">
      <w:pPr>
        <w:pStyle w:val="ListParagraph"/>
        <w:autoSpaceDE w:val="0"/>
        <w:autoSpaceDN w:val="0"/>
        <w:adjustRightInd w:val="0"/>
        <w:ind w:left="360"/>
        <w:rPr>
          <w:ins w:id="156" w:author="Yan(msi) Zhang" w:date="2020-02-20T16:50:00Z"/>
          <w:rFonts w:asciiTheme="minorHAnsi" w:hAnsiTheme="minorHAnsi" w:cstheme="minorHAnsi"/>
        </w:rPr>
      </w:pPr>
    </w:p>
    <w:p w14:paraId="3969366E" w14:textId="77777777" w:rsidR="00070C9F" w:rsidRDefault="00070C9F" w:rsidP="00510D50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005AC4" w14:paraId="0B715AA8" w14:textId="77777777" w:rsidTr="00986C92">
        <w:tc>
          <w:tcPr>
            <w:tcW w:w="877" w:type="dxa"/>
          </w:tcPr>
          <w:p w14:paraId="529AF366" w14:textId="201458E1" w:rsidR="00005AC4" w:rsidRPr="00F62ED6" w:rsidRDefault="00005AC4" w:rsidP="00005AC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76258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="003E5410">
              <w:rPr>
                <w:rFonts w:ascii="Calibri" w:hAnsi="Calibri" w:cs="Arial"/>
                <w:sz w:val="24"/>
                <w:lang w:val="en-US" w:eastAsia="zh-CN"/>
              </w:rPr>
              <w:t>4200</w:t>
            </w:r>
          </w:p>
        </w:tc>
        <w:tc>
          <w:tcPr>
            <w:tcW w:w="1260" w:type="dxa"/>
          </w:tcPr>
          <w:p w14:paraId="1D78658D" w14:textId="57ADA202" w:rsidR="00005AC4" w:rsidRPr="00F62ED6" w:rsidRDefault="00005AC4" w:rsidP="00005AC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76258">
              <w:rPr>
                <w:rFonts w:ascii="Calibri" w:hAnsi="Calibri" w:cs="Arial"/>
                <w:sz w:val="24"/>
                <w:lang w:val="en-US" w:eastAsia="zh-CN"/>
              </w:rPr>
              <w:t>6</w:t>
            </w:r>
            <w:r w:rsidR="00F04AE4">
              <w:rPr>
                <w:rFonts w:ascii="Calibri" w:hAnsi="Calibri" w:cs="Arial"/>
                <w:sz w:val="24"/>
                <w:lang w:val="en-US" w:eastAsia="zh-CN"/>
              </w:rPr>
              <w:t>32.12</w:t>
            </w:r>
          </w:p>
        </w:tc>
        <w:tc>
          <w:tcPr>
            <w:tcW w:w="1260" w:type="dxa"/>
          </w:tcPr>
          <w:p w14:paraId="2EDC8F5E" w14:textId="02010DDC" w:rsidR="00005AC4" w:rsidRPr="00F62ED6" w:rsidRDefault="00005AC4" w:rsidP="00005AC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76258">
              <w:rPr>
                <w:rFonts w:ascii="Calibri" w:hAnsi="Calibri" w:cs="Arial"/>
                <w:sz w:val="24"/>
                <w:lang w:val="en-US" w:eastAsia="zh-CN"/>
              </w:rPr>
              <w:t>27.3.1</w:t>
            </w:r>
            <w:r w:rsidR="00F04AE4">
              <w:rPr>
                <w:rFonts w:ascii="Calibri" w:hAnsi="Calibri" w:cs="Arial"/>
                <w:sz w:val="24"/>
                <w:lang w:val="en-US" w:eastAsia="zh-CN"/>
              </w:rPr>
              <w:t>2.14</w:t>
            </w:r>
          </w:p>
        </w:tc>
        <w:tc>
          <w:tcPr>
            <w:tcW w:w="2610" w:type="dxa"/>
          </w:tcPr>
          <w:p w14:paraId="5E74C504" w14:textId="2D7219D6" w:rsidR="00005AC4" w:rsidRPr="00FF7449" w:rsidRDefault="00CF5FE6" w:rsidP="00005AC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CF5FE6">
              <w:rPr>
                <w:rFonts w:ascii="Calibri" w:hAnsi="Calibri" w:cs="Arial"/>
                <w:sz w:val="24"/>
                <w:lang w:val="en-US" w:eastAsia="zh-CN"/>
              </w:rPr>
              <w:t xml:space="preserve">Change "If </w:t>
            </w:r>
            <w:proofErr w:type="spellStart"/>
            <w:r w:rsidRPr="00CF5FE6">
              <w:rPr>
                <w:rFonts w:ascii="Calibri" w:hAnsi="Calibri" w:cs="Arial"/>
                <w:sz w:val="24"/>
                <w:lang w:val="en-US" w:eastAsia="zh-CN"/>
              </w:rPr>
              <w:t>midambles</w:t>
            </w:r>
            <w:proofErr w:type="spellEnd"/>
            <w:r w:rsidRPr="00CF5FE6">
              <w:rPr>
                <w:rFonts w:ascii="Calibri" w:hAnsi="Calibri" w:cs="Arial"/>
                <w:sz w:val="24"/>
                <w:lang w:val="en-US" w:eastAsia="zh-CN"/>
              </w:rPr>
              <w:t xml:space="preserve"> are not present," to "If </w:t>
            </w:r>
            <w:proofErr w:type="spellStart"/>
            <w:r w:rsidRPr="00CF5FE6">
              <w:rPr>
                <w:rFonts w:ascii="Calibri" w:hAnsi="Calibri" w:cs="Arial"/>
                <w:sz w:val="24"/>
                <w:lang w:val="en-US" w:eastAsia="zh-CN"/>
              </w:rPr>
              <w:t>midambles</w:t>
            </w:r>
            <w:proofErr w:type="spellEnd"/>
            <w:r w:rsidRPr="00CF5FE6">
              <w:rPr>
                <w:rFonts w:ascii="Calibri" w:hAnsi="Calibri" w:cs="Arial"/>
                <w:sz w:val="24"/>
                <w:lang w:val="en-US" w:eastAsia="zh-CN"/>
              </w:rPr>
              <w:t xml:space="preserve"> are not present and DCM is not applied,"</w:t>
            </w:r>
          </w:p>
        </w:tc>
        <w:tc>
          <w:tcPr>
            <w:tcW w:w="1890" w:type="dxa"/>
          </w:tcPr>
          <w:p w14:paraId="16EF8C3D" w14:textId="77777777" w:rsidR="00FF568F" w:rsidRDefault="00FF568F" w:rsidP="00FF568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  <w:p w14:paraId="40B70950" w14:textId="3F33FF30" w:rsidR="00005AC4" w:rsidRPr="005779B9" w:rsidRDefault="00005AC4" w:rsidP="00005AC4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</w:tc>
        <w:tc>
          <w:tcPr>
            <w:tcW w:w="2250" w:type="dxa"/>
          </w:tcPr>
          <w:p w14:paraId="48ED1A41" w14:textId="16068597" w:rsidR="00005AC4" w:rsidRPr="00E214BF" w:rsidRDefault="00005AC4" w:rsidP="00005AC4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</w:t>
            </w:r>
            <w:r w:rsidR="00061913">
              <w:rPr>
                <w:rFonts w:ascii="Calibri" w:hAnsi="Calibri" w:cs="Arial"/>
                <w:b/>
                <w:sz w:val="24"/>
                <w:lang w:val="en-US" w:eastAsia="zh-CN"/>
              </w:rPr>
              <w:t>jected</w:t>
            </w: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.</w:t>
            </w:r>
          </w:p>
          <w:p w14:paraId="4B15016F" w14:textId="29602596" w:rsidR="00005AC4" w:rsidRPr="008814AE" w:rsidRDefault="0012684D" w:rsidP="00005AC4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Equation (27-108) is transparent to  DCM=0 or DCM=1</w:t>
            </w:r>
            <w:r w:rsidR="00005AC4">
              <w:rPr>
                <w:rFonts w:ascii="Arial" w:hAnsi="Arial" w:cs="Arial"/>
                <w:sz w:val="20"/>
                <w:lang w:val="en-US" w:eastAsia="zh-CN"/>
              </w:rPr>
              <w:t>.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w:r w:rsidRPr="008814AE">
              <w:rPr>
                <w:rFonts w:ascii="Calibri" w:hAnsi="Calibri" w:cs="Arial"/>
                <w:sz w:val="24"/>
                <w:lang w:val="en-US" w:eastAsia="zh-CN"/>
              </w:rPr>
              <w:t>When DCM=1, it means that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lang w:val="en-US" w:eastAsia="zh-CN"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en-US" w:eastAsia="zh-CN"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k,m,n,r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en-US"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Seg,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u)</m:t>
                  </m:r>
                </m:sup>
              </m:sSubSup>
            </m:oMath>
            <w:r w:rsidR="008814AE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w:r w:rsidR="008814AE" w:rsidRPr="008814AE">
              <w:rPr>
                <w:rFonts w:ascii="Calibri" w:hAnsi="Calibri" w:cs="Arial"/>
                <w:sz w:val="24"/>
                <w:lang w:val="en-US" w:eastAsia="zh-CN"/>
              </w:rPr>
              <w:t>and</w:t>
            </w:r>
            <w:r w:rsidR="008814AE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lang w:val="en-US" w:eastAsia="zh-CN"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en-US" w:eastAsia="zh-CN"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k+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en-US"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SD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,m,n,r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en-US"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Seg,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u)</m:t>
                  </m:r>
                </m:sup>
              </m:sSubSup>
            </m:oMath>
            <w:r w:rsidR="008814AE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w:r w:rsidR="008814AE" w:rsidRPr="008814AE">
              <w:rPr>
                <w:rFonts w:ascii="Calibri" w:hAnsi="Calibri" w:cs="Arial"/>
                <w:sz w:val="24"/>
                <w:lang w:val="en-US" w:eastAsia="zh-CN"/>
              </w:rPr>
              <w:t xml:space="preserve">are modulated from the same set of bits depending on the modulation order. In Equation (27-108), index </w:t>
            </w:r>
            <m:oMath>
              <m:r>
                <w:rPr>
                  <w:rFonts w:ascii="Cambria Math" w:hAnsi="Cambria Math" w:cs="Arial"/>
                  <w:sz w:val="24"/>
                  <w:lang w:val="en-US" w:eastAsia="zh-CN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 w:eastAsia="zh-CN"/>
                </w:rPr>
                <m:t>∈</m:t>
              </m:r>
              <m:sSub>
                <m:sSubPr>
                  <m:ctrlPr>
                    <w:rPr>
                      <w:rFonts w:ascii="Cambria Math" w:hAnsi="Cambria Math" w:cs="Arial"/>
                      <w:sz w:val="24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r</m:t>
                  </m:r>
                </m:sub>
              </m:sSub>
            </m:oMath>
            <w:r w:rsidR="008814AE" w:rsidRPr="008814AE">
              <w:rPr>
                <w:rFonts w:ascii="Calibri" w:hAnsi="Calibri" w:cs="Arial"/>
                <w:sz w:val="24"/>
                <w:lang w:val="en-US" w:eastAsia="zh-CN"/>
              </w:rPr>
              <w:t xml:space="preserve"> , which includes all data tones of the corresponding RU </w:t>
            </w:r>
            <w:r w:rsidR="008814AE" w:rsidRPr="008814AE">
              <w:rPr>
                <w:rFonts w:ascii="Calibri" w:hAnsi="Calibri" w:cs="Arial"/>
                <w:i/>
                <w:sz w:val="24"/>
                <w:lang w:val="en-US" w:eastAsia="zh-CN"/>
              </w:rPr>
              <w:t>r</w:t>
            </w:r>
            <w:r w:rsidR="008814AE" w:rsidRPr="008814AE">
              <w:rPr>
                <w:rFonts w:ascii="Calibri" w:hAnsi="Calibri" w:cs="Arial"/>
                <w:sz w:val="24"/>
                <w:lang w:val="en-US" w:eastAsia="zh-CN"/>
              </w:rPr>
              <w:t xml:space="preserve">. </w:t>
            </w:r>
          </w:p>
          <w:p w14:paraId="7FE4E6A6" w14:textId="77777777" w:rsidR="00005AC4" w:rsidRDefault="00005AC4" w:rsidP="00005AC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A66BB8">
              <w:rPr>
                <w:rFonts w:ascii="Calibri" w:hAnsi="Calibri" w:cs="Arial"/>
                <w:szCs w:val="22"/>
                <w:lang w:eastAsia="zh-CN"/>
              </w:rPr>
              <w:t xml:space="preserve"> </w:t>
            </w:r>
          </w:p>
        </w:tc>
      </w:tr>
    </w:tbl>
    <w:p w14:paraId="16AF8553" w14:textId="77777777" w:rsidR="00510D50" w:rsidRDefault="00510D50" w:rsidP="00510D50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63E7AFEA" w14:textId="77777777" w:rsidR="007B5BA5" w:rsidRDefault="007B5BA5" w:rsidP="007B5BA5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120100" w14:paraId="5E17D2B2" w14:textId="77777777" w:rsidTr="00986C92">
        <w:tc>
          <w:tcPr>
            <w:tcW w:w="877" w:type="dxa"/>
          </w:tcPr>
          <w:p w14:paraId="4A54A063" w14:textId="71EF02F7" w:rsidR="00120100" w:rsidRPr="00F62ED6" w:rsidRDefault="00120100" w:rsidP="0012010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F2290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="00727DFB">
              <w:rPr>
                <w:rFonts w:ascii="Calibri" w:hAnsi="Calibri" w:cs="Arial"/>
                <w:sz w:val="24"/>
                <w:lang w:val="en-US" w:eastAsia="zh-CN"/>
              </w:rPr>
              <w:t>4201</w:t>
            </w:r>
          </w:p>
        </w:tc>
        <w:tc>
          <w:tcPr>
            <w:tcW w:w="1260" w:type="dxa"/>
          </w:tcPr>
          <w:p w14:paraId="2B99E3E3" w14:textId="19DC770F" w:rsidR="00120100" w:rsidRPr="00F62ED6" w:rsidRDefault="00120100" w:rsidP="0012010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F2290">
              <w:rPr>
                <w:rFonts w:ascii="Calibri" w:hAnsi="Calibri" w:cs="Arial"/>
                <w:sz w:val="24"/>
                <w:lang w:val="en-US" w:eastAsia="zh-CN"/>
              </w:rPr>
              <w:t>6</w:t>
            </w:r>
            <w:r w:rsidR="00704D25">
              <w:rPr>
                <w:rFonts w:ascii="Calibri" w:hAnsi="Calibri" w:cs="Arial"/>
                <w:sz w:val="24"/>
                <w:lang w:val="en-US" w:eastAsia="zh-CN"/>
              </w:rPr>
              <w:t>32.24</w:t>
            </w:r>
          </w:p>
        </w:tc>
        <w:tc>
          <w:tcPr>
            <w:tcW w:w="1260" w:type="dxa"/>
          </w:tcPr>
          <w:p w14:paraId="49C840D9" w14:textId="58D354F9" w:rsidR="00120100" w:rsidRPr="00F62ED6" w:rsidRDefault="00120100" w:rsidP="0012010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F2290">
              <w:rPr>
                <w:rFonts w:ascii="Calibri" w:hAnsi="Calibri" w:cs="Arial"/>
                <w:sz w:val="24"/>
                <w:lang w:val="en-US" w:eastAsia="zh-CN"/>
              </w:rPr>
              <w:t>27.3.</w:t>
            </w:r>
            <w:r w:rsidR="00475582">
              <w:rPr>
                <w:rFonts w:ascii="Calibri" w:hAnsi="Calibri" w:cs="Arial"/>
                <w:sz w:val="24"/>
                <w:lang w:val="en-US" w:eastAsia="zh-CN"/>
              </w:rPr>
              <w:t>12.14</w:t>
            </w:r>
          </w:p>
        </w:tc>
        <w:tc>
          <w:tcPr>
            <w:tcW w:w="2610" w:type="dxa"/>
          </w:tcPr>
          <w:p w14:paraId="226CA651" w14:textId="2D762026" w:rsidR="00120100" w:rsidRPr="00FF7449" w:rsidRDefault="00484510" w:rsidP="0012010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484510">
              <w:rPr>
                <w:rFonts w:ascii="Calibri" w:hAnsi="Calibri" w:cs="Arial"/>
                <w:sz w:val="24"/>
                <w:lang w:val="en-US" w:eastAsia="zh-CN"/>
              </w:rPr>
              <w:t xml:space="preserve">The pilot sequence </w:t>
            </w:r>
            <w:proofErr w:type="spellStart"/>
            <w:r w:rsidRPr="00484510">
              <w:rPr>
                <w:rFonts w:ascii="Calibri" w:hAnsi="Calibri" w:cs="Arial"/>
                <w:sz w:val="24"/>
                <w:lang w:val="en-US" w:eastAsia="zh-CN"/>
              </w:rPr>
              <w:t>P^k_n</w:t>
            </w:r>
            <w:proofErr w:type="spellEnd"/>
            <w:r w:rsidRPr="00484510">
              <w:rPr>
                <w:rFonts w:ascii="Calibri" w:hAnsi="Calibri" w:cs="Arial"/>
                <w:sz w:val="24"/>
                <w:lang w:val="en-US" w:eastAsia="zh-CN"/>
              </w:rPr>
              <w:t xml:space="preserve"> should also depend on the RU size and location. See 27.3.12.13.</w:t>
            </w:r>
          </w:p>
        </w:tc>
        <w:tc>
          <w:tcPr>
            <w:tcW w:w="1890" w:type="dxa"/>
          </w:tcPr>
          <w:p w14:paraId="44FD3742" w14:textId="77777777" w:rsidR="0096725C" w:rsidRDefault="0096725C" w:rsidP="0096725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  <w:p w14:paraId="3D3530F7" w14:textId="3AD59B6E" w:rsidR="00120100" w:rsidRPr="005779B9" w:rsidRDefault="00120100" w:rsidP="00120100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</w:tc>
        <w:tc>
          <w:tcPr>
            <w:tcW w:w="2250" w:type="dxa"/>
          </w:tcPr>
          <w:p w14:paraId="3CA44EC5" w14:textId="2D49B867" w:rsidR="00120100" w:rsidRPr="00E214BF" w:rsidRDefault="00120100" w:rsidP="00120100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</w:t>
            </w:r>
            <w:r w:rsidR="008C2384">
              <w:rPr>
                <w:rFonts w:ascii="Calibri" w:hAnsi="Calibri" w:cs="Arial"/>
                <w:b/>
                <w:sz w:val="24"/>
                <w:lang w:val="en-US" w:eastAsia="zh-CN"/>
              </w:rPr>
              <w:t>jected</w:t>
            </w: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.</w:t>
            </w:r>
          </w:p>
          <w:p w14:paraId="5E6EDCC1" w14:textId="2FF43201" w:rsidR="00120100" w:rsidRPr="00225228" w:rsidRDefault="00225228" w:rsidP="00120100">
            <w:pPr>
              <w:rPr>
                <w:rFonts w:ascii="Calibri" w:hAnsi="Calibri" w:cs="Arial"/>
                <w:b/>
                <w:szCs w:val="22"/>
                <w:lang w:val="en-US" w:eastAsia="zh-CN"/>
              </w:rPr>
            </w:pPr>
            <w:r w:rsidRPr="00484510">
              <w:rPr>
                <w:rFonts w:ascii="Calibri" w:hAnsi="Calibri" w:cs="Arial"/>
                <w:sz w:val="24"/>
                <w:lang w:val="en-US" w:eastAsia="zh-CN"/>
              </w:rPr>
              <w:t xml:space="preserve">The pilot sequence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4"/>
                      <w:lang w:val="en-US" w:eastAsia="zh-CN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n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k</m:t>
                  </m:r>
                </m:sup>
              </m:sSubSup>
              <m:r>
                <w:rPr>
                  <w:rFonts w:ascii="Cambria Math" w:hAnsi="Cambria Math" w:cs="Arial"/>
                  <w:sz w:val="24"/>
                  <w:lang w:val="en-US" w:eastAsia="zh-CN"/>
                </w:rPr>
                <m:t xml:space="preserve"> </m:t>
              </m:r>
            </m:oMath>
            <w:r w:rsidRPr="00484510">
              <w:rPr>
                <w:rFonts w:ascii="Calibri" w:hAnsi="Calibri" w:cs="Arial"/>
                <w:sz w:val="24"/>
                <w:lang w:val="en-US" w:eastAsia="zh-CN"/>
              </w:rPr>
              <w:t>depend</w:t>
            </w:r>
            <w:r>
              <w:rPr>
                <w:rFonts w:ascii="Calibri" w:hAnsi="Calibri" w:cs="Arial"/>
                <w:sz w:val="24"/>
                <w:lang w:val="en-US" w:eastAsia="zh-CN"/>
              </w:rPr>
              <w:t>s</w:t>
            </w:r>
            <w:r w:rsidRPr="00484510">
              <w:rPr>
                <w:rFonts w:ascii="Calibri" w:hAnsi="Calibri" w:cs="Arial"/>
                <w:sz w:val="24"/>
                <w:lang w:val="en-US" w:eastAsia="zh-CN"/>
              </w:rPr>
              <w:t xml:space="preserve"> on the RU size</w:t>
            </w:r>
            <w:r>
              <w:rPr>
                <w:rFonts w:ascii="Calibri" w:hAnsi="Calibri" w:cs="Arial"/>
                <w:szCs w:val="22"/>
                <w:lang w:val="en-US" w:eastAsia="zh-CN"/>
              </w:rPr>
              <w:t xml:space="preserve">, but not location. For any given RU size, the pilot sequence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4"/>
                      <w:lang w:val="en-US" w:eastAsia="zh-CN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n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k</m:t>
                  </m:r>
                </m:sup>
              </m:sSubSup>
            </m:oMath>
            <w:r>
              <w:rPr>
                <w:rFonts w:ascii="Calibri" w:hAnsi="Calibri" w:cs="Arial"/>
                <w:sz w:val="24"/>
                <w:lang w:val="en-US" w:eastAsia="zh-CN"/>
              </w:rPr>
              <w:t xml:space="preserve"> is fixed regardless the RU location. RU size is already reflected in </w:t>
            </w:r>
            <m:oMath>
              <m:r>
                <w:rPr>
                  <w:rFonts w:ascii="Cambria Math" w:hAnsi="Cambria Math" w:cs="Arial"/>
                  <w:sz w:val="24"/>
                  <w:lang w:val="en-US" w:eastAsia="zh-CN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 w:eastAsia="zh-CN"/>
                </w:rPr>
                <m:t>∈</m:t>
              </m:r>
              <m:sSub>
                <m:sSubPr>
                  <m:ctrlPr>
                    <w:rPr>
                      <w:rFonts w:ascii="Cambria Math" w:hAnsi="Cambria Math" w:cs="Arial"/>
                      <w:sz w:val="24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r</m:t>
                  </m:r>
                </m:sub>
              </m:sSub>
            </m:oMath>
            <w:r>
              <w:rPr>
                <w:rFonts w:ascii="Calibri" w:hAnsi="Calibri" w:cs="Arial"/>
                <w:sz w:val="24"/>
                <w:lang w:val="en-US" w:eastAsia="zh-CN"/>
              </w:rPr>
              <w:t>.</w:t>
            </w:r>
          </w:p>
        </w:tc>
      </w:tr>
    </w:tbl>
    <w:p w14:paraId="52FAD6CC" w14:textId="77777777" w:rsidR="007B5BA5" w:rsidRDefault="007B5BA5" w:rsidP="007B5BA5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5E65F9F4" w14:textId="77777777" w:rsidR="007B5BA5" w:rsidRDefault="007B5BA5" w:rsidP="007B5BA5">
      <w:pPr>
        <w:autoSpaceDE w:val="0"/>
        <w:autoSpaceDN w:val="0"/>
        <w:adjustRightInd w:val="0"/>
        <w:rPr>
          <w:ins w:id="157" w:author="Yan(msi) Zhang" w:date="2019-09-15T23:29:00Z"/>
          <w:rFonts w:ascii="Calibri" w:hAnsi="Calibri" w:cs="Arial"/>
          <w:szCs w:val="22"/>
          <w:lang w:eastAsia="zh-CN"/>
        </w:rPr>
      </w:pPr>
    </w:p>
    <w:p w14:paraId="201EE433" w14:textId="77777777" w:rsidR="00BE2E0D" w:rsidRDefault="00BE2E0D" w:rsidP="00BE2E0D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8061D8" w14:paraId="506839F3" w14:textId="77777777" w:rsidTr="00986C92">
        <w:tc>
          <w:tcPr>
            <w:tcW w:w="877" w:type="dxa"/>
            <w:vAlign w:val="center"/>
          </w:tcPr>
          <w:p w14:paraId="5C2541E1" w14:textId="059DD29B" w:rsidR="008061D8" w:rsidRPr="00F62ED6" w:rsidRDefault="008061D8" w:rsidP="008061D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65879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="00EA0B67">
              <w:rPr>
                <w:rFonts w:ascii="Calibri" w:hAnsi="Calibri" w:cs="Arial"/>
                <w:sz w:val="24"/>
                <w:lang w:val="en-US" w:eastAsia="zh-CN"/>
              </w:rPr>
              <w:t>4202</w:t>
            </w:r>
          </w:p>
        </w:tc>
        <w:tc>
          <w:tcPr>
            <w:tcW w:w="1260" w:type="dxa"/>
            <w:vAlign w:val="center"/>
          </w:tcPr>
          <w:p w14:paraId="1C5D4E46" w14:textId="5BB192CB" w:rsidR="008061D8" w:rsidRPr="00F62ED6" w:rsidRDefault="00F2303F" w:rsidP="008061D8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6</w:t>
            </w:r>
            <w:r w:rsidR="007D4542">
              <w:rPr>
                <w:rFonts w:ascii="Calibri" w:hAnsi="Calibri" w:cs="Arial"/>
                <w:sz w:val="24"/>
                <w:lang w:val="en-US" w:eastAsia="zh-CN"/>
              </w:rPr>
              <w:t>32.45</w:t>
            </w:r>
          </w:p>
        </w:tc>
        <w:tc>
          <w:tcPr>
            <w:tcW w:w="1260" w:type="dxa"/>
          </w:tcPr>
          <w:p w14:paraId="4DD5F37F" w14:textId="77777777" w:rsidR="008E7E6E" w:rsidRDefault="008E7E6E" w:rsidP="008061D8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  <w:p w14:paraId="0F4DB378" w14:textId="77777777" w:rsidR="008E7E6E" w:rsidRDefault="008E7E6E" w:rsidP="008061D8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  <w:p w14:paraId="73FB23D1" w14:textId="77777777" w:rsidR="008E7E6E" w:rsidRDefault="008E7E6E" w:rsidP="008061D8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  <w:p w14:paraId="42909EBC" w14:textId="32EAC7AE" w:rsidR="008061D8" w:rsidRPr="00F62ED6" w:rsidRDefault="008061D8" w:rsidP="008061D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65879">
              <w:rPr>
                <w:rFonts w:ascii="Calibri" w:hAnsi="Calibri" w:cs="Arial"/>
                <w:sz w:val="24"/>
                <w:lang w:val="en-US" w:eastAsia="zh-CN"/>
              </w:rPr>
              <w:t>27.3.1</w:t>
            </w:r>
            <w:r w:rsidR="007D4542">
              <w:rPr>
                <w:rFonts w:ascii="Calibri" w:hAnsi="Calibri" w:cs="Arial"/>
                <w:sz w:val="24"/>
                <w:lang w:val="en-US" w:eastAsia="zh-CN"/>
              </w:rPr>
              <w:t>2.14</w:t>
            </w:r>
          </w:p>
        </w:tc>
        <w:tc>
          <w:tcPr>
            <w:tcW w:w="2610" w:type="dxa"/>
            <w:vAlign w:val="center"/>
          </w:tcPr>
          <w:p w14:paraId="41265AD4" w14:textId="25BA2829" w:rsidR="008061D8" w:rsidRPr="00FF7449" w:rsidRDefault="00A25465" w:rsidP="00A25465">
            <w:pPr>
              <w:rPr>
                <w:rFonts w:ascii="Calibri" w:hAnsi="Calibri" w:cs="Arial"/>
                <w:sz w:val="24"/>
                <w:lang w:val="en-US" w:eastAsia="zh-CN"/>
              </w:rPr>
            </w:pPr>
            <w:proofErr w:type="spellStart"/>
            <w:r w:rsidRPr="00A25465">
              <w:rPr>
                <w:rFonts w:ascii="Calibri" w:hAnsi="Calibri" w:cs="Arial"/>
                <w:sz w:val="24"/>
                <w:lang w:val="en-US" w:eastAsia="zh-CN"/>
              </w:rPr>
              <w:t>K_pilot</w:t>
            </w:r>
            <w:proofErr w:type="spellEnd"/>
            <w:r w:rsidRPr="00A25465">
              <w:rPr>
                <w:rFonts w:ascii="Calibri" w:hAnsi="Calibri" w:cs="Arial"/>
                <w:sz w:val="24"/>
                <w:lang w:val="en-US" w:eastAsia="zh-CN"/>
              </w:rPr>
              <w:t xml:space="preserve"> should also depend on the RU size and location</w:t>
            </w:r>
          </w:p>
        </w:tc>
        <w:tc>
          <w:tcPr>
            <w:tcW w:w="1890" w:type="dxa"/>
            <w:vAlign w:val="center"/>
          </w:tcPr>
          <w:p w14:paraId="6AF56C40" w14:textId="77777777" w:rsidR="00A0288C" w:rsidRDefault="00A0288C" w:rsidP="00A0288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  <w:p w14:paraId="77774A42" w14:textId="59924F6B" w:rsidR="008061D8" w:rsidRPr="005779B9" w:rsidRDefault="008061D8" w:rsidP="008061D8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</w:tc>
        <w:tc>
          <w:tcPr>
            <w:tcW w:w="2250" w:type="dxa"/>
          </w:tcPr>
          <w:p w14:paraId="54666C66" w14:textId="77777777" w:rsidR="003425FD" w:rsidRPr="00E214BF" w:rsidRDefault="003425FD" w:rsidP="003425FD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Revised.</w:t>
            </w:r>
          </w:p>
          <w:p w14:paraId="28F815C7" w14:textId="451F037C" w:rsidR="008061D8" w:rsidRDefault="003425FD" w:rsidP="003425FD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E214BF">
              <w:rPr>
                <w:rFonts w:ascii="Calibri" w:hAnsi="Calibri" w:cs="Arial"/>
                <w:sz w:val="24"/>
                <w:lang w:val="en-US" w:eastAsia="zh-CN"/>
              </w:rPr>
              <w:t>Change to as in the resolution of CID2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</w:t>
            </w:r>
            <w:r>
              <w:rPr>
                <w:rFonts w:ascii="Calibri" w:hAnsi="Calibri" w:cs="Arial"/>
                <w:sz w:val="24"/>
                <w:lang w:val="en-US" w:eastAsia="zh-CN"/>
              </w:rPr>
              <w:t>202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 xml:space="preserve"> in doc IEEE802.11-</w:t>
            </w:r>
            <w:r>
              <w:rPr>
                <w:rFonts w:ascii="Calibri" w:hAnsi="Calibri" w:cs="Arial"/>
                <w:sz w:val="24"/>
                <w:lang w:val="en-US" w:eastAsia="zh-CN"/>
              </w:rPr>
              <w:t>20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>/</w:t>
            </w:r>
            <w:r>
              <w:rPr>
                <w:rFonts w:ascii="Calibri" w:hAnsi="Calibri" w:cs="Arial"/>
                <w:sz w:val="24"/>
                <w:lang w:val="en-US" w:eastAsia="zh-CN"/>
              </w:rPr>
              <w:t>0514r0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1BD09065" w14:textId="73E8BEC3" w:rsidR="000F3C8B" w:rsidRPr="00EB1A9A" w:rsidRDefault="0003334C" w:rsidP="000F3C8B">
      <w:pPr>
        <w:autoSpaceDE w:val="0"/>
        <w:autoSpaceDN w:val="0"/>
        <w:adjustRightInd w:val="0"/>
        <w:rPr>
          <w:rFonts w:ascii="Calibri" w:hAnsi="Calibri" w:cs="Arial"/>
          <w:sz w:val="24"/>
          <w:u w:val="single"/>
          <w:lang w:val="en-US" w:eastAsia="zh-CN"/>
        </w:rPr>
      </w:pPr>
      <w:r w:rsidRPr="00EB1A9A">
        <w:rPr>
          <w:rFonts w:ascii="Calibri" w:hAnsi="Calibri" w:cs="Arial"/>
          <w:sz w:val="24"/>
          <w:u w:val="single"/>
          <w:lang w:val="en-US" w:eastAsia="zh-CN"/>
        </w:rPr>
        <w:lastRenderedPageBreak/>
        <w:t>Discussions:</w:t>
      </w:r>
    </w:p>
    <w:p w14:paraId="42EB3A9F" w14:textId="08AA76C1" w:rsidR="0003334C" w:rsidRDefault="0003334C" w:rsidP="000F3C8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 xml:space="preserve">It is true that </w:t>
      </w:r>
      <w:proofErr w:type="spellStart"/>
      <w:r w:rsidR="00623AE7" w:rsidRPr="00A97AE4">
        <w:rPr>
          <w:rFonts w:ascii="Calibri" w:hAnsi="Calibri" w:cs="Arial"/>
          <w:i/>
          <w:sz w:val="24"/>
          <w:lang w:val="en-US" w:eastAsia="zh-CN"/>
        </w:rPr>
        <w:t>K</w:t>
      </w:r>
      <w:r w:rsidR="00623AE7" w:rsidRPr="00A97AE4">
        <w:rPr>
          <w:rFonts w:ascii="Calibri" w:hAnsi="Calibri" w:cs="Arial"/>
          <w:i/>
          <w:sz w:val="24"/>
          <w:vertAlign w:val="subscript"/>
          <w:lang w:val="en-US" w:eastAsia="zh-CN"/>
        </w:rPr>
        <w:t>Pilot</w:t>
      </w:r>
      <w:proofErr w:type="spellEnd"/>
      <w:r w:rsidR="00623AE7" w:rsidRPr="00A25465">
        <w:rPr>
          <w:rFonts w:ascii="Calibri" w:hAnsi="Calibri" w:cs="Arial"/>
          <w:sz w:val="24"/>
          <w:lang w:val="en-US" w:eastAsia="zh-CN"/>
        </w:rPr>
        <w:t xml:space="preserve"> </w:t>
      </w:r>
      <w:r w:rsidR="00623AE7">
        <w:rPr>
          <w:rFonts w:ascii="Calibri" w:hAnsi="Calibri" w:cs="Arial"/>
          <w:sz w:val="24"/>
          <w:lang w:val="en-US" w:eastAsia="zh-CN"/>
        </w:rPr>
        <w:t xml:space="preserve"> </w:t>
      </w:r>
      <w:r w:rsidRPr="00A25465">
        <w:rPr>
          <w:rFonts w:ascii="Calibri" w:hAnsi="Calibri" w:cs="Arial"/>
          <w:sz w:val="24"/>
          <w:lang w:val="en-US" w:eastAsia="zh-CN"/>
        </w:rPr>
        <w:t>depend</w:t>
      </w:r>
      <w:r>
        <w:rPr>
          <w:rFonts w:ascii="Calibri" w:hAnsi="Calibri" w:cs="Arial"/>
          <w:sz w:val="24"/>
          <w:lang w:val="en-US" w:eastAsia="zh-CN"/>
        </w:rPr>
        <w:t>s</w:t>
      </w:r>
      <w:r w:rsidRPr="00A25465">
        <w:rPr>
          <w:rFonts w:ascii="Calibri" w:hAnsi="Calibri" w:cs="Arial"/>
          <w:sz w:val="24"/>
          <w:lang w:val="en-US" w:eastAsia="zh-CN"/>
        </w:rPr>
        <w:t xml:space="preserve"> on the RU size and location</w:t>
      </w:r>
      <w:r>
        <w:rPr>
          <w:rFonts w:ascii="Calibri" w:hAnsi="Calibri" w:cs="Arial"/>
          <w:sz w:val="24"/>
          <w:lang w:val="en-US" w:eastAsia="zh-CN"/>
        </w:rPr>
        <w:t xml:space="preserve">. However,  the range of </w:t>
      </w:r>
      <w:r w:rsidRPr="00A26DE6">
        <w:rPr>
          <w:rFonts w:ascii="Calibri" w:hAnsi="Calibri" w:cs="Arial"/>
          <w:i/>
          <w:sz w:val="24"/>
          <w:lang w:val="en-US" w:eastAsia="zh-CN"/>
        </w:rPr>
        <w:t>k</w:t>
      </w:r>
      <w:r>
        <w:rPr>
          <w:rFonts w:ascii="Calibri" w:hAnsi="Calibri" w:cs="Arial"/>
          <w:sz w:val="24"/>
          <w:lang w:val="en-US" w:eastAsia="zh-CN"/>
        </w:rPr>
        <w:t xml:space="preserve"> index is known, </w:t>
      </w:r>
      <m:oMath>
        <m:r>
          <w:rPr>
            <w:rFonts w:ascii="Cambria Math" w:hAnsi="Cambria Math" w:cs="Arial"/>
            <w:sz w:val="24"/>
            <w:lang w:val="en-US" w:eastAsia="zh-CN"/>
          </w:rPr>
          <m:t>k</m:t>
        </m:r>
        <m:r>
          <m:rPr>
            <m:sty m:val="p"/>
          </m:rPr>
          <w:rPr>
            <w:rFonts w:ascii="Cambria Math" w:hAnsi="Cambria Math" w:cs="Arial"/>
            <w:sz w:val="24"/>
            <w:lang w:val="en-US" w:eastAsia="zh-CN"/>
          </w:rPr>
          <m:t>∈</m:t>
        </m:r>
        <m:sSub>
          <m:sSubPr>
            <m:ctrlPr>
              <w:rPr>
                <w:rFonts w:ascii="Cambria Math" w:hAnsi="Cambria Math" w:cs="Arial"/>
                <w:sz w:val="24"/>
                <w:lang w:val="en-US" w:eastAsia="zh-CN"/>
              </w:rPr>
            </m:ctrlPr>
          </m:sSubPr>
          <m:e>
            <m:r>
              <w:rPr>
                <w:rFonts w:ascii="Cambria Math" w:hAnsi="Cambria Math" w:cs="Arial"/>
                <w:sz w:val="24"/>
                <w:lang w:val="en-US" w:eastAsia="zh-CN"/>
              </w:rPr>
              <m:t>K</m:t>
            </m:r>
          </m:e>
          <m:sub>
            <m:r>
              <w:rPr>
                <w:rFonts w:ascii="Cambria Math" w:hAnsi="Cambria Math" w:cs="Arial"/>
                <w:sz w:val="24"/>
                <w:lang w:val="en-US" w:eastAsia="zh-CN"/>
              </w:rPr>
              <m:t>r</m:t>
            </m:r>
          </m:sub>
        </m:sSub>
      </m:oMath>
      <w:r>
        <w:rPr>
          <w:rFonts w:ascii="Calibri" w:hAnsi="Calibri" w:cs="Arial"/>
          <w:sz w:val="24"/>
          <w:lang w:val="en-US" w:eastAsia="zh-CN"/>
        </w:rPr>
        <w:t xml:space="preserve">, </w:t>
      </w:r>
      <w:proofErr w:type="spellStart"/>
      <w:r w:rsidR="0049717B" w:rsidRPr="00A97AE4">
        <w:rPr>
          <w:rFonts w:ascii="Calibri" w:hAnsi="Calibri" w:cs="Arial"/>
          <w:i/>
          <w:sz w:val="24"/>
          <w:lang w:val="en-US" w:eastAsia="zh-CN"/>
        </w:rPr>
        <w:t>K</w:t>
      </w:r>
      <w:r w:rsidR="0049717B" w:rsidRPr="00A97AE4">
        <w:rPr>
          <w:rFonts w:ascii="Calibri" w:hAnsi="Calibri" w:cs="Arial"/>
          <w:i/>
          <w:sz w:val="24"/>
          <w:vertAlign w:val="subscript"/>
          <w:lang w:val="en-US" w:eastAsia="zh-CN"/>
        </w:rPr>
        <w:t>Pilot</w:t>
      </w:r>
      <w:proofErr w:type="spellEnd"/>
      <w:r w:rsidR="0049717B">
        <w:rPr>
          <w:rFonts w:ascii="Calibri" w:hAnsi="Calibri" w:cs="Arial"/>
          <w:sz w:val="24"/>
          <w:lang w:val="en-US" w:eastAsia="zh-CN"/>
        </w:rPr>
        <w:t xml:space="preserve">  </w:t>
      </w:r>
      <w:r>
        <w:rPr>
          <w:rFonts w:ascii="Calibri" w:hAnsi="Calibri" w:cs="Arial"/>
          <w:sz w:val="24"/>
          <w:lang w:val="en-US" w:eastAsia="zh-CN"/>
        </w:rPr>
        <w:t xml:space="preserve">for a given RU have to be </w:t>
      </w:r>
      <w:proofErr w:type="spellStart"/>
      <w:r>
        <w:rPr>
          <w:rFonts w:ascii="Calibri" w:hAnsi="Calibri" w:cs="Arial"/>
          <w:sz w:val="24"/>
          <w:lang w:val="en-US" w:eastAsia="zh-CN"/>
        </w:rPr>
        <w:t xml:space="preserve">within </w:t>
      </w:r>
      <w:proofErr w:type="spellEnd"/>
      <w:r>
        <w:rPr>
          <w:rFonts w:ascii="Calibri" w:hAnsi="Calibri" w:cs="Arial"/>
          <w:sz w:val="24"/>
          <w:lang w:val="en-US" w:eastAsia="zh-CN"/>
        </w:rPr>
        <w:t xml:space="preserve">this range, and can be easily </w:t>
      </w:r>
      <w:r w:rsidR="008E52C4">
        <w:rPr>
          <w:rFonts w:ascii="Calibri" w:hAnsi="Calibri" w:cs="Arial"/>
          <w:sz w:val="24"/>
          <w:lang w:val="en-US" w:eastAsia="zh-CN"/>
        </w:rPr>
        <w:t>de</w:t>
      </w:r>
      <w:r w:rsidR="00FB61D8">
        <w:rPr>
          <w:rFonts w:ascii="Calibri" w:hAnsi="Calibri" w:cs="Arial"/>
          <w:sz w:val="24"/>
          <w:lang w:val="en-US" w:eastAsia="zh-CN"/>
        </w:rPr>
        <w:t>rived</w:t>
      </w:r>
      <w:r>
        <w:rPr>
          <w:rFonts w:ascii="Calibri" w:hAnsi="Calibri" w:cs="Arial"/>
          <w:sz w:val="24"/>
          <w:lang w:val="en-US" w:eastAsia="zh-CN"/>
        </w:rPr>
        <w:t xml:space="preserve"> </w:t>
      </w:r>
      <w:r w:rsidR="008E52C4">
        <w:rPr>
          <w:rFonts w:ascii="Calibri" w:hAnsi="Calibri" w:cs="Arial"/>
          <w:sz w:val="24"/>
          <w:lang w:val="en-US" w:eastAsia="zh-CN"/>
        </w:rPr>
        <w:t xml:space="preserve">from the set of pilot subcarrier indices defined </w:t>
      </w:r>
      <w:r>
        <w:rPr>
          <w:rFonts w:ascii="Calibri" w:hAnsi="Calibri" w:cs="Arial"/>
          <w:sz w:val="24"/>
          <w:lang w:val="en-US" w:eastAsia="zh-CN"/>
        </w:rPr>
        <w:t xml:space="preserve">in </w:t>
      </w:r>
      <w:r w:rsidRPr="00484510">
        <w:rPr>
          <w:rFonts w:ascii="Calibri" w:hAnsi="Calibri" w:cs="Arial"/>
          <w:sz w:val="24"/>
          <w:lang w:val="en-US" w:eastAsia="zh-CN"/>
        </w:rPr>
        <w:t>27.3.12.13</w:t>
      </w:r>
      <w:r>
        <w:rPr>
          <w:rFonts w:ascii="Calibri" w:hAnsi="Calibri" w:cs="Arial"/>
          <w:sz w:val="24"/>
          <w:lang w:val="en-US" w:eastAsia="zh-CN"/>
        </w:rPr>
        <w:t xml:space="preserve"> based on RU size</w:t>
      </w:r>
      <w:r w:rsidR="00014A43">
        <w:rPr>
          <w:rFonts w:ascii="Calibri" w:hAnsi="Calibri" w:cs="Arial"/>
          <w:sz w:val="24"/>
          <w:lang w:val="en-US" w:eastAsia="zh-CN"/>
        </w:rPr>
        <w:t xml:space="preserve"> of the given RU</w:t>
      </w:r>
      <w:r>
        <w:rPr>
          <w:rFonts w:ascii="Calibri" w:hAnsi="Calibri" w:cs="Arial"/>
          <w:sz w:val="24"/>
          <w:lang w:val="en-US" w:eastAsia="zh-CN"/>
        </w:rPr>
        <w:t>.</w:t>
      </w:r>
      <w:r>
        <w:rPr>
          <w:rFonts w:ascii="Calibri" w:hAnsi="Calibri" w:cs="Arial"/>
          <w:sz w:val="24"/>
          <w:lang w:val="en-US" w:eastAsia="zh-CN"/>
        </w:rPr>
        <w:t xml:space="preserve"> However, the reference for </w:t>
      </w:r>
      <w:proofErr w:type="spellStart"/>
      <w:r w:rsidR="00692412" w:rsidRPr="00A97AE4">
        <w:rPr>
          <w:rFonts w:ascii="Calibri" w:hAnsi="Calibri" w:cs="Arial"/>
          <w:i/>
          <w:sz w:val="24"/>
          <w:lang w:val="en-US" w:eastAsia="zh-CN"/>
        </w:rPr>
        <w:t>K</w:t>
      </w:r>
      <w:r w:rsidR="00692412" w:rsidRPr="00A97AE4">
        <w:rPr>
          <w:rFonts w:ascii="Calibri" w:hAnsi="Calibri" w:cs="Arial"/>
          <w:i/>
          <w:sz w:val="24"/>
          <w:vertAlign w:val="subscript"/>
          <w:lang w:val="en-US" w:eastAsia="zh-CN"/>
        </w:rPr>
        <w:t>Pilot</w:t>
      </w:r>
      <w:proofErr w:type="spellEnd"/>
      <w:r w:rsidR="00692412">
        <w:rPr>
          <w:rFonts w:ascii="Calibri" w:hAnsi="Calibri" w:cs="Arial"/>
          <w:sz w:val="24"/>
          <w:lang w:val="en-US" w:eastAsia="zh-CN"/>
        </w:rPr>
        <w:t xml:space="preserve"> </w:t>
      </w:r>
      <w:r w:rsidR="00623AE7">
        <w:rPr>
          <w:rFonts w:ascii="Calibri" w:hAnsi="Calibri" w:cs="Arial"/>
          <w:sz w:val="24"/>
          <w:lang w:val="en-US" w:eastAsia="zh-CN"/>
        </w:rPr>
        <w:t xml:space="preserve"> </w:t>
      </w:r>
      <w:r>
        <w:rPr>
          <w:rFonts w:ascii="Calibri" w:hAnsi="Calibri" w:cs="Arial"/>
          <w:sz w:val="24"/>
          <w:lang w:val="en-US" w:eastAsia="zh-CN"/>
        </w:rPr>
        <w:t xml:space="preserve">is not correct in the </w:t>
      </w:r>
      <w:r w:rsidR="00EB3368">
        <w:rPr>
          <w:rFonts w:ascii="Calibri" w:hAnsi="Calibri" w:cs="Arial"/>
          <w:sz w:val="24"/>
          <w:lang w:val="en-US" w:eastAsia="zh-CN"/>
        </w:rPr>
        <w:t>con</w:t>
      </w:r>
      <w:r>
        <w:rPr>
          <w:rFonts w:ascii="Calibri" w:hAnsi="Calibri" w:cs="Arial"/>
          <w:sz w:val="24"/>
          <w:lang w:val="en-US" w:eastAsia="zh-CN"/>
        </w:rPr>
        <w:t>text.</w:t>
      </w:r>
    </w:p>
    <w:p w14:paraId="3A97B342" w14:textId="002AC1D5" w:rsidR="0003334C" w:rsidRDefault="0003334C" w:rsidP="000F3C8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98CAD40" w14:textId="49C54DAE" w:rsidR="0003334C" w:rsidRDefault="0003334C" w:rsidP="0003334C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D6.0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27.3.12.1</w:t>
      </w:r>
      <w:r>
        <w:rPr>
          <w:i/>
          <w:sz w:val="24"/>
          <w:szCs w:val="24"/>
          <w:highlight w:val="yellow"/>
          <w:lang w:eastAsia="zh-CN"/>
        </w:rPr>
        <w:t>4</w:t>
      </w:r>
    </w:p>
    <w:p w14:paraId="34DF3FF8" w14:textId="77777777" w:rsidR="0003334C" w:rsidRDefault="0003334C" w:rsidP="0003334C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73A5E97A" w14:textId="435E740C" w:rsidR="0003334C" w:rsidRPr="001D666A" w:rsidRDefault="0003334C" w:rsidP="0003334C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>
        <w:rPr>
          <w:color w:val="000000"/>
          <w:highlight w:val="yellow"/>
          <w:lang w:eastAsia="zh-CN"/>
        </w:rPr>
        <w:t>On P6</w:t>
      </w:r>
      <w:r w:rsidR="006B70AC">
        <w:rPr>
          <w:color w:val="000000"/>
          <w:highlight w:val="yellow"/>
          <w:lang w:eastAsia="zh-CN"/>
        </w:rPr>
        <w:t>32</w:t>
      </w:r>
      <w:r>
        <w:rPr>
          <w:color w:val="000000"/>
          <w:highlight w:val="yellow"/>
          <w:lang w:eastAsia="zh-CN"/>
        </w:rPr>
        <w:t>L</w:t>
      </w:r>
      <w:r w:rsidR="00DC795D">
        <w:rPr>
          <w:color w:val="000000"/>
          <w:highlight w:val="yellow"/>
          <w:lang w:eastAsia="zh-CN"/>
        </w:rPr>
        <w:t>61</w:t>
      </w:r>
      <w:r w:rsidRPr="00270468">
        <w:rPr>
          <w:color w:val="000000"/>
          <w:highlight w:val="yellow"/>
          <w:lang w:eastAsia="zh-CN"/>
        </w:rPr>
        <w:t xml:space="preserve"> (CID #</w:t>
      </w:r>
      <w:r>
        <w:rPr>
          <w:color w:val="000000"/>
          <w:highlight w:val="yellow"/>
          <w:lang w:eastAsia="zh-CN"/>
        </w:rPr>
        <w:t>24</w:t>
      </w:r>
      <w:r w:rsidR="000206F9">
        <w:rPr>
          <w:color w:val="000000"/>
          <w:highlight w:val="yellow"/>
          <w:lang w:eastAsia="zh-CN"/>
        </w:rPr>
        <w:t>202</w:t>
      </w:r>
      <w:r w:rsidRPr="00270468">
        <w:rPr>
          <w:color w:val="000000"/>
          <w:highlight w:val="yellow"/>
          <w:lang w:eastAsia="zh-CN"/>
        </w:rPr>
        <w:t xml:space="preserve">): </w:t>
      </w:r>
    </w:p>
    <w:p w14:paraId="035AB2DE" w14:textId="77777777" w:rsidR="0003334C" w:rsidRDefault="0003334C" w:rsidP="000F3C8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5D133660" w14:textId="43CFF7D4" w:rsidR="0003334C" w:rsidRPr="006C47B0" w:rsidRDefault="0003334C" w:rsidP="000F3C8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proofErr w:type="spellStart"/>
      <w:r w:rsidRPr="00A97AE4">
        <w:rPr>
          <w:rFonts w:ascii="Calibri" w:hAnsi="Calibri" w:cs="Arial"/>
          <w:i/>
          <w:sz w:val="24"/>
          <w:lang w:val="en-US" w:eastAsia="zh-CN"/>
        </w:rPr>
        <w:t>K</w:t>
      </w:r>
      <w:r w:rsidRPr="00A97AE4">
        <w:rPr>
          <w:rFonts w:ascii="Calibri" w:hAnsi="Calibri" w:cs="Arial"/>
          <w:i/>
          <w:sz w:val="24"/>
          <w:vertAlign w:val="subscript"/>
          <w:lang w:val="en-US" w:eastAsia="zh-CN"/>
        </w:rPr>
        <w:t>Pilot</w:t>
      </w:r>
      <w:proofErr w:type="spellEnd"/>
      <w:r w:rsidRPr="006C47B0">
        <w:rPr>
          <w:rFonts w:ascii="Calibri" w:hAnsi="Calibri" w:cs="Arial"/>
          <w:sz w:val="24"/>
          <w:lang w:val="en-US" w:eastAsia="zh-CN"/>
        </w:rPr>
        <w:t xml:space="preserve"> is the set of </w:t>
      </w:r>
      <w:ins w:id="158" w:author="Yan(msi) Zhang" w:date="2020-03-23T12:12:00Z">
        <w:r w:rsidR="003425FD">
          <w:rPr>
            <w:rFonts w:ascii="Calibri" w:hAnsi="Calibri" w:cs="Arial"/>
            <w:sz w:val="24"/>
            <w:lang w:val="en-US" w:eastAsia="zh-CN"/>
          </w:rPr>
          <w:t xml:space="preserve">pilot </w:t>
        </w:r>
      </w:ins>
      <w:r w:rsidRPr="006C47B0">
        <w:rPr>
          <w:rFonts w:ascii="Calibri" w:hAnsi="Calibri" w:cs="Arial"/>
          <w:sz w:val="24"/>
          <w:lang w:val="en-US" w:eastAsia="zh-CN"/>
        </w:rPr>
        <w:t xml:space="preserve">subcarrier indices </w:t>
      </w:r>
      <w:del w:id="159" w:author="Yan(msi) Zhang" w:date="2020-03-23T12:12:00Z">
        <w:r w:rsidRPr="006C47B0" w:rsidDel="003425FD">
          <w:rPr>
            <w:rFonts w:ascii="Calibri" w:hAnsi="Calibri" w:cs="Arial"/>
            <w:sz w:val="24"/>
            <w:lang w:val="en-US" w:eastAsia="zh-CN"/>
          </w:rPr>
          <w:delText>of pilot subcarriers</w:delText>
        </w:r>
      </w:del>
      <w:ins w:id="160" w:author="Yan(msi) Zhang" w:date="2020-03-23T12:08:00Z">
        <w:r w:rsidR="003425FD">
          <w:rPr>
            <w:rFonts w:ascii="Calibri" w:hAnsi="Calibri" w:cs="Arial"/>
            <w:sz w:val="24"/>
            <w:lang w:val="en-US" w:eastAsia="zh-CN"/>
          </w:rPr>
          <w:t>for the Data field OFDM symbols</w:t>
        </w:r>
      </w:ins>
      <w:r w:rsidRPr="006C47B0">
        <w:rPr>
          <w:rFonts w:ascii="Calibri" w:hAnsi="Calibri" w:cs="Arial"/>
          <w:sz w:val="24"/>
          <w:lang w:val="en-US" w:eastAsia="zh-CN"/>
        </w:rPr>
        <w:t xml:space="preserve">, as defined in </w:t>
      </w:r>
      <w:del w:id="161" w:author="Yan(msi) Zhang" w:date="2020-03-23T12:07:00Z">
        <w:r w:rsidRPr="006C47B0" w:rsidDel="00A97AE4">
          <w:rPr>
            <w:rFonts w:ascii="Calibri" w:hAnsi="Calibri" w:cs="Arial"/>
            <w:sz w:val="24"/>
            <w:lang w:val="en-US" w:eastAsia="zh-CN"/>
          </w:rPr>
          <w:delText xml:space="preserve">27.3.2.4 </w:delText>
        </w:r>
      </w:del>
      <w:ins w:id="162" w:author="Yan(msi) Zhang" w:date="2020-03-23T12:07:00Z">
        <w:r w:rsidR="00A97AE4">
          <w:rPr>
            <w:rFonts w:ascii="Calibri" w:hAnsi="Calibri" w:cs="Arial"/>
            <w:sz w:val="24"/>
            <w:lang w:val="en-US" w:eastAsia="zh-CN"/>
          </w:rPr>
          <w:t>27.3.12.13</w:t>
        </w:r>
      </w:ins>
      <w:r w:rsidRPr="006C47B0">
        <w:rPr>
          <w:rFonts w:ascii="Calibri" w:hAnsi="Calibri" w:cs="Arial"/>
          <w:sz w:val="24"/>
          <w:lang w:val="en-US" w:eastAsia="zh-CN"/>
        </w:rPr>
        <w:t>(Pilot subcarriers)</w:t>
      </w:r>
      <w:r w:rsidR="006C47B0">
        <w:rPr>
          <w:rFonts w:ascii="Calibri" w:hAnsi="Calibri" w:cs="Arial"/>
          <w:sz w:val="24"/>
          <w:lang w:val="en-US" w:eastAsia="zh-CN"/>
        </w:rPr>
        <w:t>.</w:t>
      </w:r>
    </w:p>
    <w:p w14:paraId="125D2613" w14:textId="77777777" w:rsidR="00DC795D" w:rsidRDefault="00DC795D" w:rsidP="000F3C8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4B3A36" w14:paraId="709A29FA" w14:textId="77777777" w:rsidTr="00D11BB0">
        <w:tc>
          <w:tcPr>
            <w:tcW w:w="877" w:type="dxa"/>
            <w:vAlign w:val="center"/>
          </w:tcPr>
          <w:p w14:paraId="650FEB5F" w14:textId="3306E3EF" w:rsidR="004B3A36" w:rsidRPr="00765879" w:rsidRDefault="004B3A36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5D01CF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="00551484">
              <w:rPr>
                <w:rFonts w:ascii="Calibri" w:hAnsi="Calibri" w:cs="Arial"/>
                <w:sz w:val="24"/>
                <w:lang w:val="en-US" w:eastAsia="zh-CN"/>
              </w:rPr>
              <w:t>4</w:t>
            </w:r>
            <w:r w:rsidRPr="005D01CF">
              <w:rPr>
                <w:rFonts w:ascii="Calibri" w:hAnsi="Calibri" w:cs="Arial"/>
                <w:sz w:val="24"/>
                <w:lang w:val="en-US" w:eastAsia="zh-CN"/>
              </w:rPr>
              <w:t>203</w:t>
            </w:r>
          </w:p>
        </w:tc>
        <w:tc>
          <w:tcPr>
            <w:tcW w:w="1260" w:type="dxa"/>
            <w:vAlign w:val="center"/>
          </w:tcPr>
          <w:p w14:paraId="2EC5797A" w14:textId="6623E2AA" w:rsidR="004B3A36" w:rsidRPr="00F62ED6" w:rsidRDefault="005E2BD0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6</w:t>
            </w:r>
            <w:r w:rsidR="001B03AA">
              <w:rPr>
                <w:rFonts w:ascii="Calibri" w:hAnsi="Calibri" w:cs="Arial"/>
                <w:sz w:val="24"/>
                <w:lang w:val="en-US" w:eastAsia="zh-CN"/>
              </w:rPr>
              <w:t>33.5</w:t>
            </w:r>
          </w:p>
        </w:tc>
        <w:tc>
          <w:tcPr>
            <w:tcW w:w="1260" w:type="dxa"/>
          </w:tcPr>
          <w:p w14:paraId="68D1FF41" w14:textId="5E01D6FE" w:rsidR="004B3A36" w:rsidRPr="00765879" w:rsidRDefault="004B3A36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5D01CF">
              <w:rPr>
                <w:rFonts w:ascii="Calibri" w:hAnsi="Calibri" w:cs="Arial"/>
                <w:sz w:val="24"/>
                <w:lang w:val="en-US" w:eastAsia="zh-CN"/>
              </w:rPr>
              <w:t>27.3.1</w:t>
            </w:r>
            <w:r w:rsidR="00FB6F5F">
              <w:rPr>
                <w:rFonts w:ascii="Calibri" w:hAnsi="Calibri" w:cs="Arial"/>
                <w:sz w:val="24"/>
                <w:lang w:val="en-US" w:eastAsia="zh-CN"/>
              </w:rPr>
              <w:t>2.14</w:t>
            </w:r>
          </w:p>
        </w:tc>
        <w:tc>
          <w:tcPr>
            <w:tcW w:w="2610" w:type="dxa"/>
            <w:vAlign w:val="center"/>
          </w:tcPr>
          <w:p w14:paraId="620F557D" w14:textId="77777777" w:rsidR="00664DD0" w:rsidRPr="00DD6255" w:rsidRDefault="00664DD0" w:rsidP="00664DD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DD6255">
              <w:rPr>
                <w:rFonts w:ascii="Calibri" w:hAnsi="Calibri" w:cs="Arial"/>
                <w:sz w:val="24"/>
                <w:lang w:val="en-US" w:eastAsia="zh-CN"/>
              </w:rPr>
              <w:t xml:space="preserve">Change "If </w:t>
            </w:r>
            <w:proofErr w:type="spellStart"/>
            <w:r w:rsidRPr="00DD6255">
              <w:rPr>
                <w:rFonts w:ascii="Calibri" w:hAnsi="Calibri" w:cs="Arial"/>
                <w:sz w:val="24"/>
                <w:lang w:val="en-US" w:eastAsia="zh-CN"/>
              </w:rPr>
              <w:t>midambles</w:t>
            </w:r>
            <w:proofErr w:type="spellEnd"/>
            <w:r w:rsidRPr="00DD6255">
              <w:rPr>
                <w:rFonts w:ascii="Calibri" w:hAnsi="Calibri" w:cs="Arial"/>
                <w:sz w:val="24"/>
                <w:lang w:val="en-US" w:eastAsia="zh-CN"/>
              </w:rPr>
              <w:t xml:space="preserve"> are not present," to "If </w:t>
            </w:r>
            <w:proofErr w:type="spellStart"/>
            <w:r w:rsidRPr="00DD6255">
              <w:rPr>
                <w:rFonts w:ascii="Calibri" w:hAnsi="Calibri" w:cs="Arial"/>
                <w:sz w:val="24"/>
                <w:lang w:val="en-US" w:eastAsia="zh-CN"/>
              </w:rPr>
              <w:t>midambles</w:t>
            </w:r>
            <w:proofErr w:type="spellEnd"/>
            <w:r w:rsidRPr="00DD6255">
              <w:rPr>
                <w:rFonts w:ascii="Calibri" w:hAnsi="Calibri" w:cs="Arial"/>
                <w:sz w:val="24"/>
                <w:lang w:val="en-US" w:eastAsia="zh-CN"/>
              </w:rPr>
              <w:t xml:space="preserve"> are not present and DCM is not applied,"</w:t>
            </w:r>
          </w:p>
          <w:p w14:paraId="5B3A5AD2" w14:textId="5F74717F" w:rsidR="004B3A36" w:rsidRPr="00765879" w:rsidRDefault="004B3A36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 w14:paraId="43850DB8" w14:textId="77777777" w:rsidR="006F3C3C" w:rsidRDefault="006F3C3C" w:rsidP="006F3C3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  <w:p w14:paraId="68BB0DF1" w14:textId="73594A51" w:rsidR="004B3A36" w:rsidRPr="00765879" w:rsidRDefault="004B3A36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</w:tc>
        <w:tc>
          <w:tcPr>
            <w:tcW w:w="2250" w:type="dxa"/>
          </w:tcPr>
          <w:p w14:paraId="6B12C6B7" w14:textId="54377402" w:rsidR="004B3A36" w:rsidRPr="00E214BF" w:rsidRDefault="00F61387" w:rsidP="00D11BB0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>
              <w:rPr>
                <w:rFonts w:ascii="Calibri" w:hAnsi="Calibri" w:cs="Arial"/>
                <w:b/>
                <w:sz w:val="24"/>
                <w:lang w:val="en-US" w:eastAsia="zh-CN"/>
              </w:rPr>
              <w:t>Rejected</w:t>
            </w:r>
            <w:r w:rsidR="004B3A36"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.</w:t>
            </w:r>
          </w:p>
          <w:p w14:paraId="204E22CF" w14:textId="6823CEC9" w:rsidR="004B3A36" w:rsidRPr="00E214BF" w:rsidRDefault="00987D13" w:rsidP="00650137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Equation (27-1</w:t>
            </w:r>
            <w:r w:rsidR="0094101A">
              <w:rPr>
                <w:rFonts w:ascii="Calibri" w:hAnsi="Calibri" w:cs="Arial"/>
                <w:sz w:val="24"/>
                <w:lang w:val="en-US" w:eastAsia="zh-CN"/>
              </w:rPr>
              <w:t>11</w:t>
            </w:r>
            <w:r>
              <w:rPr>
                <w:rFonts w:ascii="Calibri" w:hAnsi="Calibri" w:cs="Arial"/>
                <w:sz w:val="24"/>
                <w:lang w:val="en-US" w:eastAsia="zh-CN"/>
              </w:rPr>
              <w:t>) is transparent to  DCM=0 or DCM=1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. </w:t>
            </w:r>
            <w:r w:rsidRPr="008814AE">
              <w:rPr>
                <w:rFonts w:ascii="Calibri" w:hAnsi="Calibri" w:cs="Arial"/>
                <w:sz w:val="24"/>
                <w:lang w:val="en-US" w:eastAsia="zh-CN"/>
              </w:rPr>
              <w:t>When DCM=1, it means that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lang w:val="en-US" w:eastAsia="zh-CN"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en-US" w:eastAsia="zh-CN"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k,m,n,r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en-US"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Seg,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u)</m:t>
                  </m:r>
                </m:sup>
              </m:sSubSup>
            </m:oMath>
            <w:r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w:r w:rsidRPr="008814AE">
              <w:rPr>
                <w:rFonts w:ascii="Calibri" w:hAnsi="Calibri" w:cs="Arial"/>
                <w:sz w:val="24"/>
                <w:lang w:val="en-US" w:eastAsia="zh-CN"/>
              </w:rPr>
              <w:t>and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lang w:val="en-US" w:eastAsia="zh-CN"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en-US" w:eastAsia="zh-CN"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k+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en-US"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SD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,m,n,r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en-US"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Seg,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u)</m:t>
                  </m:r>
                </m:sup>
              </m:sSubSup>
            </m:oMath>
            <w:r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w:r w:rsidRPr="008814AE">
              <w:rPr>
                <w:rFonts w:ascii="Calibri" w:hAnsi="Calibri" w:cs="Arial"/>
                <w:sz w:val="24"/>
                <w:lang w:val="en-US" w:eastAsia="zh-CN"/>
              </w:rPr>
              <w:t>are modulated from the same set of bits depending on the modulation order. In Equation (27-1</w:t>
            </w:r>
            <w:r w:rsidR="0094101A">
              <w:rPr>
                <w:rFonts w:ascii="Calibri" w:hAnsi="Calibri" w:cs="Arial"/>
                <w:sz w:val="24"/>
                <w:lang w:val="en-US" w:eastAsia="zh-CN"/>
              </w:rPr>
              <w:t>11</w:t>
            </w:r>
            <w:r w:rsidRPr="008814AE">
              <w:rPr>
                <w:rFonts w:ascii="Calibri" w:hAnsi="Calibri" w:cs="Arial"/>
                <w:sz w:val="24"/>
                <w:lang w:val="en-US" w:eastAsia="zh-CN"/>
              </w:rPr>
              <w:t xml:space="preserve">), index </w:t>
            </w:r>
            <m:oMath>
              <m:r>
                <w:rPr>
                  <w:rFonts w:ascii="Cambria Math" w:hAnsi="Cambria Math" w:cs="Arial"/>
                  <w:sz w:val="24"/>
                  <w:lang w:val="en-US" w:eastAsia="zh-CN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 w:eastAsia="zh-CN"/>
                </w:rPr>
                <m:t>∈</m:t>
              </m:r>
              <m:sSub>
                <m:sSubPr>
                  <m:ctrlPr>
                    <w:rPr>
                      <w:rFonts w:ascii="Cambria Math" w:hAnsi="Cambria Math" w:cs="Arial"/>
                      <w:sz w:val="24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r</m:t>
                  </m:r>
                </m:sub>
              </m:sSub>
            </m:oMath>
            <w:r w:rsidRPr="008814AE">
              <w:rPr>
                <w:rFonts w:ascii="Calibri" w:hAnsi="Calibri" w:cs="Arial"/>
                <w:sz w:val="24"/>
                <w:lang w:val="en-US" w:eastAsia="zh-CN"/>
              </w:rPr>
              <w:t xml:space="preserve"> , which includes all data tones of the corresponding RU </w:t>
            </w:r>
            <w:r w:rsidRPr="008814AE">
              <w:rPr>
                <w:rFonts w:ascii="Calibri" w:hAnsi="Calibri" w:cs="Arial"/>
                <w:i/>
                <w:sz w:val="24"/>
                <w:lang w:val="en-US" w:eastAsia="zh-CN"/>
              </w:rPr>
              <w:t>r</w:t>
            </w:r>
            <w:r w:rsidRPr="008814AE">
              <w:rPr>
                <w:rFonts w:ascii="Calibri" w:hAnsi="Calibri" w:cs="Arial"/>
                <w:sz w:val="24"/>
                <w:lang w:val="en-US" w:eastAsia="zh-CN"/>
              </w:rPr>
              <w:t xml:space="preserve">. </w:t>
            </w:r>
          </w:p>
        </w:tc>
      </w:tr>
    </w:tbl>
    <w:p w14:paraId="2ED3B406" w14:textId="77777777" w:rsidR="004B3A36" w:rsidRDefault="004B3A36" w:rsidP="004B3A36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5DDB3303" w14:textId="77777777" w:rsidR="009718AB" w:rsidRPr="003709FD" w:rsidRDefault="009718AB" w:rsidP="009718AB">
      <w:pPr>
        <w:autoSpaceDE w:val="0"/>
        <w:autoSpaceDN w:val="0"/>
        <w:adjustRightInd w:val="0"/>
        <w:rPr>
          <w:rFonts w:ascii="Calibri" w:hAnsi="Calibri" w:cs="Arial"/>
          <w:b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7549B0" w14:paraId="4ED8766F" w14:textId="77777777" w:rsidTr="00D11BB0">
        <w:tc>
          <w:tcPr>
            <w:tcW w:w="877" w:type="dxa"/>
          </w:tcPr>
          <w:p w14:paraId="09E318FC" w14:textId="507D86AC" w:rsidR="007549B0" w:rsidRPr="00AD6BDE" w:rsidRDefault="007549B0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="0090314E">
              <w:rPr>
                <w:rFonts w:ascii="Calibri" w:hAnsi="Calibri" w:cs="Arial"/>
                <w:sz w:val="24"/>
                <w:lang w:val="en-US" w:eastAsia="zh-CN"/>
              </w:rPr>
              <w:t>42</w:t>
            </w:r>
            <w:r w:rsidRPr="00AD6BDE">
              <w:rPr>
                <w:rFonts w:ascii="Calibri" w:hAnsi="Calibri" w:cs="Arial"/>
                <w:sz w:val="24"/>
                <w:lang w:val="en-US" w:eastAsia="zh-CN"/>
              </w:rPr>
              <w:t>0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</w:t>
            </w:r>
          </w:p>
        </w:tc>
        <w:tc>
          <w:tcPr>
            <w:tcW w:w="1260" w:type="dxa"/>
          </w:tcPr>
          <w:p w14:paraId="68422D4D" w14:textId="103B1618" w:rsidR="007549B0" w:rsidRPr="00AD6BDE" w:rsidRDefault="000D5471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634.51</w:t>
            </w:r>
          </w:p>
        </w:tc>
        <w:tc>
          <w:tcPr>
            <w:tcW w:w="1260" w:type="dxa"/>
          </w:tcPr>
          <w:p w14:paraId="4DD0C4D2" w14:textId="6439ABCF" w:rsidR="007549B0" w:rsidRPr="00AD6BDE" w:rsidRDefault="007845DD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27.</w:t>
            </w:r>
            <w:r w:rsidR="000D5471">
              <w:rPr>
                <w:rFonts w:ascii="Calibri" w:hAnsi="Calibri" w:cs="Arial"/>
                <w:sz w:val="24"/>
                <w:lang w:val="en-US" w:eastAsia="zh-CN"/>
              </w:rPr>
              <w:t>3.12.16</w:t>
            </w:r>
          </w:p>
        </w:tc>
        <w:tc>
          <w:tcPr>
            <w:tcW w:w="2610" w:type="dxa"/>
          </w:tcPr>
          <w:p w14:paraId="5546E393" w14:textId="77777777" w:rsidR="002F22A9" w:rsidRPr="009A1F98" w:rsidRDefault="002F22A9" w:rsidP="002F22A9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9A1F98">
              <w:rPr>
                <w:rFonts w:ascii="Calibri" w:hAnsi="Calibri" w:cs="Arial"/>
                <w:sz w:val="24"/>
                <w:lang w:val="en-US" w:eastAsia="zh-CN"/>
              </w:rPr>
              <w:t xml:space="preserve">"indicates that the current channel between the transmitter and the recipient is with high channel Doppler, and recommends that </w:t>
            </w:r>
            <w:proofErr w:type="spellStart"/>
            <w:r w:rsidRPr="009A1F98">
              <w:rPr>
                <w:rFonts w:ascii="Calibri" w:hAnsi="Calibri" w:cs="Arial"/>
                <w:sz w:val="24"/>
                <w:lang w:val="en-US" w:eastAsia="zh-CN"/>
              </w:rPr>
              <w:t>midamble</w:t>
            </w:r>
            <w:proofErr w:type="spellEnd"/>
            <w:r w:rsidRPr="009A1F98">
              <w:rPr>
                <w:rFonts w:ascii="Calibri" w:hAnsi="Calibri" w:cs="Arial"/>
                <w:sz w:val="24"/>
                <w:lang w:val="en-US" w:eastAsia="zh-CN"/>
              </w:rPr>
              <w:t xml:space="preserve"> may be used". Who "recommends"?</w:t>
            </w:r>
          </w:p>
          <w:p w14:paraId="5D1B7F62" w14:textId="5238B05F" w:rsidR="007549B0" w:rsidRPr="00FF7449" w:rsidRDefault="007549B0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</w:tc>
        <w:tc>
          <w:tcPr>
            <w:tcW w:w="1890" w:type="dxa"/>
          </w:tcPr>
          <w:p w14:paraId="02F2BD4E" w14:textId="3B558957" w:rsidR="007549B0" w:rsidRPr="003A7055" w:rsidRDefault="00701910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01910">
              <w:rPr>
                <w:rFonts w:ascii="Calibri" w:hAnsi="Calibri" w:cs="Arial"/>
                <w:sz w:val="24"/>
                <w:lang w:val="en-US" w:eastAsia="zh-CN"/>
              </w:rPr>
              <w:t>Clean up sentence</w:t>
            </w:r>
          </w:p>
        </w:tc>
        <w:tc>
          <w:tcPr>
            <w:tcW w:w="2250" w:type="dxa"/>
          </w:tcPr>
          <w:p w14:paraId="61F67F93" w14:textId="77777777" w:rsidR="007D7027" w:rsidRPr="00E214BF" w:rsidRDefault="007D7027" w:rsidP="007D7027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Revised.</w:t>
            </w:r>
          </w:p>
          <w:p w14:paraId="18DF7000" w14:textId="48DB7188" w:rsidR="007549B0" w:rsidRDefault="007D7027" w:rsidP="007D7027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E214BF">
              <w:rPr>
                <w:rFonts w:ascii="Calibri" w:hAnsi="Calibri" w:cs="Arial"/>
                <w:sz w:val="24"/>
                <w:lang w:val="en-US" w:eastAsia="zh-CN"/>
              </w:rPr>
              <w:t>Change to as in the resolution of CID2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</w:t>
            </w:r>
            <w:r w:rsidR="001133BB">
              <w:rPr>
                <w:rFonts w:ascii="Calibri" w:hAnsi="Calibri" w:cs="Arial"/>
                <w:sz w:val="24"/>
                <w:lang w:val="en-US" w:eastAsia="zh-CN"/>
              </w:rPr>
              <w:t>204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 xml:space="preserve"> in doc IEEE802.11-</w:t>
            </w:r>
            <w:r>
              <w:rPr>
                <w:rFonts w:ascii="Calibri" w:hAnsi="Calibri" w:cs="Arial"/>
                <w:sz w:val="24"/>
                <w:lang w:val="en-US" w:eastAsia="zh-CN"/>
              </w:rPr>
              <w:t>20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>/</w:t>
            </w:r>
            <w:r w:rsidR="001A6202">
              <w:rPr>
                <w:rFonts w:ascii="Calibri" w:hAnsi="Calibri" w:cs="Arial"/>
                <w:sz w:val="24"/>
                <w:lang w:val="en-US" w:eastAsia="zh-CN"/>
              </w:rPr>
              <w:t>0514</w:t>
            </w:r>
            <w:r>
              <w:rPr>
                <w:rFonts w:ascii="Calibri" w:hAnsi="Calibri" w:cs="Arial"/>
                <w:sz w:val="24"/>
                <w:lang w:val="en-US" w:eastAsia="zh-CN"/>
              </w:rPr>
              <w:t>r0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61445045" w14:textId="77777777" w:rsidR="007549B0" w:rsidRPr="002D0A35" w:rsidRDefault="007549B0" w:rsidP="007549B0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7D7E93B" w14:textId="2CE4C41A" w:rsidR="003A03C3" w:rsidRDefault="003A03C3" w:rsidP="003A03C3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D6.0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27.3.12.1</w:t>
      </w:r>
      <w:r w:rsidR="00732ADB">
        <w:rPr>
          <w:i/>
          <w:sz w:val="24"/>
          <w:szCs w:val="24"/>
          <w:highlight w:val="yellow"/>
          <w:lang w:eastAsia="zh-CN"/>
        </w:rPr>
        <w:t>6</w:t>
      </w:r>
    </w:p>
    <w:p w14:paraId="411B51B4" w14:textId="77777777" w:rsidR="003A03C3" w:rsidRDefault="003A03C3" w:rsidP="003A03C3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501A34FD" w14:textId="03D6927B" w:rsidR="003A03C3" w:rsidRPr="00A93502" w:rsidRDefault="003A03C3" w:rsidP="003A03C3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>
        <w:rPr>
          <w:color w:val="000000"/>
          <w:highlight w:val="yellow"/>
          <w:lang w:eastAsia="zh-CN"/>
        </w:rPr>
        <w:t>On P6</w:t>
      </w:r>
      <w:r w:rsidR="00732ADB">
        <w:rPr>
          <w:color w:val="000000"/>
          <w:highlight w:val="yellow"/>
          <w:lang w:eastAsia="zh-CN"/>
        </w:rPr>
        <w:t>34</w:t>
      </w:r>
      <w:r>
        <w:rPr>
          <w:color w:val="000000"/>
          <w:highlight w:val="yellow"/>
          <w:lang w:eastAsia="zh-CN"/>
        </w:rPr>
        <w:t>L</w:t>
      </w:r>
      <w:r w:rsidR="00732ADB">
        <w:rPr>
          <w:color w:val="000000"/>
          <w:highlight w:val="yellow"/>
          <w:lang w:eastAsia="zh-CN"/>
        </w:rPr>
        <w:t>51</w:t>
      </w:r>
      <w:r w:rsidRPr="00270468">
        <w:rPr>
          <w:color w:val="000000"/>
          <w:highlight w:val="yellow"/>
          <w:lang w:eastAsia="zh-CN"/>
        </w:rPr>
        <w:t xml:space="preserve"> (CID #</w:t>
      </w:r>
      <w:r>
        <w:rPr>
          <w:color w:val="000000"/>
          <w:highlight w:val="yellow"/>
          <w:lang w:eastAsia="zh-CN"/>
        </w:rPr>
        <w:t>24</w:t>
      </w:r>
      <w:r w:rsidR="00732ADB">
        <w:rPr>
          <w:color w:val="000000"/>
          <w:highlight w:val="yellow"/>
          <w:lang w:eastAsia="zh-CN"/>
        </w:rPr>
        <w:t>204</w:t>
      </w:r>
      <w:r w:rsidRPr="00270468">
        <w:rPr>
          <w:color w:val="000000"/>
          <w:highlight w:val="yellow"/>
          <w:lang w:eastAsia="zh-CN"/>
        </w:rPr>
        <w:t xml:space="preserve">): </w:t>
      </w:r>
    </w:p>
    <w:p w14:paraId="59D88A3E" w14:textId="06CDF72F" w:rsidR="00E20FB8" w:rsidRPr="00B8504F" w:rsidRDefault="00B8504F" w:rsidP="003A03C3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B8504F">
        <w:rPr>
          <w:rFonts w:ascii="Calibri" w:hAnsi="Calibri" w:cs="Arial"/>
          <w:sz w:val="24"/>
          <w:lang w:val="en-US" w:eastAsia="zh-CN"/>
        </w:rPr>
        <w:lastRenderedPageBreak/>
        <w:t xml:space="preserve">In this case, the Doppler field setting to 1 indicates that the current channel between the transmitter and the recipient is with high channel Doppler, and </w:t>
      </w:r>
      <w:ins w:id="163" w:author="Yan(msi) Zhang" w:date="2020-02-24T09:11:00Z">
        <w:r>
          <w:rPr>
            <w:rFonts w:ascii="Calibri" w:hAnsi="Calibri" w:cs="Arial"/>
            <w:sz w:val="24"/>
            <w:lang w:val="en-US" w:eastAsia="zh-CN"/>
          </w:rPr>
          <w:t xml:space="preserve">the transmitter </w:t>
        </w:r>
      </w:ins>
      <w:r w:rsidRPr="00B8504F">
        <w:rPr>
          <w:rFonts w:ascii="Calibri" w:hAnsi="Calibri" w:cs="Arial"/>
          <w:sz w:val="24"/>
          <w:lang w:val="en-US" w:eastAsia="zh-CN"/>
        </w:rPr>
        <w:t>recommends</w:t>
      </w:r>
      <w:ins w:id="164" w:author="Yan(msi) Zhang" w:date="2020-02-24T09:11:00Z">
        <w:r w:rsidR="00A72500">
          <w:rPr>
            <w:rFonts w:ascii="Calibri" w:hAnsi="Calibri" w:cs="Arial"/>
            <w:sz w:val="24"/>
            <w:lang w:val="en-US" w:eastAsia="zh-CN"/>
          </w:rPr>
          <w:t xml:space="preserve"> the recipient</w:t>
        </w:r>
      </w:ins>
      <w:r w:rsidRPr="00B8504F">
        <w:rPr>
          <w:rFonts w:ascii="Calibri" w:hAnsi="Calibri" w:cs="Arial"/>
          <w:sz w:val="24"/>
          <w:lang w:val="en-US" w:eastAsia="zh-CN"/>
        </w:rPr>
        <w:t xml:space="preserve"> that </w:t>
      </w:r>
      <w:proofErr w:type="spellStart"/>
      <w:r w:rsidRPr="00B8504F">
        <w:rPr>
          <w:rFonts w:ascii="Calibri" w:hAnsi="Calibri" w:cs="Arial"/>
          <w:sz w:val="24"/>
          <w:lang w:val="en-US" w:eastAsia="zh-CN"/>
        </w:rPr>
        <w:t>midamble</w:t>
      </w:r>
      <w:proofErr w:type="spellEnd"/>
      <w:r w:rsidRPr="00B8504F">
        <w:rPr>
          <w:rFonts w:ascii="Calibri" w:hAnsi="Calibri" w:cs="Arial"/>
          <w:sz w:val="24"/>
          <w:lang w:val="en-US" w:eastAsia="zh-CN"/>
        </w:rPr>
        <w:t xml:space="preserve"> may be used for the PPDUs of the reverse link.</w:t>
      </w:r>
    </w:p>
    <w:p w14:paraId="5BA3BFA6" w14:textId="77777777" w:rsidR="00B8504F" w:rsidRPr="002D0A35" w:rsidRDefault="00B8504F" w:rsidP="003A03C3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ED4885" w14:paraId="267E1D13" w14:textId="77777777" w:rsidTr="00D11BB0">
        <w:tc>
          <w:tcPr>
            <w:tcW w:w="877" w:type="dxa"/>
          </w:tcPr>
          <w:p w14:paraId="58A3FA4D" w14:textId="3CD7D5F4" w:rsidR="00ED4885" w:rsidRPr="00AD6BDE" w:rsidRDefault="00ED4885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="001800CB">
              <w:rPr>
                <w:rFonts w:ascii="Calibri" w:hAnsi="Calibri" w:cs="Arial"/>
                <w:sz w:val="24"/>
                <w:lang w:val="en-US" w:eastAsia="zh-CN"/>
              </w:rPr>
              <w:t>4314</w:t>
            </w:r>
          </w:p>
        </w:tc>
        <w:tc>
          <w:tcPr>
            <w:tcW w:w="1260" w:type="dxa"/>
          </w:tcPr>
          <w:p w14:paraId="25C62FD2" w14:textId="3E5B4BBB" w:rsidR="00ED4885" w:rsidRPr="00AD6BDE" w:rsidRDefault="006C56DE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5</w:t>
            </w:r>
            <w:r w:rsidR="0094146A">
              <w:rPr>
                <w:rFonts w:ascii="Calibri" w:hAnsi="Calibri" w:cs="Arial"/>
                <w:sz w:val="24"/>
                <w:lang w:val="en-US" w:eastAsia="zh-CN"/>
              </w:rPr>
              <w:t>93</w:t>
            </w:r>
            <w:r w:rsidR="009923F8">
              <w:rPr>
                <w:rFonts w:ascii="Calibri" w:hAnsi="Calibri" w:cs="Arial"/>
                <w:sz w:val="24"/>
                <w:lang w:val="en-US" w:eastAsia="zh-CN"/>
              </w:rPr>
              <w:t>.35</w:t>
            </w:r>
          </w:p>
        </w:tc>
        <w:tc>
          <w:tcPr>
            <w:tcW w:w="1260" w:type="dxa"/>
          </w:tcPr>
          <w:p w14:paraId="3F254895" w14:textId="784164B4" w:rsidR="00ED4885" w:rsidRPr="00AD6BDE" w:rsidRDefault="00ED4885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27.3.</w:t>
            </w:r>
            <w:r w:rsidR="00681809">
              <w:rPr>
                <w:rFonts w:ascii="Calibri" w:hAnsi="Calibri" w:cs="Arial"/>
                <w:sz w:val="24"/>
                <w:lang w:val="en-US" w:eastAsia="zh-CN"/>
              </w:rPr>
              <w:t>10.10</w:t>
            </w:r>
          </w:p>
        </w:tc>
        <w:tc>
          <w:tcPr>
            <w:tcW w:w="2610" w:type="dxa"/>
          </w:tcPr>
          <w:p w14:paraId="145E45F0" w14:textId="155C5C16" w:rsidR="00ED4885" w:rsidRPr="00FF7449" w:rsidRDefault="005F510A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5F510A">
              <w:rPr>
                <w:rFonts w:ascii="Calibri" w:hAnsi="Calibri" w:cs="Arial"/>
                <w:sz w:val="24"/>
                <w:lang w:val="en-US" w:eastAsia="zh-CN"/>
              </w:rPr>
              <w:t xml:space="preserve">"in an HE TB PPDU, NHE-LTF may take a value 1, 2, 4, 6 or 8 that is greater than or equal to the maximum value of the initial number of HE-LTF symbols for each RU, where the initial number of HE-LTF symbols is calculated as a function of </w:t>
            </w:r>
            <w:proofErr w:type="spellStart"/>
            <w:r w:rsidRPr="005F510A">
              <w:rPr>
                <w:rFonts w:ascii="Calibri" w:hAnsi="Calibri" w:cs="Arial"/>
                <w:sz w:val="24"/>
                <w:lang w:val="en-US" w:eastAsia="zh-CN"/>
              </w:rPr>
              <w:t>NSTS,r,total</w:t>
            </w:r>
            <w:proofErr w:type="spellEnd"/>
            <w:r w:rsidRPr="005F510A">
              <w:rPr>
                <w:rFonts w:ascii="Calibri" w:hAnsi="Calibri" w:cs="Arial"/>
                <w:sz w:val="24"/>
                <w:lang w:val="en-US" w:eastAsia="zh-CN"/>
              </w:rPr>
              <w:t xml:space="preserve"> (where r is the index of the RU) based on Table 21-13 (Number of VHT-LTFs required for different numbers of space-time streams) in 21.3.8.3.5 (VHT-LTF definition) with NVHT-LTF replaced by NHE-LTF." is duplicated in "For an OFDMA HE TB PPDU NHE-LTF may be 1, 2, 4, 6 or 8, which is greater than or equal to the maximum value of the initial number of HE-LTF symbols for each RU r, which is calculated as a function of </w:t>
            </w:r>
            <w:proofErr w:type="spellStart"/>
            <w:r w:rsidRPr="005F510A">
              <w:rPr>
                <w:rFonts w:ascii="Calibri" w:hAnsi="Calibri" w:cs="Arial"/>
                <w:sz w:val="24"/>
                <w:lang w:val="en-US" w:eastAsia="zh-CN"/>
              </w:rPr>
              <w:t>NSTS,r,total</w:t>
            </w:r>
            <w:proofErr w:type="spellEnd"/>
            <w:r w:rsidRPr="005F510A">
              <w:rPr>
                <w:rFonts w:ascii="Calibri" w:hAnsi="Calibri" w:cs="Arial"/>
                <w:sz w:val="24"/>
                <w:lang w:val="en-US" w:eastAsia="zh-CN"/>
              </w:rPr>
              <w:t>, separately based on Table 21-13 (Number of VHT-LTFs required for different numbers of space-time streams) in 21.3.8.3.5 (VHT-LTF definition), replacing NVHT-LTF by NHE-LTF."</w:t>
            </w:r>
          </w:p>
        </w:tc>
        <w:tc>
          <w:tcPr>
            <w:tcW w:w="1890" w:type="dxa"/>
          </w:tcPr>
          <w:p w14:paraId="7FADB870" w14:textId="7E9077B4" w:rsidR="00ED4885" w:rsidRPr="003A7055" w:rsidRDefault="00F021E6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F021E6">
              <w:rPr>
                <w:rFonts w:ascii="Calibri" w:hAnsi="Calibri" w:cs="Arial"/>
                <w:sz w:val="24"/>
                <w:lang w:val="en-US" w:eastAsia="zh-CN"/>
              </w:rPr>
              <w:t>Delete the first piece of cited text</w:t>
            </w:r>
          </w:p>
        </w:tc>
        <w:tc>
          <w:tcPr>
            <w:tcW w:w="2250" w:type="dxa"/>
          </w:tcPr>
          <w:p w14:paraId="049A0F7E" w14:textId="77777777" w:rsidR="00F73A55" w:rsidRPr="00E214BF" w:rsidRDefault="00F73A55" w:rsidP="00F73A55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Revised.</w:t>
            </w:r>
          </w:p>
          <w:p w14:paraId="28CB9E21" w14:textId="6CB17E5B" w:rsidR="00ED4885" w:rsidRDefault="00F73A55" w:rsidP="00F73A55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E214BF">
              <w:rPr>
                <w:rFonts w:ascii="Calibri" w:hAnsi="Calibri" w:cs="Arial"/>
                <w:sz w:val="24"/>
                <w:lang w:val="en-US" w:eastAsia="zh-CN"/>
              </w:rPr>
              <w:t>Change to as in the resolution of CID2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</w:t>
            </w:r>
            <w:r w:rsidR="00D27E4E">
              <w:rPr>
                <w:rFonts w:ascii="Calibri" w:hAnsi="Calibri" w:cs="Arial"/>
                <w:sz w:val="24"/>
                <w:lang w:val="en-US" w:eastAsia="zh-CN"/>
              </w:rPr>
              <w:t>314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 xml:space="preserve"> in doc IEEE802.11-</w:t>
            </w:r>
            <w:r>
              <w:rPr>
                <w:rFonts w:ascii="Calibri" w:hAnsi="Calibri" w:cs="Arial"/>
                <w:sz w:val="24"/>
                <w:lang w:val="en-US" w:eastAsia="zh-CN"/>
              </w:rPr>
              <w:t>20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>/</w:t>
            </w:r>
            <w:r w:rsidR="001A6202">
              <w:rPr>
                <w:rFonts w:ascii="Calibri" w:hAnsi="Calibri" w:cs="Arial"/>
                <w:sz w:val="24"/>
                <w:lang w:val="en-US" w:eastAsia="zh-CN"/>
              </w:rPr>
              <w:t>0514</w:t>
            </w:r>
            <w:r>
              <w:rPr>
                <w:rFonts w:ascii="Calibri" w:hAnsi="Calibri" w:cs="Arial"/>
                <w:sz w:val="24"/>
                <w:lang w:val="en-US" w:eastAsia="zh-CN"/>
              </w:rPr>
              <w:t>r0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  <w:tr w:rsidR="00F724B7" w14:paraId="165D6152" w14:textId="77777777" w:rsidTr="00D11BB0">
        <w:tc>
          <w:tcPr>
            <w:tcW w:w="877" w:type="dxa"/>
          </w:tcPr>
          <w:p w14:paraId="036E6441" w14:textId="0B03C73E" w:rsidR="00F724B7" w:rsidRPr="00AD6BDE" w:rsidRDefault="00F724B7" w:rsidP="00F724B7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4315</w:t>
            </w:r>
          </w:p>
        </w:tc>
        <w:tc>
          <w:tcPr>
            <w:tcW w:w="1260" w:type="dxa"/>
          </w:tcPr>
          <w:p w14:paraId="3D08B50E" w14:textId="7ED51AC7" w:rsidR="00F724B7" w:rsidRDefault="00F724B7" w:rsidP="00F724B7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593.35</w:t>
            </w:r>
          </w:p>
        </w:tc>
        <w:tc>
          <w:tcPr>
            <w:tcW w:w="1260" w:type="dxa"/>
          </w:tcPr>
          <w:p w14:paraId="1216B0B5" w14:textId="507132F6" w:rsidR="00F724B7" w:rsidRDefault="00F724B7" w:rsidP="00F724B7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27.3.10.10</w:t>
            </w:r>
          </w:p>
        </w:tc>
        <w:tc>
          <w:tcPr>
            <w:tcW w:w="2610" w:type="dxa"/>
          </w:tcPr>
          <w:p w14:paraId="0B85C256" w14:textId="21BCEC26" w:rsidR="00F724B7" w:rsidRPr="00242121" w:rsidRDefault="00F724B7" w:rsidP="00F724B7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D57E0">
              <w:rPr>
                <w:rFonts w:ascii="Calibri" w:hAnsi="Calibri" w:cs="Arial"/>
                <w:sz w:val="24"/>
                <w:lang w:val="en-US" w:eastAsia="zh-CN"/>
              </w:rPr>
              <w:t xml:space="preserve">"in an HE TB PPDU, NHE-LTF may take a value 1, 2, 4, 6 or 8 that </w:t>
            </w:r>
            <w:r w:rsidRPr="006D57E0">
              <w:rPr>
                <w:rFonts w:ascii="Calibri" w:hAnsi="Calibri" w:cs="Arial"/>
                <w:sz w:val="24"/>
                <w:lang w:val="en-US" w:eastAsia="zh-CN"/>
              </w:rPr>
              <w:lastRenderedPageBreak/>
              <w:t xml:space="preserve">is greater than or equal to the maximum value of the initial number of HE-LTF symbols for each RU, where the initial number of HE-LTF symbols is calculated as a function of </w:t>
            </w:r>
            <w:proofErr w:type="spellStart"/>
            <w:r w:rsidRPr="006D57E0">
              <w:rPr>
                <w:rFonts w:ascii="Calibri" w:hAnsi="Calibri" w:cs="Arial"/>
                <w:sz w:val="24"/>
                <w:lang w:val="en-US" w:eastAsia="zh-CN"/>
              </w:rPr>
              <w:t>NSTS,r,total</w:t>
            </w:r>
            <w:proofErr w:type="spellEnd"/>
            <w:r w:rsidRPr="006D57E0">
              <w:rPr>
                <w:rFonts w:ascii="Calibri" w:hAnsi="Calibri" w:cs="Arial"/>
                <w:sz w:val="24"/>
                <w:lang w:val="en-US" w:eastAsia="zh-CN"/>
              </w:rPr>
              <w:t xml:space="preserve"> (where r is the index of the RU) based on Table 21-13 (Number of VHT-LTFs required for different numbers of space-time streams) in 21.3.8.3.5 (VHT-LTF definition) with NVHT-LTF replaced by NHE-LTF." is duplicated in "For an OFDMA HE TB PPDU NHE-LTF may be 1, 2, 4, 6 or 8, which is greater than or equal to the maximum value of the initial number of HE-LTF symbols for each RU r, which is calculated as a function of </w:t>
            </w:r>
            <w:proofErr w:type="spellStart"/>
            <w:r w:rsidRPr="006D57E0">
              <w:rPr>
                <w:rFonts w:ascii="Calibri" w:hAnsi="Calibri" w:cs="Arial"/>
                <w:sz w:val="24"/>
                <w:lang w:val="en-US" w:eastAsia="zh-CN"/>
              </w:rPr>
              <w:t>NSTS,r,total</w:t>
            </w:r>
            <w:proofErr w:type="spellEnd"/>
            <w:r w:rsidRPr="006D57E0">
              <w:rPr>
                <w:rFonts w:ascii="Calibri" w:hAnsi="Calibri" w:cs="Arial"/>
                <w:sz w:val="24"/>
                <w:lang w:val="en-US" w:eastAsia="zh-CN"/>
              </w:rPr>
              <w:t>, separately based on Table 21-13 (Number of VHT-LTFs required for different numbers of space-time streams) in 21.3.8.3.5 (VHT-LTF definition), replacing NVHT-LTF by NHE-LTF."</w:t>
            </w:r>
          </w:p>
        </w:tc>
        <w:tc>
          <w:tcPr>
            <w:tcW w:w="1890" w:type="dxa"/>
          </w:tcPr>
          <w:p w14:paraId="257D01A9" w14:textId="67BC2D0B" w:rsidR="00F724B7" w:rsidRPr="00FF5349" w:rsidRDefault="00F724B7" w:rsidP="00F724B7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923CA">
              <w:rPr>
                <w:rFonts w:ascii="Calibri" w:hAnsi="Calibri" w:cs="Arial"/>
                <w:sz w:val="24"/>
                <w:lang w:val="en-US" w:eastAsia="zh-CN"/>
              </w:rPr>
              <w:lastRenderedPageBreak/>
              <w:t>Delete the second piece of cited text</w:t>
            </w:r>
          </w:p>
        </w:tc>
        <w:tc>
          <w:tcPr>
            <w:tcW w:w="2250" w:type="dxa"/>
          </w:tcPr>
          <w:p w14:paraId="2738BD1C" w14:textId="77777777" w:rsidR="00626CB9" w:rsidRPr="00E214BF" w:rsidRDefault="00626CB9" w:rsidP="00626CB9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Revised.</w:t>
            </w:r>
          </w:p>
          <w:p w14:paraId="47B56E83" w14:textId="464A7B48" w:rsidR="00F724B7" w:rsidRPr="00E214BF" w:rsidRDefault="00626CB9" w:rsidP="00626CB9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sz w:val="24"/>
                <w:lang w:val="en-US" w:eastAsia="zh-CN"/>
              </w:rPr>
              <w:t xml:space="preserve">Change to as in the resolution of 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lastRenderedPageBreak/>
              <w:t>CID2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431</w:t>
            </w:r>
            <w:r w:rsidR="00505337">
              <w:rPr>
                <w:rFonts w:ascii="Calibri" w:hAnsi="Calibri" w:cs="Arial"/>
                <w:sz w:val="24"/>
                <w:lang w:val="en-US" w:eastAsia="zh-CN"/>
              </w:rPr>
              <w:t>5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 xml:space="preserve"> in doc IEEE802.11-</w:t>
            </w:r>
            <w:r>
              <w:rPr>
                <w:rFonts w:ascii="Calibri" w:hAnsi="Calibri" w:cs="Arial"/>
                <w:sz w:val="24"/>
                <w:lang w:val="en-US" w:eastAsia="zh-CN"/>
              </w:rPr>
              <w:t>20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>/</w:t>
            </w:r>
            <w:r w:rsidR="001A6202">
              <w:rPr>
                <w:rFonts w:ascii="Calibri" w:hAnsi="Calibri" w:cs="Arial"/>
                <w:sz w:val="24"/>
                <w:lang w:val="en-US" w:eastAsia="zh-CN"/>
              </w:rPr>
              <w:t>0514</w:t>
            </w:r>
            <w:r>
              <w:rPr>
                <w:rFonts w:ascii="Calibri" w:hAnsi="Calibri" w:cs="Arial"/>
                <w:sz w:val="24"/>
                <w:lang w:val="en-US" w:eastAsia="zh-CN"/>
              </w:rPr>
              <w:t>r0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  <w:tr w:rsidR="0039220D" w14:paraId="3F2C1D87" w14:textId="77777777" w:rsidTr="00D11BB0">
        <w:tc>
          <w:tcPr>
            <w:tcW w:w="877" w:type="dxa"/>
          </w:tcPr>
          <w:p w14:paraId="63A16F88" w14:textId="0DC6FEB3" w:rsidR="0039220D" w:rsidRPr="00AD6BDE" w:rsidRDefault="0039220D" w:rsidP="0039220D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lastRenderedPageBreak/>
              <w:t>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431</w:t>
            </w:r>
            <w:r w:rsidR="005E4F86">
              <w:rPr>
                <w:rFonts w:ascii="Calibri" w:hAnsi="Calibri" w:cs="Arial"/>
                <w:sz w:val="24"/>
                <w:lang w:val="en-US" w:eastAsia="zh-CN"/>
              </w:rPr>
              <w:t>7</w:t>
            </w:r>
          </w:p>
        </w:tc>
        <w:tc>
          <w:tcPr>
            <w:tcW w:w="1260" w:type="dxa"/>
          </w:tcPr>
          <w:p w14:paraId="434092E4" w14:textId="2AFEFC13" w:rsidR="0039220D" w:rsidRDefault="0039220D" w:rsidP="0039220D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593.35</w:t>
            </w:r>
          </w:p>
        </w:tc>
        <w:tc>
          <w:tcPr>
            <w:tcW w:w="1260" w:type="dxa"/>
          </w:tcPr>
          <w:p w14:paraId="1F50108B" w14:textId="131940D8" w:rsidR="0039220D" w:rsidRDefault="0039220D" w:rsidP="0039220D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27.3.10.10</w:t>
            </w:r>
          </w:p>
        </w:tc>
        <w:tc>
          <w:tcPr>
            <w:tcW w:w="2610" w:type="dxa"/>
          </w:tcPr>
          <w:p w14:paraId="5D97648F" w14:textId="4AD94D13" w:rsidR="0039220D" w:rsidRPr="005F510A" w:rsidRDefault="0039220D" w:rsidP="0039220D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42121">
              <w:rPr>
                <w:rFonts w:ascii="Calibri" w:hAnsi="Calibri" w:cs="Arial"/>
                <w:sz w:val="24"/>
                <w:lang w:val="en-US" w:eastAsia="zh-CN"/>
              </w:rPr>
              <w:t xml:space="preserve">"in an HE TB PPDU, NHE-LTF may take a value 1, 2, 4, 6 or 8 that is greater than or equal to the maximum value of the initial number of HE-LTF symbols for each RU, where the initial number of HE-LTF symbols is calculated as </w:t>
            </w:r>
            <w:r w:rsidRPr="00242121">
              <w:rPr>
                <w:rFonts w:ascii="Calibri" w:hAnsi="Calibri" w:cs="Arial"/>
                <w:sz w:val="24"/>
                <w:lang w:val="en-US" w:eastAsia="zh-CN"/>
              </w:rPr>
              <w:lastRenderedPageBreak/>
              <w:t xml:space="preserve">a function of </w:t>
            </w:r>
            <w:proofErr w:type="spellStart"/>
            <w:r w:rsidRPr="00242121">
              <w:rPr>
                <w:rFonts w:ascii="Calibri" w:hAnsi="Calibri" w:cs="Arial"/>
                <w:sz w:val="24"/>
                <w:lang w:val="en-US" w:eastAsia="zh-CN"/>
              </w:rPr>
              <w:t>NSTS,r,total</w:t>
            </w:r>
            <w:proofErr w:type="spellEnd"/>
            <w:r w:rsidRPr="00242121">
              <w:rPr>
                <w:rFonts w:ascii="Calibri" w:hAnsi="Calibri" w:cs="Arial"/>
                <w:sz w:val="24"/>
                <w:lang w:val="en-US" w:eastAsia="zh-CN"/>
              </w:rPr>
              <w:t xml:space="preserve"> (where r is the index of the RU) based on Table 21-13 (Number of VHT-LTFs required for different numbers of space-time streams) in 21.3.8.3.5 (VHT-LTF definition) with NVHT-LTF replaced by NHE-LTF." and "For an OFDMA HE TB PPDU NHE-LTF may be 1, 2, 4, 6 or 8, which is greater than or equal to the maximum value of the initial number of HE-LTF symbols for each RU r, which is calculated as a function of </w:t>
            </w:r>
            <w:proofErr w:type="spellStart"/>
            <w:r w:rsidRPr="00242121">
              <w:rPr>
                <w:rFonts w:ascii="Calibri" w:hAnsi="Calibri" w:cs="Arial"/>
                <w:sz w:val="24"/>
                <w:lang w:val="en-US" w:eastAsia="zh-CN"/>
              </w:rPr>
              <w:t>NSTS,r,total</w:t>
            </w:r>
            <w:proofErr w:type="spellEnd"/>
            <w:r w:rsidRPr="00242121">
              <w:rPr>
                <w:rFonts w:ascii="Calibri" w:hAnsi="Calibri" w:cs="Arial"/>
                <w:sz w:val="24"/>
                <w:lang w:val="en-US" w:eastAsia="zh-CN"/>
              </w:rPr>
              <w:t>, separately based on Table 21-13 (Number of VHT-LTFs required for different numbers of space-time streams) in 21.3.8.3.5 (VHT-LTF definition), replacing NVHT-LTF by NHE-LTF." -- these are expressed in terms of the HE TB PPDUs, but should be expressed in terms of the contents of the Trigger frame</w:t>
            </w:r>
          </w:p>
        </w:tc>
        <w:tc>
          <w:tcPr>
            <w:tcW w:w="1890" w:type="dxa"/>
          </w:tcPr>
          <w:p w14:paraId="13F9A768" w14:textId="0D6EAAFF" w:rsidR="0039220D" w:rsidRPr="00F021E6" w:rsidRDefault="0039220D" w:rsidP="0039220D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FF5349">
              <w:rPr>
                <w:rFonts w:ascii="Calibri" w:hAnsi="Calibri" w:cs="Arial"/>
                <w:sz w:val="24"/>
                <w:lang w:val="en-US" w:eastAsia="zh-CN"/>
              </w:rPr>
              <w:lastRenderedPageBreak/>
              <w:t>As it says in the comment</w:t>
            </w:r>
          </w:p>
        </w:tc>
        <w:tc>
          <w:tcPr>
            <w:tcW w:w="2250" w:type="dxa"/>
          </w:tcPr>
          <w:p w14:paraId="69A2AAFC" w14:textId="77777777" w:rsidR="0039220D" w:rsidRPr="00E214BF" w:rsidRDefault="0039220D" w:rsidP="0039220D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Revised.</w:t>
            </w:r>
          </w:p>
          <w:p w14:paraId="6B97F202" w14:textId="6A35F06C" w:rsidR="0039220D" w:rsidRPr="00E214BF" w:rsidRDefault="0039220D" w:rsidP="0039220D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sz w:val="24"/>
                <w:lang w:val="en-US" w:eastAsia="zh-CN"/>
              </w:rPr>
              <w:t>Change to as in the resolution of CID2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</w:t>
            </w:r>
            <w:r w:rsidR="00D27E4E">
              <w:rPr>
                <w:rFonts w:ascii="Calibri" w:hAnsi="Calibri" w:cs="Arial"/>
                <w:sz w:val="24"/>
                <w:lang w:val="en-US" w:eastAsia="zh-CN"/>
              </w:rPr>
              <w:t>31</w:t>
            </w:r>
            <w:r w:rsidR="007B41DE">
              <w:rPr>
                <w:rFonts w:ascii="Calibri" w:hAnsi="Calibri" w:cs="Arial"/>
                <w:sz w:val="24"/>
                <w:lang w:val="en-US" w:eastAsia="zh-CN"/>
              </w:rPr>
              <w:t>7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 xml:space="preserve"> in doc IEEE802.11-</w:t>
            </w:r>
            <w:r>
              <w:rPr>
                <w:rFonts w:ascii="Calibri" w:hAnsi="Calibri" w:cs="Arial"/>
                <w:sz w:val="24"/>
                <w:lang w:val="en-US" w:eastAsia="zh-CN"/>
              </w:rPr>
              <w:t>20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>/</w:t>
            </w:r>
            <w:r w:rsidR="001A6202">
              <w:rPr>
                <w:rFonts w:ascii="Calibri" w:hAnsi="Calibri" w:cs="Arial"/>
                <w:sz w:val="24"/>
                <w:lang w:val="en-US" w:eastAsia="zh-CN"/>
              </w:rPr>
              <w:t>0514</w:t>
            </w:r>
            <w:r>
              <w:rPr>
                <w:rFonts w:ascii="Calibri" w:hAnsi="Calibri" w:cs="Arial"/>
                <w:sz w:val="24"/>
                <w:lang w:val="en-US" w:eastAsia="zh-CN"/>
              </w:rPr>
              <w:t>r0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5D28E480" w14:textId="77777777" w:rsidR="007A759C" w:rsidRDefault="007A759C" w:rsidP="007C41E9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3FC24D91" w14:textId="39CF34C9" w:rsidR="007C41E9" w:rsidRDefault="007C41E9" w:rsidP="007C41E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D6.0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27.3.10.10</w:t>
      </w:r>
    </w:p>
    <w:p w14:paraId="1C268D38" w14:textId="066EF9F6" w:rsidR="007C41E9" w:rsidRDefault="007C41E9" w:rsidP="007C41E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1C25A2E1" w14:textId="487ADE04" w:rsidR="00F6790C" w:rsidRDefault="00B31B9A" w:rsidP="00F6790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>
        <w:rPr>
          <w:rFonts w:asciiTheme="minorHAnsi" w:hAnsiTheme="minorHAnsi" w:cstheme="minorHAnsi"/>
          <w:sz w:val="24"/>
          <w:szCs w:val="24"/>
        </w:rPr>
        <w:t>commentor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is right </w:t>
      </w:r>
      <w:r w:rsidR="0069468B">
        <w:rPr>
          <w:rFonts w:asciiTheme="minorHAnsi" w:hAnsiTheme="minorHAnsi" w:cstheme="minorHAnsi"/>
          <w:sz w:val="24"/>
          <w:szCs w:val="24"/>
        </w:rPr>
        <w:t xml:space="preserve">that </w:t>
      </w:r>
      <w:r w:rsidRPr="00F6790C">
        <w:rPr>
          <w:rFonts w:asciiTheme="minorHAnsi" w:hAnsiTheme="minorHAnsi" w:cstheme="minorHAnsi"/>
          <w:i/>
          <w:sz w:val="24"/>
          <w:szCs w:val="24"/>
        </w:rPr>
        <w:t>N</w:t>
      </w:r>
      <w:r w:rsidRPr="00F6790C">
        <w:rPr>
          <w:rFonts w:asciiTheme="minorHAnsi" w:hAnsiTheme="minorHAnsi" w:cstheme="minorHAnsi"/>
          <w:i/>
          <w:sz w:val="16"/>
          <w:szCs w:val="16"/>
        </w:rPr>
        <w:t>HE-LTF</w:t>
      </w:r>
      <w:r w:rsidRPr="00F6790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is </w:t>
      </w:r>
      <w:r w:rsidR="008E5FE8">
        <w:rPr>
          <w:rFonts w:asciiTheme="minorHAnsi" w:hAnsiTheme="minorHAnsi" w:cstheme="minorHAnsi"/>
          <w:sz w:val="24"/>
          <w:szCs w:val="24"/>
        </w:rPr>
        <w:t>set</w:t>
      </w:r>
      <w:r>
        <w:rPr>
          <w:rFonts w:asciiTheme="minorHAnsi" w:hAnsiTheme="minorHAnsi" w:cstheme="minorHAnsi"/>
          <w:sz w:val="24"/>
          <w:szCs w:val="24"/>
        </w:rPr>
        <w:t xml:space="preserve"> in the soliciting Trigger frame of the HE TB PPDU. The text already exists, but it is not well connected. </w:t>
      </w:r>
      <w:r w:rsidR="009F1602">
        <w:rPr>
          <w:rFonts w:asciiTheme="minorHAnsi" w:hAnsiTheme="minorHAnsi" w:cstheme="minorHAnsi"/>
          <w:sz w:val="24"/>
          <w:szCs w:val="24"/>
        </w:rPr>
        <w:t xml:space="preserve">To make </w:t>
      </w:r>
      <w:r w:rsidR="00494857">
        <w:rPr>
          <w:rFonts w:asciiTheme="minorHAnsi" w:hAnsiTheme="minorHAnsi" w:cstheme="minorHAnsi"/>
          <w:sz w:val="24"/>
          <w:szCs w:val="24"/>
        </w:rPr>
        <w:t>the text clear to the readers, m</w:t>
      </w:r>
      <w:r w:rsidR="00F6790C">
        <w:rPr>
          <w:rFonts w:asciiTheme="minorHAnsi" w:hAnsiTheme="minorHAnsi" w:cstheme="minorHAnsi"/>
          <w:sz w:val="24"/>
          <w:szCs w:val="24"/>
        </w:rPr>
        <w:t>ove the sentence “</w:t>
      </w:r>
      <w:r w:rsidR="00F6790C" w:rsidRPr="00F6790C">
        <w:rPr>
          <w:rFonts w:asciiTheme="minorHAnsi" w:hAnsiTheme="minorHAnsi" w:cstheme="minorHAnsi"/>
          <w:sz w:val="24"/>
          <w:szCs w:val="24"/>
        </w:rPr>
        <w:t xml:space="preserve">In an HE TB PPDU, </w:t>
      </w:r>
      <w:r w:rsidR="00F6790C" w:rsidRPr="00F6790C">
        <w:rPr>
          <w:rFonts w:asciiTheme="minorHAnsi" w:hAnsiTheme="minorHAnsi" w:cstheme="minorHAnsi"/>
          <w:i/>
          <w:sz w:val="24"/>
          <w:szCs w:val="24"/>
        </w:rPr>
        <w:t>N</w:t>
      </w:r>
      <w:r w:rsidR="00F6790C" w:rsidRPr="00F6790C">
        <w:rPr>
          <w:rFonts w:asciiTheme="minorHAnsi" w:hAnsiTheme="minorHAnsi" w:cstheme="minorHAnsi"/>
          <w:i/>
          <w:sz w:val="16"/>
          <w:szCs w:val="16"/>
        </w:rPr>
        <w:t>HE-LTF</w:t>
      </w:r>
      <w:r w:rsidR="00F6790C" w:rsidRPr="00F6790C">
        <w:rPr>
          <w:rFonts w:asciiTheme="minorHAnsi" w:hAnsiTheme="minorHAnsi" w:cstheme="minorHAnsi"/>
          <w:sz w:val="24"/>
          <w:szCs w:val="24"/>
        </w:rPr>
        <w:t xml:space="preserve"> is indicated in the Trigger frame that triggers the transmission of the PPDU.</w:t>
      </w:r>
      <w:r w:rsidR="00F6790C">
        <w:rPr>
          <w:rFonts w:asciiTheme="minorHAnsi" w:hAnsiTheme="minorHAnsi" w:cstheme="minorHAnsi"/>
          <w:sz w:val="24"/>
          <w:szCs w:val="24"/>
        </w:rPr>
        <w:t>” from line 32 to line 42.</w:t>
      </w:r>
    </w:p>
    <w:p w14:paraId="6A781760" w14:textId="77777777" w:rsidR="00F6790C" w:rsidRPr="00F6790C" w:rsidRDefault="00F6790C" w:rsidP="007C41E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0E045325" w14:textId="63AF942B" w:rsidR="007C41E9" w:rsidRPr="00A93502" w:rsidRDefault="007C41E9" w:rsidP="007C41E9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>
        <w:rPr>
          <w:color w:val="000000"/>
          <w:highlight w:val="yellow"/>
          <w:lang w:eastAsia="zh-CN"/>
        </w:rPr>
        <w:t>On P593L3</w:t>
      </w:r>
      <w:r w:rsidR="00063D7E">
        <w:rPr>
          <w:color w:val="000000"/>
          <w:highlight w:val="yellow"/>
          <w:lang w:eastAsia="zh-CN"/>
        </w:rPr>
        <w:t>2</w:t>
      </w:r>
      <w:r w:rsidRPr="00270468">
        <w:rPr>
          <w:color w:val="000000"/>
          <w:highlight w:val="yellow"/>
          <w:lang w:eastAsia="zh-CN"/>
        </w:rPr>
        <w:t xml:space="preserve"> (</w:t>
      </w:r>
      <w:r w:rsidR="00EC36B6" w:rsidRPr="00270468">
        <w:rPr>
          <w:color w:val="000000"/>
          <w:highlight w:val="yellow"/>
          <w:lang w:eastAsia="zh-CN"/>
        </w:rPr>
        <w:t>CID #</w:t>
      </w:r>
      <w:r w:rsidR="00EC36B6">
        <w:rPr>
          <w:color w:val="000000"/>
          <w:highlight w:val="yellow"/>
          <w:lang w:eastAsia="zh-CN"/>
        </w:rPr>
        <w:t>24314,</w:t>
      </w:r>
      <w:r w:rsidRPr="00270468">
        <w:rPr>
          <w:color w:val="000000"/>
          <w:highlight w:val="yellow"/>
          <w:lang w:eastAsia="zh-CN"/>
        </w:rPr>
        <w:t>CID #</w:t>
      </w:r>
      <w:r>
        <w:rPr>
          <w:color w:val="000000"/>
          <w:highlight w:val="yellow"/>
          <w:lang w:eastAsia="zh-CN"/>
        </w:rPr>
        <w:t>2431</w:t>
      </w:r>
      <w:r w:rsidR="00063D7E">
        <w:rPr>
          <w:color w:val="000000"/>
          <w:highlight w:val="yellow"/>
          <w:lang w:eastAsia="zh-CN"/>
        </w:rPr>
        <w:t>5</w:t>
      </w:r>
      <w:r w:rsidR="005671B7">
        <w:rPr>
          <w:color w:val="000000"/>
          <w:highlight w:val="yellow"/>
          <w:lang w:eastAsia="zh-CN"/>
        </w:rPr>
        <w:t>,CID #24317</w:t>
      </w:r>
      <w:r w:rsidRPr="00270468">
        <w:rPr>
          <w:color w:val="000000"/>
          <w:highlight w:val="yellow"/>
          <w:lang w:eastAsia="zh-CN"/>
        </w:rPr>
        <w:t xml:space="preserve">): </w:t>
      </w:r>
    </w:p>
    <w:p w14:paraId="04518BB7" w14:textId="3A887451" w:rsidR="000E7192" w:rsidRPr="00EF166D" w:rsidRDefault="00063D7E" w:rsidP="007C41E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del w:id="165" w:author="Yan(msi) Zhang" w:date="2020-02-24T09:33:00Z">
        <w:r w:rsidRPr="00EF166D" w:rsidDel="006247AA">
          <w:rPr>
            <w:rFonts w:asciiTheme="minorHAnsi" w:hAnsiTheme="minorHAnsi" w:cstheme="minorHAnsi"/>
            <w:sz w:val="24"/>
            <w:szCs w:val="24"/>
          </w:rPr>
          <w:delText xml:space="preserve">In an HE TB PPDU, </w:delText>
        </w:r>
        <w:r w:rsidRPr="00EF166D" w:rsidDel="006247AA">
          <w:rPr>
            <w:rFonts w:asciiTheme="minorHAnsi" w:hAnsiTheme="minorHAnsi" w:cstheme="minorHAnsi"/>
            <w:i/>
            <w:iCs/>
            <w:sz w:val="24"/>
            <w:szCs w:val="24"/>
          </w:rPr>
          <w:delText>N</w:delText>
        </w:r>
        <w:r w:rsidRPr="00EF166D" w:rsidDel="006247AA">
          <w:rPr>
            <w:rFonts w:asciiTheme="minorHAnsi" w:hAnsiTheme="minorHAnsi" w:cstheme="minorHAnsi"/>
            <w:sz w:val="24"/>
            <w:szCs w:val="24"/>
          </w:rPr>
          <w:delText xml:space="preserve">HE-LTF is indicated in the Trigger frame that triggers the transmission of the PPDU. </w:delText>
        </w:r>
      </w:del>
      <w:r w:rsidRPr="00EF166D">
        <w:rPr>
          <w:rFonts w:asciiTheme="minorHAnsi" w:hAnsiTheme="minorHAnsi" w:cstheme="minorHAnsi"/>
          <w:sz w:val="24"/>
          <w:szCs w:val="24"/>
        </w:rPr>
        <w:t xml:space="preserve">In an HE MU PPDU, </w:t>
      </w:r>
      <w:r w:rsidRPr="00EF166D">
        <w:rPr>
          <w:rFonts w:asciiTheme="minorHAnsi" w:hAnsiTheme="minorHAnsi" w:cstheme="minorHAnsi"/>
          <w:i/>
          <w:iCs/>
          <w:sz w:val="24"/>
          <w:szCs w:val="24"/>
        </w:rPr>
        <w:t>N</w:t>
      </w:r>
      <w:r w:rsidRPr="00EF166D">
        <w:rPr>
          <w:rFonts w:asciiTheme="minorHAnsi" w:hAnsiTheme="minorHAnsi" w:cstheme="minorHAnsi"/>
          <w:i/>
          <w:sz w:val="16"/>
          <w:szCs w:val="16"/>
        </w:rPr>
        <w:t>HE-LTF</w:t>
      </w:r>
      <w:r w:rsidR="00EF166D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EF166D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EF166D">
        <w:rPr>
          <w:rFonts w:asciiTheme="minorHAnsi" w:hAnsiTheme="minorHAnsi" w:cstheme="minorHAnsi"/>
          <w:sz w:val="24"/>
          <w:szCs w:val="24"/>
        </w:rPr>
        <w:t>is indicated in the HE-SIG-A field. In an HE MU PPDU with more than one RU</w:t>
      </w:r>
      <w:del w:id="166" w:author="Yan(msi) Zhang" w:date="2020-02-24T09:20:00Z">
        <w:r w:rsidR="00CB430B" w:rsidRPr="00EF166D" w:rsidDel="00C371FB">
          <w:rPr>
            <w:rFonts w:asciiTheme="minorHAnsi" w:hAnsiTheme="minorHAnsi" w:cstheme="minorHAnsi"/>
            <w:sz w:val="24"/>
            <w:szCs w:val="24"/>
          </w:rPr>
          <w:delText xml:space="preserve"> and in an HE TB PPDU</w:delText>
        </w:r>
      </w:del>
      <w:r w:rsidRPr="00EF166D">
        <w:rPr>
          <w:rFonts w:asciiTheme="minorHAnsi" w:hAnsiTheme="minorHAnsi" w:cstheme="minorHAnsi"/>
          <w:sz w:val="24"/>
          <w:szCs w:val="24"/>
        </w:rPr>
        <w:t xml:space="preserve">, </w:t>
      </w:r>
      <w:r w:rsidR="001A2540" w:rsidRPr="00EF166D">
        <w:rPr>
          <w:rFonts w:asciiTheme="minorHAnsi" w:hAnsiTheme="minorHAnsi" w:cstheme="minorHAnsi"/>
          <w:i/>
          <w:iCs/>
          <w:sz w:val="24"/>
          <w:szCs w:val="24"/>
        </w:rPr>
        <w:t>N</w:t>
      </w:r>
      <w:r w:rsidR="001A2540" w:rsidRPr="00EF166D">
        <w:rPr>
          <w:rFonts w:asciiTheme="minorHAnsi" w:hAnsiTheme="minorHAnsi" w:cstheme="minorHAnsi"/>
          <w:i/>
          <w:sz w:val="16"/>
          <w:szCs w:val="16"/>
        </w:rPr>
        <w:t>HE-LTF</w:t>
      </w:r>
      <w:r w:rsidR="001A254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1A2540" w:rsidRPr="00EF166D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EF166D">
        <w:rPr>
          <w:rFonts w:asciiTheme="minorHAnsi" w:hAnsiTheme="minorHAnsi" w:cstheme="minorHAnsi"/>
          <w:sz w:val="24"/>
          <w:szCs w:val="24"/>
        </w:rPr>
        <w:t xml:space="preserve">may take a value 1, 2, 4, 6 or 8 that is greater than or equal to the </w:t>
      </w:r>
      <w:r w:rsidRPr="00EF166D">
        <w:rPr>
          <w:rFonts w:asciiTheme="minorHAnsi" w:hAnsiTheme="minorHAnsi" w:cstheme="minorHAnsi"/>
          <w:sz w:val="24"/>
          <w:szCs w:val="24"/>
        </w:rPr>
        <w:lastRenderedPageBreak/>
        <w:t xml:space="preserve">maximum value of the initial number of HE-LTF symbols for each RU, where the initial number of HE-LTF symbols is calculated as a function of </w:t>
      </w:r>
      <w:proofErr w:type="spellStart"/>
      <w:r w:rsidRPr="00EF166D">
        <w:rPr>
          <w:rFonts w:asciiTheme="minorHAnsi" w:hAnsiTheme="minorHAnsi" w:cstheme="minorHAnsi"/>
          <w:i/>
          <w:iCs/>
          <w:sz w:val="24"/>
          <w:szCs w:val="24"/>
        </w:rPr>
        <w:t>N</w:t>
      </w:r>
      <w:r w:rsidRPr="00B26136">
        <w:rPr>
          <w:rFonts w:asciiTheme="minorHAnsi" w:hAnsiTheme="minorHAnsi" w:cstheme="minorHAnsi"/>
          <w:i/>
          <w:iCs/>
          <w:sz w:val="16"/>
          <w:szCs w:val="16"/>
        </w:rPr>
        <w:t>STS,r,total</w:t>
      </w:r>
      <w:proofErr w:type="spellEnd"/>
      <w:r w:rsidRPr="00EF166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EF166D">
        <w:rPr>
          <w:rFonts w:asciiTheme="minorHAnsi" w:hAnsiTheme="minorHAnsi" w:cstheme="minorHAnsi"/>
          <w:sz w:val="24"/>
          <w:szCs w:val="24"/>
        </w:rPr>
        <w:t xml:space="preserve">(where </w:t>
      </w:r>
      <w:r w:rsidRPr="00EF166D">
        <w:rPr>
          <w:rFonts w:asciiTheme="minorHAnsi" w:hAnsiTheme="minorHAnsi" w:cstheme="minorHAnsi"/>
          <w:i/>
          <w:iCs/>
          <w:sz w:val="24"/>
          <w:szCs w:val="24"/>
        </w:rPr>
        <w:t xml:space="preserve">r </w:t>
      </w:r>
      <w:r w:rsidRPr="00EF166D">
        <w:rPr>
          <w:rFonts w:asciiTheme="minorHAnsi" w:hAnsiTheme="minorHAnsi" w:cstheme="minorHAnsi"/>
          <w:sz w:val="24"/>
          <w:szCs w:val="24"/>
        </w:rPr>
        <w:t xml:space="preserve">is the index of the RU) based on Table 21-13 (Number of VHT-LTFs required for different numbers of space-time streams) in 21.3.8.3.5 (VHT-LTF definition) with </w:t>
      </w:r>
      <w:r w:rsidR="00B26136" w:rsidRPr="00EF166D">
        <w:rPr>
          <w:rFonts w:asciiTheme="minorHAnsi" w:hAnsiTheme="minorHAnsi" w:cstheme="minorHAnsi"/>
          <w:i/>
          <w:iCs/>
          <w:sz w:val="24"/>
          <w:szCs w:val="24"/>
        </w:rPr>
        <w:t>N</w:t>
      </w:r>
      <w:r w:rsidR="00B26136">
        <w:rPr>
          <w:rFonts w:asciiTheme="minorHAnsi" w:hAnsiTheme="minorHAnsi" w:cstheme="minorHAnsi"/>
          <w:i/>
          <w:sz w:val="16"/>
          <w:szCs w:val="16"/>
        </w:rPr>
        <w:t>VHT</w:t>
      </w:r>
      <w:r w:rsidR="00B26136" w:rsidRPr="00EF166D">
        <w:rPr>
          <w:rFonts w:asciiTheme="minorHAnsi" w:hAnsiTheme="minorHAnsi" w:cstheme="minorHAnsi"/>
          <w:i/>
          <w:sz w:val="16"/>
          <w:szCs w:val="16"/>
        </w:rPr>
        <w:t>-LTF</w:t>
      </w:r>
      <w:r w:rsidR="00541830" w:rsidRPr="00EF166D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EF166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EF166D">
        <w:rPr>
          <w:rFonts w:asciiTheme="minorHAnsi" w:hAnsiTheme="minorHAnsi" w:cstheme="minorHAnsi"/>
          <w:sz w:val="24"/>
          <w:szCs w:val="24"/>
        </w:rPr>
        <w:t>replaced by</w:t>
      </w:r>
      <w:r w:rsidR="00B26136">
        <w:rPr>
          <w:rFonts w:asciiTheme="minorHAnsi" w:hAnsiTheme="minorHAnsi" w:cstheme="minorHAnsi"/>
          <w:sz w:val="24"/>
          <w:szCs w:val="24"/>
        </w:rPr>
        <w:t xml:space="preserve"> </w:t>
      </w:r>
      <w:r w:rsidR="00B26136" w:rsidRPr="00EF166D">
        <w:rPr>
          <w:rFonts w:asciiTheme="minorHAnsi" w:hAnsiTheme="minorHAnsi" w:cstheme="minorHAnsi"/>
          <w:i/>
          <w:iCs/>
          <w:sz w:val="24"/>
          <w:szCs w:val="24"/>
        </w:rPr>
        <w:t>N</w:t>
      </w:r>
      <w:r w:rsidR="00B26136" w:rsidRPr="00EF166D">
        <w:rPr>
          <w:rFonts w:asciiTheme="minorHAnsi" w:hAnsiTheme="minorHAnsi" w:cstheme="minorHAnsi"/>
          <w:i/>
          <w:sz w:val="16"/>
          <w:szCs w:val="16"/>
        </w:rPr>
        <w:t>HE-LTF</w:t>
      </w:r>
      <w:r w:rsidRPr="00EF166D">
        <w:rPr>
          <w:rFonts w:asciiTheme="minorHAnsi" w:hAnsiTheme="minorHAnsi" w:cstheme="minorHAnsi"/>
          <w:sz w:val="24"/>
          <w:szCs w:val="24"/>
        </w:rPr>
        <w:t>.</w:t>
      </w:r>
    </w:p>
    <w:p w14:paraId="38E19BBD" w14:textId="77777777" w:rsidR="000E7192" w:rsidRPr="00EF166D" w:rsidRDefault="000E7192" w:rsidP="007C41E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724019E7" w14:textId="77777777" w:rsidR="000E7192" w:rsidRPr="00EF166D" w:rsidRDefault="000E7192" w:rsidP="007C41E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5A25C1E5" w14:textId="0E9A8D1A" w:rsidR="00C65813" w:rsidRPr="00EF166D" w:rsidRDefault="006247AA" w:rsidP="00C65813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ins w:id="167" w:author="Yan(msi) Zhang" w:date="2020-02-24T09:33:00Z">
        <w:r w:rsidRPr="00EF166D">
          <w:rPr>
            <w:rFonts w:asciiTheme="minorHAnsi" w:hAnsiTheme="minorHAnsi" w:cstheme="minorHAnsi"/>
            <w:sz w:val="24"/>
            <w:szCs w:val="24"/>
          </w:rPr>
          <w:t xml:space="preserve">In an HE TB PPDU, </w:t>
        </w:r>
        <w:r w:rsidRPr="00EF166D">
          <w:rPr>
            <w:rFonts w:asciiTheme="minorHAnsi" w:hAnsiTheme="minorHAnsi" w:cstheme="minorHAnsi"/>
            <w:i/>
            <w:iCs/>
            <w:sz w:val="24"/>
            <w:szCs w:val="24"/>
          </w:rPr>
          <w:t>N</w:t>
        </w:r>
        <w:r w:rsidRPr="004C7D13">
          <w:rPr>
            <w:rFonts w:asciiTheme="minorHAnsi" w:hAnsiTheme="minorHAnsi" w:cstheme="minorHAnsi"/>
            <w:i/>
            <w:sz w:val="14"/>
            <w:szCs w:val="24"/>
          </w:rPr>
          <w:t>HE-LTF</w:t>
        </w:r>
        <w:r w:rsidRPr="00EF166D">
          <w:rPr>
            <w:rFonts w:asciiTheme="minorHAnsi" w:hAnsiTheme="minorHAnsi" w:cstheme="minorHAnsi"/>
            <w:sz w:val="24"/>
            <w:szCs w:val="24"/>
          </w:rPr>
          <w:t xml:space="preserve"> is indicated in the Trigger frame that triggers the transmission of the PPDU. </w:t>
        </w:r>
      </w:ins>
      <w:r w:rsidR="00063D7E" w:rsidRPr="00EF166D">
        <w:rPr>
          <w:rFonts w:asciiTheme="minorHAnsi" w:hAnsiTheme="minorHAnsi" w:cstheme="minorHAnsi"/>
          <w:sz w:val="24"/>
          <w:szCs w:val="24"/>
        </w:rPr>
        <w:t xml:space="preserve">In a non-OFDMA HE TB PPDU, the number of HE-LTF symbols, </w:t>
      </w:r>
      <w:r w:rsidR="00C65813" w:rsidRPr="00EF166D">
        <w:rPr>
          <w:rFonts w:asciiTheme="minorHAnsi" w:hAnsiTheme="minorHAnsi" w:cstheme="minorHAnsi"/>
          <w:i/>
          <w:iCs/>
          <w:sz w:val="24"/>
          <w:szCs w:val="24"/>
        </w:rPr>
        <w:t>N</w:t>
      </w:r>
      <w:r w:rsidR="00C65813" w:rsidRPr="00EF166D">
        <w:rPr>
          <w:rFonts w:asciiTheme="minorHAnsi" w:hAnsiTheme="minorHAnsi" w:cstheme="minorHAnsi"/>
          <w:i/>
          <w:sz w:val="16"/>
          <w:szCs w:val="16"/>
        </w:rPr>
        <w:t>HE-LTF</w:t>
      </w:r>
      <w:r w:rsidR="00C65813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063D7E" w:rsidRPr="00EF166D">
        <w:rPr>
          <w:rFonts w:asciiTheme="minorHAnsi" w:hAnsiTheme="minorHAnsi" w:cstheme="minorHAnsi"/>
          <w:sz w:val="24"/>
          <w:szCs w:val="24"/>
        </w:rPr>
        <w:t xml:space="preserve">, is a function of the total </w:t>
      </w:r>
      <w:proofErr w:type="spellStart"/>
      <w:r w:rsidR="00063D7E" w:rsidRPr="00EF166D">
        <w:rPr>
          <w:rFonts w:asciiTheme="minorHAnsi" w:hAnsiTheme="minorHAnsi" w:cstheme="minorHAnsi"/>
          <w:sz w:val="24"/>
          <w:szCs w:val="24"/>
        </w:rPr>
        <w:t>num-ber</w:t>
      </w:r>
      <w:proofErr w:type="spellEnd"/>
      <w:r w:rsidR="00063D7E" w:rsidRPr="00EF166D">
        <w:rPr>
          <w:rFonts w:asciiTheme="minorHAnsi" w:hAnsiTheme="minorHAnsi" w:cstheme="minorHAnsi"/>
          <w:sz w:val="24"/>
          <w:szCs w:val="24"/>
        </w:rPr>
        <w:t xml:space="preserve"> of space-time streams, </w:t>
      </w:r>
      <w:r w:rsidR="00063D7E" w:rsidRPr="00EF166D">
        <w:rPr>
          <w:rFonts w:asciiTheme="minorHAnsi" w:hAnsiTheme="minorHAnsi" w:cstheme="minorHAnsi"/>
          <w:i/>
          <w:iCs/>
          <w:sz w:val="24"/>
          <w:szCs w:val="24"/>
        </w:rPr>
        <w:t>N</w:t>
      </w:r>
      <w:r w:rsidR="00063D7E" w:rsidRPr="00C65813">
        <w:rPr>
          <w:rFonts w:asciiTheme="minorHAnsi" w:hAnsiTheme="minorHAnsi" w:cstheme="minorHAnsi"/>
          <w:i/>
          <w:iCs/>
          <w:sz w:val="16"/>
          <w:szCs w:val="16"/>
        </w:rPr>
        <w:t>STS</w:t>
      </w:r>
      <w:r w:rsidR="00063D7E" w:rsidRPr="00EF166D">
        <w:rPr>
          <w:rFonts w:asciiTheme="minorHAnsi" w:hAnsiTheme="minorHAnsi" w:cstheme="minorHAnsi"/>
          <w:sz w:val="24"/>
          <w:szCs w:val="24"/>
        </w:rPr>
        <w:t xml:space="preserve">, as shown in Table 21-13 (Number of VHT-LTFs required for different numbers of space-time streams) in 21.3.8.3.5 (VHT-LTF definition), replacing </w:t>
      </w:r>
      <w:r w:rsidR="00C65813" w:rsidRPr="00EF166D">
        <w:rPr>
          <w:rFonts w:asciiTheme="minorHAnsi" w:hAnsiTheme="minorHAnsi" w:cstheme="minorHAnsi"/>
          <w:i/>
          <w:iCs/>
          <w:sz w:val="24"/>
          <w:szCs w:val="24"/>
        </w:rPr>
        <w:t>N</w:t>
      </w:r>
      <w:r w:rsidR="00C65813">
        <w:rPr>
          <w:rFonts w:asciiTheme="minorHAnsi" w:hAnsiTheme="minorHAnsi" w:cstheme="minorHAnsi"/>
          <w:i/>
          <w:sz w:val="16"/>
          <w:szCs w:val="16"/>
        </w:rPr>
        <w:t>VHT</w:t>
      </w:r>
      <w:r w:rsidR="00C65813" w:rsidRPr="00EF166D">
        <w:rPr>
          <w:rFonts w:asciiTheme="minorHAnsi" w:hAnsiTheme="minorHAnsi" w:cstheme="minorHAnsi"/>
          <w:i/>
          <w:sz w:val="16"/>
          <w:szCs w:val="16"/>
        </w:rPr>
        <w:t xml:space="preserve">-LTF </w:t>
      </w:r>
      <w:r w:rsidR="00C65813" w:rsidRPr="00EF166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65813" w:rsidRPr="00EF166D">
        <w:rPr>
          <w:rFonts w:asciiTheme="minorHAnsi" w:hAnsiTheme="minorHAnsi" w:cstheme="minorHAnsi"/>
          <w:sz w:val="24"/>
          <w:szCs w:val="24"/>
        </w:rPr>
        <w:t>replaced by</w:t>
      </w:r>
      <w:r w:rsidR="00C65813">
        <w:rPr>
          <w:rFonts w:asciiTheme="minorHAnsi" w:hAnsiTheme="minorHAnsi" w:cstheme="minorHAnsi"/>
          <w:sz w:val="24"/>
          <w:szCs w:val="24"/>
        </w:rPr>
        <w:t xml:space="preserve"> </w:t>
      </w:r>
      <w:r w:rsidR="00C65813" w:rsidRPr="00EF166D">
        <w:rPr>
          <w:rFonts w:asciiTheme="minorHAnsi" w:hAnsiTheme="minorHAnsi" w:cstheme="minorHAnsi"/>
          <w:i/>
          <w:iCs/>
          <w:sz w:val="24"/>
          <w:szCs w:val="24"/>
        </w:rPr>
        <w:t>N</w:t>
      </w:r>
      <w:r w:rsidR="00C65813" w:rsidRPr="00EF166D">
        <w:rPr>
          <w:rFonts w:asciiTheme="minorHAnsi" w:hAnsiTheme="minorHAnsi" w:cstheme="minorHAnsi"/>
          <w:i/>
          <w:sz w:val="16"/>
          <w:szCs w:val="16"/>
        </w:rPr>
        <w:t>HE-LTF</w:t>
      </w:r>
      <w:r w:rsidR="00C65813" w:rsidRPr="00EF166D">
        <w:rPr>
          <w:rFonts w:asciiTheme="minorHAnsi" w:hAnsiTheme="minorHAnsi" w:cstheme="minorHAnsi"/>
          <w:sz w:val="24"/>
          <w:szCs w:val="24"/>
        </w:rPr>
        <w:t>.</w:t>
      </w:r>
    </w:p>
    <w:p w14:paraId="69408D4F" w14:textId="1ED7DC29" w:rsidR="009718AB" w:rsidRPr="00C65813" w:rsidRDefault="009718AB" w:rsidP="009718AB">
      <w:pPr>
        <w:autoSpaceDE w:val="0"/>
        <w:autoSpaceDN w:val="0"/>
        <w:adjustRightInd w:val="0"/>
        <w:rPr>
          <w:rFonts w:ascii="Calibri" w:hAnsi="Calibri" w:cs="Arial"/>
          <w:b/>
          <w:sz w:val="24"/>
          <w:lang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C3569A" w14:paraId="2B9CC64E" w14:textId="77777777" w:rsidTr="003A1532">
        <w:tc>
          <w:tcPr>
            <w:tcW w:w="877" w:type="dxa"/>
          </w:tcPr>
          <w:p w14:paraId="67B4AC82" w14:textId="3E025790" w:rsidR="00C3569A" w:rsidRPr="00AD6BDE" w:rsidRDefault="00C3569A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431</w:t>
            </w:r>
            <w:r w:rsidR="007B3E96">
              <w:rPr>
                <w:rFonts w:ascii="Calibri" w:hAnsi="Calibri" w:cs="Arial"/>
                <w:sz w:val="24"/>
                <w:lang w:val="en-US" w:eastAsia="zh-CN"/>
              </w:rPr>
              <w:t>6</w:t>
            </w:r>
          </w:p>
        </w:tc>
        <w:tc>
          <w:tcPr>
            <w:tcW w:w="1260" w:type="dxa"/>
          </w:tcPr>
          <w:p w14:paraId="194AD2B7" w14:textId="77777777" w:rsidR="00C3569A" w:rsidRPr="00AD6BDE" w:rsidRDefault="00C3569A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593.35</w:t>
            </w:r>
          </w:p>
        </w:tc>
        <w:tc>
          <w:tcPr>
            <w:tcW w:w="1260" w:type="dxa"/>
          </w:tcPr>
          <w:p w14:paraId="66828800" w14:textId="77777777" w:rsidR="00C3569A" w:rsidRPr="00AD6BDE" w:rsidRDefault="00C3569A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27.3.10.10</w:t>
            </w:r>
          </w:p>
        </w:tc>
        <w:tc>
          <w:tcPr>
            <w:tcW w:w="2610" w:type="dxa"/>
          </w:tcPr>
          <w:p w14:paraId="38A859D1" w14:textId="02FDE301" w:rsidR="00C3569A" w:rsidRPr="00FF7449" w:rsidRDefault="002E64A2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E64A2">
              <w:rPr>
                <w:rFonts w:ascii="Calibri" w:hAnsi="Calibri" w:cs="Arial"/>
                <w:sz w:val="24"/>
                <w:lang w:val="en-US" w:eastAsia="zh-CN"/>
              </w:rPr>
              <w:t xml:space="preserve">"in an HE TB PPDU, NHE-LTF may take a value 1, 2, 4, 6 or 8 that is greater than or equal to the maximum value of the initial number of HE-LTF symbols for each RU, where the initial number of HE-LTF symbols is calculated as a function of </w:t>
            </w:r>
            <w:proofErr w:type="spellStart"/>
            <w:r w:rsidRPr="002E64A2">
              <w:rPr>
                <w:rFonts w:ascii="Calibri" w:hAnsi="Calibri" w:cs="Arial"/>
                <w:sz w:val="24"/>
                <w:lang w:val="en-US" w:eastAsia="zh-CN"/>
              </w:rPr>
              <w:t>NSTS,r,total</w:t>
            </w:r>
            <w:proofErr w:type="spellEnd"/>
            <w:r w:rsidRPr="002E64A2">
              <w:rPr>
                <w:rFonts w:ascii="Calibri" w:hAnsi="Calibri" w:cs="Arial"/>
                <w:sz w:val="24"/>
                <w:lang w:val="en-US" w:eastAsia="zh-CN"/>
              </w:rPr>
              <w:t xml:space="preserve"> (where r is the index of the RU) based on Table 21-13 (Number of VHT-LTFs required for different numbers of space-time streams) in 21.3.8.3.5 (VHT-LTF definition) with NVHT-LTF replaced by NHE-LTF." and "For an OFDMA HE TB PPDU NHE-LTF may be 1, 2, 4, 6 or 8, which is greater than or equal to the maximum value of the initial number of HE-LTF symbols for each RU r, which is calculated as a function of </w:t>
            </w:r>
            <w:proofErr w:type="spellStart"/>
            <w:r w:rsidRPr="002E64A2">
              <w:rPr>
                <w:rFonts w:ascii="Calibri" w:hAnsi="Calibri" w:cs="Arial"/>
                <w:sz w:val="24"/>
                <w:lang w:val="en-US" w:eastAsia="zh-CN"/>
              </w:rPr>
              <w:t>NSTS,r,total</w:t>
            </w:r>
            <w:proofErr w:type="spellEnd"/>
            <w:r w:rsidRPr="002E64A2">
              <w:rPr>
                <w:rFonts w:ascii="Calibri" w:hAnsi="Calibri" w:cs="Arial"/>
                <w:sz w:val="24"/>
                <w:lang w:val="en-US" w:eastAsia="zh-CN"/>
              </w:rPr>
              <w:t xml:space="preserve">, separately based on Table 21-13 (Number of VHT-LTFs required for different numbers of space-time streams) in </w:t>
            </w:r>
            <w:r w:rsidRPr="002E64A2">
              <w:rPr>
                <w:rFonts w:ascii="Calibri" w:hAnsi="Calibri" w:cs="Arial"/>
                <w:sz w:val="24"/>
                <w:lang w:val="en-US" w:eastAsia="zh-CN"/>
              </w:rPr>
              <w:lastRenderedPageBreak/>
              <w:t>21.3.8.3.5 (VHT-LTF definition), replacing NVHT-LTF by NHE-LTF." -- should not be greater than necessary</w:t>
            </w:r>
          </w:p>
        </w:tc>
        <w:tc>
          <w:tcPr>
            <w:tcW w:w="1890" w:type="dxa"/>
          </w:tcPr>
          <w:p w14:paraId="2D8A7D65" w14:textId="11E55568" w:rsidR="00C3569A" w:rsidRPr="003A7055" w:rsidRDefault="00D64F8A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D64F8A">
              <w:rPr>
                <w:rFonts w:ascii="Calibri" w:hAnsi="Calibri" w:cs="Arial"/>
                <w:sz w:val="24"/>
                <w:lang w:val="en-US" w:eastAsia="zh-CN"/>
              </w:rPr>
              <w:lastRenderedPageBreak/>
              <w:t>In both cases, change "is the smallest value greater than or equal to"</w:t>
            </w:r>
          </w:p>
        </w:tc>
        <w:tc>
          <w:tcPr>
            <w:tcW w:w="2250" w:type="dxa"/>
          </w:tcPr>
          <w:p w14:paraId="34F956B2" w14:textId="1A4658EA" w:rsidR="00C3569A" w:rsidRPr="00E214BF" w:rsidRDefault="00C3569A" w:rsidP="003A1532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</w:t>
            </w:r>
            <w:r w:rsidR="00E748B0">
              <w:rPr>
                <w:rFonts w:ascii="Calibri" w:hAnsi="Calibri" w:cs="Arial"/>
                <w:b/>
                <w:sz w:val="24"/>
                <w:lang w:val="en-US" w:eastAsia="zh-CN"/>
              </w:rPr>
              <w:t>jected</w:t>
            </w: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.</w:t>
            </w:r>
          </w:p>
          <w:p w14:paraId="5C7FBDAF" w14:textId="24BA78A0" w:rsidR="00C3569A" w:rsidRDefault="007478AD" w:rsidP="003A153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 xml:space="preserve">The </w:t>
            </w:r>
            <w:proofErr w:type="spellStart"/>
            <w:r>
              <w:rPr>
                <w:rFonts w:ascii="Calibri" w:hAnsi="Calibri" w:cs="Arial"/>
                <w:sz w:val="24"/>
                <w:lang w:val="en-US" w:eastAsia="zh-CN"/>
              </w:rPr>
              <w:t>commentor</w:t>
            </w:r>
            <w:proofErr w:type="spellEnd"/>
            <w:r>
              <w:rPr>
                <w:rFonts w:ascii="Calibri" w:hAnsi="Calibri" w:cs="Arial"/>
                <w:sz w:val="24"/>
                <w:lang w:val="en-US" w:eastAsia="zh-CN"/>
              </w:rPr>
              <w:t xml:space="preserve"> intent is to set NHE-LTF equal to </w:t>
            </w:r>
            <w:r w:rsidR="00C162FA" w:rsidRPr="002E64A2">
              <w:rPr>
                <w:rFonts w:ascii="Calibri" w:hAnsi="Calibri" w:cs="Arial"/>
                <w:sz w:val="24"/>
                <w:lang w:val="en-US" w:eastAsia="zh-CN"/>
              </w:rPr>
              <w:t xml:space="preserve">the maximum value of the initial number of HE-LTF symbols for each RU, where the initial number of HE-LTF symbols is calculated as a function of </w:t>
            </w:r>
            <w:proofErr w:type="spellStart"/>
            <w:r w:rsidR="00C162FA" w:rsidRPr="002E64A2">
              <w:rPr>
                <w:rFonts w:ascii="Calibri" w:hAnsi="Calibri" w:cs="Arial"/>
                <w:sz w:val="24"/>
                <w:lang w:val="en-US" w:eastAsia="zh-CN"/>
              </w:rPr>
              <w:t>NSTS,r,total</w:t>
            </w:r>
            <w:proofErr w:type="spellEnd"/>
            <w:r w:rsidR="00C162FA" w:rsidRPr="002E64A2">
              <w:rPr>
                <w:rFonts w:ascii="Calibri" w:hAnsi="Calibri" w:cs="Arial"/>
                <w:sz w:val="24"/>
                <w:lang w:val="en-US" w:eastAsia="zh-CN"/>
              </w:rPr>
              <w:t xml:space="preserve"> (where r is the index of the RU) based on Table 21-13 (Number of VHT-LTFs required for different numbers of space-time streams) in 21.3.8.3.5 (VHT-LTF definition) with NVHT-LTF replaced by NHE-LTF.</w:t>
            </w:r>
            <w:r w:rsidR="00C162FA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w:r w:rsidR="00C162FA" w:rsidRPr="00924A78">
              <w:rPr>
                <w:rFonts w:ascii="Calibri" w:hAnsi="Calibri" w:cs="Arial"/>
                <w:sz w:val="24"/>
                <w:lang w:val="en-US" w:eastAsia="zh-CN"/>
              </w:rPr>
              <w:t>However,</w:t>
            </w:r>
            <w:r w:rsidR="00D71A8B" w:rsidRPr="00924A78"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w:r w:rsidR="00C162FA" w:rsidRPr="00924A78">
              <w:rPr>
                <w:rFonts w:ascii="Calibri" w:hAnsi="Calibri" w:cs="Arial"/>
                <w:sz w:val="24"/>
                <w:lang w:val="en-US" w:eastAsia="zh-CN"/>
              </w:rPr>
              <w:t xml:space="preserve">channel estimation </w:t>
            </w:r>
            <w:r w:rsidR="00D71A8B" w:rsidRPr="00924A78">
              <w:rPr>
                <w:rFonts w:ascii="Calibri" w:hAnsi="Calibri" w:cs="Arial"/>
                <w:sz w:val="24"/>
                <w:lang w:val="en-US" w:eastAsia="zh-CN"/>
              </w:rPr>
              <w:t>of</w:t>
            </w:r>
            <w:r w:rsidR="00ED3448" w:rsidRPr="00924A78">
              <w:rPr>
                <w:rFonts w:ascii="Calibri" w:hAnsi="Calibri" w:cs="Arial"/>
                <w:sz w:val="24"/>
                <w:lang w:val="en-US" w:eastAsia="zh-CN"/>
              </w:rPr>
              <w:t xml:space="preserve"> each RU </w:t>
            </w:r>
            <w:r w:rsidR="00D71A8B" w:rsidRPr="00924A78">
              <w:rPr>
                <w:rFonts w:ascii="Calibri" w:hAnsi="Calibri" w:cs="Arial"/>
                <w:sz w:val="24"/>
                <w:lang w:val="en-US" w:eastAsia="zh-CN"/>
              </w:rPr>
              <w:t xml:space="preserve">for an OFDMA HE TB PPDU </w:t>
            </w:r>
            <w:r w:rsidR="00C162FA" w:rsidRPr="00924A78">
              <w:rPr>
                <w:rFonts w:ascii="Calibri" w:hAnsi="Calibri" w:cs="Arial"/>
                <w:sz w:val="24"/>
                <w:lang w:val="en-US" w:eastAsia="zh-CN"/>
              </w:rPr>
              <w:t xml:space="preserve">can </w:t>
            </w:r>
            <w:r w:rsidR="00ED3448" w:rsidRPr="00924A78">
              <w:rPr>
                <w:rFonts w:ascii="Calibri" w:hAnsi="Calibri" w:cs="Arial"/>
                <w:sz w:val="24"/>
                <w:lang w:val="en-US" w:eastAsia="zh-CN"/>
              </w:rPr>
              <w:t>be benefited</w:t>
            </w:r>
            <w:r w:rsidR="00C162FA" w:rsidRPr="00924A78">
              <w:rPr>
                <w:rFonts w:ascii="Calibri" w:hAnsi="Calibri" w:cs="Arial"/>
                <w:sz w:val="24"/>
                <w:lang w:val="en-US" w:eastAsia="zh-CN"/>
              </w:rPr>
              <w:t xml:space="preserve"> by setting NHE-LTF greater than that equal value.</w:t>
            </w:r>
            <w:r w:rsidR="00D71A8B" w:rsidRPr="00924A78">
              <w:rPr>
                <w:rFonts w:ascii="Calibri" w:hAnsi="Calibri" w:cs="Arial"/>
                <w:sz w:val="24"/>
                <w:lang w:val="en-US" w:eastAsia="zh-CN"/>
              </w:rPr>
              <w:t xml:space="preserve"> This also applies to HE MU PPDU with more than one RU.</w:t>
            </w:r>
          </w:p>
        </w:tc>
      </w:tr>
    </w:tbl>
    <w:p w14:paraId="6C79F3F3" w14:textId="77777777" w:rsidR="009718AB" w:rsidRPr="00C3569A" w:rsidRDefault="009718AB" w:rsidP="009718AB">
      <w:pPr>
        <w:autoSpaceDE w:val="0"/>
        <w:autoSpaceDN w:val="0"/>
        <w:adjustRightInd w:val="0"/>
        <w:rPr>
          <w:rFonts w:ascii="Calibri" w:hAnsi="Calibri" w:cs="Arial"/>
          <w:b/>
          <w:sz w:val="24"/>
          <w:lang w:eastAsia="zh-CN"/>
        </w:rPr>
      </w:pPr>
    </w:p>
    <w:p w14:paraId="1D90B2D5" w14:textId="77777777" w:rsidR="009718AB" w:rsidRPr="003709FD" w:rsidRDefault="009718AB" w:rsidP="009718AB">
      <w:pPr>
        <w:autoSpaceDE w:val="0"/>
        <w:autoSpaceDN w:val="0"/>
        <w:adjustRightInd w:val="0"/>
        <w:rPr>
          <w:rFonts w:ascii="Calibri" w:hAnsi="Calibri" w:cs="Arial"/>
          <w:b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C00F41" w14:paraId="10732CDA" w14:textId="77777777" w:rsidTr="003A1532">
        <w:tc>
          <w:tcPr>
            <w:tcW w:w="877" w:type="dxa"/>
          </w:tcPr>
          <w:p w14:paraId="4693B7A6" w14:textId="0D0A74CC" w:rsidR="00C00F41" w:rsidRPr="00AD6BDE" w:rsidRDefault="00C00F41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43</w:t>
            </w:r>
            <w:r w:rsidR="00323C4E">
              <w:rPr>
                <w:rFonts w:ascii="Calibri" w:hAnsi="Calibri" w:cs="Arial"/>
                <w:sz w:val="24"/>
                <w:lang w:val="en-US" w:eastAsia="zh-CN"/>
              </w:rPr>
              <w:t>22</w:t>
            </w:r>
          </w:p>
        </w:tc>
        <w:tc>
          <w:tcPr>
            <w:tcW w:w="1260" w:type="dxa"/>
          </w:tcPr>
          <w:p w14:paraId="2BF9469B" w14:textId="7772E75B" w:rsidR="00C00F41" w:rsidRPr="00AD6BDE" w:rsidRDefault="00982552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618</w:t>
            </w:r>
            <w:r w:rsidR="009D0DE0">
              <w:rPr>
                <w:rFonts w:ascii="Calibri" w:hAnsi="Calibri" w:cs="Arial"/>
                <w:sz w:val="24"/>
                <w:lang w:val="en-US" w:eastAsia="zh-CN"/>
              </w:rPr>
              <w:t>.15</w:t>
            </w:r>
          </w:p>
        </w:tc>
        <w:tc>
          <w:tcPr>
            <w:tcW w:w="1260" w:type="dxa"/>
          </w:tcPr>
          <w:p w14:paraId="15165FFC" w14:textId="3A92F5C9" w:rsidR="00C00F41" w:rsidRPr="00AD6BDE" w:rsidRDefault="00C00F41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27.3.1</w:t>
            </w:r>
            <w:r w:rsidR="00982552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.</w:t>
            </w:r>
            <w:r w:rsidR="00982552">
              <w:rPr>
                <w:rFonts w:ascii="Calibri" w:hAnsi="Calibri" w:cs="Arial"/>
                <w:sz w:val="24"/>
                <w:lang w:val="en-US" w:eastAsia="zh-CN"/>
              </w:rPr>
              <w:t>5.5</w:t>
            </w:r>
          </w:p>
        </w:tc>
        <w:tc>
          <w:tcPr>
            <w:tcW w:w="2610" w:type="dxa"/>
          </w:tcPr>
          <w:p w14:paraId="1A56660D" w14:textId="77777777" w:rsidR="0071429B" w:rsidRPr="0071429B" w:rsidRDefault="0071429B" w:rsidP="0071429B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1429B">
              <w:rPr>
                <w:rFonts w:ascii="Calibri" w:hAnsi="Calibri" w:cs="Arial"/>
                <w:sz w:val="24"/>
                <w:lang w:val="en-US" w:eastAsia="zh-CN"/>
              </w:rPr>
              <w:t>"For an HE TB PPDU with LDPC encoding, follow the HE SU PPDU padding and encoding process as introduced in 27.3.12.2 (Pre-FEC padding process), 27.3.12.5.2 (LDPC coding), and 27.3.12.5.3 (Post-FEC padding), with the following exceptions:</w:t>
            </w:r>
          </w:p>
          <w:p w14:paraId="166CF874" w14:textId="7F95C760" w:rsidR="00C00F41" w:rsidRPr="00FF7449" w:rsidRDefault="0071429B" w:rsidP="0071429B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1429B">
              <w:rPr>
                <w:rFonts w:ascii="Calibri" w:hAnsi="Calibri" w:cs="Arial"/>
                <w:sz w:val="24"/>
                <w:lang w:val="en-US" w:eastAsia="zh-CN"/>
              </w:rPr>
              <w:t>[...] Then continue with the LDPC encoding process as in 19.3.11.7.5 (LDPC PPDU encoding process)" -- this is confusing as to whether Clause 27 rules are followed, or Clause 19 rules</w:t>
            </w:r>
          </w:p>
        </w:tc>
        <w:tc>
          <w:tcPr>
            <w:tcW w:w="1890" w:type="dxa"/>
          </w:tcPr>
          <w:p w14:paraId="6D842C91" w14:textId="0568CD14" w:rsidR="00C00F41" w:rsidRPr="003A7055" w:rsidRDefault="0047396D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47396D">
              <w:rPr>
                <w:rFonts w:ascii="Calibri" w:hAnsi="Calibri" w:cs="Arial"/>
                <w:sz w:val="24"/>
                <w:lang w:val="en-US" w:eastAsia="zh-CN"/>
              </w:rPr>
              <w:t>As it says in the comment</w:t>
            </w:r>
          </w:p>
        </w:tc>
        <w:tc>
          <w:tcPr>
            <w:tcW w:w="2250" w:type="dxa"/>
          </w:tcPr>
          <w:p w14:paraId="70B009D2" w14:textId="77777777" w:rsidR="00D73669" w:rsidRPr="00E214BF" w:rsidRDefault="00D73669" w:rsidP="00D73669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Revised.</w:t>
            </w:r>
          </w:p>
          <w:p w14:paraId="7F523975" w14:textId="0F5527B5" w:rsidR="00C00F41" w:rsidRDefault="00D73669" w:rsidP="00D73669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E214BF">
              <w:rPr>
                <w:rFonts w:ascii="Calibri" w:hAnsi="Calibri" w:cs="Arial"/>
                <w:sz w:val="24"/>
                <w:lang w:val="en-US" w:eastAsia="zh-CN"/>
              </w:rPr>
              <w:t>Change to as in the resolution of CID2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4322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 xml:space="preserve"> in doc IEEE802.11-</w:t>
            </w:r>
            <w:r>
              <w:rPr>
                <w:rFonts w:ascii="Calibri" w:hAnsi="Calibri" w:cs="Arial"/>
                <w:sz w:val="24"/>
                <w:lang w:val="en-US" w:eastAsia="zh-CN"/>
              </w:rPr>
              <w:t>20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>/</w:t>
            </w:r>
            <w:r w:rsidR="001A6202">
              <w:rPr>
                <w:rFonts w:ascii="Calibri" w:hAnsi="Calibri" w:cs="Arial"/>
                <w:sz w:val="24"/>
                <w:lang w:val="en-US" w:eastAsia="zh-CN"/>
              </w:rPr>
              <w:t>0514</w:t>
            </w:r>
            <w:r>
              <w:rPr>
                <w:rFonts w:ascii="Calibri" w:hAnsi="Calibri" w:cs="Arial"/>
                <w:sz w:val="24"/>
                <w:lang w:val="en-US" w:eastAsia="zh-CN"/>
              </w:rPr>
              <w:t>r0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2D8C6E9A" w14:textId="77777777" w:rsidR="00C00F41" w:rsidRPr="00C3569A" w:rsidRDefault="00C00F41" w:rsidP="00C00F41">
      <w:pPr>
        <w:autoSpaceDE w:val="0"/>
        <w:autoSpaceDN w:val="0"/>
        <w:adjustRightInd w:val="0"/>
        <w:rPr>
          <w:rFonts w:ascii="Calibri" w:hAnsi="Calibri" w:cs="Arial"/>
          <w:b/>
          <w:sz w:val="24"/>
          <w:lang w:eastAsia="zh-CN"/>
        </w:rPr>
      </w:pPr>
    </w:p>
    <w:p w14:paraId="2099BA09" w14:textId="64133D51" w:rsidR="007A759C" w:rsidRPr="008840A7" w:rsidRDefault="008840A7" w:rsidP="007A759C">
      <w:pPr>
        <w:autoSpaceDE w:val="0"/>
        <w:autoSpaceDN w:val="0"/>
        <w:adjustRightInd w:val="0"/>
        <w:rPr>
          <w:rFonts w:ascii="Calibri" w:hAnsi="Calibri" w:cs="Arial"/>
          <w:sz w:val="24"/>
          <w:u w:val="single"/>
          <w:lang w:val="en-US" w:eastAsia="zh-CN"/>
        </w:rPr>
      </w:pPr>
      <w:r w:rsidRPr="008840A7">
        <w:rPr>
          <w:rFonts w:ascii="Calibri" w:hAnsi="Calibri" w:cs="Arial"/>
          <w:sz w:val="24"/>
          <w:u w:val="single"/>
          <w:lang w:val="en-US" w:eastAsia="zh-CN"/>
        </w:rPr>
        <w:t xml:space="preserve">Discussions: </w:t>
      </w:r>
    </w:p>
    <w:p w14:paraId="4482AE7B" w14:textId="40A6D9BA" w:rsidR="007A759C" w:rsidRDefault="00E20A76" w:rsidP="007A759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LDPC encoding process in 27.12.5.2 is based on the process described in 19.3.11.7.5</w:t>
      </w:r>
      <w:r w:rsidR="00E467F1">
        <w:rPr>
          <w:rFonts w:asciiTheme="minorHAnsi" w:hAnsiTheme="minorHAnsi" w:cstheme="minorHAnsi"/>
          <w:sz w:val="24"/>
          <w:szCs w:val="24"/>
        </w:rPr>
        <w:t xml:space="preserve"> with modification</w:t>
      </w:r>
      <w:r w:rsidR="009E2422">
        <w:rPr>
          <w:rFonts w:asciiTheme="minorHAnsi" w:hAnsiTheme="minorHAnsi" w:cstheme="minorHAnsi"/>
          <w:sz w:val="24"/>
          <w:szCs w:val="24"/>
        </w:rPr>
        <w:t>s</w:t>
      </w:r>
      <w:r w:rsidR="00E467F1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="00E467F1">
        <w:rPr>
          <w:rFonts w:asciiTheme="minorHAnsi" w:hAnsiTheme="minorHAnsi" w:cstheme="minorHAnsi"/>
          <w:sz w:val="24"/>
          <w:szCs w:val="24"/>
        </w:rPr>
        <w:t>Npld</w:t>
      </w:r>
      <w:proofErr w:type="spellEnd"/>
      <w:r w:rsidR="006A09F3">
        <w:rPr>
          <w:rFonts w:asciiTheme="minorHAnsi" w:hAnsiTheme="minorHAnsi" w:cstheme="minorHAnsi"/>
          <w:sz w:val="24"/>
          <w:szCs w:val="24"/>
        </w:rPr>
        <w:t xml:space="preserve"> and</w:t>
      </w:r>
      <w:bookmarkStart w:id="168" w:name="_GoBack"/>
      <w:bookmarkEnd w:id="168"/>
      <w:r w:rsidR="003765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467F1">
        <w:rPr>
          <w:rFonts w:asciiTheme="minorHAnsi" w:hAnsiTheme="minorHAnsi" w:cstheme="minorHAnsi"/>
          <w:sz w:val="24"/>
          <w:szCs w:val="24"/>
        </w:rPr>
        <w:t>Navbits</w:t>
      </w:r>
      <w:proofErr w:type="spellEnd"/>
      <w:r w:rsidR="00376557">
        <w:rPr>
          <w:rFonts w:asciiTheme="minorHAnsi" w:hAnsiTheme="minorHAnsi" w:cstheme="minorHAnsi"/>
          <w:sz w:val="24"/>
          <w:szCs w:val="24"/>
        </w:rPr>
        <w:t xml:space="preserve"> </w:t>
      </w:r>
      <w:r w:rsidR="00A81881">
        <w:rPr>
          <w:rFonts w:asciiTheme="minorHAnsi" w:hAnsiTheme="minorHAnsi" w:cstheme="minorHAnsi"/>
          <w:sz w:val="24"/>
          <w:szCs w:val="24"/>
        </w:rPr>
        <w:t>specific to</w:t>
      </w:r>
      <w:r w:rsidR="00E467F1">
        <w:rPr>
          <w:rFonts w:asciiTheme="minorHAnsi" w:hAnsiTheme="minorHAnsi" w:cstheme="minorHAnsi"/>
          <w:sz w:val="24"/>
          <w:szCs w:val="24"/>
        </w:rPr>
        <w:t xml:space="preserve"> HE SU PPDU</w:t>
      </w:r>
      <w:r w:rsidR="007A759C">
        <w:rPr>
          <w:rFonts w:asciiTheme="minorHAnsi" w:hAnsiTheme="minorHAnsi" w:cstheme="minorHAnsi"/>
          <w:sz w:val="24"/>
          <w:szCs w:val="24"/>
        </w:rPr>
        <w:t>.</w:t>
      </w:r>
    </w:p>
    <w:p w14:paraId="4A0B8D54" w14:textId="77777777" w:rsidR="008840A7" w:rsidRDefault="008840A7" w:rsidP="007A759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6F88D8D0" w14:textId="77777777" w:rsidR="008840A7" w:rsidRDefault="008840A7" w:rsidP="008840A7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D6.0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27.3.12.5.5</w:t>
      </w:r>
    </w:p>
    <w:p w14:paraId="646C7BE6" w14:textId="77777777" w:rsidR="007A759C" w:rsidRPr="008840A7" w:rsidRDefault="007A759C" w:rsidP="007A759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14:paraId="7F7BE7C1" w14:textId="25D8BED4" w:rsidR="00C00F41" w:rsidRPr="004E6B5C" w:rsidRDefault="007A759C" w:rsidP="005D72F3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Arial"/>
          <w:b/>
          <w:lang w:eastAsia="zh-CN"/>
        </w:rPr>
      </w:pPr>
      <w:r w:rsidRPr="004E6B5C">
        <w:rPr>
          <w:color w:val="000000"/>
          <w:highlight w:val="yellow"/>
          <w:lang w:eastAsia="zh-CN"/>
        </w:rPr>
        <w:t>On P</w:t>
      </w:r>
      <w:r w:rsidR="00A45DF1" w:rsidRPr="004E6B5C">
        <w:rPr>
          <w:color w:val="000000"/>
          <w:highlight w:val="yellow"/>
          <w:lang w:eastAsia="zh-CN"/>
        </w:rPr>
        <w:t>618</w:t>
      </w:r>
      <w:r w:rsidRPr="004E6B5C">
        <w:rPr>
          <w:color w:val="000000"/>
          <w:highlight w:val="yellow"/>
          <w:lang w:eastAsia="zh-CN"/>
        </w:rPr>
        <w:t>L</w:t>
      </w:r>
      <w:r w:rsidR="00A45DF1" w:rsidRPr="004E6B5C">
        <w:rPr>
          <w:color w:val="000000"/>
          <w:highlight w:val="yellow"/>
          <w:lang w:eastAsia="zh-CN"/>
        </w:rPr>
        <w:t>15</w:t>
      </w:r>
      <w:r w:rsidRPr="004E6B5C">
        <w:rPr>
          <w:color w:val="000000"/>
          <w:highlight w:val="yellow"/>
          <w:lang w:eastAsia="zh-CN"/>
        </w:rPr>
        <w:t xml:space="preserve"> (CID #243</w:t>
      </w:r>
      <w:r w:rsidR="0016455B" w:rsidRPr="004E6B5C">
        <w:rPr>
          <w:color w:val="000000"/>
          <w:highlight w:val="yellow"/>
          <w:lang w:eastAsia="zh-CN"/>
        </w:rPr>
        <w:t>22</w:t>
      </w:r>
      <w:r w:rsidRPr="004E6B5C">
        <w:rPr>
          <w:color w:val="000000"/>
          <w:highlight w:val="yellow"/>
          <w:lang w:eastAsia="zh-CN"/>
        </w:rPr>
        <w:t xml:space="preserve">): </w:t>
      </w:r>
    </w:p>
    <w:p w14:paraId="4F76C0D6" w14:textId="2A3EE77F" w:rsidR="00C00F41" w:rsidRPr="004C348E" w:rsidRDefault="004C348E" w:rsidP="00C00F4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4C348E">
        <w:rPr>
          <w:rFonts w:asciiTheme="minorHAnsi" w:hAnsiTheme="minorHAnsi" w:cstheme="minorHAnsi"/>
          <w:sz w:val="24"/>
          <w:szCs w:val="24"/>
        </w:rPr>
        <w:t>Then continue with the LDPC encoding process as in</w:t>
      </w:r>
      <w:del w:id="169" w:author="Yan(msi) Zhang" w:date="2020-02-24T17:09:00Z">
        <w:r w:rsidRPr="004C348E" w:rsidDel="004C348E">
          <w:rPr>
            <w:rFonts w:asciiTheme="minorHAnsi" w:hAnsiTheme="minorHAnsi" w:cstheme="minorHAnsi"/>
            <w:sz w:val="24"/>
            <w:szCs w:val="24"/>
          </w:rPr>
          <w:delText xml:space="preserve"> 19.3.11.7.5 (LDPC PPDU encoding process)</w:delText>
        </w:r>
      </w:del>
      <w:ins w:id="170" w:author="Yan(msi) Zhang" w:date="2020-02-24T17:09:00Z">
        <w:r>
          <w:rPr>
            <w:rFonts w:asciiTheme="minorHAnsi" w:hAnsiTheme="minorHAnsi" w:cstheme="minorHAnsi"/>
            <w:sz w:val="24"/>
            <w:szCs w:val="24"/>
          </w:rPr>
          <w:t xml:space="preserve"> 27.3.12.5.2 (LDPC coding)</w:t>
        </w:r>
      </w:ins>
      <w:r w:rsidRPr="004C348E">
        <w:rPr>
          <w:rFonts w:asciiTheme="minorHAnsi" w:hAnsiTheme="minorHAnsi" w:cstheme="minorHAnsi"/>
          <w:sz w:val="24"/>
          <w:szCs w:val="24"/>
        </w:rPr>
        <w:t xml:space="preserve">, </w:t>
      </w:r>
      <w:r w:rsidR="0061392D">
        <w:rPr>
          <w:rFonts w:asciiTheme="minorHAnsi" w:hAnsiTheme="minorHAnsi" w:cstheme="minorHAnsi"/>
          <w:sz w:val="24"/>
          <w:szCs w:val="24"/>
        </w:rPr>
        <w:t xml:space="preserve">during which </w:t>
      </w:r>
      <w:del w:id="171" w:author="Yan(msi) Zhang" w:date="2020-03-23T14:33:00Z">
        <w:r w:rsidRPr="004C348E" w:rsidDel="00294575">
          <w:rPr>
            <w:rFonts w:asciiTheme="minorHAnsi" w:hAnsiTheme="minorHAnsi" w:cstheme="minorHAnsi"/>
            <w:sz w:val="24"/>
            <w:szCs w:val="24"/>
          </w:rPr>
          <w:delText xml:space="preserve">in step d) of 19.3.11.7.5 (LDPC PPDU encoding process), </w:delText>
        </w:r>
      </w:del>
      <w:r w:rsidRPr="004C348E">
        <w:rPr>
          <w:rFonts w:asciiTheme="minorHAnsi" w:hAnsiTheme="minorHAnsi" w:cstheme="minorHAnsi"/>
          <w:sz w:val="24"/>
          <w:szCs w:val="24"/>
        </w:rPr>
        <w:t xml:space="preserve">always increment </w:t>
      </w:r>
      <w:proofErr w:type="spellStart"/>
      <w:r w:rsidRPr="004C348E">
        <w:rPr>
          <w:rFonts w:asciiTheme="minorHAnsi" w:hAnsiTheme="minorHAnsi" w:cstheme="minorHAnsi"/>
          <w:sz w:val="24"/>
          <w:szCs w:val="24"/>
        </w:rPr>
        <w:t>Navbits</w:t>
      </w:r>
      <w:proofErr w:type="spellEnd"/>
      <w:r w:rsidRPr="004C348E">
        <w:rPr>
          <w:rFonts w:asciiTheme="minorHAnsi" w:hAnsiTheme="minorHAnsi" w:cstheme="minorHAnsi"/>
          <w:sz w:val="24"/>
          <w:szCs w:val="24"/>
        </w:rPr>
        <w:t xml:space="preserve"> as in Equation (27-70), and always recompute </w:t>
      </w:r>
      <w:proofErr w:type="spellStart"/>
      <w:r w:rsidRPr="004C348E">
        <w:rPr>
          <w:rFonts w:asciiTheme="minorHAnsi" w:hAnsiTheme="minorHAnsi" w:cstheme="minorHAnsi"/>
          <w:sz w:val="24"/>
          <w:szCs w:val="24"/>
        </w:rPr>
        <w:t>Npunc</w:t>
      </w:r>
      <w:proofErr w:type="spellEnd"/>
      <w:r w:rsidRPr="004C348E">
        <w:rPr>
          <w:rFonts w:asciiTheme="minorHAnsi" w:hAnsiTheme="minorHAnsi" w:cstheme="minorHAnsi"/>
          <w:sz w:val="24"/>
          <w:szCs w:val="24"/>
        </w:rPr>
        <w:t xml:space="preserve"> as in Equation (19-40).</w:t>
      </w:r>
    </w:p>
    <w:p w14:paraId="19D0B6F9" w14:textId="0F4337FC" w:rsidR="00C00F41" w:rsidRDefault="00C157B2" w:rsidP="00C00F4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C157B2">
        <w:rPr>
          <w:rFonts w:asciiTheme="minorHAnsi" w:hAnsiTheme="minorHAnsi" w:cstheme="minorHAnsi"/>
          <w:sz w:val="24"/>
          <w:szCs w:val="24"/>
        </w:rPr>
        <w:t xml:space="preserve">If the TXVECTOR parameter TRIGGER_METHOD is TRIGGER_FRAME and the LDPC Extra Symbol Segment field in the Trigger frame is 0, set initial parameters to </w:t>
      </w:r>
      <w:proofErr w:type="spellStart"/>
      <w:r w:rsidRPr="00777A0D">
        <w:rPr>
          <w:rFonts w:asciiTheme="minorHAnsi" w:hAnsiTheme="minorHAnsi" w:cstheme="minorHAnsi"/>
          <w:i/>
          <w:sz w:val="24"/>
          <w:szCs w:val="24"/>
        </w:rPr>
        <w:t>N</w:t>
      </w:r>
      <w:r w:rsidRPr="00777A0D">
        <w:rPr>
          <w:rFonts w:asciiTheme="minorHAnsi" w:hAnsiTheme="minorHAnsi" w:cstheme="minorHAnsi"/>
          <w:i/>
          <w:sz w:val="16"/>
          <w:szCs w:val="16"/>
        </w:rPr>
        <w:t>SYM,init</w:t>
      </w:r>
      <w:proofErr w:type="spellEnd"/>
      <w:r w:rsidRPr="00C157B2">
        <w:rPr>
          <w:rFonts w:asciiTheme="minorHAnsi" w:hAnsiTheme="minorHAnsi" w:cstheme="minorHAnsi"/>
          <w:sz w:val="24"/>
          <w:szCs w:val="24"/>
        </w:rPr>
        <w:t xml:space="preserve"> = </w:t>
      </w:r>
      <w:r w:rsidRPr="00777A0D">
        <w:rPr>
          <w:rFonts w:asciiTheme="minorHAnsi" w:hAnsiTheme="minorHAnsi" w:cstheme="minorHAnsi"/>
          <w:i/>
          <w:sz w:val="24"/>
          <w:szCs w:val="24"/>
        </w:rPr>
        <w:t>N</w:t>
      </w:r>
      <w:r w:rsidRPr="00777A0D">
        <w:rPr>
          <w:rFonts w:asciiTheme="minorHAnsi" w:hAnsiTheme="minorHAnsi" w:cstheme="minorHAnsi"/>
          <w:i/>
          <w:sz w:val="16"/>
          <w:szCs w:val="16"/>
        </w:rPr>
        <w:t>SYM</w:t>
      </w:r>
      <w:r w:rsidRPr="00C157B2">
        <w:rPr>
          <w:rFonts w:asciiTheme="minorHAnsi" w:hAnsiTheme="minorHAnsi" w:cstheme="minorHAnsi"/>
          <w:sz w:val="24"/>
          <w:szCs w:val="24"/>
        </w:rPr>
        <w:t xml:space="preserve">, and </w:t>
      </w:r>
      <w:proofErr w:type="spellStart"/>
      <w:r w:rsidRPr="00777A0D">
        <w:rPr>
          <w:rFonts w:asciiTheme="minorHAnsi" w:hAnsiTheme="minorHAnsi" w:cstheme="minorHAnsi"/>
          <w:i/>
          <w:sz w:val="24"/>
          <w:szCs w:val="24"/>
        </w:rPr>
        <w:t>a</w:t>
      </w:r>
      <w:r w:rsidRPr="00777A0D">
        <w:rPr>
          <w:rFonts w:asciiTheme="minorHAnsi" w:hAnsiTheme="minorHAnsi" w:cstheme="minorHAnsi"/>
          <w:i/>
          <w:sz w:val="16"/>
          <w:szCs w:val="16"/>
        </w:rPr>
        <w:t>init</w:t>
      </w:r>
      <w:proofErr w:type="spellEnd"/>
      <w:r w:rsidRPr="00C157B2">
        <w:rPr>
          <w:rFonts w:asciiTheme="minorHAnsi" w:hAnsiTheme="minorHAnsi" w:cstheme="minorHAnsi"/>
          <w:sz w:val="24"/>
          <w:szCs w:val="24"/>
        </w:rPr>
        <w:t xml:space="preserve"> = </w:t>
      </w:r>
      <w:r w:rsidRPr="00777A0D">
        <w:rPr>
          <w:rFonts w:asciiTheme="minorHAnsi" w:hAnsiTheme="minorHAnsi" w:cstheme="minorHAnsi"/>
          <w:i/>
          <w:sz w:val="24"/>
          <w:szCs w:val="24"/>
        </w:rPr>
        <w:t>a</w:t>
      </w:r>
      <w:r w:rsidRPr="00C157B2">
        <w:rPr>
          <w:rFonts w:asciiTheme="minorHAnsi" w:hAnsiTheme="minorHAnsi" w:cstheme="minorHAnsi"/>
          <w:sz w:val="24"/>
          <w:szCs w:val="24"/>
        </w:rPr>
        <w:t>. Then continue with the LDPC encoding process as in</w:t>
      </w:r>
      <w:del w:id="172" w:author="Yan(msi) Zhang" w:date="2020-02-24T17:19:00Z">
        <w:r w:rsidRPr="00C157B2" w:rsidDel="007823B0">
          <w:rPr>
            <w:rFonts w:asciiTheme="minorHAnsi" w:hAnsiTheme="minorHAnsi" w:cstheme="minorHAnsi"/>
            <w:sz w:val="24"/>
            <w:szCs w:val="24"/>
          </w:rPr>
          <w:delText xml:space="preserve"> 19.3.11.7.5 (LDPC PPDU encoding process)</w:delText>
        </w:r>
      </w:del>
      <w:ins w:id="173" w:author="Yan(msi) Zhang" w:date="2020-02-24T17:19:00Z">
        <w:r w:rsidR="007823B0">
          <w:rPr>
            <w:rFonts w:asciiTheme="minorHAnsi" w:hAnsiTheme="minorHAnsi" w:cstheme="minorHAnsi"/>
            <w:sz w:val="24"/>
            <w:szCs w:val="24"/>
          </w:rPr>
          <w:t xml:space="preserve"> 27.3.12.5.2 (LDPC coding)</w:t>
        </w:r>
      </w:ins>
      <w:r w:rsidRPr="00C157B2">
        <w:rPr>
          <w:rFonts w:asciiTheme="minorHAnsi" w:hAnsiTheme="minorHAnsi" w:cstheme="minorHAnsi"/>
          <w:sz w:val="24"/>
          <w:szCs w:val="24"/>
        </w:rPr>
        <w:t xml:space="preserve">, </w:t>
      </w:r>
      <w:r w:rsidR="00EA2AD1">
        <w:rPr>
          <w:rFonts w:asciiTheme="minorHAnsi" w:hAnsiTheme="minorHAnsi" w:cstheme="minorHAnsi"/>
          <w:sz w:val="24"/>
          <w:szCs w:val="24"/>
        </w:rPr>
        <w:t xml:space="preserve">during which </w:t>
      </w:r>
      <w:del w:id="174" w:author="Yan(msi) Zhang" w:date="2020-03-23T14:35:00Z">
        <w:r w:rsidRPr="00C157B2" w:rsidDel="00082A00">
          <w:rPr>
            <w:rFonts w:asciiTheme="minorHAnsi" w:hAnsiTheme="minorHAnsi" w:cstheme="minorHAnsi"/>
            <w:sz w:val="24"/>
            <w:szCs w:val="24"/>
          </w:rPr>
          <w:delText xml:space="preserve">in step d) of 19.3.11.7.5 (LDPC PPDU encoding process), </w:delText>
        </w:r>
      </w:del>
      <w:proofErr w:type="spellStart"/>
      <w:r w:rsidRPr="00777A0D">
        <w:rPr>
          <w:rFonts w:asciiTheme="minorHAnsi" w:hAnsiTheme="minorHAnsi" w:cstheme="minorHAnsi"/>
          <w:i/>
          <w:sz w:val="24"/>
          <w:szCs w:val="24"/>
        </w:rPr>
        <w:t>N</w:t>
      </w:r>
      <w:r w:rsidRPr="00777A0D">
        <w:rPr>
          <w:rFonts w:asciiTheme="minorHAnsi" w:hAnsiTheme="minorHAnsi" w:cstheme="minorHAnsi"/>
          <w:i/>
          <w:sz w:val="16"/>
          <w:szCs w:val="16"/>
        </w:rPr>
        <w:t>avbits</w:t>
      </w:r>
      <w:proofErr w:type="spellEnd"/>
      <w:r w:rsidRPr="00C157B2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777A0D">
        <w:rPr>
          <w:rFonts w:asciiTheme="minorHAnsi" w:hAnsiTheme="minorHAnsi" w:cstheme="minorHAnsi"/>
          <w:i/>
          <w:sz w:val="24"/>
          <w:szCs w:val="24"/>
        </w:rPr>
        <w:t>N</w:t>
      </w:r>
      <w:r w:rsidRPr="00777A0D">
        <w:rPr>
          <w:rFonts w:asciiTheme="minorHAnsi" w:hAnsiTheme="minorHAnsi" w:cstheme="minorHAnsi"/>
          <w:i/>
          <w:sz w:val="16"/>
          <w:szCs w:val="16"/>
        </w:rPr>
        <w:t>punc</w:t>
      </w:r>
      <w:proofErr w:type="spellEnd"/>
      <w:r w:rsidRPr="00C157B2">
        <w:rPr>
          <w:rFonts w:asciiTheme="minorHAnsi" w:hAnsiTheme="minorHAnsi" w:cstheme="minorHAnsi"/>
          <w:sz w:val="24"/>
          <w:szCs w:val="24"/>
        </w:rPr>
        <w:t xml:space="preserve"> are not changed, and </w:t>
      </w:r>
      <w:r w:rsidRPr="00777A0D">
        <w:rPr>
          <w:rFonts w:asciiTheme="minorHAnsi" w:hAnsiTheme="minorHAnsi" w:cstheme="minorHAnsi"/>
          <w:i/>
          <w:sz w:val="24"/>
          <w:szCs w:val="24"/>
        </w:rPr>
        <w:t>a</w:t>
      </w:r>
      <w:r w:rsidRPr="00C157B2">
        <w:rPr>
          <w:rFonts w:asciiTheme="minorHAnsi" w:hAnsiTheme="minorHAnsi" w:cstheme="minorHAnsi"/>
          <w:sz w:val="24"/>
          <w:szCs w:val="24"/>
        </w:rPr>
        <w:t xml:space="preserve"> = </w:t>
      </w:r>
      <w:proofErr w:type="spellStart"/>
      <w:r w:rsidR="00777A0D" w:rsidRPr="00777A0D">
        <w:rPr>
          <w:rFonts w:asciiTheme="minorHAnsi" w:hAnsiTheme="minorHAnsi" w:cstheme="minorHAnsi"/>
          <w:i/>
          <w:sz w:val="24"/>
          <w:szCs w:val="24"/>
        </w:rPr>
        <w:t>a</w:t>
      </w:r>
      <w:r w:rsidR="00777A0D" w:rsidRPr="00777A0D">
        <w:rPr>
          <w:rFonts w:asciiTheme="minorHAnsi" w:hAnsiTheme="minorHAnsi" w:cstheme="minorHAnsi"/>
          <w:i/>
          <w:sz w:val="16"/>
          <w:szCs w:val="16"/>
        </w:rPr>
        <w:t>init</w:t>
      </w:r>
      <w:proofErr w:type="spellEnd"/>
      <w:r w:rsidRPr="00C157B2">
        <w:rPr>
          <w:rFonts w:asciiTheme="minorHAnsi" w:hAnsiTheme="minorHAnsi" w:cstheme="minorHAnsi"/>
          <w:sz w:val="24"/>
          <w:szCs w:val="24"/>
        </w:rPr>
        <w:t>.</w:t>
      </w:r>
    </w:p>
    <w:p w14:paraId="67F633C8" w14:textId="6B2D74FE" w:rsidR="007D7B29" w:rsidRDefault="007D7B29" w:rsidP="00C00F4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49EE1F58" w14:textId="358C10FB" w:rsidR="007D7B29" w:rsidRPr="004C348E" w:rsidRDefault="007D7B29" w:rsidP="00C00F4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D7B29">
        <w:rPr>
          <w:rFonts w:asciiTheme="minorHAnsi" w:hAnsiTheme="minorHAnsi" w:cstheme="minorHAnsi"/>
          <w:sz w:val="24"/>
          <w:szCs w:val="24"/>
        </w:rPr>
        <w:lastRenderedPageBreak/>
        <w:t>If the TXVECTOR parameter TRIGGER_METHOD is TRS then the parameter LDPC_EXTRA_ SYMBOL is 1 and initial parameters set to</w:t>
      </w:r>
      <w:r>
        <w:rPr>
          <w:sz w:val="20"/>
        </w:rPr>
        <w:t xml:space="preserve"> </w:t>
      </w:r>
      <w:proofErr w:type="spellStart"/>
      <w:r>
        <w:rPr>
          <w:i/>
          <w:iCs/>
          <w:sz w:val="20"/>
        </w:rPr>
        <w:t>N</w:t>
      </w:r>
      <w:r>
        <w:rPr>
          <w:i/>
          <w:iCs/>
          <w:sz w:val="16"/>
          <w:szCs w:val="16"/>
        </w:rPr>
        <w:t>SYM,init</w:t>
      </w:r>
      <w:proofErr w:type="spellEnd"/>
      <w:r>
        <w:rPr>
          <w:i/>
          <w:iCs/>
          <w:sz w:val="16"/>
          <w:szCs w:val="16"/>
        </w:rPr>
        <w:t xml:space="preserve"> </w:t>
      </w:r>
      <w:r>
        <w:rPr>
          <w:sz w:val="20"/>
        </w:rPr>
        <w:t xml:space="preserve">= </w:t>
      </w:r>
      <w:r>
        <w:rPr>
          <w:i/>
          <w:iCs/>
          <w:sz w:val="20"/>
        </w:rPr>
        <w:t>F</w:t>
      </w:r>
      <w:r>
        <w:rPr>
          <w:i/>
          <w:iCs/>
          <w:sz w:val="16"/>
          <w:szCs w:val="16"/>
        </w:rPr>
        <w:t xml:space="preserve">VAL </w:t>
      </w:r>
      <w:r>
        <w:rPr>
          <w:sz w:val="20"/>
        </w:rPr>
        <w:t xml:space="preserve">+ 1 and </w:t>
      </w:r>
      <w:proofErr w:type="spellStart"/>
      <w:r>
        <w:rPr>
          <w:i/>
          <w:iCs/>
          <w:sz w:val="20"/>
        </w:rPr>
        <w:t>a</w:t>
      </w:r>
      <w:r>
        <w:rPr>
          <w:i/>
          <w:iCs/>
          <w:sz w:val="16"/>
          <w:szCs w:val="16"/>
        </w:rPr>
        <w:t>init</w:t>
      </w:r>
      <w:proofErr w:type="spellEnd"/>
      <w:r>
        <w:rPr>
          <w:i/>
          <w:iCs/>
          <w:sz w:val="16"/>
          <w:szCs w:val="16"/>
        </w:rPr>
        <w:t xml:space="preserve"> </w:t>
      </w:r>
      <w:r>
        <w:rPr>
          <w:sz w:val="20"/>
        </w:rPr>
        <w:t xml:space="preserve">= 3, </w:t>
      </w:r>
      <w:r w:rsidRPr="009B01F6">
        <w:rPr>
          <w:rFonts w:asciiTheme="minorHAnsi" w:hAnsiTheme="minorHAnsi" w:cstheme="minorHAnsi"/>
          <w:sz w:val="24"/>
          <w:szCs w:val="24"/>
        </w:rPr>
        <w:t>where</w:t>
      </w:r>
      <w:r>
        <w:rPr>
          <w:sz w:val="20"/>
        </w:rPr>
        <w:t xml:space="preserve"> </w:t>
      </w:r>
      <w:r>
        <w:rPr>
          <w:i/>
          <w:iCs/>
          <w:sz w:val="20"/>
        </w:rPr>
        <w:t>F</w:t>
      </w:r>
      <w:r>
        <w:rPr>
          <w:i/>
          <w:iCs/>
          <w:sz w:val="16"/>
          <w:szCs w:val="16"/>
        </w:rPr>
        <w:t xml:space="preserve">VAL </w:t>
      </w:r>
      <w:r w:rsidRPr="009B01F6">
        <w:rPr>
          <w:rFonts w:asciiTheme="minorHAnsi" w:hAnsiTheme="minorHAnsi" w:cstheme="minorHAnsi"/>
          <w:sz w:val="24"/>
          <w:szCs w:val="24"/>
        </w:rPr>
        <w:t xml:space="preserve">is the value of the UL Data Symbols subfield of the TRS Control subfield. </w:t>
      </w:r>
      <w:r w:rsidR="00866B56" w:rsidRPr="00C157B2">
        <w:rPr>
          <w:rFonts w:asciiTheme="minorHAnsi" w:hAnsiTheme="minorHAnsi" w:cstheme="minorHAnsi"/>
          <w:sz w:val="24"/>
          <w:szCs w:val="24"/>
        </w:rPr>
        <w:t>Then continue with the LDPC encoding process as in</w:t>
      </w:r>
      <w:del w:id="175" w:author="Yan(msi) Zhang" w:date="2020-02-24T17:19:00Z">
        <w:r w:rsidR="00866B56" w:rsidRPr="00C157B2" w:rsidDel="007823B0">
          <w:rPr>
            <w:rFonts w:asciiTheme="minorHAnsi" w:hAnsiTheme="minorHAnsi" w:cstheme="minorHAnsi"/>
            <w:sz w:val="24"/>
            <w:szCs w:val="24"/>
          </w:rPr>
          <w:delText xml:space="preserve"> 19.3.11.7.5 (LDPC PPDU encoding process)</w:delText>
        </w:r>
      </w:del>
      <w:ins w:id="176" w:author="Yan(msi) Zhang" w:date="2020-02-24T17:19:00Z">
        <w:r w:rsidR="00866B56">
          <w:rPr>
            <w:rFonts w:asciiTheme="minorHAnsi" w:hAnsiTheme="minorHAnsi" w:cstheme="minorHAnsi"/>
            <w:sz w:val="24"/>
            <w:szCs w:val="24"/>
          </w:rPr>
          <w:t xml:space="preserve"> 27.3.12.5.2 (LDPC coding)</w:t>
        </w:r>
      </w:ins>
      <w:r w:rsidR="00866B56" w:rsidRPr="00C157B2">
        <w:rPr>
          <w:rFonts w:asciiTheme="minorHAnsi" w:hAnsiTheme="minorHAnsi" w:cstheme="minorHAnsi"/>
          <w:sz w:val="24"/>
          <w:szCs w:val="24"/>
        </w:rPr>
        <w:t xml:space="preserve">, </w:t>
      </w:r>
      <w:r w:rsidR="008C73FF">
        <w:rPr>
          <w:rFonts w:asciiTheme="minorHAnsi" w:hAnsiTheme="minorHAnsi" w:cstheme="minorHAnsi"/>
          <w:sz w:val="24"/>
          <w:szCs w:val="24"/>
        </w:rPr>
        <w:t xml:space="preserve">during which </w:t>
      </w:r>
      <w:del w:id="177" w:author="Yan(msi) Zhang" w:date="2020-03-23T14:37:00Z">
        <w:r w:rsidR="00866B56" w:rsidRPr="00C157B2" w:rsidDel="0061392D">
          <w:rPr>
            <w:rFonts w:asciiTheme="minorHAnsi" w:hAnsiTheme="minorHAnsi" w:cstheme="minorHAnsi"/>
            <w:sz w:val="24"/>
            <w:szCs w:val="24"/>
          </w:rPr>
          <w:delText xml:space="preserve">in step d) of </w:delText>
        </w:r>
        <w:r w:rsidRPr="009B01F6" w:rsidDel="0061392D">
          <w:rPr>
            <w:rFonts w:asciiTheme="minorHAnsi" w:hAnsiTheme="minorHAnsi" w:cstheme="minorHAnsi"/>
            <w:sz w:val="24"/>
            <w:szCs w:val="24"/>
          </w:rPr>
          <w:delText xml:space="preserve"> 19.3.11.7.5 (LDPC PPDU encoding process),</w:delText>
        </w:r>
      </w:del>
      <w:r w:rsidRPr="009B01F6">
        <w:rPr>
          <w:rFonts w:asciiTheme="minorHAnsi" w:hAnsiTheme="minorHAnsi" w:cstheme="minorHAnsi"/>
          <w:sz w:val="24"/>
          <w:szCs w:val="24"/>
        </w:rPr>
        <w:t xml:space="preserve"> always incremen</w:t>
      </w:r>
      <w:r>
        <w:rPr>
          <w:sz w:val="20"/>
        </w:rPr>
        <w:t xml:space="preserve">t </w:t>
      </w:r>
      <w:proofErr w:type="spellStart"/>
      <w:r>
        <w:rPr>
          <w:i/>
          <w:iCs/>
          <w:sz w:val="20"/>
        </w:rPr>
        <w:t>N</w:t>
      </w:r>
      <w:r>
        <w:rPr>
          <w:i/>
          <w:iCs/>
          <w:sz w:val="16"/>
          <w:szCs w:val="16"/>
        </w:rPr>
        <w:t>avbits</w:t>
      </w:r>
      <w:proofErr w:type="spellEnd"/>
      <w:r>
        <w:rPr>
          <w:i/>
          <w:iCs/>
          <w:sz w:val="16"/>
          <w:szCs w:val="16"/>
        </w:rPr>
        <w:t xml:space="preserve"> </w:t>
      </w:r>
      <w:r w:rsidRPr="009B01F6">
        <w:rPr>
          <w:rFonts w:asciiTheme="minorHAnsi" w:hAnsiTheme="minorHAnsi" w:cstheme="minorHAnsi"/>
          <w:sz w:val="24"/>
          <w:szCs w:val="24"/>
        </w:rPr>
        <w:t>as in Equation (27-70), and always recompute</w:t>
      </w:r>
      <w:r>
        <w:rPr>
          <w:sz w:val="20"/>
        </w:rPr>
        <w:t xml:space="preserve"> </w:t>
      </w:r>
      <w:proofErr w:type="spellStart"/>
      <w:r>
        <w:rPr>
          <w:i/>
          <w:iCs/>
          <w:sz w:val="20"/>
        </w:rPr>
        <w:t>N</w:t>
      </w:r>
      <w:r>
        <w:rPr>
          <w:i/>
          <w:iCs/>
          <w:sz w:val="16"/>
          <w:szCs w:val="16"/>
        </w:rPr>
        <w:t>punc</w:t>
      </w:r>
      <w:proofErr w:type="spellEnd"/>
      <w:r>
        <w:rPr>
          <w:i/>
          <w:iCs/>
          <w:sz w:val="16"/>
          <w:szCs w:val="16"/>
        </w:rPr>
        <w:t xml:space="preserve"> </w:t>
      </w:r>
      <w:r w:rsidRPr="009B01F6">
        <w:rPr>
          <w:rFonts w:asciiTheme="minorHAnsi" w:hAnsiTheme="minorHAnsi" w:cstheme="minorHAnsi"/>
          <w:sz w:val="24"/>
          <w:szCs w:val="24"/>
        </w:rPr>
        <w:t>as in Equation (19-40).</w:t>
      </w:r>
    </w:p>
    <w:p w14:paraId="77083124" w14:textId="77777777" w:rsidR="00C00F41" w:rsidRPr="00C157B2" w:rsidRDefault="00C00F41" w:rsidP="00C00F4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24128E1F" w14:textId="77777777" w:rsidR="00CB074C" w:rsidRPr="00C3569A" w:rsidRDefault="00CB074C" w:rsidP="00CB074C">
      <w:pPr>
        <w:autoSpaceDE w:val="0"/>
        <w:autoSpaceDN w:val="0"/>
        <w:adjustRightInd w:val="0"/>
        <w:rPr>
          <w:rFonts w:ascii="Calibri" w:hAnsi="Calibri" w:cs="Arial"/>
          <w:b/>
          <w:sz w:val="24"/>
          <w:lang w:eastAsia="zh-CN"/>
        </w:rPr>
      </w:pPr>
    </w:p>
    <w:p w14:paraId="76E3134D" w14:textId="77777777" w:rsidR="00CB074C" w:rsidRPr="003709FD" w:rsidRDefault="00CB074C" w:rsidP="00CB074C">
      <w:pPr>
        <w:autoSpaceDE w:val="0"/>
        <w:autoSpaceDN w:val="0"/>
        <w:adjustRightInd w:val="0"/>
        <w:rPr>
          <w:rFonts w:ascii="Calibri" w:hAnsi="Calibri" w:cs="Arial"/>
          <w:b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CB074C" w14:paraId="1B5B6ED9" w14:textId="77777777" w:rsidTr="003A1532">
        <w:tc>
          <w:tcPr>
            <w:tcW w:w="877" w:type="dxa"/>
          </w:tcPr>
          <w:p w14:paraId="00685B3A" w14:textId="53C5F182" w:rsidR="00CB074C" w:rsidRPr="00AD6BDE" w:rsidRDefault="00CB074C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432</w:t>
            </w:r>
            <w:r w:rsidR="00DE2C34">
              <w:rPr>
                <w:rFonts w:ascii="Calibri" w:hAnsi="Calibri" w:cs="Arial"/>
                <w:sz w:val="24"/>
                <w:lang w:val="en-US" w:eastAsia="zh-CN"/>
              </w:rPr>
              <w:t>3</w:t>
            </w:r>
          </w:p>
        </w:tc>
        <w:tc>
          <w:tcPr>
            <w:tcW w:w="1260" w:type="dxa"/>
          </w:tcPr>
          <w:p w14:paraId="3E806310" w14:textId="73BA4DFC" w:rsidR="00CB074C" w:rsidRPr="00AD6BDE" w:rsidRDefault="00702CA9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541.61</w:t>
            </w:r>
          </w:p>
        </w:tc>
        <w:tc>
          <w:tcPr>
            <w:tcW w:w="1260" w:type="dxa"/>
          </w:tcPr>
          <w:p w14:paraId="5E652FFC" w14:textId="6B01029B" w:rsidR="00CB074C" w:rsidRPr="00AD6BDE" w:rsidRDefault="00CB074C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27.3.</w:t>
            </w:r>
            <w:r w:rsidR="00702CA9">
              <w:rPr>
                <w:rFonts w:ascii="Calibri" w:hAnsi="Calibri" w:cs="Arial"/>
                <w:sz w:val="24"/>
                <w:lang w:val="en-US" w:eastAsia="zh-CN"/>
              </w:rPr>
              <w:t>9</w:t>
            </w:r>
          </w:p>
        </w:tc>
        <w:tc>
          <w:tcPr>
            <w:tcW w:w="2610" w:type="dxa"/>
          </w:tcPr>
          <w:p w14:paraId="61EBD7E5" w14:textId="2502C66B" w:rsidR="00CB074C" w:rsidRPr="00FF7449" w:rsidRDefault="009E3918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9E3918">
              <w:rPr>
                <w:rFonts w:ascii="Calibri" w:hAnsi="Calibri" w:cs="Arial"/>
                <w:sz w:val="24"/>
                <w:lang w:val="en-US" w:eastAsia="zh-CN"/>
              </w:rPr>
              <w:t xml:space="preserve">"For an HE MU PPDU, NDBPS is undefined" -- so NDBPS only applies to HE SU PPDUs, so u will always be 0, so there is no point </w:t>
            </w:r>
            <w:proofErr w:type="spellStart"/>
            <w:r w:rsidRPr="009E3918">
              <w:rPr>
                <w:rFonts w:ascii="Calibri" w:hAnsi="Calibri" w:cs="Arial"/>
                <w:sz w:val="24"/>
                <w:lang w:val="en-US" w:eastAsia="zh-CN"/>
              </w:rPr>
              <w:t>definining</w:t>
            </w:r>
            <w:proofErr w:type="spellEnd"/>
            <w:r w:rsidRPr="009E3918"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w:proofErr w:type="spellStart"/>
            <w:r w:rsidRPr="009E3918">
              <w:rPr>
                <w:rFonts w:ascii="Calibri" w:hAnsi="Calibri" w:cs="Arial"/>
                <w:sz w:val="24"/>
                <w:lang w:val="en-US" w:eastAsia="zh-CN"/>
              </w:rPr>
              <w:t>NDBPS,u</w:t>
            </w:r>
            <w:proofErr w:type="spellEnd"/>
            <w:r w:rsidRPr="009E3918">
              <w:rPr>
                <w:rFonts w:ascii="Calibri" w:hAnsi="Calibri" w:cs="Arial"/>
                <w:sz w:val="24"/>
                <w:lang w:val="en-US" w:eastAsia="zh-CN"/>
              </w:rPr>
              <w:t xml:space="preserve"> (a similar comment on the baseline has been submitted for </w:t>
            </w:r>
            <w:proofErr w:type="spellStart"/>
            <w:r w:rsidRPr="009E3918">
              <w:rPr>
                <w:rFonts w:ascii="Calibri" w:hAnsi="Calibri" w:cs="Arial"/>
                <w:sz w:val="24"/>
                <w:lang w:val="en-US" w:eastAsia="zh-CN"/>
              </w:rPr>
              <w:t>REVmd</w:t>
            </w:r>
            <w:proofErr w:type="spellEnd"/>
            <w:r w:rsidRPr="009E3918">
              <w:rPr>
                <w:rFonts w:ascii="Calibri" w:hAnsi="Calibri" w:cs="Arial"/>
                <w:sz w:val="24"/>
                <w:lang w:val="en-US" w:eastAsia="zh-CN"/>
              </w:rPr>
              <w:t>/D3.0)</w:t>
            </w:r>
          </w:p>
        </w:tc>
        <w:tc>
          <w:tcPr>
            <w:tcW w:w="1890" w:type="dxa"/>
          </w:tcPr>
          <w:p w14:paraId="2FC64DD3" w14:textId="77777777" w:rsidR="00CB074C" w:rsidRPr="003A7055" w:rsidRDefault="00CB074C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47396D">
              <w:rPr>
                <w:rFonts w:ascii="Calibri" w:hAnsi="Calibri" w:cs="Arial"/>
                <w:sz w:val="24"/>
                <w:lang w:val="en-US" w:eastAsia="zh-CN"/>
              </w:rPr>
              <w:t>As it says in the comment</w:t>
            </w:r>
          </w:p>
        </w:tc>
        <w:tc>
          <w:tcPr>
            <w:tcW w:w="2250" w:type="dxa"/>
          </w:tcPr>
          <w:p w14:paraId="65A46520" w14:textId="2CBC9CB2" w:rsidR="00CB074C" w:rsidRPr="00E214BF" w:rsidRDefault="00CB074C" w:rsidP="003A1532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</w:t>
            </w:r>
            <w:r w:rsidR="00BC54CB">
              <w:rPr>
                <w:rFonts w:ascii="Calibri" w:hAnsi="Calibri" w:cs="Arial"/>
                <w:b/>
                <w:sz w:val="24"/>
                <w:lang w:val="en-US" w:eastAsia="zh-CN"/>
              </w:rPr>
              <w:t>jected</w:t>
            </w: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.</w:t>
            </w:r>
          </w:p>
          <w:p w14:paraId="6EC875C8" w14:textId="0266CB0B" w:rsidR="00CB074C" w:rsidRDefault="00BC54CB" w:rsidP="003A153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 xml:space="preserve">This comment can be resolved after the comment submitted to </w:t>
            </w:r>
            <w:proofErr w:type="spellStart"/>
            <w:r>
              <w:rPr>
                <w:rFonts w:ascii="Calibri" w:hAnsi="Calibri" w:cs="Arial"/>
                <w:sz w:val="24"/>
                <w:lang w:val="en-US" w:eastAsia="zh-CN"/>
              </w:rPr>
              <w:t>REVmd</w:t>
            </w:r>
            <w:proofErr w:type="spellEnd"/>
            <w:r>
              <w:rPr>
                <w:rFonts w:ascii="Calibri" w:hAnsi="Calibri" w:cs="Arial"/>
                <w:sz w:val="24"/>
                <w:lang w:val="en-US" w:eastAsia="zh-CN"/>
              </w:rPr>
              <w:t>/D3.0 is resolved.</w:t>
            </w:r>
            <w:r w:rsidR="007D449C">
              <w:rPr>
                <w:rFonts w:ascii="Calibri" w:hAnsi="Calibri" w:cs="Arial"/>
                <w:sz w:val="24"/>
                <w:lang w:val="en-US" w:eastAsia="zh-CN"/>
              </w:rPr>
              <w:t xml:space="preserve"> Otherwise the resolutions for the two comments may conflict each other.</w:t>
            </w:r>
          </w:p>
        </w:tc>
      </w:tr>
    </w:tbl>
    <w:p w14:paraId="1DB8319B" w14:textId="77777777" w:rsidR="00CB074C" w:rsidRPr="00C3569A" w:rsidRDefault="00CB074C" w:rsidP="00CB074C">
      <w:pPr>
        <w:autoSpaceDE w:val="0"/>
        <w:autoSpaceDN w:val="0"/>
        <w:adjustRightInd w:val="0"/>
        <w:rPr>
          <w:rFonts w:ascii="Calibri" w:hAnsi="Calibri" w:cs="Arial"/>
          <w:b/>
          <w:sz w:val="24"/>
          <w:lang w:eastAsia="zh-CN"/>
        </w:rPr>
      </w:pPr>
    </w:p>
    <w:p w14:paraId="76B00DF7" w14:textId="77777777" w:rsidR="00F73046" w:rsidRPr="003709FD" w:rsidRDefault="00F73046" w:rsidP="00F73046">
      <w:pPr>
        <w:autoSpaceDE w:val="0"/>
        <w:autoSpaceDN w:val="0"/>
        <w:adjustRightInd w:val="0"/>
        <w:rPr>
          <w:rFonts w:ascii="Calibri" w:hAnsi="Calibri" w:cs="Arial"/>
          <w:b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F73046" w14:paraId="42811AEF" w14:textId="77777777" w:rsidTr="003A1532">
        <w:tc>
          <w:tcPr>
            <w:tcW w:w="877" w:type="dxa"/>
          </w:tcPr>
          <w:p w14:paraId="5B14BD02" w14:textId="3F2B6041" w:rsidR="00F73046" w:rsidRPr="00AD6BDE" w:rsidRDefault="00F73046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4330</w:t>
            </w:r>
          </w:p>
        </w:tc>
        <w:tc>
          <w:tcPr>
            <w:tcW w:w="1260" w:type="dxa"/>
          </w:tcPr>
          <w:p w14:paraId="45A3CE5E" w14:textId="798797CB" w:rsidR="00F73046" w:rsidRPr="00AD6BDE" w:rsidRDefault="005453FE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617.42</w:t>
            </w:r>
          </w:p>
        </w:tc>
        <w:tc>
          <w:tcPr>
            <w:tcW w:w="1260" w:type="dxa"/>
          </w:tcPr>
          <w:p w14:paraId="3830C16B" w14:textId="0AB716B0" w:rsidR="00F73046" w:rsidRPr="00AD6BDE" w:rsidRDefault="00F73046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27.3.</w:t>
            </w:r>
            <w:r w:rsidR="005453FE">
              <w:rPr>
                <w:rFonts w:ascii="Calibri" w:hAnsi="Calibri" w:cs="Arial"/>
                <w:sz w:val="24"/>
                <w:lang w:val="en-US" w:eastAsia="zh-CN"/>
              </w:rPr>
              <w:t>12.5.5</w:t>
            </w:r>
          </w:p>
        </w:tc>
        <w:tc>
          <w:tcPr>
            <w:tcW w:w="2610" w:type="dxa"/>
          </w:tcPr>
          <w:p w14:paraId="4178F479" w14:textId="121A68E1" w:rsidR="00F73046" w:rsidRPr="00FF7449" w:rsidRDefault="000D6075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0D6075">
              <w:rPr>
                <w:rFonts w:ascii="Calibri" w:hAnsi="Calibri" w:cs="Arial"/>
                <w:sz w:val="24"/>
                <w:lang w:val="en-US" w:eastAsia="zh-CN"/>
              </w:rPr>
              <w:t>"NOTE--The AP might select any value for the pre-FEC padding factor" is not true if TRS Control present (see 26.5.2.2.4 Allowed settings of the Trigger frame fields and TRS Control subfield: "The Pre-FEC Padding Factor subfield is set to the default PE duration value")</w:t>
            </w:r>
          </w:p>
        </w:tc>
        <w:tc>
          <w:tcPr>
            <w:tcW w:w="1890" w:type="dxa"/>
          </w:tcPr>
          <w:p w14:paraId="58478E30" w14:textId="0BD6CE7E" w:rsidR="00F73046" w:rsidRPr="003A7055" w:rsidRDefault="00F13B46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F13B46">
              <w:rPr>
                <w:rFonts w:ascii="Calibri" w:hAnsi="Calibri" w:cs="Arial"/>
                <w:sz w:val="24"/>
                <w:lang w:val="en-US" w:eastAsia="zh-CN"/>
              </w:rPr>
              <w:t>Delete "pre-FEC padding factor and " in the NOTE and change "fields" to "field"</w:t>
            </w:r>
          </w:p>
        </w:tc>
        <w:tc>
          <w:tcPr>
            <w:tcW w:w="2250" w:type="dxa"/>
          </w:tcPr>
          <w:p w14:paraId="4C26A52C" w14:textId="77777777" w:rsidR="00F73046" w:rsidRPr="00E4495D" w:rsidRDefault="00F73046" w:rsidP="003A1532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4495D">
              <w:rPr>
                <w:rFonts w:ascii="Calibri" w:hAnsi="Calibri" w:cs="Arial"/>
                <w:b/>
                <w:sz w:val="24"/>
                <w:lang w:val="en-US" w:eastAsia="zh-CN"/>
              </w:rPr>
              <w:t>Rejected.</w:t>
            </w:r>
          </w:p>
          <w:p w14:paraId="019B6BBE" w14:textId="77BD8420" w:rsidR="00F73046" w:rsidRPr="00E4495D" w:rsidRDefault="00AF79BD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E4495D">
              <w:rPr>
                <w:rFonts w:ascii="Calibri" w:hAnsi="Calibri" w:cs="Arial"/>
                <w:sz w:val="24"/>
                <w:lang w:val="en-US" w:eastAsia="zh-CN"/>
              </w:rPr>
              <w:t xml:space="preserve">This </w:t>
            </w:r>
            <w:r w:rsidR="002C63DF">
              <w:rPr>
                <w:rFonts w:ascii="Calibri" w:hAnsi="Calibri" w:cs="Arial"/>
                <w:sz w:val="24"/>
                <w:lang w:val="en-US" w:eastAsia="zh-CN"/>
              </w:rPr>
              <w:t>“</w:t>
            </w:r>
            <w:r w:rsidRPr="00E4495D">
              <w:rPr>
                <w:rFonts w:ascii="Calibri" w:hAnsi="Calibri" w:cs="Arial"/>
                <w:sz w:val="24"/>
                <w:lang w:val="en-US" w:eastAsia="zh-CN"/>
              </w:rPr>
              <w:t>Note</w:t>
            </w:r>
            <w:r w:rsidR="002C63DF">
              <w:rPr>
                <w:rFonts w:ascii="Calibri" w:hAnsi="Calibri" w:cs="Arial"/>
                <w:sz w:val="24"/>
                <w:lang w:val="en-US" w:eastAsia="zh-CN"/>
              </w:rPr>
              <w:t>-“</w:t>
            </w:r>
            <w:r w:rsidRPr="00E4495D">
              <w:rPr>
                <w:rFonts w:ascii="Calibri" w:hAnsi="Calibri" w:cs="Arial"/>
                <w:sz w:val="24"/>
                <w:lang w:val="en-US" w:eastAsia="zh-CN"/>
              </w:rPr>
              <w:t xml:space="preserve"> paragraph is after </w:t>
            </w:r>
            <w:r w:rsidR="002C63DF">
              <w:rPr>
                <w:rFonts w:ascii="Calibri" w:hAnsi="Calibri" w:cs="Arial"/>
                <w:sz w:val="24"/>
                <w:lang w:val="en-US" w:eastAsia="zh-CN"/>
              </w:rPr>
              <w:t>the description</w:t>
            </w:r>
            <w:r w:rsidR="00C64155">
              <w:rPr>
                <w:rFonts w:ascii="Calibri" w:hAnsi="Calibri" w:cs="Arial"/>
                <w:sz w:val="24"/>
                <w:lang w:val="en-US" w:eastAsia="zh-CN"/>
              </w:rPr>
              <w:t>s</w:t>
            </w:r>
            <w:r w:rsidR="002C63DF">
              <w:rPr>
                <w:rFonts w:ascii="Calibri" w:hAnsi="Calibri" w:cs="Arial"/>
                <w:sz w:val="24"/>
                <w:lang w:val="en-US" w:eastAsia="zh-CN"/>
              </w:rPr>
              <w:t xml:space="preserve"> f</w:t>
            </w:r>
            <w:r w:rsidRPr="00E4495D">
              <w:rPr>
                <w:rFonts w:ascii="Calibri" w:hAnsi="Calibri" w:cs="Arial"/>
                <w:sz w:val="24"/>
                <w:lang w:val="en-US" w:eastAsia="zh-CN"/>
              </w:rPr>
              <w:t xml:space="preserve">or an HE TB PPDU sent in response to a Trigger frame. And </w:t>
            </w:r>
            <w:r w:rsidR="0070648C">
              <w:rPr>
                <w:rFonts w:ascii="Calibri" w:hAnsi="Calibri" w:cs="Arial"/>
                <w:sz w:val="24"/>
                <w:lang w:val="en-US" w:eastAsia="zh-CN"/>
              </w:rPr>
              <w:t>the descriptions f</w:t>
            </w:r>
            <w:r w:rsidRPr="00E4495D">
              <w:rPr>
                <w:rFonts w:ascii="Calibri" w:hAnsi="Calibri" w:cs="Arial"/>
                <w:sz w:val="24"/>
                <w:lang w:val="en-US" w:eastAsia="zh-CN"/>
              </w:rPr>
              <w:t xml:space="preserve">or an HE TB PPDU sent in response to a frame containing a TRS Control subfield </w:t>
            </w:r>
            <w:r w:rsidR="0070648C">
              <w:rPr>
                <w:rFonts w:ascii="Calibri" w:hAnsi="Calibri" w:cs="Arial"/>
                <w:sz w:val="24"/>
                <w:lang w:val="en-US" w:eastAsia="zh-CN"/>
              </w:rPr>
              <w:t>are</w:t>
            </w:r>
            <w:r w:rsidRPr="00E4495D">
              <w:rPr>
                <w:rFonts w:ascii="Calibri" w:hAnsi="Calibri" w:cs="Arial"/>
                <w:sz w:val="24"/>
                <w:lang w:val="en-US" w:eastAsia="zh-CN"/>
              </w:rPr>
              <w:t xml:space="preserve"> after the </w:t>
            </w:r>
            <w:r w:rsidR="0070648C">
              <w:rPr>
                <w:rFonts w:ascii="Calibri" w:hAnsi="Calibri" w:cs="Arial"/>
                <w:sz w:val="24"/>
                <w:lang w:val="en-US" w:eastAsia="zh-CN"/>
              </w:rPr>
              <w:t>“</w:t>
            </w:r>
            <w:r w:rsidRPr="00E4495D">
              <w:rPr>
                <w:rFonts w:ascii="Calibri" w:hAnsi="Calibri" w:cs="Arial"/>
                <w:sz w:val="24"/>
                <w:lang w:val="en-US" w:eastAsia="zh-CN"/>
              </w:rPr>
              <w:t>Not</w:t>
            </w:r>
            <w:r w:rsidR="0070648C">
              <w:rPr>
                <w:rFonts w:ascii="Calibri" w:hAnsi="Calibri" w:cs="Arial"/>
                <w:sz w:val="24"/>
                <w:lang w:val="en-US" w:eastAsia="zh-CN"/>
              </w:rPr>
              <w:t>e-“</w:t>
            </w:r>
            <w:r w:rsidRPr="00E4495D">
              <w:rPr>
                <w:rFonts w:ascii="Calibri" w:hAnsi="Calibri" w:cs="Arial"/>
                <w:sz w:val="24"/>
                <w:lang w:val="en-US" w:eastAsia="zh-CN"/>
              </w:rPr>
              <w:t xml:space="preserve"> paragraph. Hence </w:t>
            </w:r>
            <w:r w:rsidR="00462CED">
              <w:rPr>
                <w:rFonts w:ascii="Calibri" w:hAnsi="Calibri" w:cs="Arial"/>
                <w:sz w:val="24"/>
                <w:lang w:val="en-US" w:eastAsia="zh-CN"/>
              </w:rPr>
              <w:t>“</w:t>
            </w:r>
            <w:r w:rsidRPr="00E4495D">
              <w:rPr>
                <w:rFonts w:ascii="Calibri" w:hAnsi="Calibri" w:cs="Arial"/>
                <w:sz w:val="24"/>
                <w:lang w:val="en-US" w:eastAsia="zh-CN"/>
              </w:rPr>
              <w:t>Note</w:t>
            </w:r>
            <w:r w:rsidR="00462CED">
              <w:rPr>
                <w:rFonts w:ascii="Calibri" w:hAnsi="Calibri" w:cs="Arial"/>
                <w:sz w:val="24"/>
                <w:lang w:val="en-US" w:eastAsia="zh-CN"/>
              </w:rPr>
              <w:t>-“</w:t>
            </w:r>
            <w:r w:rsidRPr="00E4495D"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w:proofErr w:type="spellStart"/>
            <w:r w:rsidRPr="00E4495D">
              <w:rPr>
                <w:rFonts w:ascii="Calibri" w:hAnsi="Calibri" w:cs="Arial"/>
                <w:sz w:val="24"/>
                <w:lang w:val="en-US" w:eastAsia="zh-CN"/>
              </w:rPr>
              <w:t>paraghaph</w:t>
            </w:r>
            <w:proofErr w:type="spellEnd"/>
            <w:r w:rsidRPr="00E4495D">
              <w:rPr>
                <w:rFonts w:ascii="Calibri" w:hAnsi="Calibri" w:cs="Arial"/>
                <w:sz w:val="24"/>
                <w:lang w:val="en-US" w:eastAsia="zh-CN"/>
              </w:rPr>
              <w:t xml:space="preserve"> does not apply to </w:t>
            </w:r>
            <w:r w:rsidR="00462CED">
              <w:rPr>
                <w:rFonts w:ascii="Calibri" w:hAnsi="Calibri" w:cs="Arial"/>
                <w:sz w:val="24"/>
                <w:lang w:val="en-US" w:eastAsia="zh-CN"/>
              </w:rPr>
              <w:t>the descriptions f</w:t>
            </w:r>
            <w:r w:rsidRPr="00E4495D">
              <w:rPr>
                <w:rFonts w:ascii="Calibri" w:hAnsi="Calibri" w:cs="Arial"/>
                <w:sz w:val="24"/>
                <w:lang w:val="en-US" w:eastAsia="zh-CN"/>
              </w:rPr>
              <w:t>or an HE TB PPDU sent in response to a frame containing a TRS Control subfield.</w:t>
            </w:r>
            <w:r w:rsidR="00462CED">
              <w:rPr>
                <w:rFonts w:ascii="Calibri" w:hAnsi="Calibri" w:cs="Arial"/>
                <w:sz w:val="24"/>
                <w:lang w:val="en-US" w:eastAsia="zh-CN"/>
              </w:rPr>
              <w:t xml:space="preserve"> Beside that the descriptions f</w:t>
            </w:r>
            <w:r w:rsidR="00462CED" w:rsidRPr="00E4495D">
              <w:rPr>
                <w:rFonts w:ascii="Calibri" w:hAnsi="Calibri" w:cs="Arial"/>
                <w:sz w:val="24"/>
                <w:lang w:val="en-US" w:eastAsia="zh-CN"/>
              </w:rPr>
              <w:t xml:space="preserve">or an HE TB PPDU sent in </w:t>
            </w:r>
            <w:r w:rsidR="00462CED" w:rsidRPr="00E4495D">
              <w:rPr>
                <w:rFonts w:ascii="Calibri" w:hAnsi="Calibri" w:cs="Arial"/>
                <w:sz w:val="24"/>
                <w:lang w:val="en-US" w:eastAsia="zh-CN"/>
              </w:rPr>
              <w:lastRenderedPageBreak/>
              <w:t>response to a frame containing a TRS Control subfield</w:t>
            </w:r>
            <w:r w:rsidR="004A1FE0">
              <w:rPr>
                <w:rFonts w:ascii="Calibri" w:hAnsi="Calibri" w:cs="Arial"/>
                <w:sz w:val="24"/>
                <w:lang w:val="en-US" w:eastAsia="zh-CN"/>
              </w:rPr>
              <w:t xml:space="preserve"> clearly states that the parameters are described in </w:t>
            </w:r>
            <w:r w:rsidR="004A1FE0" w:rsidRPr="004A1FE0">
              <w:rPr>
                <w:rFonts w:ascii="Calibri" w:hAnsi="Calibri" w:cs="Arial"/>
                <w:sz w:val="24"/>
                <w:lang w:val="en-US" w:eastAsia="zh-CN"/>
              </w:rPr>
              <w:t xml:space="preserve">26.5.2.3.4 </w:t>
            </w:r>
            <w:r w:rsidR="004A1FE0">
              <w:rPr>
                <w:rFonts w:ascii="Calibri" w:hAnsi="Calibri" w:cs="Arial"/>
                <w:sz w:val="24"/>
                <w:lang w:val="en-US" w:eastAsia="zh-CN"/>
              </w:rPr>
              <w:t>(</w:t>
            </w:r>
            <w:r w:rsidR="004A1FE0" w:rsidRPr="004A1FE0">
              <w:rPr>
                <w:rFonts w:ascii="Calibri" w:hAnsi="Calibri" w:cs="Arial"/>
                <w:sz w:val="24"/>
                <w:lang w:val="en-US" w:eastAsia="zh-CN"/>
              </w:rPr>
              <w:t>TXVECTOR parameters for HE TB PPDU response to TRS Control subfield</w:t>
            </w:r>
            <w:r w:rsidR="004A1FE0">
              <w:rPr>
                <w:rFonts w:ascii="Calibri" w:hAnsi="Calibri" w:cs="Arial"/>
                <w:sz w:val="24"/>
                <w:lang w:val="en-US" w:eastAsia="zh-CN"/>
              </w:rPr>
              <w:t>).</w:t>
            </w:r>
          </w:p>
        </w:tc>
      </w:tr>
    </w:tbl>
    <w:p w14:paraId="6DF32488" w14:textId="77777777" w:rsidR="00F73046" w:rsidRPr="00C3569A" w:rsidRDefault="00F73046" w:rsidP="00F73046">
      <w:pPr>
        <w:autoSpaceDE w:val="0"/>
        <w:autoSpaceDN w:val="0"/>
        <w:adjustRightInd w:val="0"/>
        <w:rPr>
          <w:rFonts w:ascii="Calibri" w:hAnsi="Calibri" w:cs="Arial"/>
          <w:b/>
          <w:sz w:val="24"/>
          <w:lang w:eastAsia="zh-CN"/>
        </w:rPr>
      </w:pPr>
    </w:p>
    <w:p w14:paraId="60D05D9D" w14:textId="77777777" w:rsidR="00C00F41" w:rsidRPr="00F73046" w:rsidRDefault="00C00F41" w:rsidP="00C00F41">
      <w:pPr>
        <w:autoSpaceDE w:val="0"/>
        <w:autoSpaceDN w:val="0"/>
        <w:adjustRightInd w:val="0"/>
        <w:rPr>
          <w:rFonts w:ascii="Calibri" w:hAnsi="Calibri" w:cs="Arial"/>
          <w:b/>
          <w:sz w:val="24"/>
          <w:lang w:eastAsia="zh-CN"/>
        </w:rPr>
      </w:pPr>
    </w:p>
    <w:p w14:paraId="7EE02E04" w14:textId="77777777" w:rsidR="000B4329" w:rsidRPr="003709FD" w:rsidRDefault="000B4329" w:rsidP="000B4329">
      <w:pPr>
        <w:autoSpaceDE w:val="0"/>
        <w:autoSpaceDN w:val="0"/>
        <w:adjustRightInd w:val="0"/>
        <w:rPr>
          <w:rFonts w:ascii="Calibri" w:hAnsi="Calibri" w:cs="Arial"/>
          <w:b/>
          <w:sz w:val="24"/>
          <w:lang w:val="en-US" w:eastAsia="zh-CN"/>
        </w:rPr>
      </w:pPr>
    </w:p>
    <w:sectPr w:rsidR="000B4329" w:rsidRPr="003709FD" w:rsidSect="00F1100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B8A1E" w14:textId="77777777" w:rsidR="009C1C2C" w:rsidRDefault="009C1C2C">
      <w:r>
        <w:separator/>
      </w:r>
    </w:p>
  </w:endnote>
  <w:endnote w:type="continuationSeparator" w:id="0">
    <w:p w14:paraId="6F4FEA6E" w14:textId="77777777" w:rsidR="009C1C2C" w:rsidRDefault="009C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2223" w14:textId="6B2C3900" w:rsidR="00A1655A" w:rsidRPr="00EF1A28" w:rsidRDefault="00A1655A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</w:t>
    </w:r>
    <w:r>
      <w:fldChar w:fldCharType="end"/>
    </w:r>
    <w:r>
      <w:rPr>
        <w:lang w:val="fr-FR"/>
      </w:rPr>
      <w:tab/>
    </w:r>
    <w:r>
      <w:rPr>
        <w:lang w:val="fr-FR" w:eastAsia="zh-CN"/>
      </w:rPr>
      <w:t>Yan Zhang (</w:t>
    </w:r>
    <w:r w:rsidR="00A255A6">
      <w:rPr>
        <w:lang w:val="fr-FR" w:eastAsia="zh-CN"/>
      </w:rPr>
      <w:t>NXP</w:t>
    </w:r>
    <w:r>
      <w:rPr>
        <w:lang w:val="fr-FR" w:eastAsia="zh-CN"/>
      </w:rPr>
      <w:t>)</w:t>
    </w:r>
    <w:r w:rsidRPr="00EF1A28">
      <w:rPr>
        <w:lang w:val="fr-FR"/>
      </w:rPr>
      <w:t>, et. al.</w:t>
    </w:r>
  </w:p>
  <w:p w14:paraId="0594400E" w14:textId="77777777" w:rsidR="00A1655A" w:rsidRPr="00EF1A28" w:rsidRDefault="00A1655A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C85E9" w14:textId="77777777" w:rsidR="009C1C2C" w:rsidRDefault="009C1C2C">
      <w:r>
        <w:separator/>
      </w:r>
    </w:p>
  </w:footnote>
  <w:footnote w:type="continuationSeparator" w:id="0">
    <w:p w14:paraId="159C5763" w14:textId="77777777" w:rsidR="009C1C2C" w:rsidRDefault="009C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85F6" w14:textId="7568D183" w:rsidR="00A1655A" w:rsidRDefault="00A1655A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March, 2020</w:t>
    </w:r>
    <w:r>
      <w:tab/>
    </w:r>
    <w:r>
      <w:tab/>
    </w:r>
    <w:fldSimple w:instr=" TITLE  \* MERGEFORMAT ">
      <w:r>
        <w:t>doc.: IEEE 802.11-20</w:t>
      </w:r>
      <w:r>
        <w:rPr>
          <w:lang w:eastAsia="zh-CN"/>
        </w:rPr>
        <w:t>/</w:t>
      </w:r>
    </w:fldSimple>
    <w:r w:rsidR="008B01CF">
      <w:rPr>
        <w:lang w:eastAsia="zh-CN"/>
      </w:rPr>
      <w:t>0514</w:t>
    </w:r>
    <w:r>
      <w:rPr>
        <w:lang w:eastAsia="zh-CN"/>
      </w:rPr>
      <w:t>r0</w:t>
    </w:r>
  </w:p>
  <w:p w14:paraId="703187A0" w14:textId="77777777" w:rsidR="00A1655A" w:rsidRDefault="00A165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FAD2DA8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6A62E9"/>
    <w:multiLevelType w:val="hybridMultilevel"/>
    <w:tmpl w:val="4AD42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AE970BA"/>
    <w:multiLevelType w:val="hybridMultilevel"/>
    <w:tmpl w:val="DCAEC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4199"/>
    <w:multiLevelType w:val="hybridMultilevel"/>
    <w:tmpl w:val="DF627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C5A72"/>
    <w:multiLevelType w:val="hybridMultilevel"/>
    <w:tmpl w:val="80A6087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8794E"/>
    <w:multiLevelType w:val="hybridMultilevel"/>
    <w:tmpl w:val="7402F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A11D4"/>
    <w:multiLevelType w:val="hybridMultilevel"/>
    <w:tmpl w:val="4282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23"/>
  </w:num>
  <w:num w:numId="8">
    <w:abstractNumId w:val="33"/>
  </w:num>
  <w:num w:numId="9">
    <w:abstractNumId w:val="20"/>
  </w:num>
  <w:num w:numId="10">
    <w:abstractNumId w:val="13"/>
  </w:num>
  <w:num w:numId="11">
    <w:abstractNumId w:val="40"/>
  </w:num>
  <w:num w:numId="12">
    <w:abstractNumId w:val="34"/>
  </w:num>
  <w:num w:numId="13">
    <w:abstractNumId w:val="14"/>
  </w:num>
  <w:num w:numId="14">
    <w:abstractNumId w:val="36"/>
  </w:num>
  <w:num w:numId="15">
    <w:abstractNumId w:val="12"/>
  </w:num>
  <w:num w:numId="16">
    <w:abstractNumId w:val="9"/>
  </w:num>
  <w:num w:numId="17">
    <w:abstractNumId w:val="7"/>
  </w:num>
  <w:num w:numId="18">
    <w:abstractNumId w:val="29"/>
  </w:num>
  <w:num w:numId="19">
    <w:abstractNumId w:val="15"/>
  </w:num>
  <w:num w:numId="20">
    <w:abstractNumId w:val="41"/>
  </w:num>
  <w:num w:numId="21">
    <w:abstractNumId w:val="35"/>
  </w:num>
  <w:num w:numId="22">
    <w:abstractNumId w:val="0"/>
  </w:num>
  <w:num w:numId="23">
    <w:abstractNumId w:val="5"/>
  </w:num>
  <w:num w:numId="24">
    <w:abstractNumId w:val="39"/>
  </w:num>
  <w:num w:numId="25">
    <w:abstractNumId w:val="3"/>
  </w:num>
  <w:num w:numId="26">
    <w:abstractNumId w:val="27"/>
  </w:num>
  <w:num w:numId="27">
    <w:abstractNumId w:val="2"/>
  </w:num>
  <w:num w:numId="28">
    <w:abstractNumId w:val="10"/>
  </w:num>
  <w:num w:numId="29">
    <w:abstractNumId w:val="28"/>
  </w:num>
  <w:num w:numId="30">
    <w:abstractNumId w:val="30"/>
  </w:num>
  <w:num w:numId="31">
    <w:abstractNumId w:val="19"/>
  </w:num>
  <w:num w:numId="32">
    <w:abstractNumId w:val="26"/>
  </w:num>
  <w:num w:numId="33">
    <w:abstractNumId w:val="6"/>
  </w:num>
  <w:num w:numId="34">
    <w:abstractNumId w:val="24"/>
  </w:num>
  <w:num w:numId="35">
    <w:abstractNumId w:val="31"/>
  </w:num>
  <w:num w:numId="36">
    <w:abstractNumId w:val="18"/>
  </w:num>
  <w:num w:numId="37">
    <w:abstractNumId w:val="38"/>
  </w:num>
  <w:num w:numId="38">
    <w:abstractNumId w:val="22"/>
  </w:num>
  <w:num w:numId="39">
    <w:abstractNumId w:val="25"/>
  </w:num>
  <w:num w:numId="40">
    <w:abstractNumId w:val="42"/>
  </w:num>
  <w:num w:numId="41">
    <w:abstractNumId w:val="37"/>
  </w:num>
  <w:num w:numId="42">
    <w:abstractNumId w:val="21"/>
  </w:num>
  <w:num w:numId="43">
    <w:abstractNumId w:val="11"/>
  </w:num>
  <w:num w:numId="44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n(msi) Zhang">
    <w15:presenceInfo w15:providerId="AD" w15:userId="S::yan.zhang_5@nxp.com::6db1de26-1874-406d-90e4-934c2d135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1CF"/>
    <w:rsid w:val="0000035E"/>
    <w:rsid w:val="00000398"/>
    <w:rsid w:val="000004E7"/>
    <w:rsid w:val="00000511"/>
    <w:rsid w:val="000009C6"/>
    <w:rsid w:val="000009CB"/>
    <w:rsid w:val="00000B3B"/>
    <w:rsid w:val="00000FD6"/>
    <w:rsid w:val="00000FF5"/>
    <w:rsid w:val="00001615"/>
    <w:rsid w:val="00001915"/>
    <w:rsid w:val="000019F1"/>
    <w:rsid w:val="00002C32"/>
    <w:rsid w:val="00002C85"/>
    <w:rsid w:val="00002CBF"/>
    <w:rsid w:val="00003453"/>
    <w:rsid w:val="000037DE"/>
    <w:rsid w:val="00003A11"/>
    <w:rsid w:val="000042EC"/>
    <w:rsid w:val="000043AC"/>
    <w:rsid w:val="00004661"/>
    <w:rsid w:val="000049D7"/>
    <w:rsid w:val="00005029"/>
    <w:rsid w:val="0000531D"/>
    <w:rsid w:val="00005AC4"/>
    <w:rsid w:val="00005CEE"/>
    <w:rsid w:val="00005E03"/>
    <w:rsid w:val="00006837"/>
    <w:rsid w:val="00006DE5"/>
    <w:rsid w:val="00007F1C"/>
    <w:rsid w:val="000101C3"/>
    <w:rsid w:val="0001052A"/>
    <w:rsid w:val="0001194F"/>
    <w:rsid w:val="00011F7A"/>
    <w:rsid w:val="0001303A"/>
    <w:rsid w:val="00013824"/>
    <w:rsid w:val="00013871"/>
    <w:rsid w:val="00013966"/>
    <w:rsid w:val="00013A24"/>
    <w:rsid w:val="00013CA2"/>
    <w:rsid w:val="0001410C"/>
    <w:rsid w:val="000141B9"/>
    <w:rsid w:val="00014534"/>
    <w:rsid w:val="0001457C"/>
    <w:rsid w:val="000146B4"/>
    <w:rsid w:val="00014742"/>
    <w:rsid w:val="00014A43"/>
    <w:rsid w:val="00014A56"/>
    <w:rsid w:val="00014AA7"/>
    <w:rsid w:val="00014C3E"/>
    <w:rsid w:val="00015173"/>
    <w:rsid w:val="00015B27"/>
    <w:rsid w:val="000166EB"/>
    <w:rsid w:val="0001670C"/>
    <w:rsid w:val="000168FC"/>
    <w:rsid w:val="00016930"/>
    <w:rsid w:val="000169DC"/>
    <w:rsid w:val="00016A23"/>
    <w:rsid w:val="00016E62"/>
    <w:rsid w:val="0001726D"/>
    <w:rsid w:val="0001737E"/>
    <w:rsid w:val="000173AD"/>
    <w:rsid w:val="00017553"/>
    <w:rsid w:val="00017659"/>
    <w:rsid w:val="00017803"/>
    <w:rsid w:val="00017C1E"/>
    <w:rsid w:val="00020109"/>
    <w:rsid w:val="00020396"/>
    <w:rsid w:val="0002065E"/>
    <w:rsid w:val="000206F9"/>
    <w:rsid w:val="00020742"/>
    <w:rsid w:val="00020E0E"/>
    <w:rsid w:val="00020F2C"/>
    <w:rsid w:val="000210AB"/>
    <w:rsid w:val="00021493"/>
    <w:rsid w:val="00021867"/>
    <w:rsid w:val="00021A6C"/>
    <w:rsid w:val="00021DE9"/>
    <w:rsid w:val="00021ECB"/>
    <w:rsid w:val="00021FF9"/>
    <w:rsid w:val="0002221F"/>
    <w:rsid w:val="000224F6"/>
    <w:rsid w:val="000227C8"/>
    <w:rsid w:val="00022A99"/>
    <w:rsid w:val="00022C02"/>
    <w:rsid w:val="0002331F"/>
    <w:rsid w:val="000240C0"/>
    <w:rsid w:val="00024117"/>
    <w:rsid w:val="000244B0"/>
    <w:rsid w:val="00024739"/>
    <w:rsid w:val="000251A0"/>
    <w:rsid w:val="0002595B"/>
    <w:rsid w:val="00025D37"/>
    <w:rsid w:val="00025F2A"/>
    <w:rsid w:val="00026180"/>
    <w:rsid w:val="000261A8"/>
    <w:rsid w:val="000261D3"/>
    <w:rsid w:val="0002647E"/>
    <w:rsid w:val="00026965"/>
    <w:rsid w:val="000271A3"/>
    <w:rsid w:val="0002791A"/>
    <w:rsid w:val="00027C52"/>
    <w:rsid w:val="00030475"/>
    <w:rsid w:val="00030C01"/>
    <w:rsid w:val="00030C03"/>
    <w:rsid w:val="00030EE7"/>
    <w:rsid w:val="0003105E"/>
    <w:rsid w:val="0003149B"/>
    <w:rsid w:val="000314CE"/>
    <w:rsid w:val="0003164A"/>
    <w:rsid w:val="00031AE1"/>
    <w:rsid w:val="00031AE3"/>
    <w:rsid w:val="00031D6E"/>
    <w:rsid w:val="00031FF9"/>
    <w:rsid w:val="00032144"/>
    <w:rsid w:val="0003229E"/>
    <w:rsid w:val="0003258C"/>
    <w:rsid w:val="000328BB"/>
    <w:rsid w:val="00032E42"/>
    <w:rsid w:val="00032F51"/>
    <w:rsid w:val="000330E6"/>
    <w:rsid w:val="0003334C"/>
    <w:rsid w:val="00033FE3"/>
    <w:rsid w:val="000340AB"/>
    <w:rsid w:val="00034337"/>
    <w:rsid w:val="00034926"/>
    <w:rsid w:val="00034B07"/>
    <w:rsid w:val="00034E78"/>
    <w:rsid w:val="000351E2"/>
    <w:rsid w:val="00035594"/>
    <w:rsid w:val="00035C1D"/>
    <w:rsid w:val="00036C1B"/>
    <w:rsid w:val="00036D02"/>
    <w:rsid w:val="00036FBE"/>
    <w:rsid w:val="00037430"/>
    <w:rsid w:val="000375D8"/>
    <w:rsid w:val="00037A06"/>
    <w:rsid w:val="00037DA1"/>
    <w:rsid w:val="00037EB9"/>
    <w:rsid w:val="00040254"/>
    <w:rsid w:val="000405EE"/>
    <w:rsid w:val="00040826"/>
    <w:rsid w:val="00040E09"/>
    <w:rsid w:val="00042149"/>
    <w:rsid w:val="0004230B"/>
    <w:rsid w:val="00042B7C"/>
    <w:rsid w:val="00042CD1"/>
    <w:rsid w:val="00042DDD"/>
    <w:rsid w:val="00042EF6"/>
    <w:rsid w:val="0004312D"/>
    <w:rsid w:val="000432F8"/>
    <w:rsid w:val="000439C9"/>
    <w:rsid w:val="00044502"/>
    <w:rsid w:val="00044710"/>
    <w:rsid w:val="000448BD"/>
    <w:rsid w:val="00044C30"/>
    <w:rsid w:val="00044E54"/>
    <w:rsid w:val="00044F09"/>
    <w:rsid w:val="00044F11"/>
    <w:rsid w:val="000450A3"/>
    <w:rsid w:val="00045247"/>
    <w:rsid w:val="00045B3A"/>
    <w:rsid w:val="00045B9F"/>
    <w:rsid w:val="00045BB6"/>
    <w:rsid w:val="00045BCD"/>
    <w:rsid w:val="00045E7A"/>
    <w:rsid w:val="00046533"/>
    <w:rsid w:val="000466A7"/>
    <w:rsid w:val="000469F3"/>
    <w:rsid w:val="00046BC5"/>
    <w:rsid w:val="00046D4F"/>
    <w:rsid w:val="00046F1F"/>
    <w:rsid w:val="0004757A"/>
    <w:rsid w:val="00047A3E"/>
    <w:rsid w:val="000502A8"/>
    <w:rsid w:val="0005053E"/>
    <w:rsid w:val="0005071B"/>
    <w:rsid w:val="00050965"/>
    <w:rsid w:val="00050FE7"/>
    <w:rsid w:val="00051020"/>
    <w:rsid w:val="00051257"/>
    <w:rsid w:val="00051747"/>
    <w:rsid w:val="0005177E"/>
    <w:rsid w:val="00051BC7"/>
    <w:rsid w:val="00051C70"/>
    <w:rsid w:val="00051D17"/>
    <w:rsid w:val="000521F9"/>
    <w:rsid w:val="00052212"/>
    <w:rsid w:val="00052DFA"/>
    <w:rsid w:val="0005301D"/>
    <w:rsid w:val="000537E1"/>
    <w:rsid w:val="000538E0"/>
    <w:rsid w:val="00053EE5"/>
    <w:rsid w:val="00054085"/>
    <w:rsid w:val="000543DA"/>
    <w:rsid w:val="0005457D"/>
    <w:rsid w:val="00054780"/>
    <w:rsid w:val="00054C7B"/>
    <w:rsid w:val="00054FAB"/>
    <w:rsid w:val="00055038"/>
    <w:rsid w:val="00055490"/>
    <w:rsid w:val="000557D8"/>
    <w:rsid w:val="00056173"/>
    <w:rsid w:val="00056E29"/>
    <w:rsid w:val="0005724B"/>
    <w:rsid w:val="00057784"/>
    <w:rsid w:val="00057D28"/>
    <w:rsid w:val="000605B1"/>
    <w:rsid w:val="0006095A"/>
    <w:rsid w:val="000609C0"/>
    <w:rsid w:val="00060A28"/>
    <w:rsid w:val="00060F9F"/>
    <w:rsid w:val="000610C2"/>
    <w:rsid w:val="00061169"/>
    <w:rsid w:val="00061731"/>
    <w:rsid w:val="00061758"/>
    <w:rsid w:val="00061913"/>
    <w:rsid w:val="00061BBA"/>
    <w:rsid w:val="00061D4F"/>
    <w:rsid w:val="00061E7E"/>
    <w:rsid w:val="00062138"/>
    <w:rsid w:val="00062406"/>
    <w:rsid w:val="000626F6"/>
    <w:rsid w:val="0006282F"/>
    <w:rsid w:val="00062967"/>
    <w:rsid w:val="00062AC0"/>
    <w:rsid w:val="00062BF6"/>
    <w:rsid w:val="00062CCD"/>
    <w:rsid w:val="00062E91"/>
    <w:rsid w:val="000638A4"/>
    <w:rsid w:val="00063B27"/>
    <w:rsid w:val="00063C9A"/>
    <w:rsid w:val="00063D7E"/>
    <w:rsid w:val="0006466A"/>
    <w:rsid w:val="000648DF"/>
    <w:rsid w:val="000650C6"/>
    <w:rsid w:val="00065350"/>
    <w:rsid w:val="00066598"/>
    <w:rsid w:val="00066720"/>
    <w:rsid w:val="000667DF"/>
    <w:rsid w:val="000667EC"/>
    <w:rsid w:val="00066F26"/>
    <w:rsid w:val="0006733B"/>
    <w:rsid w:val="00067341"/>
    <w:rsid w:val="000673BE"/>
    <w:rsid w:val="0006771A"/>
    <w:rsid w:val="000679C8"/>
    <w:rsid w:val="00067AA4"/>
    <w:rsid w:val="00067AC7"/>
    <w:rsid w:val="00067E33"/>
    <w:rsid w:val="00067E80"/>
    <w:rsid w:val="000703A2"/>
    <w:rsid w:val="000707F9"/>
    <w:rsid w:val="00070C9F"/>
    <w:rsid w:val="00070E85"/>
    <w:rsid w:val="00071300"/>
    <w:rsid w:val="00071309"/>
    <w:rsid w:val="000713ED"/>
    <w:rsid w:val="000729F9"/>
    <w:rsid w:val="00072EBE"/>
    <w:rsid w:val="000730E5"/>
    <w:rsid w:val="00073B86"/>
    <w:rsid w:val="00073CE5"/>
    <w:rsid w:val="00073E3C"/>
    <w:rsid w:val="00074624"/>
    <w:rsid w:val="0007492D"/>
    <w:rsid w:val="00075264"/>
    <w:rsid w:val="00075291"/>
    <w:rsid w:val="0007558A"/>
    <w:rsid w:val="000755B3"/>
    <w:rsid w:val="00075764"/>
    <w:rsid w:val="00076317"/>
    <w:rsid w:val="000764E1"/>
    <w:rsid w:val="00076B30"/>
    <w:rsid w:val="00076B67"/>
    <w:rsid w:val="00076E9E"/>
    <w:rsid w:val="00077390"/>
    <w:rsid w:val="000776CA"/>
    <w:rsid w:val="0007794A"/>
    <w:rsid w:val="000779C7"/>
    <w:rsid w:val="0008002D"/>
    <w:rsid w:val="000805EE"/>
    <w:rsid w:val="000805FC"/>
    <w:rsid w:val="00081495"/>
    <w:rsid w:val="00081851"/>
    <w:rsid w:val="00081B15"/>
    <w:rsid w:val="00081B5A"/>
    <w:rsid w:val="00081BCB"/>
    <w:rsid w:val="00081CC6"/>
    <w:rsid w:val="00081ED3"/>
    <w:rsid w:val="00081EF4"/>
    <w:rsid w:val="00082A00"/>
    <w:rsid w:val="00082D3B"/>
    <w:rsid w:val="00082EE7"/>
    <w:rsid w:val="00083244"/>
    <w:rsid w:val="00083C10"/>
    <w:rsid w:val="00083FA3"/>
    <w:rsid w:val="000840E7"/>
    <w:rsid w:val="000847ED"/>
    <w:rsid w:val="00084871"/>
    <w:rsid w:val="000848E7"/>
    <w:rsid w:val="00084AD8"/>
    <w:rsid w:val="00084B9F"/>
    <w:rsid w:val="00084D4C"/>
    <w:rsid w:val="00084F00"/>
    <w:rsid w:val="0008500C"/>
    <w:rsid w:val="0008516D"/>
    <w:rsid w:val="000854D6"/>
    <w:rsid w:val="00085F12"/>
    <w:rsid w:val="00085FCC"/>
    <w:rsid w:val="00086664"/>
    <w:rsid w:val="000874A1"/>
    <w:rsid w:val="00087551"/>
    <w:rsid w:val="00087578"/>
    <w:rsid w:val="0008784A"/>
    <w:rsid w:val="00087BAE"/>
    <w:rsid w:val="00090503"/>
    <w:rsid w:val="00091025"/>
    <w:rsid w:val="00091945"/>
    <w:rsid w:val="00091A5E"/>
    <w:rsid w:val="00091BF2"/>
    <w:rsid w:val="000923A7"/>
    <w:rsid w:val="0009331E"/>
    <w:rsid w:val="000936AF"/>
    <w:rsid w:val="0009431B"/>
    <w:rsid w:val="0009457F"/>
    <w:rsid w:val="0009501A"/>
    <w:rsid w:val="000952CE"/>
    <w:rsid w:val="0009531E"/>
    <w:rsid w:val="00095965"/>
    <w:rsid w:val="00095BF1"/>
    <w:rsid w:val="00095C29"/>
    <w:rsid w:val="00096044"/>
    <w:rsid w:val="00096100"/>
    <w:rsid w:val="00096255"/>
    <w:rsid w:val="0009642C"/>
    <w:rsid w:val="00096B4E"/>
    <w:rsid w:val="00096F4D"/>
    <w:rsid w:val="0009734E"/>
    <w:rsid w:val="0009755E"/>
    <w:rsid w:val="000A0643"/>
    <w:rsid w:val="000A066C"/>
    <w:rsid w:val="000A095A"/>
    <w:rsid w:val="000A0A8D"/>
    <w:rsid w:val="000A0BAA"/>
    <w:rsid w:val="000A0DA9"/>
    <w:rsid w:val="000A12BF"/>
    <w:rsid w:val="000A140A"/>
    <w:rsid w:val="000A16B7"/>
    <w:rsid w:val="000A1D75"/>
    <w:rsid w:val="000A1F51"/>
    <w:rsid w:val="000A1F7E"/>
    <w:rsid w:val="000A23D6"/>
    <w:rsid w:val="000A2571"/>
    <w:rsid w:val="000A2949"/>
    <w:rsid w:val="000A316A"/>
    <w:rsid w:val="000A345B"/>
    <w:rsid w:val="000A36D4"/>
    <w:rsid w:val="000A41A4"/>
    <w:rsid w:val="000A42A2"/>
    <w:rsid w:val="000A435E"/>
    <w:rsid w:val="000A43F7"/>
    <w:rsid w:val="000A4572"/>
    <w:rsid w:val="000A533C"/>
    <w:rsid w:val="000A5447"/>
    <w:rsid w:val="000A5F6C"/>
    <w:rsid w:val="000A60B4"/>
    <w:rsid w:val="000A626D"/>
    <w:rsid w:val="000A672C"/>
    <w:rsid w:val="000A67CD"/>
    <w:rsid w:val="000A6AB3"/>
    <w:rsid w:val="000A6D5A"/>
    <w:rsid w:val="000A6DEC"/>
    <w:rsid w:val="000A77F5"/>
    <w:rsid w:val="000B0838"/>
    <w:rsid w:val="000B0960"/>
    <w:rsid w:val="000B0D1B"/>
    <w:rsid w:val="000B10C5"/>
    <w:rsid w:val="000B10E4"/>
    <w:rsid w:val="000B1596"/>
    <w:rsid w:val="000B1623"/>
    <w:rsid w:val="000B1984"/>
    <w:rsid w:val="000B1A73"/>
    <w:rsid w:val="000B1AE5"/>
    <w:rsid w:val="000B1B3A"/>
    <w:rsid w:val="000B1FB9"/>
    <w:rsid w:val="000B20D7"/>
    <w:rsid w:val="000B220E"/>
    <w:rsid w:val="000B2272"/>
    <w:rsid w:val="000B2962"/>
    <w:rsid w:val="000B2DD6"/>
    <w:rsid w:val="000B2E08"/>
    <w:rsid w:val="000B2F1B"/>
    <w:rsid w:val="000B337D"/>
    <w:rsid w:val="000B3A54"/>
    <w:rsid w:val="000B3BC7"/>
    <w:rsid w:val="000B4250"/>
    <w:rsid w:val="000B4329"/>
    <w:rsid w:val="000B473A"/>
    <w:rsid w:val="000B482A"/>
    <w:rsid w:val="000B60F5"/>
    <w:rsid w:val="000B6299"/>
    <w:rsid w:val="000B689B"/>
    <w:rsid w:val="000B6D2D"/>
    <w:rsid w:val="000B6DEA"/>
    <w:rsid w:val="000B7032"/>
    <w:rsid w:val="000B7713"/>
    <w:rsid w:val="000B7E13"/>
    <w:rsid w:val="000C06FB"/>
    <w:rsid w:val="000C09C6"/>
    <w:rsid w:val="000C0CFA"/>
    <w:rsid w:val="000C0F52"/>
    <w:rsid w:val="000C10B7"/>
    <w:rsid w:val="000C1C0D"/>
    <w:rsid w:val="000C1C3E"/>
    <w:rsid w:val="000C1F36"/>
    <w:rsid w:val="000C281C"/>
    <w:rsid w:val="000C2A01"/>
    <w:rsid w:val="000C366D"/>
    <w:rsid w:val="000C3676"/>
    <w:rsid w:val="000C39F0"/>
    <w:rsid w:val="000C3FBF"/>
    <w:rsid w:val="000C4400"/>
    <w:rsid w:val="000C49BC"/>
    <w:rsid w:val="000C4AAB"/>
    <w:rsid w:val="000C4B52"/>
    <w:rsid w:val="000C516C"/>
    <w:rsid w:val="000C53B1"/>
    <w:rsid w:val="000C5701"/>
    <w:rsid w:val="000C5AFE"/>
    <w:rsid w:val="000C5FB9"/>
    <w:rsid w:val="000C6743"/>
    <w:rsid w:val="000C6E48"/>
    <w:rsid w:val="000C6E71"/>
    <w:rsid w:val="000C6FAC"/>
    <w:rsid w:val="000C767D"/>
    <w:rsid w:val="000C7710"/>
    <w:rsid w:val="000C77A7"/>
    <w:rsid w:val="000C7947"/>
    <w:rsid w:val="000C7C36"/>
    <w:rsid w:val="000C7CA4"/>
    <w:rsid w:val="000D0134"/>
    <w:rsid w:val="000D02A7"/>
    <w:rsid w:val="000D04E4"/>
    <w:rsid w:val="000D0F90"/>
    <w:rsid w:val="000D11E9"/>
    <w:rsid w:val="000D15CD"/>
    <w:rsid w:val="000D1FB4"/>
    <w:rsid w:val="000D256E"/>
    <w:rsid w:val="000D28FA"/>
    <w:rsid w:val="000D2BC3"/>
    <w:rsid w:val="000D30C3"/>
    <w:rsid w:val="000D31E6"/>
    <w:rsid w:val="000D3B63"/>
    <w:rsid w:val="000D3C98"/>
    <w:rsid w:val="000D3E56"/>
    <w:rsid w:val="000D472D"/>
    <w:rsid w:val="000D4821"/>
    <w:rsid w:val="000D4CB1"/>
    <w:rsid w:val="000D5298"/>
    <w:rsid w:val="000D5471"/>
    <w:rsid w:val="000D5948"/>
    <w:rsid w:val="000D600C"/>
    <w:rsid w:val="000D6075"/>
    <w:rsid w:val="000D6387"/>
    <w:rsid w:val="000D6419"/>
    <w:rsid w:val="000D6468"/>
    <w:rsid w:val="000D6C23"/>
    <w:rsid w:val="000D6FFA"/>
    <w:rsid w:val="000D7186"/>
    <w:rsid w:val="000D7257"/>
    <w:rsid w:val="000D7285"/>
    <w:rsid w:val="000D7594"/>
    <w:rsid w:val="000D788F"/>
    <w:rsid w:val="000D78D6"/>
    <w:rsid w:val="000D7CA7"/>
    <w:rsid w:val="000E0049"/>
    <w:rsid w:val="000E0208"/>
    <w:rsid w:val="000E0353"/>
    <w:rsid w:val="000E0690"/>
    <w:rsid w:val="000E092A"/>
    <w:rsid w:val="000E098D"/>
    <w:rsid w:val="000E09B8"/>
    <w:rsid w:val="000E133F"/>
    <w:rsid w:val="000E222A"/>
    <w:rsid w:val="000E300B"/>
    <w:rsid w:val="000E326B"/>
    <w:rsid w:val="000E333F"/>
    <w:rsid w:val="000E3488"/>
    <w:rsid w:val="000E3714"/>
    <w:rsid w:val="000E438F"/>
    <w:rsid w:val="000E4A55"/>
    <w:rsid w:val="000E4ADE"/>
    <w:rsid w:val="000E576C"/>
    <w:rsid w:val="000E5930"/>
    <w:rsid w:val="000E6B74"/>
    <w:rsid w:val="000E6C7B"/>
    <w:rsid w:val="000E70C3"/>
    <w:rsid w:val="000E70D9"/>
    <w:rsid w:val="000E7192"/>
    <w:rsid w:val="000E741E"/>
    <w:rsid w:val="000F003D"/>
    <w:rsid w:val="000F0143"/>
    <w:rsid w:val="000F03D1"/>
    <w:rsid w:val="000F0756"/>
    <w:rsid w:val="000F098D"/>
    <w:rsid w:val="000F0FA6"/>
    <w:rsid w:val="000F113A"/>
    <w:rsid w:val="000F199A"/>
    <w:rsid w:val="000F1A2A"/>
    <w:rsid w:val="000F1FDF"/>
    <w:rsid w:val="000F2099"/>
    <w:rsid w:val="000F2563"/>
    <w:rsid w:val="000F27E3"/>
    <w:rsid w:val="000F28D9"/>
    <w:rsid w:val="000F2F2F"/>
    <w:rsid w:val="000F2FAD"/>
    <w:rsid w:val="000F31E1"/>
    <w:rsid w:val="000F33F9"/>
    <w:rsid w:val="000F36DB"/>
    <w:rsid w:val="000F3842"/>
    <w:rsid w:val="000F3C8B"/>
    <w:rsid w:val="000F3F9A"/>
    <w:rsid w:val="000F40B7"/>
    <w:rsid w:val="000F43DC"/>
    <w:rsid w:val="000F452F"/>
    <w:rsid w:val="000F4B66"/>
    <w:rsid w:val="000F558B"/>
    <w:rsid w:val="000F565C"/>
    <w:rsid w:val="000F5763"/>
    <w:rsid w:val="000F58DE"/>
    <w:rsid w:val="000F5A9C"/>
    <w:rsid w:val="000F5AD2"/>
    <w:rsid w:val="000F626A"/>
    <w:rsid w:val="000F664D"/>
    <w:rsid w:val="000F7210"/>
    <w:rsid w:val="000F7549"/>
    <w:rsid w:val="000F798A"/>
    <w:rsid w:val="000F79B0"/>
    <w:rsid w:val="000F7AE5"/>
    <w:rsid w:val="000F7C75"/>
    <w:rsid w:val="000F7E0F"/>
    <w:rsid w:val="000F7E24"/>
    <w:rsid w:val="0010029D"/>
    <w:rsid w:val="001006D8"/>
    <w:rsid w:val="001008EA"/>
    <w:rsid w:val="00100C23"/>
    <w:rsid w:val="00102153"/>
    <w:rsid w:val="00102907"/>
    <w:rsid w:val="00102A07"/>
    <w:rsid w:val="00102A4D"/>
    <w:rsid w:val="00103B0B"/>
    <w:rsid w:val="00103B57"/>
    <w:rsid w:val="001041E9"/>
    <w:rsid w:val="0010481F"/>
    <w:rsid w:val="00104914"/>
    <w:rsid w:val="00104A6F"/>
    <w:rsid w:val="00104B9F"/>
    <w:rsid w:val="00104FEB"/>
    <w:rsid w:val="0010550A"/>
    <w:rsid w:val="00105756"/>
    <w:rsid w:val="00105C92"/>
    <w:rsid w:val="00105DDD"/>
    <w:rsid w:val="0010603B"/>
    <w:rsid w:val="001064DC"/>
    <w:rsid w:val="001068DD"/>
    <w:rsid w:val="00106B2D"/>
    <w:rsid w:val="00106C4E"/>
    <w:rsid w:val="00106DB5"/>
    <w:rsid w:val="00106EBC"/>
    <w:rsid w:val="00107055"/>
    <w:rsid w:val="001071CC"/>
    <w:rsid w:val="0010774E"/>
    <w:rsid w:val="00107FC5"/>
    <w:rsid w:val="0011064D"/>
    <w:rsid w:val="001106A5"/>
    <w:rsid w:val="00110BC2"/>
    <w:rsid w:val="00110C33"/>
    <w:rsid w:val="001110A4"/>
    <w:rsid w:val="001113D7"/>
    <w:rsid w:val="001114F8"/>
    <w:rsid w:val="00111943"/>
    <w:rsid w:val="00111D00"/>
    <w:rsid w:val="00113139"/>
    <w:rsid w:val="001133BB"/>
    <w:rsid w:val="00113906"/>
    <w:rsid w:val="00113A66"/>
    <w:rsid w:val="00113BDF"/>
    <w:rsid w:val="001140CC"/>
    <w:rsid w:val="001147BE"/>
    <w:rsid w:val="00114B46"/>
    <w:rsid w:val="00114C6D"/>
    <w:rsid w:val="00114CE5"/>
    <w:rsid w:val="00115201"/>
    <w:rsid w:val="001152EA"/>
    <w:rsid w:val="00115342"/>
    <w:rsid w:val="00115D90"/>
    <w:rsid w:val="001167E5"/>
    <w:rsid w:val="00116AB3"/>
    <w:rsid w:val="00116DAB"/>
    <w:rsid w:val="00116EF8"/>
    <w:rsid w:val="00117331"/>
    <w:rsid w:val="00117489"/>
    <w:rsid w:val="00117728"/>
    <w:rsid w:val="00117CD6"/>
    <w:rsid w:val="00120100"/>
    <w:rsid w:val="00120262"/>
    <w:rsid w:val="00120543"/>
    <w:rsid w:val="001209C9"/>
    <w:rsid w:val="00120A46"/>
    <w:rsid w:val="00120C48"/>
    <w:rsid w:val="00120C93"/>
    <w:rsid w:val="00120F1D"/>
    <w:rsid w:val="00121552"/>
    <w:rsid w:val="00121AD8"/>
    <w:rsid w:val="00121B69"/>
    <w:rsid w:val="00121F43"/>
    <w:rsid w:val="001220FA"/>
    <w:rsid w:val="00122133"/>
    <w:rsid w:val="001226B7"/>
    <w:rsid w:val="001226F7"/>
    <w:rsid w:val="00122764"/>
    <w:rsid w:val="001227D5"/>
    <w:rsid w:val="00122ACB"/>
    <w:rsid w:val="00122C15"/>
    <w:rsid w:val="00122C2E"/>
    <w:rsid w:val="00122CD5"/>
    <w:rsid w:val="001231D7"/>
    <w:rsid w:val="001235B2"/>
    <w:rsid w:val="00123970"/>
    <w:rsid w:val="00123978"/>
    <w:rsid w:val="0012400E"/>
    <w:rsid w:val="001247AD"/>
    <w:rsid w:val="00124860"/>
    <w:rsid w:val="00124E95"/>
    <w:rsid w:val="001263B1"/>
    <w:rsid w:val="0012661D"/>
    <w:rsid w:val="0012684D"/>
    <w:rsid w:val="001269C6"/>
    <w:rsid w:val="00126FD9"/>
    <w:rsid w:val="00127151"/>
    <w:rsid w:val="0012737A"/>
    <w:rsid w:val="00127716"/>
    <w:rsid w:val="001278C1"/>
    <w:rsid w:val="001278EB"/>
    <w:rsid w:val="00130330"/>
    <w:rsid w:val="00130756"/>
    <w:rsid w:val="00130AA1"/>
    <w:rsid w:val="00130AB7"/>
    <w:rsid w:val="00130ACE"/>
    <w:rsid w:val="00130E99"/>
    <w:rsid w:val="0013115C"/>
    <w:rsid w:val="001323C2"/>
    <w:rsid w:val="001328AA"/>
    <w:rsid w:val="0013297E"/>
    <w:rsid w:val="00132A6D"/>
    <w:rsid w:val="00132E51"/>
    <w:rsid w:val="00133401"/>
    <w:rsid w:val="0013344A"/>
    <w:rsid w:val="001338A3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58DE"/>
    <w:rsid w:val="001368A6"/>
    <w:rsid w:val="00136A39"/>
    <w:rsid w:val="00136BC9"/>
    <w:rsid w:val="00137314"/>
    <w:rsid w:val="0013747A"/>
    <w:rsid w:val="00137735"/>
    <w:rsid w:val="00137DF5"/>
    <w:rsid w:val="0014000E"/>
    <w:rsid w:val="00140223"/>
    <w:rsid w:val="001402E0"/>
    <w:rsid w:val="00140B9E"/>
    <w:rsid w:val="00140F0F"/>
    <w:rsid w:val="0014120E"/>
    <w:rsid w:val="001412F6"/>
    <w:rsid w:val="00142105"/>
    <w:rsid w:val="001429DA"/>
    <w:rsid w:val="00142C01"/>
    <w:rsid w:val="00142CD0"/>
    <w:rsid w:val="0014349D"/>
    <w:rsid w:val="00143AC3"/>
    <w:rsid w:val="001441E0"/>
    <w:rsid w:val="001442B2"/>
    <w:rsid w:val="00144D97"/>
    <w:rsid w:val="00145317"/>
    <w:rsid w:val="001457FC"/>
    <w:rsid w:val="00145883"/>
    <w:rsid w:val="0014593A"/>
    <w:rsid w:val="00145B54"/>
    <w:rsid w:val="00145BFB"/>
    <w:rsid w:val="0014669B"/>
    <w:rsid w:val="00146BAA"/>
    <w:rsid w:val="00146C74"/>
    <w:rsid w:val="00146D88"/>
    <w:rsid w:val="00146F44"/>
    <w:rsid w:val="00147178"/>
    <w:rsid w:val="00147274"/>
    <w:rsid w:val="00147515"/>
    <w:rsid w:val="001475CE"/>
    <w:rsid w:val="00147728"/>
    <w:rsid w:val="00147B60"/>
    <w:rsid w:val="00150144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686"/>
    <w:rsid w:val="00151979"/>
    <w:rsid w:val="001521EF"/>
    <w:rsid w:val="0015223F"/>
    <w:rsid w:val="00152318"/>
    <w:rsid w:val="00152770"/>
    <w:rsid w:val="001527AD"/>
    <w:rsid w:val="001528AA"/>
    <w:rsid w:val="00152AF8"/>
    <w:rsid w:val="00152EC5"/>
    <w:rsid w:val="0015329F"/>
    <w:rsid w:val="0015377B"/>
    <w:rsid w:val="00153FBE"/>
    <w:rsid w:val="0015428D"/>
    <w:rsid w:val="00154492"/>
    <w:rsid w:val="001544B0"/>
    <w:rsid w:val="001544C0"/>
    <w:rsid w:val="00154A52"/>
    <w:rsid w:val="00154CC3"/>
    <w:rsid w:val="00154EEA"/>
    <w:rsid w:val="001550AA"/>
    <w:rsid w:val="0015538B"/>
    <w:rsid w:val="00155395"/>
    <w:rsid w:val="0015580A"/>
    <w:rsid w:val="00155878"/>
    <w:rsid w:val="00155F8C"/>
    <w:rsid w:val="001562B7"/>
    <w:rsid w:val="0015642C"/>
    <w:rsid w:val="001564DE"/>
    <w:rsid w:val="0015674F"/>
    <w:rsid w:val="00156B85"/>
    <w:rsid w:val="00156BAA"/>
    <w:rsid w:val="001572F7"/>
    <w:rsid w:val="001575E7"/>
    <w:rsid w:val="001576D0"/>
    <w:rsid w:val="00157B1F"/>
    <w:rsid w:val="001600AF"/>
    <w:rsid w:val="001606F2"/>
    <w:rsid w:val="001608F6"/>
    <w:rsid w:val="001609B0"/>
    <w:rsid w:val="001609ED"/>
    <w:rsid w:val="00160AF5"/>
    <w:rsid w:val="00162493"/>
    <w:rsid w:val="00162566"/>
    <w:rsid w:val="00162E4F"/>
    <w:rsid w:val="00162EA7"/>
    <w:rsid w:val="00162FFB"/>
    <w:rsid w:val="001631E7"/>
    <w:rsid w:val="001633A2"/>
    <w:rsid w:val="001635C7"/>
    <w:rsid w:val="00163981"/>
    <w:rsid w:val="00163ABC"/>
    <w:rsid w:val="00163DFB"/>
    <w:rsid w:val="0016415D"/>
    <w:rsid w:val="001644D9"/>
    <w:rsid w:val="0016455B"/>
    <w:rsid w:val="001646CD"/>
    <w:rsid w:val="001649A6"/>
    <w:rsid w:val="00164B43"/>
    <w:rsid w:val="00165412"/>
    <w:rsid w:val="00165BBF"/>
    <w:rsid w:val="00165E6A"/>
    <w:rsid w:val="00166361"/>
    <w:rsid w:val="001667D9"/>
    <w:rsid w:val="0016707A"/>
    <w:rsid w:val="00167594"/>
    <w:rsid w:val="00167871"/>
    <w:rsid w:val="001678E1"/>
    <w:rsid w:val="00167EDF"/>
    <w:rsid w:val="00170221"/>
    <w:rsid w:val="00170604"/>
    <w:rsid w:val="00170AA5"/>
    <w:rsid w:val="00170D85"/>
    <w:rsid w:val="00170DDF"/>
    <w:rsid w:val="001710FC"/>
    <w:rsid w:val="0017117A"/>
    <w:rsid w:val="001711B9"/>
    <w:rsid w:val="00171437"/>
    <w:rsid w:val="0017167E"/>
    <w:rsid w:val="001717E1"/>
    <w:rsid w:val="00171851"/>
    <w:rsid w:val="00171A48"/>
    <w:rsid w:val="00171AB6"/>
    <w:rsid w:val="00171B5E"/>
    <w:rsid w:val="00171C35"/>
    <w:rsid w:val="00171FA4"/>
    <w:rsid w:val="00172DB8"/>
    <w:rsid w:val="001734BB"/>
    <w:rsid w:val="00173D9B"/>
    <w:rsid w:val="00173E54"/>
    <w:rsid w:val="00174C5F"/>
    <w:rsid w:val="0017506E"/>
    <w:rsid w:val="00175249"/>
    <w:rsid w:val="001754B3"/>
    <w:rsid w:val="00175720"/>
    <w:rsid w:val="00175E35"/>
    <w:rsid w:val="00175F8A"/>
    <w:rsid w:val="001766C4"/>
    <w:rsid w:val="001770DC"/>
    <w:rsid w:val="0017724D"/>
    <w:rsid w:val="001777E1"/>
    <w:rsid w:val="001777F1"/>
    <w:rsid w:val="00177877"/>
    <w:rsid w:val="00177A45"/>
    <w:rsid w:val="00177C50"/>
    <w:rsid w:val="001800CB"/>
    <w:rsid w:val="00180497"/>
    <w:rsid w:val="0018052F"/>
    <w:rsid w:val="001808D4"/>
    <w:rsid w:val="00180ECE"/>
    <w:rsid w:val="00180FB3"/>
    <w:rsid w:val="00181048"/>
    <w:rsid w:val="001810CA"/>
    <w:rsid w:val="001818E1"/>
    <w:rsid w:val="001818E9"/>
    <w:rsid w:val="00181B3E"/>
    <w:rsid w:val="00181CDD"/>
    <w:rsid w:val="001821D9"/>
    <w:rsid w:val="0018245A"/>
    <w:rsid w:val="00182994"/>
    <w:rsid w:val="00182F21"/>
    <w:rsid w:val="00182F79"/>
    <w:rsid w:val="00182FF1"/>
    <w:rsid w:val="00183ABF"/>
    <w:rsid w:val="00183CAD"/>
    <w:rsid w:val="00183D61"/>
    <w:rsid w:val="00184F4B"/>
    <w:rsid w:val="00184F7C"/>
    <w:rsid w:val="00185159"/>
    <w:rsid w:val="001853C3"/>
    <w:rsid w:val="001853F2"/>
    <w:rsid w:val="001859D1"/>
    <w:rsid w:val="00185BF5"/>
    <w:rsid w:val="001864A4"/>
    <w:rsid w:val="001870D8"/>
    <w:rsid w:val="0018713A"/>
    <w:rsid w:val="0018780C"/>
    <w:rsid w:val="001903D9"/>
    <w:rsid w:val="001905BE"/>
    <w:rsid w:val="001905E5"/>
    <w:rsid w:val="00190D49"/>
    <w:rsid w:val="00190E09"/>
    <w:rsid w:val="00191082"/>
    <w:rsid w:val="0019117B"/>
    <w:rsid w:val="0019123D"/>
    <w:rsid w:val="00191621"/>
    <w:rsid w:val="00191809"/>
    <w:rsid w:val="00191B53"/>
    <w:rsid w:val="00191BB3"/>
    <w:rsid w:val="0019221E"/>
    <w:rsid w:val="0019258A"/>
    <w:rsid w:val="00192709"/>
    <w:rsid w:val="0019285F"/>
    <w:rsid w:val="001929FE"/>
    <w:rsid w:val="001932E2"/>
    <w:rsid w:val="00193C27"/>
    <w:rsid w:val="001944F8"/>
    <w:rsid w:val="0019472A"/>
    <w:rsid w:val="00194A69"/>
    <w:rsid w:val="00194C1B"/>
    <w:rsid w:val="00194C41"/>
    <w:rsid w:val="00194C5B"/>
    <w:rsid w:val="00194D27"/>
    <w:rsid w:val="00194DBE"/>
    <w:rsid w:val="00195281"/>
    <w:rsid w:val="001956A3"/>
    <w:rsid w:val="00195AD5"/>
    <w:rsid w:val="00195EA1"/>
    <w:rsid w:val="0019608A"/>
    <w:rsid w:val="0019663D"/>
    <w:rsid w:val="00196950"/>
    <w:rsid w:val="00196996"/>
    <w:rsid w:val="00196ACA"/>
    <w:rsid w:val="00196D98"/>
    <w:rsid w:val="001973ED"/>
    <w:rsid w:val="00197508"/>
    <w:rsid w:val="001975F6"/>
    <w:rsid w:val="00197C46"/>
    <w:rsid w:val="00197D90"/>
    <w:rsid w:val="00197E2F"/>
    <w:rsid w:val="00197EDD"/>
    <w:rsid w:val="001A0028"/>
    <w:rsid w:val="001A00A5"/>
    <w:rsid w:val="001A028A"/>
    <w:rsid w:val="001A0456"/>
    <w:rsid w:val="001A05C3"/>
    <w:rsid w:val="001A0624"/>
    <w:rsid w:val="001A06C4"/>
    <w:rsid w:val="001A0C9C"/>
    <w:rsid w:val="001A0DDA"/>
    <w:rsid w:val="001A1216"/>
    <w:rsid w:val="001A1D83"/>
    <w:rsid w:val="001A21AA"/>
    <w:rsid w:val="001A226A"/>
    <w:rsid w:val="001A2438"/>
    <w:rsid w:val="001A2540"/>
    <w:rsid w:val="001A2681"/>
    <w:rsid w:val="001A281C"/>
    <w:rsid w:val="001A2931"/>
    <w:rsid w:val="001A32CC"/>
    <w:rsid w:val="001A3576"/>
    <w:rsid w:val="001A3C2E"/>
    <w:rsid w:val="001A3F9C"/>
    <w:rsid w:val="001A40E7"/>
    <w:rsid w:val="001A5119"/>
    <w:rsid w:val="001A5295"/>
    <w:rsid w:val="001A52CE"/>
    <w:rsid w:val="001A5788"/>
    <w:rsid w:val="001A57D0"/>
    <w:rsid w:val="001A5BA1"/>
    <w:rsid w:val="001A5F2C"/>
    <w:rsid w:val="001A5F93"/>
    <w:rsid w:val="001A6202"/>
    <w:rsid w:val="001A62B5"/>
    <w:rsid w:val="001A68D3"/>
    <w:rsid w:val="001A6A11"/>
    <w:rsid w:val="001A6D1A"/>
    <w:rsid w:val="001A71E8"/>
    <w:rsid w:val="001A7983"/>
    <w:rsid w:val="001A7BB1"/>
    <w:rsid w:val="001A7FC2"/>
    <w:rsid w:val="001B0052"/>
    <w:rsid w:val="001B0330"/>
    <w:rsid w:val="001B03AA"/>
    <w:rsid w:val="001B09CC"/>
    <w:rsid w:val="001B0B4E"/>
    <w:rsid w:val="001B0CD1"/>
    <w:rsid w:val="001B0E11"/>
    <w:rsid w:val="001B1006"/>
    <w:rsid w:val="001B1EAB"/>
    <w:rsid w:val="001B1EC2"/>
    <w:rsid w:val="001B253C"/>
    <w:rsid w:val="001B2760"/>
    <w:rsid w:val="001B2B39"/>
    <w:rsid w:val="001B2C4B"/>
    <w:rsid w:val="001B2D74"/>
    <w:rsid w:val="001B3045"/>
    <w:rsid w:val="001B3F88"/>
    <w:rsid w:val="001B425E"/>
    <w:rsid w:val="001B434F"/>
    <w:rsid w:val="001B45B8"/>
    <w:rsid w:val="001B45F6"/>
    <w:rsid w:val="001B4779"/>
    <w:rsid w:val="001B4DAE"/>
    <w:rsid w:val="001B554C"/>
    <w:rsid w:val="001B55E1"/>
    <w:rsid w:val="001B563A"/>
    <w:rsid w:val="001B57A4"/>
    <w:rsid w:val="001B5995"/>
    <w:rsid w:val="001B59BB"/>
    <w:rsid w:val="001B5B10"/>
    <w:rsid w:val="001B60A1"/>
    <w:rsid w:val="001B668F"/>
    <w:rsid w:val="001B66BF"/>
    <w:rsid w:val="001B68B0"/>
    <w:rsid w:val="001B6CFD"/>
    <w:rsid w:val="001B7016"/>
    <w:rsid w:val="001B710A"/>
    <w:rsid w:val="001B7142"/>
    <w:rsid w:val="001B7375"/>
    <w:rsid w:val="001B740B"/>
    <w:rsid w:val="001B76ED"/>
    <w:rsid w:val="001B7E3D"/>
    <w:rsid w:val="001C0B0A"/>
    <w:rsid w:val="001C0DA3"/>
    <w:rsid w:val="001C0DC0"/>
    <w:rsid w:val="001C1347"/>
    <w:rsid w:val="001C1590"/>
    <w:rsid w:val="001C1769"/>
    <w:rsid w:val="001C1DB1"/>
    <w:rsid w:val="001C1E25"/>
    <w:rsid w:val="001C27CE"/>
    <w:rsid w:val="001C2916"/>
    <w:rsid w:val="001C295A"/>
    <w:rsid w:val="001C2EB2"/>
    <w:rsid w:val="001C309E"/>
    <w:rsid w:val="001C3590"/>
    <w:rsid w:val="001C3AA0"/>
    <w:rsid w:val="001C3F2F"/>
    <w:rsid w:val="001C42BE"/>
    <w:rsid w:val="001C44FC"/>
    <w:rsid w:val="001C47A6"/>
    <w:rsid w:val="001C4947"/>
    <w:rsid w:val="001C4982"/>
    <w:rsid w:val="001C4AFE"/>
    <w:rsid w:val="001C50B1"/>
    <w:rsid w:val="001C53DB"/>
    <w:rsid w:val="001C5DB9"/>
    <w:rsid w:val="001C5F57"/>
    <w:rsid w:val="001C61D7"/>
    <w:rsid w:val="001C691D"/>
    <w:rsid w:val="001C69F5"/>
    <w:rsid w:val="001C6C07"/>
    <w:rsid w:val="001C7798"/>
    <w:rsid w:val="001C78F2"/>
    <w:rsid w:val="001C7A76"/>
    <w:rsid w:val="001C7D73"/>
    <w:rsid w:val="001C7E11"/>
    <w:rsid w:val="001C7E95"/>
    <w:rsid w:val="001C7F97"/>
    <w:rsid w:val="001D0120"/>
    <w:rsid w:val="001D0193"/>
    <w:rsid w:val="001D0390"/>
    <w:rsid w:val="001D060E"/>
    <w:rsid w:val="001D085C"/>
    <w:rsid w:val="001D0A8E"/>
    <w:rsid w:val="001D0C7B"/>
    <w:rsid w:val="001D10D7"/>
    <w:rsid w:val="001D118B"/>
    <w:rsid w:val="001D21C3"/>
    <w:rsid w:val="001D23D7"/>
    <w:rsid w:val="001D2C44"/>
    <w:rsid w:val="001D2D5C"/>
    <w:rsid w:val="001D35A0"/>
    <w:rsid w:val="001D376A"/>
    <w:rsid w:val="001D3D0C"/>
    <w:rsid w:val="001D3D8D"/>
    <w:rsid w:val="001D3DC9"/>
    <w:rsid w:val="001D3E68"/>
    <w:rsid w:val="001D3FAF"/>
    <w:rsid w:val="001D3FE6"/>
    <w:rsid w:val="001D42FE"/>
    <w:rsid w:val="001D46DC"/>
    <w:rsid w:val="001D4F10"/>
    <w:rsid w:val="001D4FB0"/>
    <w:rsid w:val="001D5048"/>
    <w:rsid w:val="001D5F0B"/>
    <w:rsid w:val="001D63C7"/>
    <w:rsid w:val="001D64BF"/>
    <w:rsid w:val="001D6552"/>
    <w:rsid w:val="001D666A"/>
    <w:rsid w:val="001D6C0F"/>
    <w:rsid w:val="001D6DE5"/>
    <w:rsid w:val="001D6E27"/>
    <w:rsid w:val="001D714C"/>
    <w:rsid w:val="001D716D"/>
    <w:rsid w:val="001D723B"/>
    <w:rsid w:val="001D72B4"/>
    <w:rsid w:val="001D7326"/>
    <w:rsid w:val="001D790D"/>
    <w:rsid w:val="001D7CBA"/>
    <w:rsid w:val="001D7D51"/>
    <w:rsid w:val="001E02DF"/>
    <w:rsid w:val="001E0411"/>
    <w:rsid w:val="001E04B0"/>
    <w:rsid w:val="001E0504"/>
    <w:rsid w:val="001E0844"/>
    <w:rsid w:val="001E0D4A"/>
    <w:rsid w:val="001E0E29"/>
    <w:rsid w:val="001E10A8"/>
    <w:rsid w:val="001E1830"/>
    <w:rsid w:val="001E18F8"/>
    <w:rsid w:val="001E1B0E"/>
    <w:rsid w:val="001E1E69"/>
    <w:rsid w:val="001E329E"/>
    <w:rsid w:val="001E3580"/>
    <w:rsid w:val="001E35ED"/>
    <w:rsid w:val="001E37E5"/>
    <w:rsid w:val="001E3C86"/>
    <w:rsid w:val="001E4032"/>
    <w:rsid w:val="001E40CE"/>
    <w:rsid w:val="001E40F5"/>
    <w:rsid w:val="001E42D5"/>
    <w:rsid w:val="001E4824"/>
    <w:rsid w:val="001E4A42"/>
    <w:rsid w:val="001E4B2B"/>
    <w:rsid w:val="001E5433"/>
    <w:rsid w:val="001E5B66"/>
    <w:rsid w:val="001E6288"/>
    <w:rsid w:val="001E6627"/>
    <w:rsid w:val="001E7477"/>
    <w:rsid w:val="001E7739"/>
    <w:rsid w:val="001E7AED"/>
    <w:rsid w:val="001F0379"/>
    <w:rsid w:val="001F041F"/>
    <w:rsid w:val="001F0859"/>
    <w:rsid w:val="001F0B2F"/>
    <w:rsid w:val="001F14BE"/>
    <w:rsid w:val="001F17D0"/>
    <w:rsid w:val="001F1887"/>
    <w:rsid w:val="001F1B72"/>
    <w:rsid w:val="001F1CA4"/>
    <w:rsid w:val="001F2172"/>
    <w:rsid w:val="001F222A"/>
    <w:rsid w:val="001F263E"/>
    <w:rsid w:val="001F2800"/>
    <w:rsid w:val="001F286D"/>
    <w:rsid w:val="001F29B6"/>
    <w:rsid w:val="001F2C2B"/>
    <w:rsid w:val="001F2C96"/>
    <w:rsid w:val="001F3370"/>
    <w:rsid w:val="001F34E1"/>
    <w:rsid w:val="001F3DB4"/>
    <w:rsid w:val="001F4406"/>
    <w:rsid w:val="001F4BCC"/>
    <w:rsid w:val="001F504F"/>
    <w:rsid w:val="001F50D3"/>
    <w:rsid w:val="001F510A"/>
    <w:rsid w:val="001F6AA7"/>
    <w:rsid w:val="001F6F6B"/>
    <w:rsid w:val="001F705A"/>
    <w:rsid w:val="00200327"/>
    <w:rsid w:val="002006C3"/>
    <w:rsid w:val="00200994"/>
    <w:rsid w:val="00200CC8"/>
    <w:rsid w:val="00201928"/>
    <w:rsid w:val="00201E6B"/>
    <w:rsid w:val="00201F2E"/>
    <w:rsid w:val="0020204C"/>
    <w:rsid w:val="0020209B"/>
    <w:rsid w:val="0020213C"/>
    <w:rsid w:val="002021FE"/>
    <w:rsid w:val="00202A7F"/>
    <w:rsid w:val="00202BCB"/>
    <w:rsid w:val="00202BDB"/>
    <w:rsid w:val="002032C4"/>
    <w:rsid w:val="00203522"/>
    <w:rsid w:val="0020377D"/>
    <w:rsid w:val="002037A9"/>
    <w:rsid w:val="00203859"/>
    <w:rsid w:val="00203BF3"/>
    <w:rsid w:val="00203CF3"/>
    <w:rsid w:val="00204402"/>
    <w:rsid w:val="00204566"/>
    <w:rsid w:val="00204B7D"/>
    <w:rsid w:val="00204F12"/>
    <w:rsid w:val="00205239"/>
    <w:rsid w:val="00205825"/>
    <w:rsid w:val="00205AEA"/>
    <w:rsid w:val="00205D6E"/>
    <w:rsid w:val="002064A2"/>
    <w:rsid w:val="002064E9"/>
    <w:rsid w:val="00206B8A"/>
    <w:rsid w:val="00206C18"/>
    <w:rsid w:val="00206FE9"/>
    <w:rsid w:val="00207786"/>
    <w:rsid w:val="00207937"/>
    <w:rsid w:val="002079B3"/>
    <w:rsid w:val="00207B5C"/>
    <w:rsid w:val="00207CC0"/>
    <w:rsid w:val="00207DDB"/>
    <w:rsid w:val="00207E9B"/>
    <w:rsid w:val="00210203"/>
    <w:rsid w:val="00210BBC"/>
    <w:rsid w:val="00210BE8"/>
    <w:rsid w:val="00210DE9"/>
    <w:rsid w:val="002116DE"/>
    <w:rsid w:val="00211916"/>
    <w:rsid w:val="00211D7B"/>
    <w:rsid w:val="00211F1D"/>
    <w:rsid w:val="0021229A"/>
    <w:rsid w:val="00212B47"/>
    <w:rsid w:val="00212BF5"/>
    <w:rsid w:val="00213123"/>
    <w:rsid w:val="0021318E"/>
    <w:rsid w:val="00213434"/>
    <w:rsid w:val="002152FB"/>
    <w:rsid w:val="00215C41"/>
    <w:rsid w:val="00215D2B"/>
    <w:rsid w:val="00216FC5"/>
    <w:rsid w:val="002172B3"/>
    <w:rsid w:val="0021773E"/>
    <w:rsid w:val="00217D1E"/>
    <w:rsid w:val="00217E41"/>
    <w:rsid w:val="00217E49"/>
    <w:rsid w:val="00220336"/>
    <w:rsid w:val="00220A4F"/>
    <w:rsid w:val="00220C61"/>
    <w:rsid w:val="00220F43"/>
    <w:rsid w:val="002210D4"/>
    <w:rsid w:val="00221184"/>
    <w:rsid w:val="00221531"/>
    <w:rsid w:val="002215A7"/>
    <w:rsid w:val="00221D9D"/>
    <w:rsid w:val="00222007"/>
    <w:rsid w:val="0022226B"/>
    <w:rsid w:val="0022260B"/>
    <w:rsid w:val="0022274B"/>
    <w:rsid w:val="002227C6"/>
    <w:rsid w:val="00222A1E"/>
    <w:rsid w:val="00222E97"/>
    <w:rsid w:val="00223CA0"/>
    <w:rsid w:val="00223E1F"/>
    <w:rsid w:val="00223E34"/>
    <w:rsid w:val="0022405D"/>
    <w:rsid w:val="00224320"/>
    <w:rsid w:val="002243FC"/>
    <w:rsid w:val="00224A55"/>
    <w:rsid w:val="00224FCE"/>
    <w:rsid w:val="0022521B"/>
    <w:rsid w:val="00225228"/>
    <w:rsid w:val="002258C2"/>
    <w:rsid w:val="00225E58"/>
    <w:rsid w:val="00225EAF"/>
    <w:rsid w:val="00226046"/>
    <w:rsid w:val="002262D9"/>
    <w:rsid w:val="002263D6"/>
    <w:rsid w:val="00226A4D"/>
    <w:rsid w:val="00226A93"/>
    <w:rsid w:val="00226B09"/>
    <w:rsid w:val="00226D6A"/>
    <w:rsid w:val="002273AF"/>
    <w:rsid w:val="00227F77"/>
    <w:rsid w:val="002300C8"/>
    <w:rsid w:val="00230CAB"/>
    <w:rsid w:val="00230F1D"/>
    <w:rsid w:val="0023140C"/>
    <w:rsid w:val="0023232F"/>
    <w:rsid w:val="002324A4"/>
    <w:rsid w:val="00232537"/>
    <w:rsid w:val="00232618"/>
    <w:rsid w:val="002327EC"/>
    <w:rsid w:val="002327FD"/>
    <w:rsid w:val="00232A83"/>
    <w:rsid w:val="00232F96"/>
    <w:rsid w:val="00233784"/>
    <w:rsid w:val="002338DC"/>
    <w:rsid w:val="00233943"/>
    <w:rsid w:val="00233A1D"/>
    <w:rsid w:val="00233D86"/>
    <w:rsid w:val="00233DD5"/>
    <w:rsid w:val="00233F1A"/>
    <w:rsid w:val="002343B3"/>
    <w:rsid w:val="00234C6B"/>
    <w:rsid w:val="00234D13"/>
    <w:rsid w:val="00234D45"/>
    <w:rsid w:val="00234DE9"/>
    <w:rsid w:val="0023534D"/>
    <w:rsid w:val="00235C7D"/>
    <w:rsid w:val="00236355"/>
    <w:rsid w:val="00236B74"/>
    <w:rsid w:val="00236BD9"/>
    <w:rsid w:val="00236C2C"/>
    <w:rsid w:val="002372B1"/>
    <w:rsid w:val="002373C4"/>
    <w:rsid w:val="00237653"/>
    <w:rsid w:val="0023765C"/>
    <w:rsid w:val="00237948"/>
    <w:rsid w:val="00237ADA"/>
    <w:rsid w:val="002403F4"/>
    <w:rsid w:val="00240CAB"/>
    <w:rsid w:val="002410DA"/>
    <w:rsid w:val="00241DEB"/>
    <w:rsid w:val="00241F30"/>
    <w:rsid w:val="00242121"/>
    <w:rsid w:val="002422F5"/>
    <w:rsid w:val="002426D2"/>
    <w:rsid w:val="00242AF5"/>
    <w:rsid w:val="00243FD9"/>
    <w:rsid w:val="00244108"/>
    <w:rsid w:val="002445FC"/>
    <w:rsid w:val="00244A6A"/>
    <w:rsid w:val="00244B95"/>
    <w:rsid w:val="00244DC0"/>
    <w:rsid w:val="00245637"/>
    <w:rsid w:val="0024576B"/>
    <w:rsid w:val="00246134"/>
    <w:rsid w:val="00246348"/>
    <w:rsid w:val="00246A3F"/>
    <w:rsid w:val="00246E02"/>
    <w:rsid w:val="00247E83"/>
    <w:rsid w:val="00250191"/>
    <w:rsid w:val="002501EF"/>
    <w:rsid w:val="002509C8"/>
    <w:rsid w:val="0025123E"/>
    <w:rsid w:val="00251431"/>
    <w:rsid w:val="00251610"/>
    <w:rsid w:val="0025177F"/>
    <w:rsid w:val="00251806"/>
    <w:rsid w:val="0025182D"/>
    <w:rsid w:val="002519CE"/>
    <w:rsid w:val="00251AC7"/>
    <w:rsid w:val="00251DA1"/>
    <w:rsid w:val="00252F78"/>
    <w:rsid w:val="00253168"/>
    <w:rsid w:val="00253380"/>
    <w:rsid w:val="00253413"/>
    <w:rsid w:val="002542B8"/>
    <w:rsid w:val="00254494"/>
    <w:rsid w:val="00254EB7"/>
    <w:rsid w:val="00255537"/>
    <w:rsid w:val="002556A4"/>
    <w:rsid w:val="0025592B"/>
    <w:rsid w:val="002563BD"/>
    <w:rsid w:val="00256582"/>
    <w:rsid w:val="0025673A"/>
    <w:rsid w:val="0025698C"/>
    <w:rsid w:val="00256E5D"/>
    <w:rsid w:val="00257038"/>
    <w:rsid w:val="00257266"/>
    <w:rsid w:val="00257A54"/>
    <w:rsid w:val="00257D24"/>
    <w:rsid w:val="00257DB9"/>
    <w:rsid w:val="00260212"/>
    <w:rsid w:val="00260214"/>
    <w:rsid w:val="002602CE"/>
    <w:rsid w:val="0026073B"/>
    <w:rsid w:val="0026089B"/>
    <w:rsid w:val="00260FB5"/>
    <w:rsid w:val="002614CB"/>
    <w:rsid w:val="002615BA"/>
    <w:rsid w:val="00261743"/>
    <w:rsid w:val="0026199E"/>
    <w:rsid w:val="00261DEA"/>
    <w:rsid w:val="002620CD"/>
    <w:rsid w:val="0026242C"/>
    <w:rsid w:val="0026271A"/>
    <w:rsid w:val="0026291C"/>
    <w:rsid w:val="002629F4"/>
    <w:rsid w:val="00262A9A"/>
    <w:rsid w:val="00263034"/>
    <w:rsid w:val="00263064"/>
    <w:rsid w:val="00263216"/>
    <w:rsid w:val="00263251"/>
    <w:rsid w:val="00263788"/>
    <w:rsid w:val="00263B8F"/>
    <w:rsid w:val="00263C01"/>
    <w:rsid w:val="00263C37"/>
    <w:rsid w:val="00263DCD"/>
    <w:rsid w:val="00263EB0"/>
    <w:rsid w:val="0026401E"/>
    <w:rsid w:val="00264609"/>
    <w:rsid w:val="00264A02"/>
    <w:rsid w:val="00264A39"/>
    <w:rsid w:val="002651EC"/>
    <w:rsid w:val="002654CB"/>
    <w:rsid w:val="0026569F"/>
    <w:rsid w:val="00265AB4"/>
    <w:rsid w:val="002665F7"/>
    <w:rsid w:val="0026662D"/>
    <w:rsid w:val="002669B7"/>
    <w:rsid w:val="00266B70"/>
    <w:rsid w:val="00266CFE"/>
    <w:rsid w:val="00266D3C"/>
    <w:rsid w:val="00266E59"/>
    <w:rsid w:val="00267830"/>
    <w:rsid w:val="002679AC"/>
    <w:rsid w:val="00267C51"/>
    <w:rsid w:val="00267E6D"/>
    <w:rsid w:val="00267E6F"/>
    <w:rsid w:val="002703C0"/>
    <w:rsid w:val="002703D3"/>
    <w:rsid w:val="002703F3"/>
    <w:rsid w:val="00270468"/>
    <w:rsid w:val="002709F7"/>
    <w:rsid w:val="00270D39"/>
    <w:rsid w:val="002710F6"/>
    <w:rsid w:val="00271A88"/>
    <w:rsid w:val="00271A96"/>
    <w:rsid w:val="0027202B"/>
    <w:rsid w:val="002724F7"/>
    <w:rsid w:val="00272530"/>
    <w:rsid w:val="00272861"/>
    <w:rsid w:val="0027321B"/>
    <w:rsid w:val="00273298"/>
    <w:rsid w:val="00273382"/>
    <w:rsid w:val="00273789"/>
    <w:rsid w:val="002738F2"/>
    <w:rsid w:val="00273ED7"/>
    <w:rsid w:val="00274384"/>
    <w:rsid w:val="002743D7"/>
    <w:rsid w:val="00274827"/>
    <w:rsid w:val="00274C3E"/>
    <w:rsid w:val="0027539B"/>
    <w:rsid w:val="00275480"/>
    <w:rsid w:val="00275D63"/>
    <w:rsid w:val="00275F35"/>
    <w:rsid w:val="002761C9"/>
    <w:rsid w:val="002762C0"/>
    <w:rsid w:val="002766A3"/>
    <w:rsid w:val="002768E6"/>
    <w:rsid w:val="00276F6B"/>
    <w:rsid w:val="002775EB"/>
    <w:rsid w:val="00277EA4"/>
    <w:rsid w:val="00280EF4"/>
    <w:rsid w:val="002813C5"/>
    <w:rsid w:val="002816B8"/>
    <w:rsid w:val="00281B94"/>
    <w:rsid w:val="00281F30"/>
    <w:rsid w:val="00282078"/>
    <w:rsid w:val="002824EA"/>
    <w:rsid w:val="002826E1"/>
    <w:rsid w:val="00282BA1"/>
    <w:rsid w:val="00283463"/>
    <w:rsid w:val="00283C05"/>
    <w:rsid w:val="00283DE7"/>
    <w:rsid w:val="00283EDF"/>
    <w:rsid w:val="002840D6"/>
    <w:rsid w:val="00284412"/>
    <w:rsid w:val="0028458C"/>
    <w:rsid w:val="002845B4"/>
    <w:rsid w:val="00284649"/>
    <w:rsid w:val="00284ADC"/>
    <w:rsid w:val="00284B27"/>
    <w:rsid w:val="00285C5C"/>
    <w:rsid w:val="002863A6"/>
    <w:rsid w:val="002868EE"/>
    <w:rsid w:val="0028692C"/>
    <w:rsid w:val="00286D75"/>
    <w:rsid w:val="00286DCA"/>
    <w:rsid w:val="00287942"/>
    <w:rsid w:val="00287B1E"/>
    <w:rsid w:val="0029020B"/>
    <w:rsid w:val="00290FC6"/>
    <w:rsid w:val="00291110"/>
    <w:rsid w:val="00291266"/>
    <w:rsid w:val="0029134C"/>
    <w:rsid w:val="00291425"/>
    <w:rsid w:val="00291428"/>
    <w:rsid w:val="002915AA"/>
    <w:rsid w:val="002916C4"/>
    <w:rsid w:val="0029184D"/>
    <w:rsid w:val="00291C17"/>
    <w:rsid w:val="00291FBB"/>
    <w:rsid w:val="002922B3"/>
    <w:rsid w:val="0029273E"/>
    <w:rsid w:val="00292B73"/>
    <w:rsid w:val="00292B75"/>
    <w:rsid w:val="002931B4"/>
    <w:rsid w:val="002935BF"/>
    <w:rsid w:val="00293AE3"/>
    <w:rsid w:val="002943D3"/>
    <w:rsid w:val="002944F3"/>
    <w:rsid w:val="00294575"/>
    <w:rsid w:val="00294790"/>
    <w:rsid w:val="00294894"/>
    <w:rsid w:val="00294B04"/>
    <w:rsid w:val="00294B0D"/>
    <w:rsid w:val="00294BB7"/>
    <w:rsid w:val="00294C7B"/>
    <w:rsid w:val="00294DD6"/>
    <w:rsid w:val="002952A8"/>
    <w:rsid w:val="0029543E"/>
    <w:rsid w:val="00295694"/>
    <w:rsid w:val="00295A86"/>
    <w:rsid w:val="00295B6D"/>
    <w:rsid w:val="00295FFA"/>
    <w:rsid w:val="002962C2"/>
    <w:rsid w:val="002962DE"/>
    <w:rsid w:val="0029638F"/>
    <w:rsid w:val="002963FA"/>
    <w:rsid w:val="0029665B"/>
    <w:rsid w:val="002968E8"/>
    <w:rsid w:val="00296DB5"/>
    <w:rsid w:val="00296FB0"/>
    <w:rsid w:val="002970DA"/>
    <w:rsid w:val="0029778E"/>
    <w:rsid w:val="00297C10"/>
    <w:rsid w:val="00297ECE"/>
    <w:rsid w:val="002A0CF3"/>
    <w:rsid w:val="002A0D5F"/>
    <w:rsid w:val="002A0E33"/>
    <w:rsid w:val="002A1201"/>
    <w:rsid w:val="002A1521"/>
    <w:rsid w:val="002A160D"/>
    <w:rsid w:val="002A1689"/>
    <w:rsid w:val="002A1AED"/>
    <w:rsid w:val="002A1DA1"/>
    <w:rsid w:val="002A23B8"/>
    <w:rsid w:val="002A2780"/>
    <w:rsid w:val="002A2994"/>
    <w:rsid w:val="002A33F4"/>
    <w:rsid w:val="002A34FF"/>
    <w:rsid w:val="002A4000"/>
    <w:rsid w:val="002A5184"/>
    <w:rsid w:val="002A5714"/>
    <w:rsid w:val="002A57A5"/>
    <w:rsid w:val="002A59C3"/>
    <w:rsid w:val="002A6193"/>
    <w:rsid w:val="002A64E2"/>
    <w:rsid w:val="002A66C9"/>
    <w:rsid w:val="002A6914"/>
    <w:rsid w:val="002A693A"/>
    <w:rsid w:val="002A6F11"/>
    <w:rsid w:val="002A70E3"/>
    <w:rsid w:val="002A756C"/>
    <w:rsid w:val="002A778E"/>
    <w:rsid w:val="002A7B75"/>
    <w:rsid w:val="002A7E7C"/>
    <w:rsid w:val="002B024D"/>
    <w:rsid w:val="002B0825"/>
    <w:rsid w:val="002B0D01"/>
    <w:rsid w:val="002B0F4E"/>
    <w:rsid w:val="002B1326"/>
    <w:rsid w:val="002B14D3"/>
    <w:rsid w:val="002B165D"/>
    <w:rsid w:val="002B19ED"/>
    <w:rsid w:val="002B1A81"/>
    <w:rsid w:val="002B1CFD"/>
    <w:rsid w:val="002B1DC8"/>
    <w:rsid w:val="002B1DD1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4A04"/>
    <w:rsid w:val="002B54DD"/>
    <w:rsid w:val="002B55E6"/>
    <w:rsid w:val="002B5679"/>
    <w:rsid w:val="002B58E9"/>
    <w:rsid w:val="002B5A34"/>
    <w:rsid w:val="002B5BFC"/>
    <w:rsid w:val="002B5FAC"/>
    <w:rsid w:val="002B6840"/>
    <w:rsid w:val="002B7798"/>
    <w:rsid w:val="002B7926"/>
    <w:rsid w:val="002B7C7D"/>
    <w:rsid w:val="002B7CA4"/>
    <w:rsid w:val="002B7ECE"/>
    <w:rsid w:val="002C024D"/>
    <w:rsid w:val="002C0A8C"/>
    <w:rsid w:val="002C0AA4"/>
    <w:rsid w:val="002C101F"/>
    <w:rsid w:val="002C1038"/>
    <w:rsid w:val="002C17D0"/>
    <w:rsid w:val="002C18A1"/>
    <w:rsid w:val="002C190E"/>
    <w:rsid w:val="002C2636"/>
    <w:rsid w:val="002C2835"/>
    <w:rsid w:val="002C2B21"/>
    <w:rsid w:val="002C2B38"/>
    <w:rsid w:val="002C2BB5"/>
    <w:rsid w:val="002C2C1C"/>
    <w:rsid w:val="002C2DB8"/>
    <w:rsid w:val="002C3170"/>
    <w:rsid w:val="002C318D"/>
    <w:rsid w:val="002C36BA"/>
    <w:rsid w:val="002C3B1D"/>
    <w:rsid w:val="002C4656"/>
    <w:rsid w:val="002C4D8B"/>
    <w:rsid w:val="002C4DA8"/>
    <w:rsid w:val="002C4F70"/>
    <w:rsid w:val="002C5B14"/>
    <w:rsid w:val="002C5D1E"/>
    <w:rsid w:val="002C61E7"/>
    <w:rsid w:val="002C63DF"/>
    <w:rsid w:val="002C65B0"/>
    <w:rsid w:val="002C6891"/>
    <w:rsid w:val="002C6DBB"/>
    <w:rsid w:val="002C7216"/>
    <w:rsid w:val="002C7261"/>
    <w:rsid w:val="002C7537"/>
    <w:rsid w:val="002C7F14"/>
    <w:rsid w:val="002C7FEE"/>
    <w:rsid w:val="002D0395"/>
    <w:rsid w:val="002D062B"/>
    <w:rsid w:val="002D0A35"/>
    <w:rsid w:val="002D0C67"/>
    <w:rsid w:val="002D10AB"/>
    <w:rsid w:val="002D1B35"/>
    <w:rsid w:val="002D1B46"/>
    <w:rsid w:val="002D255C"/>
    <w:rsid w:val="002D25E7"/>
    <w:rsid w:val="002D26CD"/>
    <w:rsid w:val="002D2888"/>
    <w:rsid w:val="002D3234"/>
    <w:rsid w:val="002D36C8"/>
    <w:rsid w:val="002D39A0"/>
    <w:rsid w:val="002D3A6A"/>
    <w:rsid w:val="002D3CAB"/>
    <w:rsid w:val="002D44BE"/>
    <w:rsid w:val="002D4B5F"/>
    <w:rsid w:val="002D4B7C"/>
    <w:rsid w:val="002D4D25"/>
    <w:rsid w:val="002D58C0"/>
    <w:rsid w:val="002D5DB3"/>
    <w:rsid w:val="002D6063"/>
    <w:rsid w:val="002D6076"/>
    <w:rsid w:val="002D64D4"/>
    <w:rsid w:val="002D65A6"/>
    <w:rsid w:val="002D6811"/>
    <w:rsid w:val="002D68AC"/>
    <w:rsid w:val="002D6D98"/>
    <w:rsid w:val="002D709A"/>
    <w:rsid w:val="002D72F5"/>
    <w:rsid w:val="002D7EE7"/>
    <w:rsid w:val="002E02A6"/>
    <w:rsid w:val="002E03BF"/>
    <w:rsid w:val="002E0644"/>
    <w:rsid w:val="002E098C"/>
    <w:rsid w:val="002E0C59"/>
    <w:rsid w:val="002E0D42"/>
    <w:rsid w:val="002E18A4"/>
    <w:rsid w:val="002E1D12"/>
    <w:rsid w:val="002E1E55"/>
    <w:rsid w:val="002E230E"/>
    <w:rsid w:val="002E23D4"/>
    <w:rsid w:val="002E2DF7"/>
    <w:rsid w:val="002E2FBB"/>
    <w:rsid w:val="002E30B1"/>
    <w:rsid w:val="002E38D1"/>
    <w:rsid w:val="002E3B0B"/>
    <w:rsid w:val="002E4046"/>
    <w:rsid w:val="002E4A24"/>
    <w:rsid w:val="002E4E25"/>
    <w:rsid w:val="002E4EF9"/>
    <w:rsid w:val="002E4F46"/>
    <w:rsid w:val="002E4F47"/>
    <w:rsid w:val="002E5329"/>
    <w:rsid w:val="002E55F9"/>
    <w:rsid w:val="002E56E8"/>
    <w:rsid w:val="002E570A"/>
    <w:rsid w:val="002E5800"/>
    <w:rsid w:val="002E5A73"/>
    <w:rsid w:val="002E63B2"/>
    <w:rsid w:val="002E64A2"/>
    <w:rsid w:val="002E6C0C"/>
    <w:rsid w:val="002E6F17"/>
    <w:rsid w:val="002E7991"/>
    <w:rsid w:val="002F025F"/>
    <w:rsid w:val="002F0318"/>
    <w:rsid w:val="002F09DE"/>
    <w:rsid w:val="002F09E5"/>
    <w:rsid w:val="002F0B31"/>
    <w:rsid w:val="002F0B54"/>
    <w:rsid w:val="002F0E2B"/>
    <w:rsid w:val="002F0E91"/>
    <w:rsid w:val="002F14E8"/>
    <w:rsid w:val="002F185B"/>
    <w:rsid w:val="002F1B55"/>
    <w:rsid w:val="002F1C0D"/>
    <w:rsid w:val="002F2092"/>
    <w:rsid w:val="002F2120"/>
    <w:rsid w:val="002F22A9"/>
    <w:rsid w:val="002F2707"/>
    <w:rsid w:val="002F2B74"/>
    <w:rsid w:val="002F2BBD"/>
    <w:rsid w:val="002F2D4D"/>
    <w:rsid w:val="002F2D78"/>
    <w:rsid w:val="002F3254"/>
    <w:rsid w:val="002F3F88"/>
    <w:rsid w:val="002F4952"/>
    <w:rsid w:val="002F4DDE"/>
    <w:rsid w:val="002F5BD3"/>
    <w:rsid w:val="002F6005"/>
    <w:rsid w:val="002F622D"/>
    <w:rsid w:val="002F6C14"/>
    <w:rsid w:val="002F7170"/>
    <w:rsid w:val="002F71C2"/>
    <w:rsid w:val="002F720A"/>
    <w:rsid w:val="002F72DC"/>
    <w:rsid w:val="002F774C"/>
    <w:rsid w:val="002F7A56"/>
    <w:rsid w:val="00300178"/>
    <w:rsid w:val="00300500"/>
    <w:rsid w:val="00300720"/>
    <w:rsid w:val="00300E99"/>
    <w:rsid w:val="00300FB4"/>
    <w:rsid w:val="00301C3C"/>
    <w:rsid w:val="00301CA5"/>
    <w:rsid w:val="00301FB1"/>
    <w:rsid w:val="00302719"/>
    <w:rsid w:val="003029D4"/>
    <w:rsid w:val="00302F52"/>
    <w:rsid w:val="003030A7"/>
    <w:rsid w:val="00303261"/>
    <w:rsid w:val="003033BE"/>
    <w:rsid w:val="0030351B"/>
    <w:rsid w:val="003036EB"/>
    <w:rsid w:val="003037A9"/>
    <w:rsid w:val="003039D3"/>
    <w:rsid w:val="00304B9F"/>
    <w:rsid w:val="003051C9"/>
    <w:rsid w:val="0030548A"/>
    <w:rsid w:val="00305792"/>
    <w:rsid w:val="003057E7"/>
    <w:rsid w:val="00305EBD"/>
    <w:rsid w:val="003063A4"/>
    <w:rsid w:val="003066E1"/>
    <w:rsid w:val="00306C61"/>
    <w:rsid w:val="003071A4"/>
    <w:rsid w:val="0030733C"/>
    <w:rsid w:val="00307870"/>
    <w:rsid w:val="00307B16"/>
    <w:rsid w:val="00307C76"/>
    <w:rsid w:val="00307E6B"/>
    <w:rsid w:val="00307FC5"/>
    <w:rsid w:val="0031026E"/>
    <w:rsid w:val="003104C9"/>
    <w:rsid w:val="003105CB"/>
    <w:rsid w:val="003109B4"/>
    <w:rsid w:val="00311333"/>
    <w:rsid w:val="00311544"/>
    <w:rsid w:val="00311A38"/>
    <w:rsid w:val="00311ABA"/>
    <w:rsid w:val="003125EB"/>
    <w:rsid w:val="00312728"/>
    <w:rsid w:val="00312873"/>
    <w:rsid w:val="00312A49"/>
    <w:rsid w:val="00312B8D"/>
    <w:rsid w:val="00312E6A"/>
    <w:rsid w:val="003135A2"/>
    <w:rsid w:val="00313607"/>
    <w:rsid w:val="0031368B"/>
    <w:rsid w:val="00313F7D"/>
    <w:rsid w:val="0031425A"/>
    <w:rsid w:val="0031466A"/>
    <w:rsid w:val="00314939"/>
    <w:rsid w:val="00314E60"/>
    <w:rsid w:val="003156FC"/>
    <w:rsid w:val="00315F45"/>
    <w:rsid w:val="00315F73"/>
    <w:rsid w:val="0031632A"/>
    <w:rsid w:val="00316A88"/>
    <w:rsid w:val="00316B18"/>
    <w:rsid w:val="003170F2"/>
    <w:rsid w:val="0031723D"/>
    <w:rsid w:val="003172FA"/>
    <w:rsid w:val="00317761"/>
    <w:rsid w:val="00317B08"/>
    <w:rsid w:val="003200F4"/>
    <w:rsid w:val="00320808"/>
    <w:rsid w:val="0032082C"/>
    <w:rsid w:val="00320A08"/>
    <w:rsid w:val="00320A6E"/>
    <w:rsid w:val="00320A9B"/>
    <w:rsid w:val="00321319"/>
    <w:rsid w:val="00321337"/>
    <w:rsid w:val="0032152F"/>
    <w:rsid w:val="003217F6"/>
    <w:rsid w:val="00321C48"/>
    <w:rsid w:val="00322765"/>
    <w:rsid w:val="00322BC2"/>
    <w:rsid w:val="00322EC8"/>
    <w:rsid w:val="0032344E"/>
    <w:rsid w:val="003236D1"/>
    <w:rsid w:val="003239C4"/>
    <w:rsid w:val="00323C4E"/>
    <w:rsid w:val="00323E7E"/>
    <w:rsid w:val="00323EEA"/>
    <w:rsid w:val="0032537E"/>
    <w:rsid w:val="003257C0"/>
    <w:rsid w:val="00325853"/>
    <w:rsid w:val="00325D3E"/>
    <w:rsid w:val="0032687E"/>
    <w:rsid w:val="003269D0"/>
    <w:rsid w:val="00326BCB"/>
    <w:rsid w:val="00326C78"/>
    <w:rsid w:val="00326F10"/>
    <w:rsid w:val="0032768C"/>
    <w:rsid w:val="003276C4"/>
    <w:rsid w:val="003277C5"/>
    <w:rsid w:val="0032792D"/>
    <w:rsid w:val="003279DE"/>
    <w:rsid w:val="00327FB8"/>
    <w:rsid w:val="00327FD8"/>
    <w:rsid w:val="00330894"/>
    <w:rsid w:val="00330A31"/>
    <w:rsid w:val="0033103B"/>
    <w:rsid w:val="0033121C"/>
    <w:rsid w:val="00331747"/>
    <w:rsid w:val="00332135"/>
    <w:rsid w:val="003325D1"/>
    <w:rsid w:val="00332AB2"/>
    <w:rsid w:val="003333C5"/>
    <w:rsid w:val="00333668"/>
    <w:rsid w:val="00333B84"/>
    <w:rsid w:val="003342AB"/>
    <w:rsid w:val="0033502A"/>
    <w:rsid w:val="00335130"/>
    <w:rsid w:val="00335543"/>
    <w:rsid w:val="0033597C"/>
    <w:rsid w:val="00336796"/>
    <w:rsid w:val="003367DE"/>
    <w:rsid w:val="003368CD"/>
    <w:rsid w:val="00336B4E"/>
    <w:rsid w:val="0033726E"/>
    <w:rsid w:val="00337831"/>
    <w:rsid w:val="00337FE0"/>
    <w:rsid w:val="003402C5"/>
    <w:rsid w:val="0034054C"/>
    <w:rsid w:val="00340891"/>
    <w:rsid w:val="00340CFA"/>
    <w:rsid w:val="00340DBB"/>
    <w:rsid w:val="00341594"/>
    <w:rsid w:val="00341F38"/>
    <w:rsid w:val="00342361"/>
    <w:rsid w:val="00342395"/>
    <w:rsid w:val="003425FD"/>
    <w:rsid w:val="0034260E"/>
    <w:rsid w:val="003428D6"/>
    <w:rsid w:val="00342983"/>
    <w:rsid w:val="00342CE8"/>
    <w:rsid w:val="00342DED"/>
    <w:rsid w:val="003431B7"/>
    <w:rsid w:val="003431FB"/>
    <w:rsid w:val="003433CC"/>
    <w:rsid w:val="0034362C"/>
    <w:rsid w:val="00343EF2"/>
    <w:rsid w:val="003443D9"/>
    <w:rsid w:val="00344BE9"/>
    <w:rsid w:val="003450DD"/>
    <w:rsid w:val="00345606"/>
    <w:rsid w:val="003456E3"/>
    <w:rsid w:val="00346106"/>
    <w:rsid w:val="0034614C"/>
    <w:rsid w:val="003464AA"/>
    <w:rsid w:val="0034667E"/>
    <w:rsid w:val="00346949"/>
    <w:rsid w:val="00346B23"/>
    <w:rsid w:val="00346C50"/>
    <w:rsid w:val="00346CCA"/>
    <w:rsid w:val="00346F9D"/>
    <w:rsid w:val="0034722F"/>
    <w:rsid w:val="003473DA"/>
    <w:rsid w:val="003474EE"/>
    <w:rsid w:val="003476B1"/>
    <w:rsid w:val="00350084"/>
    <w:rsid w:val="003501D8"/>
    <w:rsid w:val="0035028C"/>
    <w:rsid w:val="00350AD9"/>
    <w:rsid w:val="00351D7B"/>
    <w:rsid w:val="00352591"/>
    <w:rsid w:val="00352BB7"/>
    <w:rsid w:val="00353229"/>
    <w:rsid w:val="0035330E"/>
    <w:rsid w:val="0035350D"/>
    <w:rsid w:val="003539B4"/>
    <w:rsid w:val="00353CFE"/>
    <w:rsid w:val="00353F42"/>
    <w:rsid w:val="00353FA4"/>
    <w:rsid w:val="00354431"/>
    <w:rsid w:val="003547DE"/>
    <w:rsid w:val="00354C70"/>
    <w:rsid w:val="00354D0D"/>
    <w:rsid w:val="0035513F"/>
    <w:rsid w:val="003553A6"/>
    <w:rsid w:val="003553BF"/>
    <w:rsid w:val="003558A5"/>
    <w:rsid w:val="00355AF3"/>
    <w:rsid w:val="00356B14"/>
    <w:rsid w:val="0035780A"/>
    <w:rsid w:val="00357953"/>
    <w:rsid w:val="00357B68"/>
    <w:rsid w:val="00360063"/>
    <w:rsid w:val="0036024A"/>
    <w:rsid w:val="0036047D"/>
    <w:rsid w:val="00360CE1"/>
    <w:rsid w:val="0036111B"/>
    <w:rsid w:val="00361291"/>
    <w:rsid w:val="0036159B"/>
    <w:rsid w:val="00362511"/>
    <w:rsid w:val="003630CA"/>
    <w:rsid w:val="003636BD"/>
    <w:rsid w:val="003639A3"/>
    <w:rsid w:val="00363FC4"/>
    <w:rsid w:val="00364606"/>
    <w:rsid w:val="00364722"/>
    <w:rsid w:val="003649BD"/>
    <w:rsid w:val="00364A35"/>
    <w:rsid w:val="00364C1C"/>
    <w:rsid w:val="00365024"/>
    <w:rsid w:val="00365304"/>
    <w:rsid w:val="003653B9"/>
    <w:rsid w:val="00365741"/>
    <w:rsid w:val="00365895"/>
    <w:rsid w:val="00365924"/>
    <w:rsid w:val="00365A3B"/>
    <w:rsid w:val="00365D08"/>
    <w:rsid w:val="00366B72"/>
    <w:rsid w:val="00367027"/>
    <w:rsid w:val="0036726A"/>
    <w:rsid w:val="003709FD"/>
    <w:rsid w:val="00370C7C"/>
    <w:rsid w:val="00370E0C"/>
    <w:rsid w:val="003710F5"/>
    <w:rsid w:val="0037169E"/>
    <w:rsid w:val="00371976"/>
    <w:rsid w:val="00371B7F"/>
    <w:rsid w:val="00371D63"/>
    <w:rsid w:val="00372389"/>
    <w:rsid w:val="003729DE"/>
    <w:rsid w:val="003732EA"/>
    <w:rsid w:val="0037332D"/>
    <w:rsid w:val="00373378"/>
    <w:rsid w:val="00373482"/>
    <w:rsid w:val="003735DC"/>
    <w:rsid w:val="00373952"/>
    <w:rsid w:val="00373E1C"/>
    <w:rsid w:val="00374593"/>
    <w:rsid w:val="003747C9"/>
    <w:rsid w:val="0037480A"/>
    <w:rsid w:val="0037490B"/>
    <w:rsid w:val="00374A39"/>
    <w:rsid w:val="00374DD9"/>
    <w:rsid w:val="00374F4F"/>
    <w:rsid w:val="00375150"/>
    <w:rsid w:val="00375C39"/>
    <w:rsid w:val="00375C50"/>
    <w:rsid w:val="00376557"/>
    <w:rsid w:val="00376735"/>
    <w:rsid w:val="0037677B"/>
    <w:rsid w:val="003767C1"/>
    <w:rsid w:val="00376891"/>
    <w:rsid w:val="00376940"/>
    <w:rsid w:val="00376AC5"/>
    <w:rsid w:val="00376B1D"/>
    <w:rsid w:val="00376B5D"/>
    <w:rsid w:val="00376FAD"/>
    <w:rsid w:val="0037706D"/>
    <w:rsid w:val="003771FC"/>
    <w:rsid w:val="0037760E"/>
    <w:rsid w:val="003778A0"/>
    <w:rsid w:val="00377B46"/>
    <w:rsid w:val="00377BA3"/>
    <w:rsid w:val="00377FD7"/>
    <w:rsid w:val="00380414"/>
    <w:rsid w:val="00380483"/>
    <w:rsid w:val="003804B0"/>
    <w:rsid w:val="0038058E"/>
    <w:rsid w:val="00380E8C"/>
    <w:rsid w:val="00381C7B"/>
    <w:rsid w:val="00381CB5"/>
    <w:rsid w:val="003824C8"/>
    <w:rsid w:val="00383E75"/>
    <w:rsid w:val="00383EE7"/>
    <w:rsid w:val="0038402B"/>
    <w:rsid w:val="0038432E"/>
    <w:rsid w:val="0038491F"/>
    <w:rsid w:val="00384E93"/>
    <w:rsid w:val="00384F09"/>
    <w:rsid w:val="003852A9"/>
    <w:rsid w:val="0038564C"/>
    <w:rsid w:val="003859C2"/>
    <w:rsid w:val="00385A85"/>
    <w:rsid w:val="00385AF4"/>
    <w:rsid w:val="00385D9B"/>
    <w:rsid w:val="0038651C"/>
    <w:rsid w:val="00386D2D"/>
    <w:rsid w:val="00386DA0"/>
    <w:rsid w:val="0038718C"/>
    <w:rsid w:val="00387A9B"/>
    <w:rsid w:val="00387CA8"/>
    <w:rsid w:val="00387D67"/>
    <w:rsid w:val="00387E87"/>
    <w:rsid w:val="0039058A"/>
    <w:rsid w:val="003905B9"/>
    <w:rsid w:val="00391405"/>
    <w:rsid w:val="00391497"/>
    <w:rsid w:val="00391601"/>
    <w:rsid w:val="0039172E"/>
    <w:rsid w:val="0039187A"/>
    <w:rsid w:val="003918A4"/>
    <w:rsid w:val="00391983"/>
    <w:rsid w:val="00391A3B"/>
    <w:rsid w:val="00391B5F"/>
    <w:rsid w:val="00391BB2"/>
    <w:rsid w:val="00391E5D"/>
    <w:rsid w:val="0039220D"/>
    <w:rsid w:val="00392F91"/>
    <w:rsid w:val="00393135"/>
    <w:rsid w:val="00393275"/>
    <w:rsid w:val="00393541"/>
    <w:rsid w:val="0039434D"/>
    <w:rsid w:val="003945A2"/>
    <w:rsid w:val="00394992"/>
    <w:rsid w:val="00395C6B"/>
    <w:rsid w:val="00395E04"/>
    <w:rsid w:val="00395EF6"/>
    <w:rsid w:val="003961F5"/>
    <w:rsid w:val="00396634"/>
    <w:rsid w:val="0039669D"/>
    <w:rsid w:val="00396B1F"/>
    <w:rsid w:val="00396C98"/>
    <w:rsid w:val="00397293"/>
    <w:rsid w:val="003A0229"/>
    <w:rsid w:val="003A02FD"/>
    <w:rsid w:val="003A03C3"/>
    <w:rsid w:val="003A04AF"/>
    <w:rsid w:val="003A0A19"/>
    <w:rsid w:val="003A0B38"/>
    <w:rsid w:val="003A1046"/>
    <w:rsid w:val="003A1BAA"/>
    <w:rsid w:val="003A1E33"/>
    <w:rsid w:val="003A20B2"/>
    <w:rsid w:val="003A279F"/>
    <w:rsid w:val="003A28DC"/>
    <w:rsid w:val="003A28E2"/>
    <w:rsid w:val="003A29FF"/>
    <w:rsid w:val="003A3376"/>
    <w:rsid w:val="003A36F3"/>
    <w:rsid w:val="003A399F"/>
    <w:rsid w:val="003A3D26"/>
    <w:rsid w:val="003A4357"/>
    <w:rsid w:val="003A43B1"/>
    <w:rsid w:val="003A441C"/>
    <w:rsid w:val="003A58CB"/>
    <w:rsid w:val="003A5B11"/>
    <w:rsid w:val="003A5DAE"/>
    <w:rsid w:val="003A657A"/>
    <w:rsid w:val="003A6C75"/>
    <w:rsid w:val="003A7055"/>
    <w:rsid w:val="003A706E"/>
    <w:rsid w:val="003A76FF"/>
    <w:rsid w:val="003A7FBA"/>
    <w:rsid w:val="003B0C1B"/>
    <w:rsid w:val="003B0D58"/>
    <w:rsid w:val="003B13FF"/>
    <w:rsid w:val="003B148D"/>
    <w:rsid w:val="003B1A65"/>
    <w:rsid w:val="003B1B16"/>
    <w:rsid w:val="003B1E7F"/>
    <w:rsid w:val="003B233E"/>
    <w:rsid w:val="003B2563"/>
    <w:rsid w:val="003B25A0"/>
    <w:rsid w:val="003B376C"/>
    <w:rsid w:val="003B39BA"/>
    <w:rsid w:val="003B3ADA"/>
    <w:rsid w:val="003B3CF5"/>
    <w:rsid w:val="003B3E75"/>
    <w:rsid w:val="003B4A90"/>
    <w:rsid w:val="003B4B44"/>
    <w:rsid w:val="003B4E94"/>
    <w:rsid w:val="003B504D"/>
    <w:rsid w:val="003B5082"/>
    <w:rsid w:val="003B51F5"/>
    <w:rsid w:val="003B52F4"/>
    <w:rsid w:val="003B588B"/>
    <w:rsid w:val="003B592D"/>
    <w:rsid w:val="003B5C93"/>
    <w:rsid w:val="003B5D5B"/>
    <w:rsid w:val="003B5E57"/>
    <w:rsid w:val="003B61DB"/>
    <w:rsid w:val="003B64F0"/>
    <w:rsid w:val="003B6CE1"/>
    <w:rsid w:val="003B6DC6"/>
    <w:rsid w:val="003C00FF"/>
    <w:rsid w:val="003C044F"/>
    <w:rsid w:val="003C0CA9"/>
    <w:rsid w:val="003C113C"/>
    <w:rsid w:val="003C13DF"/>
    <w:rsid w:val="003C13F4"/>
    <w:rsid w:val="003C153D"/>
    <w:rsid w:val="003C15E0"/>
    <w:rsid w:val="003C1827"/>
    <w:rsid w:val="003C1942"/>
    <w:rsid w:val="003C2127"/>
    <w:rsid w:val="003C2175"/>
    <w:rsid w:val="003C2494"/>
    <w:rsid w:val="003C257C"/>
    <w:rsid w:val="003C2DDD"/>
    <w:rsid w:val="003C325D"/>
    <w:rsid w:val="003C4047"/>
    <w:rsid w:val="003C4180"/>
    <w:rsid w:val="003C46D9"/>
    <w:rsid w:val="003C49D5"/>
    <w:rsid w:val="003C5A1F"/>
    <w:rsid w:val="003C6061"/>
    <w:rsid w:val="003C6686"/>
    <w:rsid w:val="003C6B95"/>
    <w:rsid w:val="003C6BF0"/>
    <w:rsid w:val="003C6CAE"/>
    <w:rsid w:val="003C6D8D"/>
    <w:rsid w:val="003C7601"/>
    <w:rsid w:val="003D0A32"/>
    <w:rsid w:val="003D0C68"/>
    <w:rsid w:val="003D0CC9"/>
    <w:rsid w:val="003D0D47"/>
    <w:rsid w:val="003D15DA"/>
    <w:rsid w:val="003D1981"/>
    <w:rsid w:val="003D1B7D"/>
    <w:rsid w:val="003D1E1C"/>
    <w:rsid w:val="003D28F6"/>
    <w:rsid w:val="003D31BF"/>
    <w:rsid w:val="003D3385"/>
    <w:rsid w:val="003D3909"/>
    <w:rsid w:val="003D3D83"/>
    <w:rsid w:val="003D41CF"/>
    <w:rsid w:val="003D438E"/>
    <w:rsid w:val="003D43B5"/>
    <w:rsid w:val="003D4954"/>
    <w:rsid w:val="003D4D58"/>
    <w:rsid w:val="003D4E4B"/>
    <w:rsid w:val="003D4E8B"/>
    <w:rsid w:val="003D5208"/>
    <w:rsid w:val="003D543E"/>
    <w:rsid w:val="003D5607"/>
    <w:rsid w:val="003D5639"/>
    <w:rsid w:val="003D57D6"/>
    <w:rsid w:val="003D61DD"/>
    <w:rsid w:val="003D6253"/>
    <w:rsid w:val="003D6412"/>
    <w:rsid w:val="003D6A9F"/>
    <w:rsid w:val="003D6CA0"/>
    <w:rsid w:val="003D6E8A"/>
    <w:rsid w:val="003D722E"/>
    <w:rsid w:val="003D7363"/>
    <w:rsid w:val="003D7A4C"/>
    <w:rsid w:val="003E043D"/>
    <w:rsid w:val="003E07C1"/>
    <w:rsid w:val="003E0899"/>
    <w:rsid w:val="003E1053"/>
    <w:rsid w:val="003E12A1"/>
    <w:rsid w:val="003E12C2"/>
    <w:rsid w:val="003E1B51"/>
    <w:rsid w:val="003E1E7E"/>
    <w:rsid w:val="003E1F88"/>
    <w:rsid w:val="003E2624"/>
    <w:rsid w:val="003E2EF7"/>
    <w:rsid w:val="003E31D8"/>
    <w:rsid w:val="003E427C"/>
    <w:rsid w:val="003E4A3B"/>
    <w:rsid w:val="003E4B8C"/>
    <w:rsid w:val="003E4C32"/>
    <w:rsid w:val="003E5410"/>
    <w:rsid w:val="003E5467"/>
    <w:rsid w:val="003E65B0"/>
    <w:rsid w:val="003E664B"/>
    <w:rsid w:val="003E69FC"/>
    <w:rsid w:val="003E6BF3"/>
    <w:rsid w:val="003E6C13"/>
    <w:rsid w:val="003E74D2"/>
    <w:rsid w:val="003F0383"/>
    <w:rsid w:val="003F0A42"/>
    <w:rsid w:val="003F0D9A"/>
    <w:rsid w:val="003F0F1B"/>
    <w:rsid w:val="003F1454"/>
    <w:rsid w:val="003F1792"/>
    <w:rsid w:val="003F1809"/>
    <w:rsid w:val="003F1B2E"/>
    <w:rsid w:val="003F1B6C"/>
    <w:rsid w:val="003F1DBA"/>
    <w:rsid w:val="003F1F19"/>
    <w:rsid w:val="003F239A"/>
    <w:rsid w:val="003F286F"/>
    <w:rsid w:val="003F2F97"/>
    <w:rsid w:val="003F3196"/>
    <w:rsid w:val="003F3531"/>
    <w:rsid w:val="003F3556"/>
    <w:rsid w:val="003F3DC0"/>
    <w:rsid w:val="003F3E65"/>
    <w:rsid w:val="003F51BE"/>
    <w:rsid w:val="003F602E"/>
    <w:rsid w:val="003F71F4"/>
    <w:rsid w:val="003F7FD8"/>
    <w:rsid w:val="004001BD"/>
    <w:rsid w:val="0040030A"/>
    <w:rsid w:val="0040044E"/>
    <w:rsid w:val="00400D83"/>
    <w:rsid w:val="00400DF3"/>
    <w:rsid w:val="00401AD6"/>
    <w:rsid w:val="00401C4C"/>
    <w:rsid w:val="0040226F"/>
    <w:rsid w:val="0040232E"/>
    <w:rsid w:val="00402A15"/>
    <w:rsid w:val="00402A3C"/>
    <w:rsid w:val="00403177"/>
    <w:rsid w:val="00403498"/>
    <w:rsid w:val="00403738"/>
    <w:rsid w:val="00403B93"/>
    <w:rsid w:val="00403F18"/>
    <w:rsid w:val="00403FA8"/>
    <w:rsid w:val="00404185"/>
    <w:rsid w:val="00404198"/>
    <w:rsid w:val="00404A3E"/>
    <w:rsid w:val="00404BEB"/>
    <w:rsid w:val="00405002"/>
    <w:rsid w:val="0040527F"/>
    <w:rsid w:val="004053EB"/>
    <w:rsid w:val="004056FF"/>
    <w:rsid w:val="004059A8"/>
    <w:rsid w:val="00405F25"/>
    <w:rsid w:val="00406286"/>
    <w:rsid w:val="004066BE"/>
    <w:rsid w:val="0040705E"/>
    <w:rsid w:val="004070F5"/>
    <w:rsid w:val="0040758A"/>
    <w:rsid w:val="004076C0"/>
    <w:rsid w:val="00407FBD"/>
    <w:rsid w:val="004101BB"/>
    <w:rsid w:val="00410DE3"/>
    <w:rsid w:val="00410E49"/>
    <w:rsid w:val="00410F42"/>
    <w:rsid w:val="004115E5"/>
    <w:rsid w:val="00411C6E"/>
    <w:rsid w:val="0041207D"/>
    <w:rsid w:val="0041221A"/>
    <w:rsid w:val="00413356"/>
    <w:rsid w:val="00413C7C"/>
    <w:rsid w:val="00413FC0"/>
    <w:rsid w:val="0041471F"/>
    <w:rsid w:val="004149C3"/>
    <w:rsid w:val="004154A2"/>
    <w:rsid w:val="0041590E"/>
    <w:rsid w:val="0041591D"/>
    <w:rsid w:val="00415D34"/>
    <w:rsid w:val="00415EB0"/>
    <w:rsid w:val="00415FDB"/>
    <w:rsid w:val="0041641F"/>
    <w:rsid w:val="004167B2"/>
    <w:rsid w:val="0041687A"/>
    <w:rsid w:val="00416B93"/>
    <w:rsid w:val="0041746E"/>
    <w:rsid w:val="00417BB6"/>
    <w:rsid w:val="00417C41"/>
    <w:rsid w:val="00417ED0"/>
    <w:rsid w:val="0042053E"/>
    <w:rsid w:val="00420A22"/>
    <w:rsid w:val="00420EC3"/>
    <w:rsid w:val="00420F76"/>
    <w:rsid w:val="00421588"/>
    <w:rsid w:val="0042170F"/>
    <w:rsid w:val="004224D5"/>
    <w:rsid w:val="004228B2"/>
    <w:rsid w:val="00422BC2"/>
    <w:rsid w:val="00422C5B"/>
    <w:rsid w:val="00422E0F"/>
    <w:rsid w:val="00422F85"/>
    <w:rsid w:val="00423085"/>
    <w:rsid w:val="00423376"/>
    <w:rsid w:val="00423492"/>
    <w:rsid w:val="00423531"/>
    <w:rsid w:val="004236CC"/>
    <w:rsid w:val="00423818"/>
    <w:rsid w:val="00423A61"/>
    <w:rsid w:val="00423B47"/>
    <w:rsid w:val="004248FD"/>
    <w:rsid w:val="0042499A"/>
    <w:rsid w:val="00424E49"/>
    <w:rsid w:val="004256CC"/>
    <w:rsid w:val="00425D94"/>
    <w:rsid w:val="00425FEF"/>
    <w:rsid w:val="0042615E"/>
    <w:rsid w:val="0042652A"/>
    <w:rsid w:val="00426537"/>
    <w:rsid w:val="004265C5"/>
    <w:rsid w:val="004265FB"/>
    <w:rsid w:val="00426663"/>
    <w:rsid w:val="00426B2A"/>
    <w:rsid w:val="00426DF5"/>
    <w:rsid w:val="00426E3A"/>
    <w:rsid w:val="004271CD"/>
    <w:rsid w:val="00427325"/>
    <w:rsid w:val="004279B6"/>
    <w:rsid w:val="00427F9C"/>
    <w:rsid w:val="0043071F"/>
    <w:rsid w:val="0043100B"/>
    <w:rsid w:val="004311EA"/>
    <w:rsid w:val="004319E4"/>
    <w:rsid w:val="00431D61"/>
    <w:rsid w:val="004320E2"/>
    <w:rsid w:val="0043218C"/>
    <w:rsid w:val="0043245A"/>
    <w:rsid w:val="004325A8"/>
    <w:rsid w:val="004327A3"/>
    <w:rsid w:val="00432BCD"/>
    <w:rsid w:val="00433012"/>
    <w:rsid w:val="00433171"/>
    <w:rsid w:val="00433281"/>
    <w:rsid w:val="0043343D"/>
    <w:rsid w:val="004338E6"/>
    <w:rsid w:val="00433CEA"/>
    <w:rsid w:val="00433F62"/>
    <w:rsid w:val="00433F7D"/>
    <w:rsid w:val="00434072"/>
    <w:rsid w:val="00434403"/>
    <w:rsid w:val="00434539"/>
    <w:rsid w:val="0043491A"/>
    <w:rsid w:val="00434C20"/>
    <w:rsid w:val="00434EBF"/>
    <w:rsid w:val="00435071"/>
    <w:rsid w:val="00435252"/>
    <w:rsid w:val="0043541F"/>
    <w:rsid w:val="00435790"/>
    <w:rsid w:val="00436131"/>
    <w:rsid w:val="00436604"/>
    <w:rsid w:val="00436F4C"/>
    <w:rsid w:val="004370BF"/>
    <w:rsid w:val="00437A34"/>
    <w:rsid w:val="00437BA1"/>
    <w:rsid w:val="00437C48"/>
    <w:rsid w:val="004403A7"/>
    <w:rsid w:val="0044043A"/>
    <w:rsid w:val="0044043C"/>
    <w:rsid w:val="00440733"/>
    <w:rsid w:val="00440917"/>
    <w:rsid w:val="0044104B"/>
    <w:rsid w:val="0044164D"/>
    <w:rsid w:val="00441733"/>
    <w:rsid w:val="004418C5"/>
    <w:rsid w:val="0044196C"/>
    <w:rsid w:val="00441AE9"/>
    <w:rsid w:val="00441B79"/>
    <w:rsid w:val="00441B87"/>
    <w:rsid w:val="00442037"/>
    <w:rsid w:val="00442084"/>
    <w:rsid w:val="00442284"/>
    <w:rsid w:val="00442473"/>
    <w:rsid w:val="004430D8"/>
    <w:rsid w:val="0044358F"/>
    <w:rsid w:val="004437DB"/>
    <w:rsid w:val="00443DE7"/>
    <w:rsid w:val="004442E3"/>
    <w:rsid w:val="004446AB"/>
    <w:rsid w:val="00444793"/>
    <w:rsid w:val="00444CDE"/>
    <w:rsid w:val="00444DEF"/>
    <w:rsid w:val="0044552A"/>
    <w:rsid w:val="004455F1"/>
    <w:rsid w:val="0044576A"/>
    <w:rsid w:val="004457CA"/>
    <w:rsid w:val="004459B9"/>
    <w:rsid w:val="0044654D"/>
    <w:rsid w:val="0044680C"/>
    <w:rsid w:val="00446D9C"/>
    <w:rsid w:val="00447264"/>
    <w:rsid w:val="00447284"/>
    <w:rsid w:val="0044789A"/>
    <w:rsid w:val="004479DD"/>
    <w:rsid w:val="004509D5"/>
    <w:rsid w:val="00450B89"/>
    <w:rsid w:val="00450F7A"/>
    <w:rsid w:val="00451174"/>
    <w:rsid w:val="0045142F"/>
    <w:rsid w:val="00451ADB"/>
    <w:rsid w:val="00451CF8"/>
    <w:rsid w:val="00452498"/>
    <w:rsid w:val="00452739"/>
    <w:rsid w:val="0045313E"/>
    <w:rsid w:val="00454231"/>
    <w:rsid w:val="0045434C"/>
    <w:rsid w:val="00454556"/>
    <w:rsid w:val="004549B7"/>
    <w:rsid w:val="004549F7"/>
    <w:rsid w:val="00454A08"/>
    <w:rsid w:val="00454DA9"/>
    <w:rsid w:val="004550A4"/>
    <w:rsid w:val="00455A19"/>
    <w:rsid w:val="00455B63"/>
    <w:rsid w:val="00455DBD"/>
    <w:rsid w:val="00455DDA"/>
    <w:rsid w:val="00455E70"/>
    <w:rsid w:val="004562A6"/>
    <w:rsid w:val="0045660B"/>
    <w:rsid w:val="00456797"/>
    <w:rsid w:val="00456B80"/>
    <w:rsid w:val="004579B2"/>
    <w:rsid w:val="00457C35"/>
    <w:rsid w:val="00457D3E"/>
    <w:rsid w:val="00457DAB"/>
    <w:rsid w:val="00457FE3"/>
    <w:rsid w:val="004603D2"/>
    <w:rsid w:val="00460589"/>
    <w:rsid w:val="00460CB6"/>
    <w:rsid w:val="00461271"/>
    <w:rsid w:val="00461779"/>
    <w:rsid w:val="0046184E"/>
    <w:rsid w:val="00462231"/>
    <w:rsid w:val="00462709"/>
    <w:rsid w:val="00462A03"/>
    <w:rsid w:val="00462CED"/>
    <w:rsid w:val="004634D6"/>
    <w:rsid w:val="00463712"/>
    <w:rsid w:val="00463EFE"/>
    <w:rsid w:val="00464BEE"/>
    <w:rsid w:val="00465CDD"/>
    <w:rsid w:val="00465F30"/>
    <w:rsid w:val="0046644B"/>
    <w:rsid w:val="00466867"/>
    <w:rsid w:val="004669CE"/>
    <w:rsid w:val="00466D2F"/>
    <w:rsid w:val="00466D8A"/>
    <w:rsid w:val="0046747E"/>
    <w:rsid w:val="0047042E"/>
    <w:rsid w:val="0047067C"/>
    <w:rsid w:val="00470985"/>
    <w:rsid w:val="004709D8"/>
    <w:rsid w:val="00471380"/>
    <w:rsid w:val="0047193C"/>
    <w:rsid w:val="0047225D"/>
    <w:rsid w:val="0047228A"/>
    <w:rsid w:val="00472A54"/>
    <w:rsid w:val="0047371E"/>
    <w:rsid w:val="004737C7"/>
    <w:rsid w:val="0047396D"/>
    <w:rsid w:val="004739EB"/>
    <w:rsid w:val="00474472"/>
    <w:rsid w:val="00474713"/>
    <w:rsid w:val="004748D3"/>
    <w:rsid w:val="004749C2"/>
    <w:rsid w:val="00474CB3"/>
    <w:rsid w:val="0047547D"/>
    <w:rsid w:val="00475582"/>
    <w:rsid w:val="004755BD"/>
    <w:rsid w:val="004755E9"/>
    <w:rsid w:val="004756FF"/>
    <w:rsid w:val="00475B41"/>
    <w:rsid w:val="00475D2C"/>
    <w:rsid w:val="00476144"/>
    <w:rsid w:val="004765CA"/>
    <w:rsid w:val="00476675"/>
    <w:rsid w:val="00476966"/>
    <w:rsid w:val="004769CB"/>
    <w:rsid w:val="00476A71"/>
    <w:rsid w:val="00477514"/>
    <w:rsid w:val="00477B61"/>
    <w:rsid w:val="004808D1"/>
    <w:rsid w:val="00480A8B"/>
    <w:rsid w:val="0048117F"/>
    <w:rsid w:val="004814C2"/>
    <w:rsid w:val="0048189F"/>
    <w:rsid w:val="004819D2"/>
    <w:rsid w:val="00481FAE"/>
    <w:rsid w:val="0048229E"/>
    <w:rsid w:val="004826F3"/>
    <w:rsid w:val="00482C1E"/>
    <w:rsid w:val="0048310D"/>
    <w:rsid w:val="004832ED"/>
    <w:rsid w:val="00483665"/>
    <w:rsid w:val="0048389D"/>
    <w:rsid w:val="00483FB9"/>
    <w:rsid w:val="004844C4"/>
    <w:rsid w:val="00484510"/>
    <w:rsid w:val="0048468E"/>
    <w:rsid w:val="004851C6"/>
    <w:rsid w:val="004857FD"/>
    <w:rsid w:val="00485B5E"/>
    <w:rsid w:val="00485DF6"/>
    <w:rsid w:val="00486149"/>
    <w:rsid w:val="00486676"/>
    <w:rsid w:val="00486AAE"/>
    <w:rsid w:val="004870C8"/>
    <w:rsid w:val="0048749E"/>
    <w:rsid w:val="00487B1C"/>
    <w:rsid w:val="00490C3C"/>
    <w:rsid w:val="00490C9D"/>
    <w:rsid w:val="00490E78"/>
    <w:rsid w:val="0049107F"/>
    <w:rsid w:val="004910E2"/>
    <w:rsid w:val="00491108"/>
    <w:rsid w:val="0049123B"/>
    <w:rsid w:val="0049184D"/>
    <w:rsid w:val="00491A8F"/>
    <w:rsid w:val="00492062"/>
    <w:rsid w:val="004920CD"/>
    <w:rsid w:val="00492195"/>
    <w:rsid w:val="004921A4"/>
    <w:rsid w:val="00492923"/>
    <w:rsid w:val="004930B4"/>
    <w:rsid w:val="00493129"/>
    <w:rsid w:val="00493720"/>
    <w:rsid w:val="00493961"/>
    <w:rsid w:val="00493D33"/>
    <w:rsid w:val="00493E63"/>
    <w:rsid w:val="00493F88"/>
    <w:rsid w:val="00494037"/>
    <w:rsid w:val="00494246"/>
    <w:rsid w:val="00494327"/>
    <w:rsid w:val="004943F3"/>
    <w:rsid w:val="00494658"/>
    <w:rsid w:val="004946AC"/>
    <w:rsid w:val="00494857"/>
    <w:rsid w:val="0049495D"/>
    <w:rsid w:val="00495217"/>
    <w:rsid w:val="0049539C"/>
    <w:rsid w:val="00495410"/>
    <w:rsid w:val="00495605"/>
    <w:rsid w:val="00495BDC"/>
    <w:rsid w:val="0049601B"/>
    <w:rsid w:val="0049691B"/>
    <w:rsid w:val="00496F64"/>
    <w:rsid w:val="00496FC6"/>
    <w:rsid w:val="00496FF1"/>
    <w:rsid w:val="0049717B"/>
    <w:rsid w:val="00497183"/>
    <w:rsid w:val="004972B2"/>
    <w:rsid w:val="00497A07"/>
    <w:rsid w:val="00497DEB"/>
    <w:rsid w:val="004A0062"/>
    <w:rsid w:val="004A03C1"/>
    <w:rsid w:val="004A050D"/>
    <w:rsid w:val="004A0821"/>
    <w:rsid w:val="004A0DB7"/>
    <w:rsid w:val="004A1ABF"/>
    <w:rsid w:val="004A1BD0"/>
    <w:rsid w:val="004A1FE0"/>
    <w:rsid w:val="004A212E"/>
    <w:rsid w:val="004A26F9"/>
    <w:rsid w:val="004A33F3"/>
    <w:rsid w:val="004A36EA"/>
    <w:rsid w:val="004A37E1"/>
    <w:rsid w:val="004A3922"/>
    <w:rsid w:val="004A392B"/>
    <w:rsid w:val="004A4168"/>
    <w:rsid w:val="004A421F"/>
    <w:rsid w:val="004A4AC7"/>
    <w:rsid w:val="004A4CF3"/>
    <w:rsid w:val="004A4D1B"/>
    <w:rsid w:val="004A4D90"/>
    <w:rsid w:val="004A5426"/>
    <w:rsid w:val="004A579E"/>
    <w:rsid w:val="004A5B87"/>
    <w:rsid w:val="004A5F28"/>
    <w:rsid w:val="004A6631"/>
    <w:rsid w:val="004A6EBA"/>
    <w:rsid w:val="004A6F16"/>
    <w:rsid w:val="004A7D86"/>
    <w:rsid w:val="004A7E9A"/>
    <w:rsid w:val="004A7FA9"/>
    <w:rsid w:val="004B0089"/>
    <w:rsid w:val="004B036E"/>
    <w:rsid w:val="004B07FC"/>
    <w:rsid w:val="004B0B7C"/>
    <w:rsid w:val="004B1065"/>
    <w:rsid w:val="004B1480"/>
    <w:rsid w:val="004B18D5"/>
    <w:rsid w:val="004B247D"/>
    <w:rsid w:val="004B2F07"/>
    <w:rsid w:val="004B311C"/>
    <w:rsid w:val="004B37F6"/>
    <w:rsid w:val="004B3A10"/>
    <w:rsid w:val="004B3A36"/>
    <w:rsid w:val="004B3CE0"/>
    <w:rsid w:val="004B46F3"/>
    <w:rsid w:val="004B4D56"/>
    <w:rsid w:val="004B4E21"/>
    <w:rsid w:val="004B5247"/>
    <w:rsid w:val="004B5297"/>
    <w:rsid w:val="004B541E"/>
    <w:rsid w:val="004B5503"/>
    <w:rsid w:val="004B57F3"/>
    <w:rsid w:val="004B5FEC"/>
    <w:rsid w:val="004B624E"/>
    <w:rsid w:val="004B666F"/>
    <w:rsid w:val="004B68B6"/>
    <w:rsid w:val="004B69BE"/>
    <w:rsid w:val="004B69EE"/>
    <w:rsid w:val="004B6E52"/>
    <w:rsid w:val="004B6F2E"/>
    <w:rsid w:val="004B72C1"/>
    <w:rsid w:val="004B744D"/>
    <w:rsid w:val="004B7870"/>
    <w:rsid w:val="004B7BC9"/>
    <w:rsid w:val="004B7BD0"/>
    <w:rsid w:val="004C0054"/>
    <w:rsid w:val="004C00EA"/>
    <w:rsid w:val="004C048D"/>
    <w:rsid w:val="004C04C6"/>
    <w:rsid w:val="004C0EA3"/>
    <w:rsid w:val="004C1E88"/>
    <w:rsid w:val="004C20F4"/>
    <w:rsid w:val="004C23EF"/>
    <w:rsid w:val="004C25D8"/>
    <w:rsid w:val="004C2968"/>
    <w:rsid w:val="004C2E6F"/>
    <w:rsid w:val="004C3186"/>
    <w:rsid w:val="004C3208"/>
    <w:rsid w:val="004C3356"/>
    <w:rsid w:val="004C345E"/>
    <w:rsid w:val="004C348E"/>
    <w:rsid w:val="004C3AE2"/>
    <w:rsid w:val="004C4042"/>
    <w:rsid w:val="004C4057"/>
    <w:rsid w:val="004C4629"/>
    <w:rsid w:val="004C47C2"/>
    <w:rsid w:val="004C4974"/>
    <w:rsid w:val="004C4D0A"/>
    <w:rsid w:val="004C5059"/>
    <w:rsid w:val="004C5179"/>
    <w:rsid w:val="004C518B"/>
    <w:rsid w:val="004C53FC"/>
    <w:rsid w:val="004C5580"/>
    <w:rsid w:val="004C573E"/>
    <w:rsid w:val="004C5A52"/>
    <w:rsid w:val="004C5D8B"/>
    <w:rsid w:val="004C5F7E"/>
    <w:rsid w:val="004C6600"/>
    <w:rsid w:val="004C6627"/>
    <w:rsid w:val="004C6B10"/>
    <w:rsid w:val="004C7112"/>
    <w:rsid w:val="004C7727"/>
    <w:rsid w:val="004C7D13"/>
    <w:rsid w:val="004C7D22"/>
    <w:rsid w:val="004D0077"/>
    <w:rsid w:val="004D025C"/>
    <w:rsid w:val="004D027D"/>
    <w:rsid w:val="004D041A"/>
    <w:rsid w:val="004D0AA2"/>
    <w:rsid w:val="004D0B12"/>
    <w:rsid w:val="004D0FDD"/>
    <w:rsid w:val="004D14A3"/>
    <w:rsid w:val="004D14F3"/>
    <w:rsid w:val="004D1F33"/>
    <w:rsid w:val="004D2E98"/>
    <w:rsid w:val="004D3242"/>
    <w:rsid w:val="004D32F6"/>
    <w:rsid w:val="004D34F1"/>
    <w:rsid w:val="004D3A23"/>
    <w:rsid w:val="004D4352"/>
    <w:rsid w:val="004D444C"/>
    <w:rsid w:val="004D4499"/>
    <w:rsid w:val="004D44A6"/>
    <w:rsid w:val="004D4AD3"/>
    <w:rsid w:val="004D517B"/>
    <w:rsid w:val="004D51A2"/>
    <w:rsid w:val="004D5D2E"/>
    <w:rsid w:val="004D6918"/>
    <w:rsid w:val="004D6CB6"/>
    <w:rsid w:val="004D7D89"/>
    <w:rsid w:val="004D7F23"/>
    <w:rsid w:val="004E0117"/>
    <w:rsid w:val="004E04C4"/>
    <w:rsid w:val="004E0652"/>
    <w:rsid w:val="004E0A73"/>
    <w:rsid w:val="004E0B9D"/>
    <w:rsid w:val="004E10F1"/>
    <w:rsid w:val="004E1AEF"/>
    <w:rsid w:val="004E2030"/>
    <w:rsid w:val="004E23F9"/>
    <w:rsid w:val="004E2A1E"/>
    <w:rsid w:val="004E2AD4"/>
    <w:rsid w:val="004E2E74"/>
    <w:rsid w:val="004E3356"/>
    <w:rsid w:val="004E35ED"/>
    <w:rsid w:val="004E3601"/>
    <w:rsid w:val="004E3608"/>
    <w:rsid w:val="004E3882"/>
    <w:rsid w:val="004E39E4"/>
    <w:rsid w:val="004E42B3"/>
    <w:rsid w:val="004E4A27"/>
    <w:rsid w:val="004E4C29"/>
    <w:rsid w:val="004E4C58"/>
    <w:rsid w:val="004E5000"/>
    <w:rsid w:val="004E5093"/>
    <w:rsid w:val="004E6125"/>
    <w:rsid w:val="004E6579"/>
    <w:rsid w:val="004E6610"/>
    <w:rsid w:val="004E66A2"/>
    <w:rsid w:val="004E68D3"/>
    <w:rsid w:val="004E6B5C"/>
    <w:rsid w:val="004E6C17"/>
    <w:rsid w:val="004E6DA3"/>
    <w:rsid w:val="004E6E72"/>
    <w:rsid w:val="004E70B8"/>
    <w:rsid w:val="004E7640"/>
    <w:rsid w:val="004E7C1F"/>
    <w:rsid w:val="004F00BA"/>
    <w:rsid w:val="004F03AC"/>
    <w:rsid w:val="004F042C"/>
    <w:rsid w:val="004F0639"/>
    <w:rsid w:val="004F0CC8"/>
    <w:rsid w:val="004F178C"/>
    <w:rsid w:val="004F19B6"/>
    <w:rsid w:val="004F1FFA"/>
    <w:rsid w:val="004F21D3"/>
    <w:rsid w:val="004F2346"/>
    <w:rsid w:val="004F281E"/>
    <w:rsid w:val="004F2C3A"/>
    <w:rsid w:val="004F32E7"/>
    <w:rsid w:val="004F33D0"/>
    <w:rsid w:val="004F342B"/>
    <w:rsid w:val="004F3583"/>
    <w:rsid w:val="004F39F5"/>
    <w:rsid w:val="004F3AC0"/>
    <w:rsid w:val="004F3BB7"/>
    <w:rsid w:val="004F3DBB"/>
    <w:rsid w:val="004F4169"/>
    <w:rsid w:val="004F49F1"/>
    <w:rsid w:val="004F4AA5"/>
    <w:rsid w:val="004F4B68"/>
    <w:rsid w:val="004F4DD2"/>
    <w:rsid w:val="004F4ED9"/>
    <w:rsid w:val="004F5023"/>
    <w:rsid w:val="004F5463"/>
    <w:rsid w:val="004F6AA6"/>
    <w:rsid w:val="004F6B66"/>
    <w:rsid w:val="004F6C5E"/>
    <w:rsid w:val="004F6D6E"/>
    <w:rsid w:val="004F7248"/>
    <w:rsid w:val="004F7985"/>
    <w:rsid w:val="004F7A58"/>
    <w:rsid w:val="00500140"/>
    <w:rsid w:val="00500B69"/>
    <w:rsid w:val="00500BD6"/>
    <w:rsid w:val="00500E0D"/>
    <w:rsid w:val="00501077"/>
    <w:rsid w:val="00501408"/>
    <w:rsid w:val="0050155B"/>
    <w:rsid w:val="00501A02"/>
    <w:rsid w:val="00501B35"/>
    <w:rsid w:val="00501CE6"/>
    <w:rsid w:val="005020B7"/>
    <w:rsid w:val="00502386"/>
    <w:rsid w:val="00502958"/>
    <w:rsid w:val="005029F2"/>
    <w:rsid w:val="00502F7D"/>
    <w:rsid w:val="00503181"/>
    <w:rsid w:val="00503401"/>
    <w:rsid w:val="00503666"/>
    <w:rsid w:val="00503E21"/>
    <w:rsid w:val="005041B6"/>
    <w:rsid w:val="005045FD"/>
    <w:rsid w:val="0050495E"/>
    <w:rsid w:val="00504BCE"/>
    <w:rsid w:val="00504BFA"/>
    <w:rsid w:val="00504DB7"/>
    <w:rsid w:val="00504F01"/>
    <w:rsid w:val="00504F1D"/>
    <w:rsid w:val="005050C2"/>
    <w:rsid w:val="00505337"/>
    <w:rsid w:val="00505342"/>
    <w:rsid w:val="005063B1"/>
    <w:rsid w:val="00507A83"/>
    <w:rsid w:val="00507B85"/>
    <w:rsid w:val="00507B90"/>
    <w:rsid w:val="00507C3F"/>
    <w:rsid w:val="00507E00"/>
    <w:rsid w:val="00510076"/>
    <w:rsid w:val="005104FA"/>
    <w:rsid w:val="005109FD"/>
    <w:rsid w:val="00510C23"/>
    <w:rsid w:val="00510D50"/>
    <w:rsid w:val="00511059"/>
    <w:rsid w:val="0051159B"/>
    <w:rsid w:val="00511774"/>
    <w:rsid w:val="005118EF"/>
    <w:rsid w:val="00511B1A"/>
    <w:rsid w:val="00511F07"/>
    <w:rsid w:val="005124FC"/>
    <w:rsid w:val="00512774"/>
    <w:rsid w:val="005127A4"/>
    <w:rsid w:val="00513BBC"/>
    <w:rsid w:val="00513EA4"/>
    <w:rsid w:val="00513F64"/>
    <w:rsid w:val="00514643"/>
    <w:rsid w:val="0051469F"/>
    <w:rsid w:val="00514A6E"/>
    <w:rsid w:val="00514C60"/>
    <w:rsid w:val="00514F05"/>
    <w:rsid w:val="00515666"/>
    <w:rsid w:val="005158BF"/>
    <w:rsid w:val="005162AF"/>
    <w:rsid w:val="00516E48"/>
    <w:rsid w:val="00516F49"/>
    <w:rsid w:val="00517CD1"/>
    <w:rsid w:val="00517D9A"/>
    <w:rsid w:val="00520205"/>
    <w:rsid w:val="005206ED"/>
    <w:rsid w:val="00520B2B"/>
    <w:rsid w:val="00520D31"/>
    <w:rsid w:val="005211DD"/>
    <w:rsid w:val="0052147D"/>
    <w:rsid w:val="00522009"/>
    <w:rsid w:val="005223E8"/>
    <w:rsid w:val="005225C7"/>
    <w:rsid w:val="0052273B"/>
    <w:rsid w:val="00522847"/>
    <w:rsid w:val="00522869"/>
    <w:rsid w:val="005229A9"/>
    <w:rsid w:val="00522A2A"/>
    <w:rsid w:val="00522A73"/>
    <w:rsid w:val="00522EAD"/>
    <w:rsid w:val="0052306D"/>
    <w:rsid w:val="00523280"/>
    <w:rsid w:val="00523477"/>
    <w:rsid w:val="00523A14"/>
    <w:rsid w:val="00523A8E"/>
    <w:rsid w:val="00523F27"/>
    <w:rsid w:val="00524067"/>
    <w:rsid w:val="005242B9"/>
    <w:rsid w:val="005245E0"/>
    <w:rsid w:val="0052461F"/>
    <w:rsid w:val="00524BD6"/>
    <w:rsid w:val="00524D08"/>
    <w:rsid w:val="00524F3A"/>
    <w:rsid w:val="0052579C"/>
    <w:rsid w:val="00525938"/>
    <w:rsid w:val="00525D0C"/>
    <w:rsid w:val="00525E84"/>
    <w:rsid w:val="005264C1"/>
    <w:rsid w:val="005264C2"/>
    <w:rsid w:val="00526AA8"/>
    <w:rsid w:val="00527101"/>
    <w:rsid w:val="005272B4"/>
    <w:rsid w:val="00527628"/>
    <w:rsid w:val="00527A38"/>
    <w:rsid w:val="00527BF6"/>
    <w:rsid w:val="00527D39"/>
    <w:rsid w:val="00530654"/>
    <w:rsid w:val="005306EA"/>
    <w:rsid w:val="0053173A"/>
    <w:rsid w:val="0053186C"/>
    <w:rsid w:val="00531BDB"/>
    <w:rsid w:val="00531F4A"/>
    <w:rsid w:val="00532130"/>
    <w:rsid w:val="005328F0"/>
    <w:rsid w:val="00532A69"/>
    <w:rsid w:val="0053360C"/>
    <w:rsid w:val="00533B15"/>
    <w:rsid w:val="00533EBE"/>
    <w:rsid w:val="005349FD"/>
    <w:rsid w:val="00534F6B"/>
    <w:rsid w:val="00535511"/>
    <w:rsid w:val="00535529"/>
    <w:rsid w:val="0053563B"/>
    <w:rsid w:val="00535A93"/>
    <w:rsid w:val="00535C0C"/>
    <w:rsid w:val="00535D9A"/>
    <w:rsid w:val="00536029"/>
    <w:rsid w:val="00536787"/>
    <w:rsid w:val="005367D9"/>
    <w:rsid w:val="00536A4D"/>
    <w:rsid w:val="005371EA"/>
    <w:rsid w:val="00537505"/>
    <w:rsid w:val="00537DFF"/>
    <w:rsid w:val="005406A6"/>
    <w:rsid w:val="005407D6"/>
    <w:rsid w:val="00540D5E"/>
    <w:rsid w:val="005412E4"/>
    <w:rsid w:val="005417A2"/>
    <w:rsid w:val="005417DE"/>
    <w:rsid w:val="00541823"/>
    <w:rsid w:val="00541830"/>
    <w:rsid w:val="00541E67"/>
    <w:rsid w:val="005433BD"/>
    <w:rsid w:val="005445E7"/>
    <w:rsid w:val="00544602"/>
    <w:rsid w:val="00544C83"/>
    <w:rsid w:val="005453FE"/>
    <w:rsid w:val="005454BA"/>
    <w:rsid w:val="0054570F"/>
    <w:rsid w:val="00545AE0"/>
    <w:rsid w:val="00545BED"/>
    <w:rsid w:val="00545CA6"/>
    <w:rsid w:val="00545FA6"/>
    <w:rsid w:val="0054626E"/>
    <w:rsid w:val="0054635A"/>
    <w:rsid w:val="0054636F"/>
    <w:rsid w:val="005463C6"/>
    <w:rsid w:val="005466AB"/>
    <w:rsid w:val="00546A0F"/>
    <w:rsid w:val="00546DE2"/>
    <w:rsid w:val="00547698"/>
    <w:rsid w:val="00550099"/>
    <w:rsid w:val="0055039D"/>
    <w:rsid w:val="005510E1"/>
    <w:rsid w:val="0055134A"/>
    <w:rsid w:val="0055139F"/>
    <w:rsid w:val="00551484"/>
    <w:rsid w:val="00551896"/>
    <w:rsid w:val="00551D7F"/>
    <w:rsid w:val="00552014"/>
    <w:rsid w:val="0055255F"/>
    <w:rsid w:val="0055285D"/>
    <w:rsid w:val="005528AB"/>
    <w:rsid w:val="00552D76"/>
    <w:rsid w:val="00552F2B"/>
    <w:rsid w:val="005530CC"/>
    <w:rsid w:val="00553514"/>
    <w:rsid w:val="00553A19"/>
    <w:rsid w:val="00553AE8"/>
    <w:rsid w:val="00553B8F"/>
    <w:rsid w:val="00553C26"/>
    <w:rsid w:val="00553D89"/>
    <w:rsid w:val="00553E9E"/>
    <w:rsid w:val="00553EC7"/>
    <w:rsid w:val="00554047"/>
    <w:rsid w:val="00554285"/>
    <w:rsid w:val="005553BB"/>
    <w:rsid w:val="00555893"/>
    <w:rsid w:val="00555C9E"/>
    <w:rsid w:val="00556388"/>
    <w:rsid w:val="00557843"/>
    <w:rsid w:val="00557AB5"/>
    <w:rsid w:val="00557B39"/>
    <w:rsid w:val="0056013F"/>
    <w:rsid w:val="0056022C"/>
    <w:rsid w:val="005602E5"/>
    <w:rsid w:val="0056054F"/>
    <w:rsid w:val="0056063F"/>
    <w:rsid w:val="0056090A"/>
    <w:rsid w:val="005609F0"/>
    <w:rsid w:val="00560D1C"/>
    <w:rsid w:val="00560D9B"/>
    <w:rsid w:val="005610B3"/>
    <w:rsid w:val="00561B05"/>
    <w:rsid w:val="00561DFA"/>
    <w:rsid w:val="005621D4"/>
    <w:rsid w:val="005623BE"/>
    <w:rsid w:val="005623D9"/>
    <w:rsid w:val="005623EE"/>
    <w:rsid w:val="00562633"/>
    <w:rsid w:val="00562712"/>
    <w:rsid w:val="00562D8E"/>
    <w:rsid w:val="005630CE"/>
    <w:rsid w:val="005631C8"/>
    <w:rsid w:val="00564AFE"/>
    <w:rsid w:val="00564C37"/>
    <w:rsid w:val="0056543A"/>
    <w:rsid w:val="00565A8D"/>
    <w:rsid w:val="00566002"/>
    <w:rsid w:val="0056639A"/>
    <w:rsid w:val="00566DA2"/>
    <w:rsid w:val="0056710B"/>
    <w:rsid w:val="005671B7"/>
    <w:rsid w:val="00567538"/>
    <w:rsid w:val="00567B76"/>
    <w:rsid w:val="00567DF3"/>
    <w:rsid w:val="00567E8B"/>
    <w:rsid w:val="00570A0A"/>
    <w:rsid w:val="00571018"/>
    <w:rsid w:val="00571A3F"/>
    <w:rsid w:val="00571C5E"/>
    <w:rsid w:val="00572066"/>
    <w:rsid w:val="0057244E"/>
    <w:rsid w:val="00572555"/>
    <w:rsid w:val="00572718"/>
    <w:rsid w:val="0057302F"/>
    <w:rsid w:val="005730D6"/>
    <w:rsid w:val="005734D6"/>
    <w:rsid w:val="0057364A"/>
    <w:rsid w:val="00573737"/>
    <w:rsid w:val="0057388B"/>
    <w:rsid w:val="005738FD"/>
    <w:rsid w:val="005739DB"/>
    <w:rsid w:val="00574000"/>
    <w:rsid w:val="00574629"/>
    <w:rsid w:val="0057485D"/>
    <w:rsid w:val="00574A5A"/>
    <w:rsid w:val="00574C1C"/>
    <w:rsid w:val="00574D48"/>
    <w:rsid w:val="00575511"/>
    <w:rsid w:val="00575912"/>
    <w:rsid w:val="00576C74"/>
    <w:rsid w:val="00576CEE"/>
    <w:rsid w:val="00576DF1"/>
    <w:rsid w:val="00577361"/>
    <w:rsid w:val="00577397"/>
    <w:rsid w:val="00577744"/>
    <w:rsid w:val="0057784A"/>
    <w:rsid w:val="005779B9"/>
    <w:rsid w:val="00577BDA"/>
    <w:rsid w:val="005800A6"/>
    <w:rsid w:val="005806A4"/>
    <w:rsid w:val="00580A0E"/>
    <w:rsid w:val="00580A53"/>
    <w:rsid w:val="00580B0E"/>
    <w:rsid w:val="00580F03"/>
    <w:rsid w:val="00580F16"/>
    <w:rsid w:val="005815E2"/>
    <w:rsid w:val="00581D4B"/>
    <w:rsid w:val="00581D5C"/>
    <w:rsid w:val="005823FE"/>
    <w:rsid w:val="00583213"/>
    <w:rsid w:val="00583264"/>
    <w:rsid w:val="00583466"/>
    <w:rsid w:val="00583B9B"/>
    <w:rsid w:val="00583F2D"/>
    <w:rsid w:val="00584441"/>
    <w:rsid w:val="00584466"/>
    <w:rsid w:val="005845FF"/>
    <w:rsid w:val="00584900"/>
    <w:rsid w:val="005849DE"/>
    <w:rsid w:val="005852A9"/>
    <w:rsid w:val="0058554E"/>
    <w:rsid w:val="00585577"/>
    <w:rsid w:val="00586B15"/>
    <w:rsid w:val="005871B9"/>
    <w:rsid w:val="005873A5"/>
    <w:rsid w:val="00587441"/>
    <w:rsid w:val="00587622"/>
    <w:rsid w:val="00587AF0"/>
    <w:rsid w:val="00587BF1"/>
    <w:rsid w:val="00590417"/>
    <w:rsid w:val="00590623"/>
    <w:rsid w:val="00590C11"/>
    <w:rsid w:val="00590D53"/>
    <w:rsid w:val="00590FC5"/>
    <w:rsid w:val="005912D5"/>
    <w:rsid w:val="005916DE"/>
    <w:rsid w:val="0059199A"/>
    <w:rsid w:val="00591B2D"/>
    <w:rsid w:val="00591CE2"/>
    <w:rsid w:val="00592264"/>
    <w:rsid w:val="0059242E"/>
    <w:rsid w:val="00592BD9"/>
    <w:rsid w:val="00592D7D"/>
    <w:rsid w:val="00592F7A"/>
    <w:rsid w:val="00592FF2"/>
    <w:rsid w:val="0059321D"/>
    <w:rsid w:val="005944B2"/>
    <w:rsid w:val="00594880"/>
    <w:rsid w:val="00594DE2"/>
    <w:rsid w:val="00594F6E"/>
    <w:rsid w:val="00595391"/>
    <w:rsid w:val="00595775"/>
    <w:rsid w:val="005958EA"/>
    <w:rsid w:val="00595A5F"/>
    <w:rsid w:val="00595C45"/>
    <w:rsid w:val="00595CF9"/>
    <w:rsid w:val="00595D98"/>
    <w:rsid w:val="005962D7"/>
    <w:rsid w:val="00596D9D"/>
    <w:rsid w:val="00597221"/>
    <w:rsid w:val="005972C3"/>
    <w:rsid w:val="00597374"/>
    <w:rsid w:val="00597587"/>
    <w:rsid w:val="00597644"/>
    <w:rsid w:val="00597652"/>
    <w:rsid w:val="00597805"/>
    <w:rsid w:val="00597966"/>
    <w:rsid w:val="00597C3B"/>
    <w:rsid w:val="00597F46"/>
    <w:rsid w:val="005A015E"/>
    <w:rsid w:val="005A04CE"/>
    <w:rsid w:val="005A0549"/>
    <w:rsid w:val="005A092E"/>
    <w:rsid w:val="005A10B2"/>
    <w:rsid w:val="005A10E6"/>
    <w:rsid w:val="005A23E2"/>
    <w:rsid w:val="005A2A88"/>
    <w:rsid w:val="005A35BC"/>
    <w:rsid w:val="005A443F"/>
    <w:rsid w:val="005A489A"/>
    <w:rsid w:val="005A497F"/>
    <w:rsid w:val="005A5297"/>
    <w:rsid w:val="005A550F"/>
    <w:rsid w:val="005A5B37"/>
    <w:rsid w:val="005A602D"/>
    <w:rsid w:val="005A6950"/>
    <w:rsid w:val="005A6966"/>
    <w:rsid w:val="005A6D49"/>
    <w:rsid w:val="005A6D9F"/>
    <w:rsid w:val="005A7AFE"/>
    <w:rsid w:val="005A7C7C"/>
    <w:rsid w:val="005B000E"/>
    <w:rsid w:val="005B00FD"/>
    <w:rsid w:val="005B0219"/>
    <w:rsid w:val="005B0DC7"/>
    <w:rsid w:val="005B2566"/>
    <w:rsid w:val="005B2726"/>
    <w:rsid w:val="005B2A62"/>
    <w:rsid w:val="005B2DBC"/>
    <w:rsid w:val="005B2F64"/>
    <w:rsid w:val="005B3311"/>
    <w:rsid w:val="005B3590"/>
    <w:rsid w:val="005B3901"/>
    <w:rsid w:val="005B3956"/>
    <w:rsid w:val="005B3DD3"/>
    <w:rsid w:val="005B3E8D"/>
    <w:rsid w:val="005B3F4B"/>
    <w:rsid w:val="005B5027"/>
    <w:rsid w:val="005B525D"/>
    <w:rsid w:val="005B5BDD"/>
    <w:rsid w:val="005B62FB"/>
    <w:rsid w:val="005B65AE"/>
    <w:rsid w:val="005B6ABD"/>
    <w:rsid w:val="005B6C47"/>
    <w:rsid w:val="005B6DD5"/>
    <w:rsid w:val="005B6FD9"/>
    <w:rsid w:val="005B7831"/>
    <w:rsid w:val="005B7851"/>
    <w:rsid w:val="005B7909"/>
    <w:rsid w:val="005B7C10"/>
    <w:rsid w:val="005C01A2"/>
    <w:rsid w:val="005C07D6"/>
    <w:rsid w:val="005C0BD0"/>
    <w:rsid w:val="005C0EFF"/>
    <w:rsid w:val="005C1616"/>
    <w:rsid w:val="005C1695"/>
    <w:rsid w:val="005C16AD"/>
    <w:rsid w:val="005C1C14"/>
    <w:rsid w:val="005C20CF"/>
    <w:rsid w:val="005C2226"/>
    <w:rsid w:val="005C26AA"/>
    <w:rsid w:val="005C2926"/>
    <w:rsid w:val="005C2B9B"/>
    <w:rsid w:val="005C2CA8"/>
    <w:rsid w:val="005C2DBD"/>
    <w:rsid w:val="005C37F7"/>
    <w:rsid w:val="005C390B"/>
    <w:rsid w:val="005C3B82"/>
    <w:rsid w:val="005C3EF5"/>
    <w:rsid w:val="005C3F17"/>
    <w:rsid w:val="005C4028"/>
    <w:rsid w:val="005C413E"/>
    <w:rsid w:val="005C423F"/>
    <w:rsid w:val="005C4380"/>
    <w:rsid w:val="005C56E6"/>
    <w:rsid w:val="005C5975"/>
    <w:rsid w:val="005C5BB8"/>
    <w:rsid w:val="005C5FD4"/>
    <w:rsid w:val="005C60AA"/>
    <w:rsid w:val="005C6178"/>
    <w:rsid w:val="005C6731"/>
    <w:rsid w:val="005C67F0"/>
    <w:rsid w:val="005C6BE4"/>
    <w:rsid w:val="005C76F3"/>
    <w:rsid w:val="005C7AD7"/>
    <w:rsid w:val="005C7C45"/>
    <w:rsid w:val="005D01CF"/>
    <w:rsid w:val="005D034C"/>
    <w:rsid w:val="005D0635"/>
    <w:rsid w:val="005D09AF"/>
    <w:rsid w:val="005D1337"/>
    <w:rsid w:val="005D158E"/>
    <w:rsid w:val="005D17C9"/>
    <w:rsid w:val="005D181D"/>
    <w:rsid w:val="005D1AAE"/>
    <w:rsid w:val="005D1B1D"/>
    <w:rsid w:val="005D1BF2"/>
    <w:rsid w:val="005D1CAF"/>
    <w:rsid w:val="005D1FC6"/>
    <w:rsid w:val="005D2157"/>
    <w:rsid w:val="005D2E87"/>
    <w:rsid w:val="005D3324"/>
    <w:rsid w:val="005D35C0"/>
    <w:rsid w:val="005D37C8"/>
    <w:rsid w:val="005D389C"/>
    <w:rsid w:val="005D3E2E"/>
    <w:rsid w:val="005D450E"/>
    <w:rsid w:val="005D4520"/>
    <w:rsid w:val="005D4562"/>
    <w:rsid w:val="005D46C0"/>
    <w:rsid w:val="005D47ED"/>
    <w:rsid w:val="005D49D8"/>
    <w:rsid w:val="005D51EB"/>
    <w:rsid w:val="005D5712"/>
    <w:rsid w:val="005D5A1B"/>
    <w:rsid w:val="005D623D"/>
    <w:rsid w:val="005D65B5"/>
    <w:rsid w:val="005D6FFD"/>
    <w:rsid w:val="005D7433"/>
    <w:rsid w:val="005D748D"/>
    <w:rsid w:val="005D7E13"/>
    <w:rsid w:val="005E0653"/>
    <w:rsid w:val="005E0731"/>
    <w:rsid w:val="005E0969"/>
    <w:rsid w:val="005E0DF7"/>
    <w:rsid w:val="005E0FF2"/>
    <w:rsid w:val="005E12AF"/>
    <w:rsid w:val="005E1ADC"/>
    <w:rsid w:val="005E1C77"/>
    <w:rsid w:val="005E1F1D"/>
    <w:rsid w:val="005E25C0"/>
    <w:rsid w:val="005E277C"/>
    <w:rsid w:val="005E2845"/>
    <w:rsid w:val="005E2A52"/>
    <w:rsid w:val="005E2A85"/>
    <w:rsid w:val="005E2BD0"/>
    <w:rsid w:val="005E2C9A"/>
    <w:rsid w:val="005E30C3"/>
    <w:rsid w:val="005E3246"/>
    <w:rsid w:val="005E3292"/>
    <w:rsid w:val="005E352E"/>
    <w:rsid w:val="005E3EF0"/>
    <w:rsid w:val="005E3FEB"/>
    <w:rsid w:val="005E41AA"/>
    <w:rsid w:val="005E4368"/>
    <w:rsid w:val="005E4631"/>
    <w:rsid w:val="005E4830"/>
    <w:rsid w:val="005E4D2C"/>
    <w:rsid w:val="005E4EEB"/>
    <w:rsid w:val="005E4F86"/>
    <w:rsid w:val="005E52D6"/>
    <w:rsid w:val="005E5496"/>
    <w:rsid w:val="005E5DBC"/>
    <w:rsid w:val="005E5F2E"/>
    <w:rsid w:val="005E5F5B"/>
    <w:rsid w:val="005E6124"/>
    <w:rsid w:val="005E615E"/>
    <w:rsid w:val="005E6217"/>
    <w:rsid w:val="005E626C"/>
    <w:rsid w:val="005E6AC7"/>
    <w:rsid w:val="005E7438"/>
    <w:rsid w:val="005E7985"/>
    <w:rsid w:val="005E7AAA"/>
    <w:rsid w:val="005E7ACC"/>
    <w:rsid w:val="005F0395"/>
    <w:rsid w:val="005F05DE"/>
    <w:rsid w:val="005F08EA"/>
    <w:rsid w:val="005F0B08"/>
    <w:rsid w:val="005F0B64"/>
    <w:rsid w:val="005F11C4"/>
    <w:rsid w:val="005F136B"/>
    <w:rsid w:val="005F15AD"/>
    <w:rsid w:val="005F1A31"/>
    <w:rsid w:val="005F21B1"/>
    <w:rsid w:val="005F2395"/>
    <w:rsid w:val="005F2787"/>
    <w:rsid w:val="005F28E7"/>
    <w:rsid w:val="005F345B"/>
    <w:rsid w:val="005F3FCD"/>
    <w:rsid w:val="005F40D1"/>
    <w:rsid w:val="005F41E2"/>
    <w:rsid w:val="005F4386"/>
    <w:rsid w:val="005F4539"/>
    <w:rsid w:val="005F45B8"/>
    <w:rsid w:val="005F48A9"/>
    <w:rsid w:val="005F499A"/>
    <w:rsid w:val="005F4DCE"/>
    <w:rsid w:val="005F50DA"/>
    <w:rsid w:val="005F5100"/>
    <w:rsid w:val="005F510A"/>
    <w:rsid w:val="005F52E1"/>
    <w:rsid w:val="005F5AC6"/>
    <w:rsid w:val="005F5BD5"/>
    <w:rsid w:val="005F5C13"/>
    <w:rsid w:val="005F61F0"/>
    <w:rsid w:val="005F62AF"/>
    <w:rsid w:val="005F64D6"/>
    <w:rsid w:val="005F682C"/>
    <w:rsid w:val="005F69EB"/>
    <w:rsid w:val="005F6A70"/>
    <w:rsid w:val="005F6A96"/>
    <w:rsid w:val="005F6BD2"/>
    <w:rsid w:val="005F7597"/>
    <w:rsid w:val="005F7C72"/>
    <w:rsid w:val="006007FE"/>
    <w:rsid w:val="0060087F"/>
    <w:rsid w:val="00600C5A"/>
    <w:rsid w:val="00601027"/>
    <w:rsid w:val="00601143"/>
    <w:rsid w:val="00601306"/>
    <w:rsid w:val="00601395"/>
    <w:rsid w:val="0060185E"/>
    <w:rsid w:val="006018BC"/>
    <w:rsid w:val="00601A60"/>
    <w:rsid w:val="00601C99"/>
    <w:rsid w:val="00602183"/>
    <w:rsid w:val="00602849"/>
    <w:rsid w:val="006028C3"/>
    <w:rsid w:val="00602951"/>
    <w:rsid w:val="006029E3"/>
    <w:rsid w:val="00602A78"/>
    <w:rsid w:val="00602DFF"/>
    <w:rsid w:val="006030C5"/>
    <w:rsid w:val="006031D9"/>
    <w:rsid w:val="006036B2"/>
    <w:rsid w:val="00603BE3"/>
    <w:rsid w:val="00603D41"/>
    <w:rsid w:val="00603DED"/>
    <w:rsid w:val="00603E4D"/>
    <w:rsid w:val="00604068"/>
    <w:rsid w:val="006044B5"/>
    <w:rsid w:val="00604FC0"/>
    <w:rsid w:val="006056FB"/>
    <w:rsid w:val="00605B0A"/>
    <w:rsid w:val="006060F2"/>
    <w:rsid w:val="00606351"/>
    <w:rsid w:val="006064DD"/>
    <w:rsid w:val="006067AD"/>
    <w:rsid w:val="0060700F"/>
    <w:rsid w:val="006070EB"/>
    <w:rsid w:val="006071AA"/>
    <w:rsid w:val="0060725A"/>
    <w:rsid w:val="0060785E"/>
    <w:rsid w:val="006109B7"/>
    <w:rsid w:val="00610AED"/>
    <w:rsid w:val="00611032"/>
    <w:rsid w:val="00611376"/>
    <w:rsid w:val="00611893"/>
    <w:rsid w:val="00611AB6"/>
    <w:rsid w:val="00611B7F"/>
    <w:rsid w:val="006122CD"/>
    <w:rsid w:val="0061253C"/>
    <w:rsid w:val="006125B7"/>
    <w:rsid w:val="00612F0B"/>
    <w:rsid w:val="006132A2"/>
    <w:rsid w:val="006132C0"/>
    <w:rsid w:val="006132D7"/>
    <w:rsid w:val="0061361D"/>
    <w:rsid w:val="006138E7"/>
    <w:rsid w:val="0061392D"/>
    <w:rsid w:val="00613950"/>
    <w:rsid w:val="00613A33"/>
    <w:rsid w:val="00613CF7"/>
    <w:rsid w:val="00613F47"/>
    <w:rsid w:val="00614183"/>
    <w:rsid w:val="006144D2"/>
    <w:rsid w:val="00614654"/>
    <w:rsid w:val="00614896"/>
    <w:rsid w:val="006148F9"/>
    <w:rsid w:val="00615354"/>
    <w:rsid w:val="00615FA8"/>
    <w:rsid w:val="0061619E"/>
    <w:rsid w:val="0061669B"/>
    <w:rsid w:val="006169C3"/>
    <w:rsid w:val="00616FD6"/>
    <w:rsid w:val="0061740B"/>
    <w:rsid w:val="00617877"/>
    <w:rsid w:val="006179D4"/>
    <w:rsid w:val="00617C9C"/>
    <w:rsid w:val="0062063D"/>
    <w:rsid w:val="00620781"/>
    <w:rsid w:val="00620BC3"/>
    <w:rsid w:val="006216F8"/>
    <w:rsid w:val="006217FE"/>
    <w:rsid w:val="006220C9"/>
    <w:rsid w:val="0062215D"/>
    <w:rsid w:val="0062262D"/>
    <w:rsid w:val="0062291D"/>
    <w:rsid w:val="00622952"/>
    <w:rsid w:val="00622B4D"/>
    <w:rsid w:val="00622B57"/>
    <w:rsid w:val="00622CA6"/>
    <w:rsid w:val="0062301D"/>
    <w:rsid w:val="006230E8"/>
    <w:rsid w:val="00623146"/>
    <w:rsid w:val="006237A8"/>
    <w:rsid w:val="00623AE7"/>
    <w:rsid w:val="0062440B"/>
    <w:rsid w:val="006247AA"/>
    <w:rsid w:val="00624858"/>
    <w:rsid w:val="006249B3"/>
    <w:rsid w:val="00624B69"/>
    <w:rsid w:val="00624BA2"/>
    <w:rsid w:val="0062534C"/>
    <w:rsid w:val="00625548"/>
    <w:rsid w:val="006257D2"/>
    <w:rsid w:val="006264E3"/>
    <w:rsid w:val="0062670A"/>
    <w:rsid w:val="00626CB9"/>
    <w:rsid w:val="006275E1"/>
    <w:rsid w:val="00627902"/>
    <w:rsid w:val="00627BFC"/>
    <w:rsid w:val="00627CEC"/>
    <w:rsid w:val="00627D4B"/>
    <w:rsid w:val="00627FFA"/>
    <w:rsid w:val="0063015D"/>
    <w:rsid w:val="00630359"/>
    <w:rsid w:val="006303C7"/>
    <w:rsid w:val="00630633"/>
    <w:rsid w:val="00631979"/>
    <w:rsid w:val="006319BC"/>
    <w:rsid w:val="00632406"/>
    <w:rsid w:val="00632B7A"/>
    <w:rsid w:val="006331AB"/>
    <w:rsid w:val="006335B4"/>
    <w:rsid w:val="00633B4B"/>
    <w:rsid w:val="00634318"/>
    <w:rsid w:val="006348BF"/>
    <w:rsid w:val="006350B6"/>
    <w:rsid w:val="00635664"/>
    <w:rsid w:val="006359DB"/>
    <w:rsid w:val="00635E6C"/>
    <w:rsid w:val="006365FB"/>
    <w:rsid w:val="00637308"/>
    <w:rsid w:val="006378FE"/>
    <w:rsid w:val="00637981"/>
    <w:rsid w:val="00637D16"/>
    <w:rsid w:val="00637E11"/>
    <w:rsid w:val="006406C0"/>
    <w:rsid w:val="006407BE"/>
    <w:rsid w:val="006410C4"/>
    <w:rsid w:val="006415D7"/>
    <w:rsid w:val="00641769"/>
    <w:rsid w:val="00641B72"/>
    <w:rsid w:val="00641D0E"/>
    <w:rsid w:val="00641D2E"/>
    <w:rsid w:val="00642104"/>
    <w:rsid w:val="006421EA"/>
    <w:rsid w:val="00642295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4731"/>
    <w:rsid w:val="00645233"/>
    <w:rsid w:val="0064540B"/>
    <w:rsid w:val="0064554D"/>
    <w:rsid w:val="00645958"/>
    <w:rsid w:val="00645ED1"/>
    <w:rsid w:val="006460D3"/>
    <w:rsid w:val="006461F9"/>
    <w:rsid w:val="0064696F"/>
    <w:rsid w:val="00646E3C"/>
    <w:rsid w:val="006472C6"/>
    <w:rsid w:val="0064738A"/>
    <w:rsid w:val="006474A1"/>
    <w:rsid w:val="00647592"/>
    <w:rsid w:val="006476A3"/>
    <w:rsid w:val="00647747"/>
    <w:rsid w:val="006479EB"/>
    <w:rsid w:val="00650137"/>
    <w:rsid w:val="00650746"/>
    <w:rsid w:val="00650B17"/>
    <w:rsid w:val="00650C0D"/>
    <w:rsid w:val="00650F99"/>
    <w:rsid w:val="0065157A"/>
    <w:rsid w:val="00651CBA"/>
    <w:rsid w:val="00651FAA"/>
    <w:rsid w:val="00652082"/>
    <w:rsid w:val="00652253"/>
    <w:rsid w:val="00652A17"/>
    <w:rsid w:val="00652D7B"/>
    <w:rsid w:val="00652E29"/>
    <w:rsid w:val="00652E64"/>
    <w:rsid w:val="006530B6"/>
    <w:rsid w:val="0065358A"/>
    <w:rsid w:val="00653A1E"/>
    <w:rsid w:val="00654DF0"/>
    <w:rsid w:val="00655240"/>
    <w:rsid w:val="006553C1"/>
    <w:rsid w:val="00655A28"/>
    <w:rsid w:val="00655B6F"/>
    <w:rsid w:val="006561AC"/>
    <w:rsid w:val="00656DD9"/>
    <w:rsid w:val="00656FBE"/>
    <w:rsid w:val="00657359"/>
    <w:rsid w:val="006573C0"/>
    <w:rsid w:val="006575B1"/>
    <w:rsid w:val="0065784F"/>
    <w:rsid w:val="00657A53"/>
    <w:rsid w:val="0066051D"/>
    <w:rsid w:val="00660CF4"/>
    <w:rsid w:val="00660D60"/>
    <w:rsid w:val="00660E86"/>
    <w:rsid w:val="00660F82"/>
    <w:rsid w:val="00661074"/>
    <w:rsid w:val="00661151"/>
    <w:rsid w:val="0066155E"/>
    <w:rsid w:val="0066170D"/>
    <w:rsid w:val="00661AC0"/>
    <w:rsid w:val="00661F3C"/>
    <w:rsid w:val="0066227B"/>
    <w:rsid w:val="006623C1"/>
    <w:rsid w:val="0066299C"/>
    <w:rsid w:val="006630DC"/>
    <w:rsid w:val="0066326D"/>
    <w:rsid w:val="00663284"/>
    <w:rsid w:val="0066331E"/>
    <w:rsid w:val="006635CD"/>
    <w:rsid w:val="00663875"/>
    <w:rsid w:val="006641A3"/>
    <w:rsid w:val="00664357"/>
    <w:rsid w:val="006647F1"/>
    <w:rsid w:val="00664A03"/>
    <w:rsid w:val="00664B42"/>
    <w:rsid w:val="00664DD0"/>
    <w:rsid w:val="00664EDE"/>
    <w:rsid w:val="006652A7"/>
    <w:rsid w:val="006652C4"/>
    <w:rsid w:val="0066571B"/>
    <w:rsid w:val="00665770"/>
    <w:rsid w:val="0066594F"/>
    <w:rsid w:val="0066597A"/>
    <w:rsid w:val="00665A18"/>
    <w:rsid w:val="00666043"/>
    <w:rsid w:val="00666146"/>
    <w:rsid w:val="00666303"/>
    <w:rsid w:val="00666609"/>
    <w:rsid w:val="00666AB2"/>
    <w:rsid w:val="00670C28"/>
    <w:rsid w:val="00671018"/>
    <w:rsid w:val="00671078"/>
    <w:rsid w:val="00671E51"/>
    <w:rsid w:val="0067300A"/>
    <w:rsid w:val="00673DDB"/>
    <w:rsid w:val="0067407D"/>
    <w:rsid w:val="00674104"/>
    <w:rsid w:val="00674252"/>
    <w:rsid w:val="00674415"/>
    <w:rsid w:val="00674661"/>
    <w:rsid w:val="006749E3"/>
    <w:rsid w:val="00674D49"/>
    <w:rsid w:val="00674DB2"/>
    <w:rsid w:val="00674E4D"/>
    <w:rsid w:val="0067502E"/>
    <w:rsid w:val="006751EB"/>
    <w:rsid w:val="0067566E"/>
    <w:rsid w:val="00675C15"/>
    <w:rsid w:val="00675C54"/>
    <w:rsid w:val="00676011"/>
    <w:rsid w:val="00676DF0"/>
    <w:rsid w:val="00677061"/>
    <w:rsid w:val="006770B4"/>
    <w:rsid w:val="0067719E"/>
    <w:rsid w:val="0067748D"/>
    <w:rsid w:val="00677493"/>
    <w:rsid w:val="00680A8D"/>
    <w:rsid w:val="00680B58"/>
    <w:rsid w:val="00680BCD"/>
    <w:rsid w:val="00681100"/>
    <w:rsid w:val="006812BE"/>
    <w:rsid w:val="00681809"/>
    <w:rsid w:val="00681A85"/>
    <w:rsid w:val="00681E96"/>
    <w:rsid w:val="00681F36"/>
    <w:rsid w:val="0068298F"/>
    <w:rsid w:val="006829D2"/>
    <w:rsid w:val="00683BD6"/>
    <w:rsid w:val="00683BF6"/>
    <w:rsid w:val="00683C95"/>
    <w:rsid w:val="006843DA"/>
    <w:rsid w:val="00684416"/>
    <w:rsid w:val="0068521D"/>
    <w:rsid w:val="006853CB"/>
    <w:rsid w:val="006853F5"/>
    <w:rsid w:val="00685412"/>
    <w:rsid w:val="00685695"/>
    <w:rsid w:val="00685739"/>
    <w:rsid w:val="0068573D"/>
    <w:rsid w:val="0068585C"/>
    <w:rsid w:val="00685885"/>
    <w:rsid w:val="00686012"/>
    <w:rsid w:val="006860E1"/>
    <w:rsid w:val="0068615B"/>
    <w:rsid w:val="00686372"/>
    <w:rsid w:val="00686E5E"/>
    <w:rsid w:val="0068703B"/>
    <w:rsid w:val="006875E1"/>
    <w:rsid w:val="00687C94"/>
    <w:rsid w:val="0069022F"/>
    <w:rsid w:val="006905B9"/>
    <w:rsid w:val="00691057"/>
    <w:rsid w:val="00691154"/>
    <w:rsid w:val="0069166E"/>
    <w:rsid w:val="00691BF2"/>
    <w:rsid w:val="0069210F"/>
    <w:rsid w:val="006923CA"/>
    <w:rsid w:val="00692412"/>
    <w:rsid w:val="0069242F"/>
    <w:rsid w:val="00692815"/>
    <w:rsid w:val="00692927"/>
    <w:rsid w:val="00692E2D"/>
    <w:rsid w:val="00692ECA"/>
    <w:rsid w:val="00693001"/>
    <w:rsid w:val="006933CA"/>
    <w:rsid w:val="00693405"/>
    <w:rsid w:val="0069345A"/>
    <w:rsid w:val="006938E4"/>
    <w:rsid w:val="00693D0A"/>
    <w:rsid w:val="00693FD3"/>
    <w:rsid w:val="0069468B"/>
    <w:rsid w:val="00695892"/>
    <w:rsid w:val="00695A77"/>
    <w:rsid w:val="00695D0E"/>
    <w:rsid w:val="00696140"/>
    <w:rsid w:val="0069634A"/>
    <w:rsid w:val="006964C2"/>
    <w:rsid w:val="00696656"/>
    <w:rsid w:val="00696A33"/>
    <w:rsid w:val="00697545"/>
    <w:rsid w:val="006975A2"/>
    <w:rsid w:val="00697975"/>
    <w:rsid w:val="00697A68"/>
    <w:rsid w:val="00697CC0"/>
    <w:rsid w:val="006A09D7"/>
    <w:rsid w:val="006A09F3"/>
    <w:rsid w:val="006A0CB2"/>
    <w:rsid w:val="006A0E82"/>
    <w:rsid w:val="006A0F20"/>
    <w:rsid w:val="006A12F8"/>
    <w:rsid w:val="006A14A4"/>
    <w:rsid w:val="006A16D6"/>
    <w:rsid w:val="006A22A6"/>
    <w:rsid w:val="006A2800"/>
    <w:rsid w:val="006A2809"/>
    <w:rsid w:val="006A2B1C"/>
    <w:rsid w:val="006A31A1"/>
    <w:rsid w:val="006A32BB"/>
    <w:rsid w:val="006A35AF"/>
    <w:rsid w:val="006A374C"/>
    <w:rsid w:val="006A3B2F"/>
    <w:rsid w:val="006A3BEC"/>
    <w:rsid w:val="006A3D9A"/>
    <w:rsid w:val="006A3F65"/>
    <w:rsid w:val="006A4266"/>
    <w:rsid w:val="006A44A9"/>
    <w:rsid w:val="006A468A"/>
    <w:rsid w:val="006A4A78"/>
    <w:rsid w:val="006A5275"/>
    <w:rsid w:val="006A5713"/>
    <w:rsid w:val="006A5813"/>
    <w:rsid w:val="006A591F"/>
    <w:rsid w:val="006A5B93"/>
    <w:rsid w:val="006A6569"/>
    <w:rsid w:val="006A77B4"/>
    <w:rsid w:val="006A7879"/>
    <w:rsid w:val="006A789D"/>
    <w:rsid w:val="006A7BAE"/>
    <w:rsid w:val="006B0387"/>
    <w:rsid w:val="006B13A4"/>
    <w:rsid w:val="006B1834"/>
    <w:rsid w:val="006B1A73"/>
    <w:rsid w:val="006B2079"/>
    <w:rsid w:val="006B2507"/>
    <w:rsid w:val="006B270D"/>
    <w:rsid w:val="006B2FB0"/>
    <w:rsid w:val="006B3406"/>
    <w:rsid w:val="006B3590"/>
    <w:rsid w:val="006B3C0B"/>
    <w:rsid w:val="006B3D24"/>
    <w:rsid w:val="006B444F"/>
    <w:rsid w:val="006B4C16"/>
    <w:rsid w:val="006B4E22"/>
    <w:rsid w:val="006B50A6"/>
    <w:rsid w:val="006B5907"/>
    <w:rsid w:val="006B5ADD"/>
    <w:rsid w:val="006B67F0"/>
    <w:rsid w:val="006B687E"/>
    <w:rsid w:val="006B69D8"/>
    <w:rsid w:val="006B6BCE"/>
    <w:rsid w:val="006B70AC"/>
    <w:rsid w:val="006B7161"/>
    <w:rsid w:val="006B7D79"/>
    <w:rsid w:val="006C00D0"/>
    <w:rsid w:val="006C0385"/>
    <w:rsid w:val="006C04CC"/>
    <w:rsid w:val="006C04E6"/>
    <w:rsid w:val="006C0560"/>
    <w:rsid w:val="006C067D"/>
    <w:rsid w:val="006C0727"/>
    <w:rsid w:val="006C089E"/>
    <w:rsid w:val="006C08FF"/>
    <w:rsid w:val="006C0A5F"/>
    <w:rsid w:val="006C11BE"/>
    <w:rsid w:val="006C12A2"/>
    <w:rsid w:val="006C167B"/>
    <w:rsid w:val="006C17DD"/>
    <w:rsid w:val="006C1AC8"/>
    <w:rsid w:val="006C1B89"/>
    <w:rsid w:val="006C1F8B"/>
    <w:rsid w:val="006C2090"/>
    <w:rsid w:val="006C20A3"/>
    <w:rsid w:val="006C20F8"/>
    <w:rsid w:val="006C216C"/>
    <w:rsid w:val="006C2719"/>
    <w:rsid w:val="006C2A85"/>
    <w:rsid w:val="006C30E8"/>
    <w:rsid w:val="006C3964"/>
    <w:rsid w:val="006C3D27"/>
    <w:rsid w:val="006C3DBD"/>
    <w:rsid w:val="006C47B0"/>
    <w:rsid w:val="006C49A8"/>
    <w:rsid w:val="006C4A78"/>
    <w:rsid w:val="006C4AE1"/>
    <w:rsid w:val="006C50B1"/>
    <w:rsid w:val="006C56DE"/>
    <w:rsid w:val="006C5763"/>
    <w:rsid w:val="006C58A7"/>
    <w:rsid w:val="006C5B5D"/>
    <w:rsid w:val="006C5F1F"/>
    <w:rsid w:val="006C607A"/>
    <w:rsid w:val="006C633B"/>
    <w:rsid w:val="006C64B1"/>
    <w:rsid w:val="006C66B3"/>
    <w:rsid w:val="006C67FC"/>
    <w:rsid w:val="006C6D6F"/>
    <w:rsid w:val="006C6DC9"/>
    <w:rsid w:val="006C6EB8"/>
    <w:rsid w:val="006C73C3"/>
    <w:rsid w:val="006C7540"/>
    <w:rsid w:val="006C7D42"/>
    <w:rsid w:val="006C7DBA"/>
    <w:rsid w:val="006D00B4"/>
    <w:rsid w:val="006D0147"/>
    <w:rsid w:val="006D0200"/>
    <w:rsid w:val="006D0445"/>
    <w:rsid w:val="006D060F"/>
    <w:rsid w:val="006D0C92"/>
    <w:rsid w:val="006D10D1"/>
    <w:rsid w:val="006D16AF"/>
    <w:rsid w:val="006D1B5C"/>
    <w:rsid w:val="006D2896"/>
    <w:rsid w:val="006D2956"/>
    <w:rsid w:val="006D2B45"/>
    <w:rsid w:val="006D2F9A"/>
    <w:rsid w:val="006D2FF9"/>
    <w:rsid w:val="006D33B5"/>
    <w:rsid w:val="006D3CA0"/>
    <w:rsid w:val="006D3EA5"/>
    <w:rsid w:val="006D3F9D"/>
    <w:rsid w:val="006D4282"/>
    <w:rsid w:val="006D4356"/>
    <w:rsid w:val="006D4BDA"/>
    <w:rsid w:val="006D4E5E"/>
    <w:rsid w:val="006D4FE7"/>
    <w:rsid w:val="006D5783"/>
    <w:rsid w:val="006D57E0"/>
    <w:rsid w:val="006D5F4A"/>
    <w:rsid w:val="006D64A5"/>
    <w:rsid w:val="006D666C"/>
    <w:rsid w:val="006D66E5"/>
    <w:rsid w:val="006D6AA4"/>
    <w:rsid w:val="006D6F59"/>
    <w:rsid w:val="006D6FDB"/>
    <w:rsid w:val="006D7077"/>
    <w:rsid w:val="006D7BC2"/>
    <w:rsid w:val="006E000A"/>
    <w:rsid w:val="006E0046"/>
    <w:rsid w:val="006E0182"/>
    <w:rsid w:val="006E04A6"/>
    <w:rsid w:val="006E0DC3"/>
    <w:rsid w:val="006E124B"/>
    <w:rsid w:val="006E145F"/>
    <w:rsid w:val="006E192A"/>
    <w:rsid w:val="006E1A7D"/>
    <w:rsid w:val="006E2002"/>
    <w:rsid w:val="006E2A80"/>
    <w:rsid w:val="006E2D22"/>
    <w:rsid w:val="006E30FA"/>
    <w:rsid w:val="006E3B9E"/>
    <w:rsid w:val="006E3F25"/>
    <w:rsid w:val="006E42D6"/>
    <w:rsid w:val="006E49CF"/>
    <w:rsid w:val="006E49EB"/>
    <w:rsid w:val="006E4DD0"/>
    <w:rsid w:val="006E4EB8"/>
    <w:rsid w:val="006E52BE"/>
    <w:rsid w:val="006E59A4"/>
    <w:rsid w:val="006E5FA2"/>
    <w:rsid w:val="006E6196"/>
    <w:rsid w:val="006E673F"/>
    <w:rsid w:val="006E6758"/>
    <w:rsid w:val="006E6EC6"/>
    <w:rsid w:val="006E79CB"/>
    <w:rsid w:val="006F01FC"/>
    <w:rsid w:val="006F0A53"/>
    <w:rsid w:val="006F0BD4"/>
    <w:rsid w:val="006F128C"/>
    <w:rsid w:val="006F1710"/>
    <w:rsid w:val="006F171B"/>
    <w:rsid w:val="006F1AD6"/>
    <w:rsid w:val="006F1D1F"/>
    <w:rsid w:val="006F20B5"/>
    <w:rsid w:val="006F2211"/>
    <w:rsid w:val="006F2899"/>
    <w:rsid w:val="006F2B86"/>
    <w:rsid w:val="006F2BD2"/>
    <w:rsid w:val="006F2F0D"/>
    <w:rsid w:val="006F315D"/>
    <w:rsid w:val="006F38D5"/>
    <w:rsid w:val="006F3B14"/>
    <w:rsid w:val="006F3C3C"/>
    <w:rsid w:val="006F3CDE"/>
    <w:rsid w:val="006F3E94"/>
    <w:rsid w:val="006F3F75"/>
    <w:rsid w:val="006F430D"/>
    <w:rsid w:val="006F4B4D"/>
    <w:rsid w:val="006F4D0B"/>
    <w:rsid w:val="006F4E3F"/>
    <w:rsid w:val="006F51CB"/>
    <w:rsid w:val="006F56DA"/>
    <w:rsid w:val="006F5C47"/>
    <w:rsid w:val="006F5CC1"/>
    <w:rsid w:val="006F5D5B"/>
    <w:rsid w:val="006F5D7E"/>
    <w:rsid w:val="006F5EA5"/>
    <w:rsid w:val="006F6003"/>
    <w:rsid w:val="006F6486"/>
    <w:rsid w:val="006F6B90"/>
    <w:rsid w:val="006F759E"/>
    <w:rsid w:val="006F784B"/>
    <w:rsid w:val="006F787D"/>
    <w:rsid w:val="006F7B02"/>
    <w:rsid w:val="006F7B66"/>
    <w:rsid w:val="0070022C"/>
    <w:rsid w:val="007003A1"/>
    <w:rsid w:val="007009C4"/>
    <w:rsid w:val="00700B29"/>
    <w:rsid w:val="00700F22"/>
    <w:rsid w:val="00700F64"/>
    <w:rsid w:val="0070110A"/>
    <w:rsid w:val="007011ED"/>
    <w:rsid w:val="007014B2"/>
    <w:rsid w:val="00701910"/>
    <w:rsid w:val="00701D37"/>
    <w:rsid w:val="007021B9"/>
    <w:rsid w:val="007022BE"/>
    <w:rsid w:val="00702681"/>
    <w:rsid w:val="00702726"/>
    <w:rsid w:val="00702B0E"/>
    <w:rsid w:val="00702CA9"/>
    <w:rsid w:val="00702DE4"/>
    <w:rsid w:val="00703306"/>
    <w:rsid w:val="0070385F"/>
    <w:rsid w:val="007039BA"/>
    <w:rsid w:val="00703F69"/>
    <w:rsid w:val="00703F72"/>
    <w:rsid w:val="0070406F"/>
    <w:rsid w:val="0070416A"/>
    <w:rsid w:val="0070437A"/>
    <w:rsid w:val="007044D7"/>
    <w:rsid w:val="0070484D"/>
    <w:rsid w:val="0070493A"/>
    <w:rsid w:val="007049C1"/>
    <w:rsid w:val="00704D25"/>
    <w:rsid w:val="0070594E"/>
    <w:rsid w:val="007059F0"/>
    <w:rsid w:val="00705C15"/>
    <w:rsid w:val="00705D60"/>
    <w:rsid w:val="00705E12"/>
    <w:rsid w:val="0070648C"/>
    <w:rsid w:val="00706879"/>
    <w:rsid w:val="00706B2C"/>
    <w:rsid w:val="007072CB"/>
    <w:rsid w:val="007074B5"/>
    <w:rsid w:val="0070776A"/>
    <w:rsid w:val="007078D6"/>
    <w:rsid w:val="00707B23"/>
    <w:rsid w:val="0071000F"/>
    <w:rsid w:val="00710131"/>
    <w:rsid w:val="00710161"/>
    <w:rsid w:val="00710246"/>
    <w:rsid w:val="00710994"/>
    <w:rsid w:val="00710A7E"/>
    <w:rsid w:val="00710BAA"/>
    <w:rsid w:val="00710CCC"/>
    <w:rsid w:val="00710E78"/>
    <w:rsid w:val="007116AD"/>
    <w:rsid w:val="00711C64"/>
    <w:rsid w:val="00711C9A"/>
    <w:rsid w:val="0071244D"/>
    <w:rsid w:val="007124FB"/>
    <w:rsid w:val="00712697"/>
    <w:rsid w:val="0071269F"/>
    <w:rsid w:val="00712DCC"/>
    <w:rsid w:val="0071318D"/>
    <w:rsid w:val="007132AF"/>
    <w:rsid w:val="007132E8"/>
    <w:rsid w:val="0071372B"/>
    <w:rsid w:val="00713757"/>
    <w:rsid w:val="00713983"/>
    <w:rsid w:val="00713AEF"/>
    <w:rsid w:val="007141ED"/>
    <w:rsid w:val="007141F6"/>
    <w:rsid w:val="0071429B"/>
    <w:rsid w:val="007144E8"/>
    <w:rsid w:val="00714602"/>
    <w:rsid w:val="00714B9C"/>
    <w:rsid w:val="00715024"/>
    <w:rsid w:val="0071504E"/>
    <w:rsid w:val="007150B6"/>
    <w:rsid w:val="0071533E"/>
    <w:rsid w:val="00715457"/>
    <w:rsid w:val="007158BD"/>
    <w:rsid w:val="00715B5B"/>
    <w:rsid w:val="00715F85"/>
    <w:rsid w:val="007163C2"/>
    <w:rsid w:val="00716605"/>
    <w:rsid w:val="00716912"/>
    <w:rsid w:val="00717858"/>
    <w:rsid w:val="00717872"/>
    <w:rsid w:val="00717A02"/>
    <w:rsid w:val="00717A1A"/>
    <w:rsid w:val="00717B93"/>
    <w:rsid w:val="0072002E"/>
    <w:rsid w:val="00720368"/>
    <w:rsid w:val="0072086A"/>
    <w:rsid w:val="00720967"/>
    <w:rsid w:val="00720C4F"/>
    <w:rsid w:val="00720FA0"/>
    <w:rsid w:val="007211B6"/>
    <w:rsid w:val="007213D6"/>
    <w:rsid w:val="00721792"/>
    <w:rsid w:val="00721962"/>
    <w:rsid w:val="00721AD2"/>
    <w:rsid w:val="00721B38"/>
    <w:rsid w:val="00721B9A"/>
    <w:rsid w:val="00722555"/>
    <w:rsid w:val="00722C61"/>
    <w:rsid w:val="00722EBD"/>
    <w:rsid w:val="0072301B"/>
    <w:rsid w:val="00723157"/>
    <w:rsid w:val="00723D35"/>
    <w:rsid w:val="00723DEF"/>
    <w:rsid w:val="00723F0F"/>
    <w:rsid w:val="00724057"/>
    <w:rsid w:val="0072420E"/>
    <w:rsid w:val="007248F3"/>
    <w:rsid w:val="00724950"/>
    <w:rsid w:val="007253A8"/>
    <w:rsid w:val="00725532"/>
    <w:rsid w:val="00725B4B"/>
    <w:rsid w:val="0072672D"/>
    <w:rsid w:val="00726A2D"/>
    <w:rsid w:val="007272E0"/>
    <w:rsid w:val="007274E1"/>
    <w:rsid w:val="00727970"/>
    <w:rsid w:val="00727B6D"/>
    <w:rsid w:val="00727DFB"/>
    <w:rsid w:val="00730027"/>
    <w:rsid w:val="007301D4"/>
    <w:rsid w:val="007305B7"/>
    <w:rsid w:val="00730695"/>
    <w:rsid w:val="00730AF8"/>
    <w:rsid w:val="00730B15"/>
    <w:rsid w:val="007319A0"/>
    <w:rsid w:val="00731A53"/>
    <w:rsid w:val="00731BC0"/>
    <w:rsid w:val="00731EEA"/>
    <w:rsid w:val="00732ADB"/>
    <w:rsid w:val="0073350B"/>
    <w:rsid w:val="00733596"/>
    <w:rsid w:val="00733DAA"/>
    <w:rsid w:val="007343EE"/>
    <w:rsid w:val="007345E9"/>
    <w:rsid w:val="007345FF"/>
    <w:rsid w:val="00734997"/>
    <w:rsid w:val="00734A26"/>
    <w:rsid w:val="00734DC2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964"/>
    <w:rsid w:val="00737A81"/>
    <w:rsid w:val="00737B42"/>
    <w:rsid w:val="00737D0D"/>
    <w:rsid w:val="00737E7A"/>
    <w:rsid w:val="00737F06"/>
    <w:rsid w:val="00740117"/>
    <w:rsid w:val="00740293"/>
    <w:rsid w:val="00740372"/>
    <w:rsid w:val="007408AF"/>
    <w:rsid w:val="00740AAE"/>
    <w:rsid w:val="00740DFB"/>
    <w:rsid w:val="00740E7B"/>
    <w:rsid w:val="007411C5"/>
    <w:rsid w:val="00741AE6"/>
    <w:rsid w:val="00742215"/>
    <w:rsid w:val="00742E88"/>
    <w:rsid w:val="007433D8"/>
    <w:rsid w:val="007434C6"/>
    <w:rsid w:val="007438FF"/>
    <w:rsid w:val="00743E25"/>
    <w:rsid w:val="00743EAF"/>
    <w:rsid w:val="00743F23"/>
    <w:rsid w:val="00743F55"/>
    <w:rsid w:val="0074463E"/>
    <w:rsid w:val="00744ADD"/>
    <w:rsid w:val="00744C01"/>
    <w:rsid w:val="00745744"/>
    <w:rsid w:val="00745789"/>
    <w:rsid w:val="00745A42"/>
    <w:rsid w:val="00745EBA"/>
    <w:rsid w:val="0074627D"/>
    <w:rsid w:val="007463F8"/>
    <w:rsid w:val="007466B4"/>
    <w:rsid w:val="00746A9B"/>
    <w:rsid w:val="00746AC9"/>
    <w:rsid w:val="00746BEC"/>
    <w:rsid w:val="00746CFC"/>
    <w:rsid w:val="00746F87"/>
    <w:rsid w:val="007478AD"/>
    <w:rsid w:val="00747900"/>
    <w:rsid w:val="00747ACE"/>
    <w:rsid w:val="00747C23"/>
    <w:rsid w:val="00747EF0"/>
    <w:rsid w:val="007505C0"/>
    <w:rsid w:val="007507C3"/>
    <w:rsid w:val="00750824"/>
    <w:rsid w:val="00750E17"/>
    <w:rsid w:val="00750F78"/>
    <w:rsid w:val="00750F8E"/>
    <w:rsid w:val="00751054"/>
    <w:rsid w:val="0075125F"/>
    <w:rsid w:val="00751998"/>
    <w:rsid w:val="007520F3"/>
    <w:rsid w:val="007522DA"/>
    <w:rsid w:val="00752331"/>
    <w:rsid w:val="0075246C"/>
    <w:rsid w:val="0075271B"/>
    <w:rsid w:val="00752A2A"/>
    <w:rsid w:val="00752C21"/>
    <w:rsid w:val="00752DFF"/>
    <w:rsid w:val="00752FAE"/>
    <w:rsid w:val="007530A0"/>
    <w:rsid w:val="00753188"/>
    <w:rsid w:val="007533E1"/>
    <w:rsid w:val="00753864"/>
    <w:rsid w:val="0075393C"/>
    <w:rsid w:val="00753B0A"/>
    <w:rsid w:val="00753CCA"/>
    <w:rsid w:val="00753CE5"/>
    <w:rsid w:val="0075497B"/>
    <w:rsid w:val="007549B0"/>
    <w:rsid w:val="00755206"/>
    <w:rsid w:val="00755336"/>
    <w:rsid w:val="007556FC"/>
    <w:rsid w:val="0075599C"/>
    <w:rsid w:val="00755D41"/>
    <w:rsid w:val="00756029"/>
    <w:rsid w:val="00756CC7"/>
    <w:rsid w:val="00757069"/>
    <w:rsid w:val="00757596"/>
    <w:rsid w:val="00757B93"/>
    <w:rsid w:val="00757C93"/>
    <w:rsid w:val="0076051B"/>
    <w:rsid w:val="0076093F"/>
    <w:rsid w:val="0076126C"/>
    <w:rsid w:val="00761399"/>
    <w:rsid w:val="00761553"/>
    <w:rsid w:val="00761EA5"/>
    <w:rsid w:val="00761F5C"/>
    <w:rsid w:val="00762128"/>
    <w:rsid w:val="00762818"/>
    <w:rsid w:val="00762A9E"/>
    <w:rsid w:val="00762B92"/>
    <w:rsid w:val="00762C25"/>
    <w:rsid w:val="00762DDC"/>
    <w:rsid w:val="007631EE"/>
    <w:rsid w:val="00763375"/>
    <w:rsid w:val="00763469"/>
    <w:rsid w:val="007636CB"/>
    <w:rsid w:val="00764DA4"/>
    <w:rsid w:val="00764F86"/>
    <w:rsid w:val="00764FD9"/>
    <w:rsid w:val="00765879"/>
    <w:rsid w:val="0076592B"/>
    <w:rsid w:val="00765AB7"/>
    <w:rsid w:val="00765E02"/>
    <w:rsid w:val="00765F84"/>
    <w:rsid w:val="00765FD2"/>
    <w:rsid w:val="0076647B"/>
    <w:rsid w:val="00766C58"/>
    <w:rsid w:val="00766EB6"/>
    <w:rsid w:val="00767576"/>
    <w:rsid w:val="007678AA"/>
    <w:rsid w:val="00767E0D"/>
    <w:rsid w:val="00767E31"/>
    <w:rsid w:val="00767F67"/>
    <w:rsid w:val="007703A0"/>
    <w:rsid w:val="007704BB"/>
    <w:rsid w:val="00770572"/>
    <w:rsid w:val="00770CD6"/>
    <w:rsid w:val="00770FDB"/>
    <w:rsid w:val="00771400"/>
    <w:rsid w:val="00771C90"/>
    <w:rsid w:val="00771E92"/>
    <w:rsid w:val="007720C1"/>
    <w:rsid w:val="007722FB"/>
    <w:rsid w:val="00772854"/>
    <w:rsid w:val="00772995"/>
    <w:rsid w:val="00772D3C"/>
    <w:rsid w:val="00772E4E"/>
    <w:rsid w:val="0077316F"/>
    <w:rsid w:val="00773681"/>
    <w:rsid w:val="00773761"/>
    <w:rsid w:val="007741FC"/>
    <w:rsid w:val="00774445"/>
    <w:rsid w:val="00774736"/>
    <w:rsid w:val="00774E75"/>
    <w:rsid w:val="00775940"/>
    <w:rsid w:val="00775B06"/>
    <w:rsid w:val="00776574"/>
    <w:rsid w:val="0077658B"/>
    <w:rsid w:val="007766BB"/>
    <w:rsid w:val="00776CDF"/>
    <w:rsid w:val="00777276"/>
    <w:rsid w:val="007772DB"/>
    <w:rsid w:val="00777730"/>
    <w:rsid w:val="00777A0D"/>
    <w:rsid w:val="00777ABE"/>
    <w:rsid w:val="007801C9"/>
    <w:rsid w:val="0078058B"/>
    <w:rsid w:val="007809D5"/>
    <w:rsid w:val="00780E01"/>
    <w:rsid w:val="00780EBF"/>
    <w:rsid w:val="00781946"/>
    <w:rsid w:val="00781BF7"/>
    <w:rsid w:val="00782121"/>
    <w:rsid w:val="007823B0"/>
    <w:rsid w:val="00782936"/>
    <w:rsid w:val="00782956"/>
    <w:rsid w:val="00783424"/>
    <w:rsid w:val="00783531"/>
    <w:rsid w:val="007836B3"/>
    <w:rsid w:val="00783C17"/>
    <w:rsid w:val="00784349"/>
    <w:rsid w:val="007845DD"/>
    <w:rsid w:val="00784EAC"/>
    <w:rsid w:val="00785469"/>
    <w:rsid w:val="0078577F"/>
    <w:rsid w:val="007861DA"/>
    <w:rsid w:val="007862FE"/>
    <w:rsid w:val="007865ED"/>
    <w:rsid w:val="00786DB8"/>
    <w:rsid w:val="00787295"/>
    <w:rsid w:val="0078747A"/>
    <w:rsid w:val="00787B5B"/>
    <w:rsid w:val="007901D9"/>
    <w:rsid w:val="007903E7"/>
    <w:rsid w:val="00790706"/>
    <w:rsid w:val="00790A58"/>
    <w:rsid w:val="00790F74"/>
    <w:rsid w:val="00791161"/>
    <w:rsid w:val="00791515"/>
    <w:rsid w:val="00791528"/>
    <w:rsid w:val="00791995"/>
    <w:rsid w:val="00791FA1"/>
    <w:rsid w:val="00791FE4"/>
    <w:rsid w:val="00792B61"/>
    <w:rsid w:val="0079308A"/>
    <w:rsid w:val="00793151"/>
    <w:rsid w:val="00793403"/>
    <w:rsid w:val="00793534"/>
    <w:rsid w:val="00793E84"/>
    <w:rsid w:val="00794260"/>
    <w:rsid w:val="00794D6E"/>
    <w:rsid w:val="007950DE"/>
    <w:rsid w:val="00795475"/>
    <w:rsid w:val="00795E6B"/>
    <w:rsid w:val="00796703"/>
    <w:rsid w:val="0079696D"/>
    <w:rsid w:val="00797135"/>
    <w:rsid w:val="007973DC"/>
    <w:rsid w:val="00797FDC"/>
    <w:rsid w:val="007A0121"/>
    <w:rsid w:val="007A02B3"/>
    <w:rsid w:val="007A09B0"/>
    <w:rsid w:val="007A1569"/>
    <w:rsid w:val="007A1CF7"/>
    <w:rsid w:val="007A24FF"/>
    <w:rsid w:val="007A2A65"/>
    <w:rsid w:val="007A2B42"/>
    <w:rsid w:val="007A2ED6"/>
    <w:rsid w:val="007A31E8"/>
    <w:rsid w:val="007A34AE"/>
    <w:rsid w:val="007A360C"/>
    <w:rsid w:val="007A39D6"/>
    <w:rsid w:val="007A3CA9"/>
    <w:rsid w:val="007A404F"/>
    <w:rsid w:val="007A40B2"/>
    <w:rsid w:val="007A40D4"/>
    <w:rsid w:val="007A414F"/>
    <w:rsid w:val="007A461D"/>
    <w:rsid w:val="007A4782"/>
    <w:rsid w:val="007A4853"/>
    <w:rsid w:val="007A4F80"/>
    <w:rsid w:val="007A515C"/>
    <w:rsid w:val="007A5F5F"/>
    <w:rsid w:val="007A628D"/>
    <w:rsid w:val="007A6D88"/>
    <w:rsid w:val="007A700E"/>
    <w:rsid w:val="007A759C"/>
    <w:rsid w:val="007A75D1"/>
    <w:rsid w:val="007A7696"/>
    <w:rsid w:val="007A7B2F"/>
    <w:rsid w:val="007A7DF9"/>
    <w:rsid w:val="007B0678"/>
    <w:rsid w:val="007B0BC1"/>
    <w:rsid w:val="007B0DEF"/>
    <w:rsid w:val="007B13ED"/>
    <w:rsid w:val="007B18AE"/>
    <w:rsid w:val="007B1E1A"/>
    <w:rsid w:val="007B261E"/>
    <w:rsid w:val="007B32E5"/>
    <w:rsid w:val="007B38D1"/>
    <w:rsid w:val="007B3D10"/>
    <w:rsid w:val="007B3E47"/>
    <w:rsid w:val="007B3E96"/>
    <w:rsid w:val="007B41DE"/>
    <w:rsid w:val="007B4635"/>
    <w:rsid w:val="007B528B"/>
    <w:rsid w:val="007B52AC"/>
    <w:rsid w:val="007B57AC"/>
    <w:rsid w:val="007B5BA5"/>
    <w:rsid w:val="007B6675"/>
    <w:rsid w:val="007B7338"/>
    <w:rsid w:val="007B744F"/>
    <w:rsid w:val="007B7630"/>
    <w:rsid w:val="007B7A0F"/>
    <w:rsid w:val="007B7C03"/>
    <w:rsid w:val="007B7C0C"/>
    <w:rsid w:val="007C0346"/>
    <w:rsid w:val="007C086B"/>
    <w:rsid w:val="007C08B9"/>
    <w:rsid w:val="007C1081"/>
    <w:rsid w:val="007C1390"/>
    <w:rsid w:val="007C1416"/>
    <w:rsid w:val="007C1425"/>
    <w:rsid w:val="007C17D2"/>
    <w:rsid w:val="007C1B6E"/>
    <w:rsid w:val="007C1CBD"/>
    <w:rsid w:val="007C22F3"/>
    <w:rsid w:val="007C23C9"/>
    <w:rsid w:val="007C2512"/>
    <w:rsid w:val="007C27E5"/>
    <w:rsid w:val="007C2AF2"/>
    <w:rsid w:val="007C2BEE"/>
    <w:rsid w:val="007C2D25"/>
    <w:rsid w:val="007C2E1D"/>
    <w:rsid w:val="007C3357"/>
    <w:rsid w:val="007C3395"/>
    <w:rsid w:val="007C36A6"/>
    <w:rsid w:val="007C3A8C"/>
    <w:rsid w:val="007C3EFB"/>
    <w:rsid w:val="007C41B7"/>
    <w:rsid w:val="007C41E9"/>
    <w:rsid w:val="007C44C9"/>
    <w:rsid w:val="007C467E"/>
    <w:rsid w:val="007C479D"/>
    <w:rsid w:val="007C4E37"/>
    <w:rsid w:val="007C510F"/>
    <w:rsid w:val="007C55D5"/>
    <w:rsid w:val="007C565B"/>
    <w:rsid w:val="007C593E"/>
    <w:rsid w:val="007C6105"/>
    <w:rsid w:val="007C6D23"/>
    <w:rsid w:val="007C729C"/>
    <w:rsid w:val="007C7995"/>
    <w:rsid w:val="007D1396"/>
    <w:rsid w:val="007D161A"/>
    <w:rsid w:val="007D1797"/>
    <w:rsid w:val="007D1B76"/>
    <w:rsid w:val="007D2BA9"/>
    <w:rsid w:val="007D2C97"/>
    <w:rsid w:val="007D2FCC"/>
    <w:rsid w:val="007D340B"/>
    <w:rsid w:val="007D382F"/>
    <w:rsid w:val="007D3B35"/>
    <w:rsid w:val="007D3C88"/>
    <w:rsid w:val="007D440F"/>
    <w:rsid w:val="007D449C"/>
    <w:rsid w:val="007D4542"/>
    <w:rsid w:val="007D469B"/>
    <w:rsid w:val="007D50E7"/>
    <w:rsid w:val="007D50F5"/>
    <w:rsid w:val="007D54ED"/>
    <w:rsid w:val="007D567B"/>
    <w:rsid w:val="007D5722"/>
    <w:rsid w:val="007D58DC"/>
    <w:rsid w:val="007D5A52"/>
    <w:rsid w:val="007D5EB4"/>
    <w:rsid w:val="007D60DD"/>
    <w:rsid w:val="007D61CC"/>
    <w:rsid w:val="007D633A"/>
    <w:rsid w:val="007D64C5"/>
    <w:rsid w:val="007D65B5"/>
    <w:rsid w:val="007D6D55"/>
    <w:rsid w:val="007D6EFF"/>
    <w:rsid w:val="007D6F98"/>
    <w:rsid w:val="007D7027"/>
    <w:rsid w:val="007D7156"/>
    <w:rsid w:val="007D7779"/>
    <w:rsid w:val="007D78C9"/>
    <w:rsid w:val="007D7B29"/>
    <w:rsid w:val="007D7BC2"/>
    <w:rsid w:val="007D7F45"/>
    <w:rsid w:val="007E0ACF"/>
    <w:rsid w:val="007E0E8B"/>
    <w:rsid w:val="007E1304"/>
    <w:rsid w:val="007E1766"/>
    <w:rsid w:val="007E2017"/>
    <w:rsid w:val="007E2495"/>
    <w:rsid w:val="007E25B3"/>
    <w:rsid w:val="007E293C"/>
    <w:rsid w:val="007E2D35"/>
    <w:rsid w:val="007E3186"/>
    <w:rsid w:val="007E3882"/>
    <w:rsid w:val="007E3A46"/>
    <w:rsid w:val="007E3A81"/>
    <w:rsid w:val="007E3C37"/>
    <w:rsid w:val="007E3DBA"/>
    <w:rsid w:val="007E3FCA"/>
    <w:rsid w:val="007E42DD"/>
    <w:rsid w:val="007E4446"/>
    <w:rsid w:val="007E44A8"/>
    <w:rsid w:val="007E470C"/>
    <w:rsid w:val="007E49E3"/>
    <w:rsid w:val="007E49F5"/>
    <w:rsid w:val="007E4EFA"/>
    <w:rsid w:val="007E5BFC"/>
    <w:rsid w:val="007E6656"/>
    <w:rsid w:val="007E6847"/>
    <w:rsid w:val="007E744B"/>
    <w:rsid w:val="007E79C1"/>
    <w:rsid w:val="007F00C8"/>
    <w:rsid w:val="007F0252"/>
    <w:rsid w:val="007F0386"/>
    <w:rsid w:val="007F0922"/>
    <w:rsid w:val="007F0DC4"/>
    <w:rsid w:val="007F11D0"/>
    <w:rsid w:val="007F17FC"/>
    <w:rsid w:val="007F1BCA"/>
    <w:rsid w:val="007F1CFB"/>
    <w:rsid w:val="007F2290"/>
    <w:rsid w:val="007F2B41"/>
    <w:rsid w:val="007F318C"/>
    <w:rsid w:val="007F34BA"/>
    <w:rsid w:val="007F3747"/>
    <w:rsid w:val="007F37E3"/>
    <w:rsid w:val="007F41F4"/>
    <w:rsid w:val="007F4741"/>
    <w:rsid w:val="007F4773"/>
    <w:rsid w:val="007F4CBA"/>
    <w:rsid w:val="007F4D8A"/>
    <w:rsid w:val="007F4E94"/>
    <w:rsid w:val="007F54FF"/>
    <w:rsid w:val="007F5748"/>
    <w:rsid w:val="007F58D7"/>
    <w:rsid w:val="007F5C71"/>
    <w:rsid w:val="007F5E5F"/>
    <w:rsid w:val="007F6015"/>
    <w:rsid w:val="007F6397"/>
    <w:rsid w:val="007F6405"/>
    <w:rsid w:val="007F644A"/>
    <w:rsid w:val="007F6841"/>
    <w:rsid w:val="007F7C37"/>
    <w:rsid w:val="008000C3"/>
    <w:rsid w:val="00800EBA"/>
    <w:rsid w:val="00801A90"/>
    <w:rsid w:val="00801F4D"/>
    <w:rsid w:val="008020C5"/>
    <w:rsid w:val="008022DA"/>
    <w:rsid w:val="0080272D"/>
    <w:rsid w:val="00802C6A"/>
    <w:rsid w:val="00802F30"/>
    <w:rsid w:val="00802F76"/>
    <w:rsid w:val="008033D7"/>
    <w:rsid w:val="00803AC7"/>
    <w:rsid w:val="008043B2"/>
    <w:rsid w:val="0080469D"/>
    <w:rsid w:val="008047FB"/>
    <w:rsid w:val="00804E48"/>
    <w:rsid w:val="00804EA1"/>
    <w:rsid w:val="00804FB6"/>
    <w:rsid w:val="00805193"/>
    <w:rsid w:val="00805292"/>
    <w:rsid w:val="00805318"/>
    <w:rsid w:val="0080562F"/>
    <w:rsid w:val="00805A08"/>
    <w:rsid w:val="00805BF0"/>
    <w:rsid w:val="008061D8"/>
    <w:rsid w:val="0080622C"/>
    <w:rsid w:val="008062CB"/>
    <w:rsid w:val="00806D22"/>
    <w:rsid w:val="008073B3"/>
    <w:rsid w:val="00807A34"/>
    <w:rsid w:val="00807BBA"/>
    <w:rsid w:val="00807E05"/>
    <w:rsid w:val="00810890"/>
    <w:rsid w:val="00810F87"/>
    <w:rsid w:val="00811759"/>
    <w:rsid w:val="00811AF4"/>
    <w:rsid w:val="0081232B"/>
    <w:rsid w:val="00812753"/>
    <w:rsid w:val="00812EDC"/>
    <w:rsid w:val="008130EC"/>
    <w:rsid w:val="00813293"/>
    <w:rsid w:val="00813468"/>
    <w:rsid w:val="00813AD5"/>
    <w:rsid w:val="00813F3F"/>
    <w:rsid w:val="00813FCD"/>
    <w:rsid w:val="00814C7E"/>
    <w:rsid w:val="00814EA1"/>
    <w:rsid w:val="0081507F"/>
    <w:rsid w:val="008157E5"/>
    <w:rsid w:val="008158A4"/>
    <w:rsid w:val="00815A86"/>
    <w:rsid w:val="00815C9E"/>
    <w:rsid w:val="00815F65"/>
    <w:rsid w:val="00816428"/>
    <w:rsid w:val="008164D9"/>
    <w:rsid w:val="00816543"/>
    <w:rsid w:val="0081658E"/>
    <w:rsid w:val="00816A16"/>
    <w:rsid w:val="00816CC4"/>
    <w:rsid w:val="00816FE5"/>
    <w:rsid w:val="0081728C"/>
    <w:rsid w:val="00817548"/>
    <w:rsid w:val="00817AC1"/>
    <w:rsid w:val="00817D25"/>
    <w:rsid w:val="008202E9"/>
    <w:rsid w:val="008203D9"/>
    <w:rsid w:val="0082074B"/>
    <w:rsid w:val="0082085A"/>
    <w:rsid w:val="00820DD5"/>
    <w:rsid w:val="00820F8F"/>
    <w:rsid w:val="00821034"/>
    <w:rsid w:val="008220A1"/>
    <w:rsid w:val="00822171"/>
    <w:rsid w:val="00822D20"/>
    <w:rsid w:val="00822D39"/>
    <w:rsid w:val="00823313"/>
    <w:rsid w:val="008239E9"/>
    <w:rsid w:val="00824079"/>
    <w:rsid w:val="008240B3"/>
    <w:rsid w:val="0082419F"/>
    <w:rsid w:val="0082599F"/>
    <w:rsid w:val="008261DE"/>
    <w:rsid w:val="00826578"/>
    <w:rsid w:val="00826695"/>
    <w:rsid w:val="00826C91"/>
    <w:rsid w:val="00827110"/>
    <w:rsid w:val="008271A4"/>
    <w:rsid w:val="0082747A"/>
    <w:rsid w:val="008275D7"/>
    <w:rsid w:val="0082779E"/>
    <w:rsid w:val="00827923"/>
    <w:rsid w:val="0082794D"/>
    <w:rsid w:val="008301FE"/>
    <w:rsid w:val="00830523"/>
    <w:rsid w:val="008306B7"/>
    <w:rsid w:val="0083089E"/>
    <w:rsid w:val="008312A9"/>
    <w:rsid w:val="00831981"/>
    <w:rsid w:val="0083212F"/>
    <w:rsid w:val="00832C88"/>
    <w:rsid w:val="00832F93"/>
    <w:rsid w:val="00833570"/>
    <w:rsid w:val="008336BA"/>
    <w:rsid w:val="00833B6F"/>
    <w:rsid w:val="00834007"/>
    <w:rsid w:val="008343BF"/>
    <w:rsid w:val="008345E9"/>
    <w:rsid w:val="008346E0"/>
    <w:rsid w:val="0083492D"/>
    <w:rsid w:val="00834A1E"/>
    <w:rsid w:val="00834D8B"/>
    <w:rsid w:val="0083541E"/>
    <w:rsid w:val="008357A8"/>
    <w:rsid w:val="00835CB4"/>
    <w:rsid w:val="00835E81"/>
    <w:rsid w:val="00836C57"/>
    <w:rsid w:val="008370D7"/>
    <w:rsid w:val="008371D2"/>
    <w:rsid w:val="008374B4"/>
    <w:rsid w:val="008376CA"/>
    <w:rsid w:val="008379CF"/>
    <w:rsid w:val="00837C72"/>
    <w:rsid w:val="008401E8"/>
    <w:rsid w:val="008403F6"/>
    <w:rsid w:val="00840515"/>
    <w:rsid w:val="008405A9"/>
    <w:rsid w:val="00840C93"/>
    <w:rsid w:val="00840E44"/>
    <w:rsid w:val="008411EC"/>
    <w:rsid w:val="008413FB"/>
    <w:rsid w:val="008414F6"/>
    <w:rsid w:val="008418DB"/>
    <w:rsid w:val="00841BDB"/>
    <w:rsid w:val="00841FF2"/>
    <w:rsid w:val="008420AF"/>
    <w:rsid w:val="008422E2"/>
    <w:rsid w:val="00842329"/>
    <w:rsid w:val="00842EB8"/>
    <w:rsid w:val="0084318B"/>
    <w:rsid w:val="008432BD"/>
    <w:rsid w:val="00843395"/>
    <w:rsid w:val="00843B05"/>
    <w:rsid w:val="00843EA2"/>
    <w:rsid w:val="0084400A"/>
    <w:rsid w:val="008445EF"/>
    <w:rsid w:val="00845B22"/>
    <w:rsid w:val="00845D96"/>
    <w:rsid w:val="00845D9C"/>
    <w:rsid w:val="0084604F"/>
    <w:rsid w:val="00846459"/>
    <w:rsid w:val="008465F5"/>
    <w:rsid w:val="008467DE"/>
    <w:rsid w:val="00846800"/>
    <w:rsid w:val="00846AFD"/>
    <w:rsid w:val="00846B9B"/>
    <w:rsid w:val="00846D26"/>
    <w:rsid w:val="00846E14"/>
    <w:rsid w:val="0084702F"/>
    <w:rsid w:val="0084705D"/>
    <w:rsid w:val="00847156"/>
    <w:rsid w:val="0084784C"/>
    <w:rsid w:val="00847970"/>
    <w:rsid w:val="00847AEE"/>
    <w:rsid w:val="00847AFA"/>
    <w:rsid w:val="00847B01"/>
    <w:rsid w:val="00850558"/>
    <w:rsid w:val="008507BA"/>
    <w:rsid w:val="008508C9"/>
    <w:rsid w:val="00850B16"/>
    <w:rsid w:val="00850F2A"/>
    <w:rsid w:val="008510BE"/>
    <w:rsid w:val="00851139"/>
    <w:rsid w:val="00851263"/>
    <w:rsid w:val="00851622"/>
    <w:rsid w:val="008517BC"/>
    <w:rsid w:val="008525CA"/>
    <w:rsid w:val="008527DB"/>
    <w:rsid w:val="00852A48"/>
    <w:rsid w:val="00852D8B"/>
    <w:rsid w:val="00853841"/>
    <w:rsid w:val="0085554E"/>
    <w:rsid w:val="008555A1"/>
    <w:rsid w:val="00855777"/>
    <w:rsid w:val="00855A25"/>
    <w:rsid w:val="00855B73"/>
    <w:rsid w:val="00855BDA"/>
    <w:rsid w:val="00855FF5"/>
    <w:rsid w:val="00856084"/>
    <w:rsid w:val="0085668D"/>
    <w:rsid w:val="008567F1"/>
    <w:rsid w:val="00857090"/>
    <w:rsid w:val="008570BA"/>
    <w:rsid w:val="00857911"/>
    <w:rsid w:val="00857925"/>
    <w:rsid w:val="00857CB2"/>
    <w:rsid w:val="00857CC9"/>
    <w:rsid w:val="00857FFD"/>
    <w:rsid w:val="008600F3"/>
    <w:rsid w:val="0086016D"/>
    <w:rsid w:val="00860B14"/>
    <w:rsid w:val="00860DA5"/>
    <w:rsid w:val="00861211"/>
    <w:rsid w:val="008617D4"/>
    <w:rsid w:val="00862126"/>
    <w:rsid w:val="0086238C"/>
    <w:rsid w:val="0086295C"/>
    <w:rsid w:val="00862B16"/>
    <w:rsid w:val="00862BFA"/>
    <w:rsid w:val="00862D95"/>
    <w:rsid w:val="00862F2A"/>
    <w:rsid w:val="00863005"/>
    <w:rsid w:val="008630E7"/>
    <w:rsid w:val="0086385E"/>
    <w:rsid w:val="00863B28"/>
    <w:rsid w:val="00863CE8"/>
    <w:rsid w:val="00864082"/>
    <w:rsid w:val="00864391"/>
    <w:rsid w:val="00864609"/>
    <w:rsid w:val="00864EA7"/>
    <w:rsid w:val="00864F82"/>
    <w:rsid w:val="00865743"/>
    <w:rsid w:val="0086589C"/>
    <w:rsid w:val="00865ED3"/>
    <w:rsid w:val="00866241"/>
    <w:rsid w:val="008662DF"/>
    <w:rsid w:val="00866590"/>
    <w:rsid w:val="00866980"/>
    <w:rsid w:val="00866B56"/>
    <w:rsid w:val="00866F9B"/>
    <w:rsid w:val="00867263"/>
    <w:rsid w:val="00867DCE"/>
    <w:rsid w:val="00867FD0"/>
    <w:rsid w:val="00870195"/>
    <w:rsid w:val="00870421"/>
    <w:rsid w:val="00870648"/>
    <w:rsid w:val="008728A9"/>
    <w:rsid w:val="00872D61"/>
    <w:rsid w:val="008734F2"/>
    <w:rsid w:val="0087374F"/>
    <w:rsid w:val="00873FBC"/>
    <w:rsid w:val="00874050"/>
    <w:rsid w:val="00874073"/>
    <w:rsid w:val="00874468"/>
    <w:rsid w:val="00874B25"/>
    <w:rsid w:val="008757D1"/>
    <w:rsid w:val="0087600F"/>
    <w:rsid w:val="008760DE"/>
    <w:rsid w:val="00876443"/>
    <w:rsid w:val="00876444"/>
    <w:rsid w:val="008764BC"/>
    <w:rsid w:val="0087653C"/>
    <w:rsid w:val="00876CE3"/>
    <w:rsid w:val="00877A89"/>
    <w:rsid w:val="00880006"/>
    <w:rsid w:val="008800D6"/>
    <w:rsid w:val="00880C04"/>
    <w:rsid w:val="00880E50"/>
    <w:rsid w:val="00880FCD"/>
    <w:rsid w:val="008811D5"/>
    <w:rsid w:val="00881262"/>
    <w:rsid w:val="008814AE"/>
    <w:rsid w:val="008815C6"/>
    <w:rsid w:val="008815D9"/>
    <w:rsid w:val="00881A32"/>
    <w:rsid w:val="00881A4B"/>
    <w:rsid w:val="00883414"/>
    <w:rsid w:val="00883E16"/>
    <w:rsid w:val="008840A7"/>
    <w:rsid w:val="0088444E"/>
    <w:rsid w:val="0088447C"/>
    <w:rsid w:val="008845EC"/>
    <w:rsid w:val="00885182"/>
    <w:rsid w:val="00885256"/>
    <w:rsid w:val="00885459"/>
    <w:rsid w:val="00885638"/>
    <w:rsid w:val="00885C57"/>
    <w:rsid w:val="008863DB"/>
    <w:rsid w:val="00886428"/>
    <w:rsid w:val="00886803"/>
    <w:rsid w:val="00887124"/>
    <w:rsid w:val="00887149"/>
    <w:rsid w:val="00887383"/>
    <w:rsid w:val="0088772C"/>
    <w:rsid w:val="0088774B"/>
    <w:rsid w:val="0088779A"/>
    <w:rsid w:val="00890555"/>
    <w:rsid w:val="0089080E"/>
    <w:rsid w:val="0089096E"/>
    <w:rsid w:val="00890A54"/>
    <w:rsid w:val="00890EE6"/>
    <w:rsid w:val="00891733"/>
    <w:rsid w:val="008918D1"/>
    <w:rsid w:val="0089195C"/>
    <w:rsid w:val="00891D46"/>
    <w:rsid w:val="0089226A"/>
    <w:rsid w:val="00892614"/>
    <w:rsid w:val="008927AF"/>
    <w:rsid w:val="008928D3"/>
    <w:rsid w:val="00892AA6"/>
    <w:rsid w:val="00892D1D"/>
    <w:rsid w:val="0089318D"/>
    <w:rsid w:val="00893864"/>
    <w:rsid w:val="00893CCF"/>
    <w:rsid w:val="00893E4F"/>
    <w:rsid w:val="008943D1"/>
    <w:rsid w:val="00894466"/>
    <w:rsid w:val="00894543"/>
    <w:rsid w:val="008945CB"/>
    <w:rsid w:val="00894A82"/>
    <w:rsid w:val="00894CF2"/>
    <w:rsid w:val="00895230"/>
    <w:rsid w:val="00895ED1"/>
    <w:rsid w:val="00895F9C"/>
    <w:rsid w:val="008960C1"/>
    <w:rsid w:val="00896FF7"/>
    <w:rsid w:val="00897066"/>
    <w:rsid w:val="008974F2"/>
    <w:rsid w:val="00897A0A"/>
    <w:rsid w:val="00897A2A"/>
    <w:rsid w:val="008A0ABD"/>
    <w:rsid w:val="008A0AF1"/>
    <w:rsid w:val="008A0FDD"/>
    <w:rsid w:val="008A0FE3"/>
    <w:rsid w:val="008A15C3"/>
    <w:rsid w:val="008A16E1"/>
    <w:rsid w:val="008A1B24"/>
    <w:rsid w:val="008A1D77"/>
    <w:rsid w:val="008A1F2E"/>
    <w:rsid w:val="008A1FBB"/>
    <w:rsid w:val="008A2116"/>
    <w:rsid w:val="008A2DC0"/>
    <w:rsid w:val="008A2F6F"/>
    <w:rsid w:val="008A36BE"/>
    <w:rsid w:val="008A37C8"/>
    <w:rsid w:val="008A397B"/>
    <w:rsid w:val="008A4365"/>
    <w:rsid w:val="008A4939"/>
    <w:rsid w:val="008A4ADF"/>
    <w:rsid w:val="008A4BA5"/>
    <w:rsid w:val="008A4D7C"/>
    <w:rsid w:val="008A50F1"/>
    <w:rsid w:val="008A5352"/>
    <w:rsid w:val="008A59A9"/>
    <w:rsid w:val="008A5D64"/>
    <w:rsid w:val="008A6053"/>
    <w:rsid w:val="008A6124"/>
    <w:rsid w:val="008A6167"/>
    <w:rsid w:val="008A63E2"/>
    <w:rsid w:val="008A6445"/>
    <w:rsid w:val="008A648E"/>
    <w:rsid w:val="008A680A"/>
    <w:rsid w:val="008A69A3"/>
    <w:rsid w:val="008A6D09"/>
    <w:rsid w:val="008A6FA6"/>
    <w:rsid w:val="008A716A"/>
    <w:rsid w:val="008A7A7C"/>
    <w:rsid w:val="008A7C5D"/>
    <w:rsid w:val="008B01B1"/>
    <w:rsid w:val="008B01CF"/>
    <w:rsid w:val="008B05EA"/>
    <w:rsid w:val="008B0942"/>
    <w:rsid w:val="008B0C60"/>
    <w:rsid w:val="008B118F"/>
    <w:rsid w:val="008B12C8"/>
    <w:rsid w:val="008B145A"/>
    <w:rsid w:val="008B1ADA"/>
    <w:rsid w:val="008B1D39"/>
    <w:rsid w:val="008B1D84"/>
    <w:rsid w:val="008B2B76"/>
    <w:rsid w:val="008B2C16"/>
    <w:rsid w:val="008B2C3D"/>
    <w:rsid w:val="008B2FAC"/>
    <w:rsid w:val="008B3292"/>
    <w:rsid w:val="008B3331"/>
    <w:rsid w:val="008B3795"/>
    <w:rsid w:val="008B37E0"/>
    <w:rsid w:val="008B387B"/>
    <w:rsid w:val="008B42B2"/>
    <w:rsid w:val="008B472B"/>
    <w:rsid w:val="008B5588"/>
    <w:rsid w:val="008B581C"/>
    <w:rsid w:val="008B5F3A"/>
    <w:rsid w:val="008B5FB0"/>
    <w:rsid w:val="008B6098"/>
    <w:rsid w:val="008B62C9"/>
    <w:rsid w:val="008B6493"/>
    <w:rsid w:val="008B6BD8"/>
    <w:rsid w:val="008B6BDD"/>
    <w:rsid w:val="008B6E01"/>
    <w:rsid w:val="008B706D"/>
    <w:rsid w:val="008B716F"/>
    <w:rsid w:val="008B7327"/>
    <w:rsid w:val="008B7BFF"/>
    <w:rsid w:val="008B7C84"/>
    <w:rsid w:val="008B7E92"/>
    <w:rsid w:val="008C00EA"/>
    <w:rsid w:val="008C0139"/>
    <w:rsid w:val="008C08CE"/>
    <w:rsid w:val="008C0A85"/>
    <w:rsid w:val="008C0B11"/>
    <w:rsid w:val="008C0FBF"/>
    <w:rsid w:val="008C1663"/>
    <w:rsid w:val="008C1A89"/>
    <w:rsid w:val="008C1F59"/>
    <w:rsid w:val="008C2384"/>
    <w:rsid w:val="008C3327"/>
    <w:rsid w:val="008C3438"/>
    <w:rsid w:val="008C36F3"/>
    <w:rsid w:val="008C3AD9"/>
    <w:rsid w:val="008C3EB3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28B"/>
    <w:rsid w:val="008C62B3"/>
    <w:rsid w:val="008C682E"/>
    <w:rsid w:val="008C6CD5"/>
    <w:rsid w:val="008C6D70"/>
    <w:rsid w:val="008C6F9B"/>
    <w:rsid w:val="008C72B6"/>
    <w:rsid w:val="008C73FF"/>
    <w:rsid w:val="008C79D1"/>
    <w:rsid w:val="008C7FCA"/>
    <w:rsid w:val="008D0573"/>
    <w:rsid w:val="008D0B6B"/>
    <w:rsid w:val="008D1569"/>
    <w:rsid w:val="008D18F4"/>
    <w:rsid w:val="008D1B22"/>
    <w:rsid w:val="008D1BF8"/>
    <w:rsid w:val="008D1C3E"/>
    <w:rsid w:val="008D1D15"/>
    <w:rsid w:val="008D2384"/>
    <w:rsid w:val="008D23B1"/>
    <w:rsid w:val="008D28AE"/>
    <w:rsid w:val="008D2DF2"/>
    <w:rsid w:val="008D3047"/>
    <w:rsid w:val="008D309E"/>
    <w:rsid w:val="008D3873"/>
    <w:rsid w:val="008D3D15"/>
    <w:rsid w:val="008D46E3"/>
    <w:rsid w:val="008D4B70"/>
    <w:rsid w:val="008D4D8F"/>
    <w:rsid w:val="008D5649"/>
    <w:rsid w:val="008D592D"/>
    <w:rsid w:val="008D699A"/>
    <w:rsid w:val="008D7260"/>
    <w:rsid w:val="008D72A8"/>
    <w:rsid w:val="008D7783"/>
    <w:rsid w:val="008E016F"/>
    <w:rsid w:val="008E027F"/>
    <w:rsid w:val="008E0C2D"/>
    <w:rsid w:val="008E0E55"/>
    <w:rsid w:val="008E0F8C"/>
    <w:rsid w:val="008E104C"/>
    <w:rsid w:val="008E10E0"/>
    <w:rsid w:val="008E14F1"/>
    <w:rsid w:val="008E17A5"/>
    <w:rsid w:val="008E1886"/>
    <w:rsid w:val="008E1C4F"/>
    <w:rsid w:val="008E2467"/>
    <w:rsid w:val="008E3083"/>
    <w:rsid w:val="008E31B9"/>
    <w:rsid w:val="008E32F9"/>
    <w:rsid w:val="008E360A"/>
    <w:rsid w:val="008E3751"/>
    <w:rsid w:val="008E39BD"/>
    <w:rsid w:val="008E3C83"/>
    <w:rsid w:val="008E3DCD"/>
    <w:rsid w:val="008E3E94"/>
    <w:rsid w:val="008E3F99"/>
    <w:rsid w:val="008E47E8"/>
    <w:rsid w:val="008E49E5"/>
    <w:rsid w:val="008E4CF2"/>
    <w:rsid w:val="008E4FCB"/>
    <w:rsid w:val="008E52C4"/>
    <w:rsid w:val="008E5313"/>
    <w:rsid w:val="008E5496"/>
    <w:rsid w:val="008E5B28"/>
    <w:rsid w:val="008E5F84"/>
    <w:rsid w:val="008E5FE8"/>
    <w:rsid w:val="008E63C6"/>
    <w:rsid w:val="008E6BFA"/>
    <w:rsid w:val="008E72B7"/>
    <w:rsid w:val="008E73F2"/>
    <w:rsid w:val="008E76DA"/>
    <w:rsid w:val="008E7AC0"/>
    <w:rsid w:val="008E7C0F"/>
    <w:rsid w:val="008E7E6E"/>
    <w:rsid w:val="008F0170"/>
    <w:rsid w:val="008F02B4"/>
    <w:rsid w:val="008F041C"/>
    <w:rsid w:val="008F0A71"/>
    <w:rsid w:val="008F0B3D"/>
    <w:rsid w:val="008F188A"/>
    <w:rsid w:val="008F19F7"/>
    <w:rsid w:val="008F1CA9"/>
    <w:rsid w:val="008F1D96"/>
    <w:rsid w:val="008F2918"/>
    <w:rsid w:val="008F2DA7"/>
    <w:rsid w:val="008F302B"/>
    <w:rsid w:val="008F3506"/>
    <w:rsid w:val="008F36DF"/>
    <w:rsid w:val="008F3E15"/>
    <w:rsid w:val="008F3E42"/>
    <w:rsid w:val="008F4067"/>
    <w:rsid w:val="008F4248"/>
    <w:rsid w:val="008F4346"/>
    <w:rsid w:val="008F4575"/>
    <w:rsid w:val="008F4AE5"/>
    <w:rsid w:val="008F4FCF"/>
    <w:rsid w:val="008F51CB"/>
    <w:rsid w:val="008F5B4D"/>
    <w:rsid w:val="008F5BD0"/>
    <w:rsid w:val="008F60BD"/>
    <w:rsid w:val="008F6EFA"/>
    <w:rsid w:val="008F70CD"/>
    <w:rsid w:val="008F780E"/>
    <w:rsid w:val="008F784B"/>
    <w:rsid w:val="008F7881"/>
    <w:rsid w:val="00900BD9"/>
    <w:rsid w:val="00900C4B"/>
    <w:rsid w:val="00901468"/>
    <w:rsid w:val="0090255E"/>
    <w:rsid w:val="0090314E"/>
    <w:rsid w:val="00903645"/>
    <w:rsid w:val="009036FE"/>
    <w:rsid w:val="0090451B"/>
    <w:rsid w:val="00904808"/>
    <w:rsid w:val="00904CA7"/>
    <w:rsid w:val="00904ED7"/>
    <w:rsid w:val="009050C6"/>
    <w:rsid w:val="0090557F"/>
    <w:rsid w:val="0090560D"/>
    <w:rsid w:val="00906061"/>
    <w:rsid w:val="009066F6"/>
    <w:rsid w:val="00906AAC"/>
    <w:rsid w:val="00906B4F"/>
    <w:rsid w:val="00906CDB"/>
    <w:rsid w:val="00907104"/>
    <w:rsid w:val="009073DF"/>
    <w:rsid w:val="0090764A"/>
    <w:rsid w:val="00907ACC"/>
    <w:rsid w:val="00907D13"/>
    <w:rsid w:val="00907ED1"/>
    <w:rsid w:val="00910097"/>
    <w:rsid w:val="00910B07"/>
    <w:rsid w:val="00910CBD"/>
    <w:rsid w:val="00911287"/>
    <w:rsid w:val="00911562"/>
    <w:rsid w:val="00911852"/>
    <w:rsid w:val="00911B04"/>
    <w:rsid w:val="00911EC9"/>
    <w:rsid w:val="0091219D"/>
    <w:rsid w:val="009121A5"/>
    <w:rsid w:val="00912379"/>
    <w:rsid w:val="009124D3"/>
    <w:rsid w:val="00912611"/>
    <w:rsid w:val="0091267D"/>
    <w:rsid w:val="009129D1"/>
    <w:rsid w:val="00912BC2"/>
    <w:rsid w:val="00912DC5"/>
    <w:rsid w:val="00913508"/>
    <w:rsid w:val="00913516"/>
    <w:rsid w:val="009138EA"/>
    <w:rsid w:val="00913C12"/>
    <w:rsid w:val="00913FA8"/>
    <w:rsid w:val="0091412F"/>
    <w:rsid w:val="009142D6"/>
    <w:rsid w:val="00914334"/>
    <w:rsid w:val="00914E42"/>
    <w:rsid w:val="00914EE6"/>
    <w:rsid w:val="00914FFD"/>
    <w:rsid w:val="00915053"/>
    <w:rsid w:val="009154A0"/>
    <w:rsid w:val="009157D8"/>
    <w:rsid w:val="00915B71"/>
    <w:rsid w:val="00915CD3"/>
    <w:rsid w:val="00915DBA"/>
    <w:rsid w:val="009161C8"/>
    <w:rsid w:val="00916219"/>
    <w:rsid w:val="00916428"/>
    <w:rsid w:val="0091655A"/>
    <w:rsid w:val="00916661"/>
    <w:rsid w:val="00916743"/>
    <w:rsid w:val="009169C9"/>
    <w:rsid w:val="00916A12"/>
    <w:rsid w:val="009170B8"/>
    <w:rsid w:val="0091745E"/>
    <w:rsid w:val="00917939"/>
    <w:rsid w:val="00917B23"/>
    <w:rsid w:val="00917F23"/>
    <w:rsid w:val="0092007C"/>
    <w:rsid w:val="009209AF"/>
    <w:rsid w:val="00920A31"/>
    <w:rsid w:val="00920B8A"/>
    <w:rsid w:val="00920D8D"/>
    <w:rsid w:val="00921216"/>
    <w:rsid w:val="0092160E"/>
    <w:rsid w:val="00921994"/>
    <w:rsid w:val="00921E56"/>
    <w:rsid w:val="00921F88"/>
    <w:rsid w:val="00922F60"/>
    <w:rsid w:val="0092316A"/>
    <w:rsid w:val="00923311"/>
    <w:rsid w:val="00923450"/>
    <w:rsid w:val="009238BA"/>
    <w:rsid w:val="00923941"/>
    <w:rsid w:val="00923BEE"/>
    <w:rsid w:val="00923CA3"/>
    <w:rsid w:val="009243A7"/>
    <w:rsid w:val="0092448C"/>
    <w:rsid w:val="00924A78"/>
    <w:rsid w:val="00924A98"/>
    <w:rsid w:val="0092514F"/>
    <w:rsid w:val="009253F3"/>
    <w:rsid w:val="00925546"/>
    <w:rsid w:val="00925D14"/>
    <w:rsid w:val="00925EDB"/>
    <w:rsid w:val="00926002"/>
    <w:rsid w:val="0092607C"/>
    <w:rsid w:val="009260D3"/>
    <w:rsid w:val="00926449"/>
    <w:rsid w:val="009266B3"/>
    <w:rsid w:val="009266F5"/>
    <w:rsid w:val="00926BA2"/>
    <w:rsid w:val="00926FEA"/>
    <w:rsid w:val="0092701A"/>
    <w:rsid w:val="009273CC"/>
    <w:rsid w:val="009301D5"/>
    <w:rsid w:val="009302E0"/>
    <w:rsid w:val="009304B0"/>
    <w:rsid w:val="009306A6"/>
    <w:rsid w:val="00930A4A"/>
    <w:rsid w:val="00931986"/>
    <w:rsid w:val="0093256C"/>
    <w:rsid w:val="00932E93"/>
    <w:rsid w:val="009330DF"/>
    <w:rsid w:val="00933331"/>
    <w:rsid w:val="009333E9"/>
    <w:rsid w:val="00933433"/>
    <w:rsid w:val="009334DA"/>
    <w:rsid w:val="009336FD"/>
    <w:rsid w:val="009338EB"/>
    <w:rsid w:val="00933FF3"/>
    <w:rsid w:val="0093422D"/>
    <w:rsid w:val="009343D6"/>
    <w:rsid w:val="00934456"/>
    <w:rsid w:val="00934571"/>
    <w:rsid w:val="009345C8"/>
    <w:rsid w:val="00934A9A"/>
    <w:rsid w:val="00934B33"/>
    <w:rsid w:val="00934BE0"/>
    <w:rsid w:val="00934E22"/>
    <w:rsid w:val="00934F68"/>
    <w:rsid w:val="009357CA"/>
    <w:rsid w:val="00935A38"/>
    <w:rsid w:val="00935EA9"/>
    <w:rsid w:val="00935F6C"/>
    <w:rsid w:val="00935F74"/>
    <w:rsid w:val="00936FEC"/>
    <w:rsid w:val="009376C9"/>
    <w:rsid w:val="00937B8A"/>
    <w:rsid w:val="00937C7F"/>
    <w:rsid w:val="00940374"/>
    <w:rsid w:val="00940556"/>
    <w:rsid w:val="00940721"/>
    <w:rsid w:val="0094090C"/>
    <w:rsid w:val="00940E43"/>
    <w:rsid w:val="0094101A"/>
    <w:rsid w:val="009411F6"/>
    <w:rsid w:val="0094146A"/>
    <w:rsid w:val="009417BB"/>
    <w:rsid w:val="00941BA7"/>
    <w:rsid w:val="00942C26"/>
    <w:rsid w:val="00942F15"/>
    <w:rsid w:val="00943027"/>
    <w:rsid w:val="0094361F"/>
    <w:rsid w:val="00944E49"/>
    <w:rsid w:val="009451D8"/>
    <w:rsid w:val="009454B4"/>
    <w:rsid w:val="00945ACC"/>
    <w:rsid w:val="00945F38"/>
    <w:rsid w:val="009469E2"/>
    <w:rsid w:val="0094714D"/>
    <w:rsid w:val="00947446"/>
    <w:rsid w:val="0094744F"/>
    <w:rsid w:val="00947619"/>
    <w:rsid w:val="0094767E"/>
    <w:rsid w:val="00947834"/>
    <w:rsid w:val="00947CFF"/>
    <w:rsid w:val="0095004F"/>
    <w:rsid w:val="00950C83"/>
    <w:rsid w:val="009518E4"/>
    <w:rsid w:val="00952286"/>
    <w:rsid w:val="0095255F"/>
    <w:rsid w:val="00952832"/>
    <w:rsid w:val="00952B2B"/>
    <w:rsid w:val="00952BAB"/>
    <w:rsid w:val="00952D1B"/>
    <w:rsid w:val="00952F78"/>
    <w:rsid w:val="009536BA"/>
    <w:rsid w:val="009539C8"/>
    <w:rsid w:val="00954177"/>
    <w:rsid w:val="00954C91"/>
    <w:rsid w:val="0095544D"/>
    <w:rsid w:val="009556CF"/>
    <w:rsid w:val="00956524"/>
    <w:rsid w:val="00956A94"/>
    <w:rsid w:val="00956BF3"/>
    <w:rsid w:val="00956C00"/>
    <w:rsid w:val="00957741"/>
    <w:rsid w:val="00957D86"/>
    <w:rsid w:val="009602A4"/>
    <w:rsid w:val="009609D0"/>
    <w:rsid w:val="00960A41"/>
    <w:rsid w:val="00960BC5"/>
    <w:rsid w:val="00960CBD"/>
    <w:rsid w:val="00960DB7"/>
    <w:rsid w:val="00961149"/>
    <w:rsid w:val="00961243"/>
    <w:rsid w:val="009612AD"/>
    <w:rsid w:val="00961442"/>
    <w:rsid w:val="0096148A"/>
    <w:rsid w:val="009614C9"/>
    <w:rsid w:val="00961971"/>
    <w:rsid w:val="00961E83"/>
    <w:rsid w:val="009623DC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5CF0"/>
    <w:rsid w:val="00966AB6"/>
    <w:rsid w:val="00966C8C"/>
    <w:rsid w:val="00966E61"/>
    <w:rsid w:val="00966F23"/>
    <w:rsid w:val="0096725C"/>
    <w:rsid w:val="00967741"/>
    <w:rsid w:val="009706C7"/>
    <w:rsid w:val="0097103F"/>
    <w:rsid w:val="00971135"/>
    <w:rsid w:val="00971300"/>
    <w:rsid w:val="009715D6"/>
    <w:rsid w:val="009718AB"/>
    <w:rsid w:val="00971FD6"/>
    <w:rsid w:val="009723E9"/>
    <w:rsid w:val="00972AB6"/>
    <w:rsid w:val="00972D18"/>
    <w:rsid w:val="00973F1E"/>
    <w:rsid w:val="009749BC"/>
    <w:rsid w:val="00974B02"/>
    <w:rsid w:val="009750A4"/>
    <w:rsid w:val="009750B2"/>
    <w:rsid w:val="009752F1"/>
    <w:rsid w:val="0097534E"/>
    <w:rsid w:val="00975395"/>
    <w:rsid w:val="00975422"/>
    <w:rsid w:val="009754F0"/>
    <w:rsid w:val="00975A7E"/>
    <w:rsid w:val="00976466"/>
    <w:rsid w:val="0097651B"/>
    <w:rsid w:val="009765D3"/>
    <w:rsid w:val="009765D6"/>
    <w:rsid w:val="0097673A"/>
    <w:rsid w:val="0097699D"/>
    <w:rsid w:val="00976AE3"/>
    <w:rsid w:val="00976B79"/>
    <w:rsid w:val="00976D21"/>
    <w:rsid w:val="0097713F"/>
    <w:rsid w:val="00977549"/>
    <w:rsid w:val="009775CB"/>
    <w:rsid w:val="009779F7"/>
    <w:rsid w:val="00977A50"/>
    <w:rsid w:val="00977B3D"/>
    <w:rsid w:val="009800B8"/>
    <w:rsid w:val="00980886"/>
    <w:rsid w:val="00980D48"/>
    <w:rsid w:val="00980F5D"/>
    <w:rsid w:val="009811D7"/>
    <w:rsid w:val="00982295"/>
    <w:rsid w:val="00982552"/>
    <w:rsid w:val="00982ABF"/>
    <w:rsid w:val="00983453"/>
    <w:rsid w:val="0098383D"/>
    <w:rsid w:val="00983B46"/>
    <w:rsid w:val="0098400E"/>
    <w:rsid w:val="0098410A"/>
    <w:rsid w:val="00984138"/>
    <w:rsid w:val="00984247"/>
    <w:rsid w:val="00984442"/>
    <w:rsid w:val="00985623"/>
    <w:rsid w:val="00985732"/>
    <w:rsid w:val="0098576E"/>
    <w:rsid w:val="009858DF"/>
    <w:rsid w:val="00985A9F"/>
    <w:rsid w:val="00985B4D"/>
    <w:rsid w:val="00985F7E"/>
    <w:rsid w:val="009863EB"/>
    <w:rsid w:val="009869A0"/>
    <w:rsid w:val="00986C92"/>
    <w:rsid w:val="00986D87"/>
    <w:rsid w:val="009870B1"/>
    <w:rsid w:val="009872AC"/>
    <w:rsid w:val="009873FD"/>
    <w:rsid w:val="00987981"/>
    <w:rsid w:val="00987D13"/>
    <w:rsid w:val="00987E41"/>
    <w:rsid w:val="00987E8C"/>
    <w:rsid w:val="00987EBE"/>
    <w:rsid w:val="00990B84"/>
    <w:rsid w:val="009917FB"/>
    <w:rsid w:val="009923F8"/>
    <w:rsid w:val="009924EC"/>
    <w:rsid w:val="009925E7"/>
    <w:rsid w:val="009925EA"/>
    <w:rsid w:val="009927D7"/>
    <w:rsid w:val="00992B4E"/>
    <w:rsid w:val="00992C6D"/>
    <w:rsid w:val="00993317"/>
    <w:rsid w:val="00993D77"/>
    <w:rsid w:val="00993FE1"/>
    <w:rsid w:val="0099415B"/>
    <w:rsid w:val="009943AF"/>
    <w:rsid w:val="00994B33"/>
    <w:rsid w:val="00994BC6"/>
    <w:rsid w:val="00994EEF"/>
    <w:rsid w:val="00995781"/>
    <w:rsid w:val="009958A1"/>
    <w:rsid w:val="00995A4B"/>
    <w:rsid w:val="00995D72"/>
    <w:rsid w:val="009965C4"/>
    <w:rsid w:val="00996855"/>
    <w:rsid w:val="00996A95"/>
    <w:rsid w:val="00996D24"/>
    <w:rsid w:val="00996F80"/>
    <w:rsid w:val="00996FA9"/>
    <w:rsid w:val="00997297"/>
    <w:rsid w:val="00997497"/>
    <w:rsid w:val="009976D5"/>
    <w:rsid w:val="00997B76"/>
    <w:rsid w:val="00997F2B"/>
    <w:rsid w:val="009A0459"/>
    <w:rsid w:val="009A0475"/>
    <w:rsid w:val="009A14DD"/>
    <w:rsid w:val="009A1F98"/>
    <w:rsid w:val="009A2519"/>
    <w:rsid w:val="009A29A2"/>
    <w:rsid w:val="009A2C66"/>
    <w:rsid w:val="009A30A3"/>
    <w:rsid w:val="009A3109"/>
    <w:rsid w:val="009A4174"/>
    <w:rsid w:val="009A4613"/>
    <w:rsid w:val="009A4B65"/>
    <w:rsid w:val="009A4CBC"/>
    <w:rsid w:val="009A54D7"/>
    <w:rsid w:val="009A5660"/>
    <w:rsid w:val="009A567C"/>
    <w:rsid w:val="009A57DF"/>
    <w:rsid w:val="009A62CB"/>
    <w:rsid w:val="009A6406"/>
    <w:rsid w:val="009A6408"/>
    <w:rsid w:val="009A6504"/>
    <w:rsid w:val="009A6973"/>
    <w:rsid w:val="009A6D98"/>
    <w:rsid w:val="009A77F0"/>
    <w:rsid w:val="009B0080"/>
    <w:rsid w:val="009B01DD"/>
    <w:rsid w:val="009B01F6"/>
    <w:rsid w:val="009B0247"/>
    <w:rsid w:val="009B0273"/>
    <w:rsid w:val="009B062E"/>
    <w:rsid w:val="009B092D"/>
    <w:rsid w:val="009B09A8"/>
    <w:rsid w:val="009B0A56"/>
    <w:rsid w:val="009B0E0B"/>
    <w:rsid w:val="009B1C57"/>
    <w:rsid w:val="009B1DD1"/>
    <w:rsid w:val="009B22B2"/>
    <w:rsid w:val="009B2389"/>
    <w:rsid w:val="009B23C1"/>
    <w:rsid w:val="009B2517"/>
    <w:rsid w:val="009B2A1E"/>
    <w:rsid w:val="009B2FB6"/>
    <w:rsid w:val="009B3613"/>
    <w:rsid w:val="009B3A84"/>
    <w:rsid w:val="009B448E"/>
    <w:rsid w:val="009B45D1"/>
    <w:rsid w:val="009B4A74"/>
    <w:rsid w:val="009B4CBF"/>
    <w:rsid w:val="009B4D42"/>
    <w:rsid w:val="009B5137"/>
    <w:rsid w:val="009B515C"/>
    <w:rsid w:val="009B586D"/>
    <w:rsid w:val="009B5990"/>
    <w:rsid w:val="009B5FD3"/>
    <w:rsid w:val="009B6C51"/>
    <w:rsid w:val="009B6FC0"/>
    <w:rsid w:val="009B7362"/>
    <w:rsid w:val="009B76E9"/>
    <w:rsid w:val="009B78EB"/>
    <w:rsid w:val="009B7C91"/>
    <w:rsid w:val="009B7DDB"/>
    <w:rsid w:val="009B7E37"/>
    <w:rsid w:val="009C050A"/>
    <w:rsid w:val="009C0789"/>
    <w:rsid w:val="009C081C"/>
    <w:rsid w:val="009C0A84"/>
    <w:rsid w:val="009C0AEF"/>
    <w:rsid w:val="009C0BDD"/>
    <w:rsid w:val="009C0FDF"/>
    <w:rsid w:val="009C1038"/>
    <w:rsid w:val="009C1345"/>
    <w:rsid w:val="009C19B5"/>
    <w:rsid w:val="009C1C2C"/>
    <w:rsid w:val="009C1CC7"/>
    <w:rsid w:val="009C1EC9"/>
    <w:rsid w:val="009C2207"/>
    <w:rsid w:val="009C22C1"/>
    <w:rsid w:val="009C24F8"/>
    <w:rsid w:val="009C27D9"/>
    <w:rsid w:val="009C287A"/>
    <w:rsid w:val="009C2ADC"/>
    <w:rsid w:val="009C30DD"/>
    <w:rsid w:val="009C3BE5"/>
    <w:rsid w:val="009C3E90"/>
    <w:rsid w:val="009C426D"/>
    <w:rsid w:val="009C4603"/>
    <w:rsid w:val="009C4F22"/>
    <w:rsid w:val="009C532F"/>
    <w:rsid w:val="009C56C5"/>
    <w:rsid w:val="009C59B3"/>
    <w:rsid w:val="009C5B8D"/>
    <w:rsid w:val="009C5BF4"/>
    <w:rsid w:val="009C619F"/>
    <w:rsid w:val="009C64D1"/>
    <w:rsid w:val="009C6808"/>
    <w:rsid w:val="009C6E20"/>
    <w:rsid w:val="009C72C4"/>
    <w:rsid w:val="009C7381"/>
    <w:rsid w:val="009C7D28"/>
    <w:rsid w:val="009C7FAA"/>
    <w:rsid w:val="009D0110"/>
    <w:rsid w:val="009D06F1"/>
    <w:rsid w:val="009D0991"/>
    <w:rsid w:val="009D0DE0"/>
    <w:rsid w:val="009D1045"/>
    <w:rsid w:val="009D1146"/>
    <w:rsid w:val="009D17A0"/>
    <w:rsid w:val="009D1AAA"/>
    <w:rsid w:val="009D27B6"/>
    <w:rsid w:val="009D317B"/>
    <w:rsid w:val="009D362D"/>
    <w:rsid w:val="009D3C72"/>
    <w:rsid w:val="009D42D9"/>
    <w:rsid w:val="009D44B2"/>
    <w:rsid w:val="009D475B"/>
    <w:rsid w:val="009D4D08"/>
    <w:rsid w:val="009D4FD3"/>
    <w:rsid w:val="009D55C6"/>
    <w:rsid w:val="009D5602"/>
    <w:rsid w:val="009D6296"/>
    <w:rsid w:val="009D6998"/>
    <w:rsid w:val="009D6A2F"/>
    <w:rsid w:val="009D6A73"/>
    <w:rsid w:val="009D7657"/>
    <w:rsid w:val="009D7A0A"/>
    <w:rsid w:val="009E0064"/>
    <w:rsid w:val="009E01D1"/>
    <w:rsid w:val="009E0570"/>
    <w:rsid w:val="009E0A03"/>
    <w:rsid w:val="009E147F"/>
    <w:rsid w:val="009E1996"/>
    <w:rsid w:val="009E1A2C"/>
    <w:rsid w:val="009E1AB0"/>
    <w:rsid w:val="009E1D05"/>
    <w:rsid w:val="009E2422"/>
    <w:rsid w:val="009E2680"/>
    <w:rsid w:val="009E2A8A"/>
    <w:rsid w:val="009E3071"/>
    <w:rsid w:val="009E3902"/>
    <w:rsid w:val="009E3918"/>
    <w:rsid w:val="009E3E63"/>
    <w:rsid w:val="009E3E6A"/>
    <w:rsid w:val="009E4408"/>
    <w:rsid w:val="009E4873"/>
    <w:rsid w:val="009E49FB"/>
    <w:rsid w:val="009E4A00"/>
    <w:rsid w:val="009E4BC9"/>
    <w:rsid w:val="009E4D43"/>
    <w:rsid w:val="009E4E7F"/>
    <w:rsid w:val="009E54B1"/>
    <w:rsid w:val="009E550D"/>
    <w:rsid w:val="009E57E3"/>
    <w:rsid w:val="009E5CD0"/>
    <w:rsid w:val="009E6015"/>
    <w:rsid w:val="009E602E"/>
    <w:rsid w:val="009E6269"/>
    <w:rsid w:val="009E645F"/>
    <w:rsid w:val="009E6614"/>
    <w:rsid w:val="009E6A21"/>
    <w:rsid w:val="009E72A0"/>
    <w:rsid w:val="009E7AF3"/>
    <w:rsid w:val="009F015A"/>
    <w:rsid w:val="009F02FF"/>
    <w:rsid w:val="009F0584"/>
    <w:rsid w:val="009F0903"/>
    <w:rsid w:val="009F0F48"/>
    <w:rsid w:val="009F11DD"/>
    <w:rsid w:val="009F1489"/>
    <w:rsid w:val="009F1602"/>
    <w:rsid w:val="009F1718"/>
    <w:rsid w:val="009F24D5"/>
    <w:rsid w:val="009F2BC9"/>
    <w:rsid w:val="009F2C37"/>
    <w:rsid w:val="009F2CC1"/>
    <w:rsid w:val="009F2F23"/>
    <w:rsid w:val="009F361A"/>
    <w:rsid w:val="009F3831"/>
    <w:rsid w:val="009F3F46"/>
    <w:rsid w:val="009F413C"/>
    <w:rsid w:val="009F4346"/>
    <w:rsid w:val="009F4409"/>
    <w:rsid w:val="009F4E08"/>
    <w:rsid w:val="009F4FC4"/>
    <w:rsid w:val="009F5A1C"/>
    <w:rsid w:val="009F5BBD"/>
    <w:rsid w:val="009F5FC8"/>
    <w:rsid w:val="009F6584"/>
    <w:rsid w:val="009F6C01"/>
    <w:rsid w:val="009F7461"/>
    <w:rsid w:val="009F772A"/>
    <w:rsid w:val="009F7B2C"/>
    <w:rsid w:val="009F7CD1"/>
    <w:rsid w:val="009F7EE4"/>
    <w:rsid w:val="00A005CE"/>
    <w:rsid w:val="00A00D7F"/>
    <w:rsid w:val="00A00FF6"/>
    <w:rsid w:val="00A01571"/>
    <w:rsid w:val="00A0169C"/>
    <w:rsid w:val="00A016EF"/>
    <w:rsid w:val="00A01E8F"/>
    <w:rsid w:val="00A0210B"/>
    <w:rsid w:val="00A022DC"/>
    <w:rsid w:val="00A02835"/>
    <w:rsid w:val="00A0288C"/>
    <w:rsid w:val="00A028E6"/>
    <w:rsid w:val="00A02BE7"/>
    <w:rsid w:val="00A03103"/>
    <w:rsid w:val="00A032D9"/>
    <w:rsid w:val="00A03AF8"/>
    <w:rsid w:val="00A03F7E"/>
    <w:rsid w:val="00A03F92"/>
    <w:rsid w:val="00A0451D"/>
    <w:rsid w:val="00A04E99"/>
    <w:rsid w:val="00A05292"/>
    <w:rsid w:val="00A05933"/>
    <w:rsid w:val="00A05D2C"/>
    <w:rsid w:val="00A05EE2"/>
    <w:rsid w:val="00A067B5"/>
    <w:rsid w:val="00A06FDC"/>
    <w:rsid w:val="00A070DB"/>
    <w:rsid w:val="00A07206"/>
    <w:rsid w:val="00A0730C"/>
    <w:rsid w:val="00A07A24"/>
    <w:rsid w:val="00A07BC4"/>
    <w:rsid w:val="00A07EDB"/>
    <w:rsid w:val="00A102F6"/>
    <w:rsid w:val="00A109E6"/>
    <w:rsid w:val="00A11934"/>
    <w:rsid w:val="00A11D89"/>
    <w:rsid w:val="00A11F53"/>
    <w:rsid w:val="00A12034"/>
    <w:rsid w:val="00A12382"/>
    <w:rsid w:val="00A12610"/>
    <w:rsid w:val="00A1271B"/>
    <w:rsid w:val="00A129AD"/>
    <w:rsid w:val="00A13A90"/>
    <w:rsid w:val="00A13B6E"/>
    <w:rsid w:val="00A13F92"/>
    <w:rsid w:val="00A14138"/>
    <w:rsid w:val="00A146F2"/>
    <w:rsid w:val="00A149C3"/>
    <w:rsid w:val="00A14C7C"/>
    <w:rsid w:val="00A15025"/>
    <w:rsid w:val="00A1502A"/>
    <w:rsid w:val="00A15093"/>
    <w:rsid w:val="00A1538F"/>
    <w:rsid w:val="00A1655A"/>
    <w:rsid w:val="00A16A0D"/>
    <w:rsid w:val="00A16E86"/>
    <w:rsid w:val="00A16F8B"/>
    <w:rsid w:val="00A17026"/>
    <w:rsid w:val="00A17118"/>
    <w:rsid w:val="00A1763C"/>
    <w:rsid w:val="00A17B7A"/>
    <w:rsid w:val="00A17F9C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850"/>
    <w:rsid w:val="00A23B1F"/>
    <w:rsid w:val="00A24491"/>
    <w:rsid w:val="00A24588"/>
    <w:rsid w:val="00A24A3E"/>
    <w:rsid w:val="00A25465"/>
    <w:rsid w:val="00A255A6"/>
    <w:rsid w:val="00A259C3"/>
    <w:rsid w:val="00A25C5B"/>
    <w:rsid w:val="00A25D7E"/>
    <w:rsid w:val="00A25E49"/>
    <w:rsid w:val="00A26205"/>
    <w:rsid w:val="00A262A8"/>
    <w:rsid w:val="00A26617"/>
    <w:rsid w:val="00A26AAE"/>
    <w:rsid w:val="00A26B7D"/>
    <w:rsid w:val="00A26DE6"/>
    <w:rsid w:val="00A26E9C"/>
    <w:rsid w:val="00A2702A"/>
    <w:rsid w:val="00A27EE1"/>
    <w:rsid w:val="00A27F91"/>
    <w:rsid w:val="00A30727"/>
    <w:rsid w:val="00A3083E"/>
    <w:rsid w:val="00A308D9"/>
    <w:rsid w:val="00A30EAA"/>
    <w:rsid w:val="00A30F9B"/>
    <w:rsid w:val="00A3158D"/>
    <w:rsid w:val="00A315F8"/>
    <w:rsid w:val="00A31AA3"/>
    <w:rsid w:val="00A322BF"/>
    <w:rsid w:val="00A3244C"/>
    <w:rsid w:val="00A326E0"/>
    <w:rsid w:val="00A32AB6"/>
    <w:rsid w:val="00A330E5"/>
    <w:rsid w:val="00A330FF"/>
    <w:rsid w:val="00A33150"/>
    <w:rsid w:val="00A331BA"/>
    <w:rsid w:val="00A3332D"/>
    <w:rsid w:val="00A33813"/>
    <w:rsid w:val="00A33B62"/>
    <w:rsid w:val="00A33C5C"/>
    <w:rsid w:val="00A33EC0"/>
    <w:rsid w:val="00A341D9"/>
    <w:rsid w:val="00A3490F"/>
    <w:rsid w:val="00A34B90"/>
    <w:rsid w:val="00A34C3C"/>
    <w:rsid w:val="00A35346"/>
    <w:rsid w:val="00A3544B"/>
    <w:rsid w:val="00A355D3"/>
    <w:rsid w:val="00A35B6D"/>
    <w:rsid w:val="00A35D41"/>
    <w:rsid w:val="00A3612B"/>
    <w:rsid w:val="00A361F2"/>
    <w:rsid w:val="00A366AB"/>
    <w:rsid w:val="00A36CB7"/>
    <w:rsid w:val="00A36EFA"/>
    <w:rsid w:val="00A371F8"/>
    <w:rsid w:val="00A37243"/>
    <w:rsid w:val="00A3770D"/>
    <w:rsid w:val="00A37728"/>
    <w:rsid w:val="00A37FF1"/>
    <w:rsid w:val="00A40052"/>
    <w:rsid w:val="00A40101"/>
    <w:rsid w:val="00A4011A"/>
    <w:rsid w:val="00A40189"/>
    <w:rsid w:val="00A404A1"/>
    <w:rsid w:val="00A40921"/>
    <w:rsid w:val="00A40A39"/>
    <w:rsid w:val="00A40A80"/>
    <w:rsid w:val="00A40DE7"/>
    <w:rsid w:val="00A4100C"/>
    <w:rsid w:val="00A41196"/>
    <w:rsid w:val="00A412B2"/>
    <w:rsid w:val="00A41631"/>
    <w:rsid w:val="00A4221C"/>
    <w:rsid w:val="00A42232"/>
    <w:rsid w:val="00A425C0"/>
    <w:rsid w:val="00A426B2"/>
    <w:rsid w:val="00A42744"/>
    <w:rsid w:val="00A427B1"/>
    <w:rsid w:val="00A427B3"/>
    <w:rsid w:val="00A427D2"/>
    <w:rsid w:val="00A42861"/>
    <w:rsid w:val="00A42D57"/>
    <w:rsid w:val="00A432DB"/>
    <w:rsid w:val="00A43A84"/>
    <w:rsid w:val="00A43CFC"/>
    <w:rsid w:val="00A44140"/>
    <w:rsid w:val="00A4425F"/>
    <w:rsid w:val="00A443FF"/>
    <w:rsid w:val="00A4442B"/>
    <w:rsid w:val="00A4490B"/>
    <w:rsid w:val="00A44E46"/>
    <w:rsid w:val="00A4505E"/>
    <w:rsid w:val="00A45DF1"/>
    <w:rsid w:val="00A46854"/>
    <w:rsid w:val="00A4687B"/>
    <w:rsid w:val="00A46B6A"/>
    <w:rsid w:val="00A46F64"/>
    <w:rsid w:val="00A471CD"/>
    <w:rsid w:val="00A4723D"/>
    <w:rsid w:val="00A47530"/>
    <w:rsid w:val="00A478F4"/>
    <w:rsid w:val="00A50903"/>
    <w:rsid w:val="00A50C9C"/>
    <w:rsid w:val="00A50E26"/>
    <w:rsid w:val="00A50EC6"/>
    <w:rsid w:val="00A50F60"/>
    <w:rsid w:val="00A5149B"/>
    <w:rsid w:val="00A51896"/>
    <w:rsid w:val="00A518D4"/>
    <w:rsid w:val="00A521A8"/>
    <w:rsid w:val="00A525E7"/>
    <w:rsid w:val="00A529E8"/>
    <w:rsid w:val="00A52AB3"/>
    <w:rsid w:val="00A52B84"/>
    <w:rsid w:val="00A52DB5"/>
    <w:rsid w:val="00A5392D"/>
    <w:rsid w:val="00A541FA"/>
    <w:rsid w:val="00A546A0"/>
    <w:rsid w:val="00A549F9"/>
    <w:rsid w:val="00A54C09"/>
    <w:rsid w:val="00A54E4A"/>
    <w:rsid w:val="00A5509E"/>
    <w:rsid w:val="00A5536B"/>
    <w:rsid w:val="00A555D1"/>
    <w:rsid w:val="00A55C65"/>
    <w:rsid w:val="00A56070"/>
    <w:rsid w:val="00A569BB"/>
    <w:rsid w:val="00A56AE9"/>
    <w:rsid w:val="00A56C81"/>
    <w:rsid w:val="00A56FD2"/>
    <w:rsid w:val="00A574D8"/>
    <w:rsid w:val="00A577CE"/>
    <w:rsid w:val="00A577EF"/>
    <w:rsid w:val="00A578EF"/>
    <w:rsid w:val="00A604A9"/>
    <w:rsid w:val="00A60605"/>
    <w:rsid w:val="00A607DF"/>
    <w:rsid w:val="00A60899"/>
    <w:rsid w:val="00A60C31"/>
    <w:rsid w:val="00A61211"/>
    <w:rsid w:val="00A612B0"/>
    <w:rsid w:val="00A614B3"/>
    <w:rsid w:val="00A61BC7"/>
    <w:rsid w:val="00A6208C"/>
    <w:rsid w:val="00A62227"/>
    <w:rsid w:val="00A623B3"/>
    <w:rsid w:val="00A6272B"/>
    <w:rsid w:val="00A62884"/>
    <w:rsid w:val="00A63312"/>
    <w:rsid w:val="00A647B2"/>
    <w:rsid w:val="00A648AB"/>
    <w:rsid w:val="00A653ED"/>
    <w:rsid w:val="00A65575"/>
    <w:rsid w:val="00A657B8"/>
    <w:rsid w:val="00A659FE"/>
    <w:rsid w:val="00A66128"/>
    <w:rsid w:val="00A66BB8"/>
    <w:rsid w:val="00A66D20"/>
    <w:rsid w:val="00A67269"/>
    <w:rsid w:val="00A67500"/>
    <w:rsid w:val="00A67AA5"/>
    <w:rsid w:val="00A67B0C"/>
    <w:rsid w:val="00A70000"/>
    <w:rsid w:val="00A70D48"/>
    <w:rsid w:val="00A70FD4"/>
    <w:rsid w:val="00A71231"/>
    <w:rsid w:val="00A714B5"/>
    <w:rsid w:val="00A7210C"/>
    <w:rsid w:val="00A72500"/>
    <w:rsid w:val="00A726A9"/>
    <w:rsid w:val="00A72A4F"/>
    <w:rsid w:val="00A72C2E"/>
    <w:rsid w:val="00A72D78"/>
    <w:rsid w:val="00A7302B"/>
    <w:rsid w:val="00A732AD"/>
    <w:rsid w:val="00A732FA"/>
    <w:rsid w:val="00A73858"/>
    <w:rsid w:val="00A73B95"/>
    <w:rsid w:val="00A74028"/>
    <w:rsid w:val="00A74177"/>
    <w:rsid w:val="00A74F53"/>
    <w:rsid w:val="00A754C1"/>
    <w:rsid w:val="00A756BE"/>
    <w:rsid w:val="00A7577C"/>
    <w:rsid w:val="00A7593B"/>
    <w:rsid w:val="00A75B4E"/>
    <w:rsid w:val="00A76258"/>
    <w:rsid w:val="00A762F7"/>
    <w:rsid w:val="00A76584"/>
    <w:rsid w:val="00A76949"/>
    <w:rsid w:val="00A76A96"/>
    <w:rsid w:val="00A76E79"/>
    <w:rsid w:val="00A770AC"/>
    <w:rsid w:val="00A771EF"/>
    <w:rsid w:val="00A772C0"/>
    <w:rsid w:val="00A7747A"/>
    <w:rsid w:val="00A77670"/>
    <w:rsid w:val="00A77DEF"/>
    <w:rsid w:val="00A77DFE"/>
    <w:rsid w:val="00A8009B"/>
    <w:rsid w:val="00A80C9C"/>
    <w:rsid w:val="00A81259"/>
    <w:rsid w:val="00A8127D"/>
    <w:rsid w:val="00A81493"/>
    <w:rsid w:val="00A81881"/>
    <w:rsid w:val="00A82053"/>
    <w:rsid w:val="00A829B0"/>
    <w:rsid w:val="00A82A27"/>
    <w:rsid w:val="00A82F2E"/>
    <w:rsid w:val="00A831CA"/>
    <w:rsid w:val="00A83297"/>
    <w:rsid w:val="00A8335B"/>
    <w:rsid w:val="00A8366A"/>
    <w:rsid w:val="00A836D0"/>
    <w:rsid w:val="00A83AEB"/>
    <w:rsid w:val="00A83C80"/>
    <w:rsid w:val="00A842EE"/>
    <w:rsid w:val="00A848EE"/>
    <w:rsid w:val="00A849D6"/>
    <w:rsid w:val="00A8529D"/>
    <w:rsid w:val="00A85431"/>
    <w:rsid w:val="00A85740"/>
    <w:rsid w:val="00A85822"/>
    <w:rsid w:val="00A860FB"/>
    <w:rsid w:val="00A8626B"/>
    <w:rsid w:val="00A8647E"/>
    <w:rsid w:val="00A867D1"/>
    <w:rsid w:val="00A86C3F"/>
    <w:rsid w:val="00A86FA5"/>
    <w:rsid w:val="00A87213"/>
    <w:rsid w:val="00A873FE"/>
    <w:rsid w:val="00A8752E"/>
    <w:rsid w:val="00A8756E"/>
    <w:rsid w:val="00A87DD6"/>
    <w:rsid w:val="00A903AC"/>
    <w:rsid w:val="00A903BE"/>
    <w:rsid w:val="00A9079B"/>
    <w:rsid w:val="00A90B56"/>
    <w:rsid w:val="00A910EF"/>
    <w:rsid w:val="00A91C0F"/>
    <w:rsid w:val="00A926E8"/>
    <w:rsid w:val="00A929BA"/>
    <w:rsid w:val="00A92AA7"/>
    <w:rsid w:val="00A92C02"/>
    <w:rsid w:val="00A92CB0"/>
    <w:rsid w:val="00A92E78"/>
    <w:rsid w:val="00A93502"/>
    <w:rsid w:val="00A936AA"/>
    <w:rsid w:val="00A93F3F"/>
    <w:rsid w:val="00A9413A"/>
    <w:rsid w:val="00A944E4"/>
    <w:rsid w:val="00A94688"/>
    <w:rsid w:val="00A94F9A"/>
    <w:rsid w:val="00A95090"/>
    <w:rsid w:val="00A95926"/>
    <w:rsid w:val="00A95AFD"/>
    <w:rsid w:val="00A96301"/>
    <w:rsid w:val="00A96E4A"/>
    <w:rsid w:val="00A970A1"/>
    <w:rsid w:val="00A97461"/>
    <w:rsid w:val="00A97548"/>
    <w:rsid w:val="00A97603"/>
    <w:rsid w:val="00A97AE4"/>
    <w:rsid w:val="00A97B18"/>
    <w:rsid w:val="00A97F54"/>
    <w:rsid w:val="00AA00B5"/>
    <w:rsid w:val="00AA05E5"/>
    <w:rsid w:val="00AA0AE5"/>
    <w:rsid w:val="00AA0BD7"/>
    <w:rsid w:val="00AA1653"/>
    <w:rsid w:val="00AA1907"/>
    <w:rsid w:val="00AA1A15"/>
    <w:rsid w:val="00AA2194"/>
    <w:rsid w:val="00AA2318"/>
    <w:rsid w:val="00AA276B"/>
    <w:rsid w:val="00AA2B4B"/>
    <w:rsid w:val="00AA2C2D"/>
    <w:rsid w:val="00AA315F"/>
    <w:rsid w:val="00AA31A0"/>
    <w:rsid w:val="00AA33A2"/>
    <w:rsid w:val="00AA34CA"/>
    <w:rsid w:val="00AA34F8"/>
    <w:rsid w:val="00AA3C39"/>
    <w:rsid w:val="00AA406C"/>
    <w:rsid w:val="00AA41DE"/>
    <w:rsid w:val="00AA427C"/>
    <w:rsid w:val="00AA46FE"/>
    <w:rsid w:val="00AA534F"/>
    <w:rsid w:val="00AA5386"/>
    <w:rsid w:val="00AA5B47"/>
    <w:rsid w:val="00AA5F4D"/>
    <w:rsid w:val="00AA685C"/>
    <w:rsid w:val="00AA6A4F"/>
    <w:rsid w:val="00AA6E35"/>
    <w:rsid w:val="00AA748C"/>
    <w:rsid w:val="00AA76AB"/>
    <w:rsid w:val="00AA796F"/>
    <w:rsid w:val="00AA7A31"/>
    <w:rsid w:val="00AB00B7"/>
    <w:rsid w:val="00AB0837"/>
    <w:rsid w:val="00AB12A1"/>
    <w:rsid w:val="00AB1DEB"/>
    <w:rsid w:val="00AB1EEF"/>
    <w:rsid w:val="00AB20BE"/>
    <w:rsid w:val="00AB2764"/>
    <w:rsid w:val="00AB2951"/>
    <w:rsid w:val="00AB302A"/>
    <w:rsid w:val="00AB33CB"/>
    <w:rsid w:val="00AB3D73"/>
    <w:rsid w:val="00AB4180"/>
    <w:rsid w:val="00AB45D3"/>
    <w:rsid w:val="00AB49EE"/>
    <w:rsid w:val="00AB49F4"/>
    <w:rsid w:val="00AB4FA2"/>
    <w:rsid w:val="00AB51D6"/>
    <w:rsid w:val="00AB5877"/>
    <w:rsid w:val="00AB6C5A"/>
    <w:rsid w:val="00AB75BD"/>
    <w:rsid w:val="00AB779B"/>
    <w:rsid w:val="00AB7805"/>
    <w:rsid w:val="00AB7A6A"/>
    <w:rsid w:val="00AB7B44"/>
    <w:rsid w:val="00AC0043"/>
    <w:rsid w:val="00AC0EEE"/>
    <w:rsid w:val="00AC11FE"/>
    <w:rsid w:val="00AC1CF7"/>
    <w:rsid w:val="00AC2132"/>
    <w:rsid w:val="00AC2E44"/>
    <w:rsid w:val="00AC2E86"/>
    <w:rsid w:val="00AC3267"/>
    <w:rsid w:val="00AC3681"/>
    <w:rsid w:val="00AC38B7"/>
    <w:rsid w:val="00AC3A26"/>
    <w:rsid w:val="00AC3AFF"/>
    <w:rsid w:val="00AC3EC6"/>
    <w:rsid w:val="00AC4A34"/>
    <w:rsid w:val="00AC4BF2"/>
    <w:rsid w:val="00AC5792"/>
    <w:rsid w:val="00AC59C4"/>
    <w:rsid w:val="00AC5DAE"/>
    <w:rsid w:val="00AC602C"/>
    <w:rsid w:val="00AC6415"/>
    <w:rsid w:val="00AC685B"/>
    <w:rsid w:val="00AC6C66"/>
    <w:rsid w:val="00AC6D2B"/>
    <w:rsid w:val="00AC7417"/>
    <w:rsid w:val="00AC77CA"/>
    <w:rsid w:val="00AC7966"/>
    <w:rsid w:val="00AC7A9D"/>
    <w:rsid w:val="00AC7AD0"/>
    <w:rsid w:val="00AD027E"/>
    <w:rsid w:val="00AD02E4"/>
    <w:rsid w:val="00AD03B2"/>
    <w:rsid w:val="00AD0863"/>
    <w:rsid w:val="00AD0934"/>
    <w:rsid w:val="00AD0BE8"/>
    <w:rsid w:val="00AD1037"/>
    <w:rsid w:val="00AD15DB"/>
    <w:rsid w:val="00AD18DA"/>
    <w:rsid w:val="00AD1AA2"/>
    <w:rsid w:val="00AD1FE5"/>
    <w:rsid w:val="00AD2302"/>
    <w:rsid w:val="00AD2376"/>
    <w:rsid w:val="00AD252B"/>
    <w:rsid w:val="00AD274E"/>
    <w:rsid w:val="00AD2A8C"/>
    <w:rsid w:val="00AD2D66"/>
    <w:rsid w:val="00AD3340"/>
    <w:rsid w:val="00AD3655"/>
    <w:rsid w:val="00AD3C24"/>
    <w:rsid w:val="00AD3EB9"/>
    <w:rsid w:val="00AD4551"/>
    <w:rsid w:val="00AD46C0"/>
    <w:rsid w:val="00AD4AB9"/>
    <w:rsid w:val="00AD4ADC"/>
    <w:rsid w:val="00AD4BFB"/>
    <w:rsid w:val="00AD4C58"/>
    <w:rsid w:val="00AD4CE5"/>
    <w:rsid w:val="00AD5129"/>
    <w:rsid w:val="00AD54BF"/>
    <w:rsid w:val="00AD6288"/>
    <w:rsid w:val="00AD6515"/>
    <w:rsid w:val="00AD67A4"/>
    <w:rsid w:val="00AD6949"/>
    <w:rsid w:val="00AD6B7A"/>
    <w:rsid w:val="00AD6BDE"/>
    <w:rsid w:val="00AD7749"/>
    <w:rsid w:val="00AD7A59"/>
    <w:rsid w:val="00AD7A62"/>
    <w:rsid w:val="00AD7D72"/>
    <w:rsid w:val="00AE038B"/>
    <w:rsid w:val="00AE048C"/>
    <w:rsid w:val="00AE0FAD"/>
    <w:rsid w:val="00AE123C"/>
    <w:rsid w:val="00AE1462"/>
    <w:rsid w:val="00AE18DB"/>
    <w:rsid w:val="00AE1D57"/>
    <w:rsid w:val="00AE1DDB"/>
    <w:rsid w:val="00AE23F4"/>
    <w:rsid w:val="00AE24A0"/>
    <w:rsid w:val="00AE273E"/>
    <w:rsid w:val="00AE2BDB"/>
    <w:rsid w:val="00AE2DAA"/>
    <w:rsid w:val="00AE308B"/>
    <w:rsid w:val="00AE3729"/>
    <w:rsid w:val="00AE3A4C"/>
    <w:rsid w:val="00AE3C10"/>
    <w:rsid w:val="00AE410E"/>
    <w:rsid w:val="00AE43C7"/>
    <w:rsid w:val="00AE4909"/>
    <w:rsid w:val="00AE534A"/>
    <w:rsid w:val="00AE589F"/>
    <w:rsid w:val="00AE5AE3"/>
    <w:rsid w:val="00AE6499"/>
    <w:rsid w:val="00AE64B1"/>
    <w:rsid w:val="00AE67C1"/>
    <w:rsid w:val="00AE6AE3"/>
    <w:rsid w:val="00AE73E5"/>
    <w:rsid w:val="00AE7900"/>
    <w:rsid w:val="00AE7F42"/>
    <w:rsid w:val="00AF00C5"/>
    <w:rsid w:val="00AF031C"/>
    <w:rsid w:val="00AF0542"/>
    <w:rsid w:val="00AF0E96"/>
    <w:rsid w:val="00AF11F0"/>
    <w:rsid w:val="00AF11FA"/>
    <w:rsid w:val="00AF12DE"/>
    <w:rsid w:val="00AF1694"/>
    <w:rsid w:val="00AF16ED"/>
    <w:rsid w:val="00AF1811"/>
    <w:rsid w:val="00AF19D3"/>
    <w:rsid w:val="00AF1B62"/>
    <w:rsid w:val="00AF1CCD"/>
    <w:rsid w:val="00AF2179"/>
    <w:rsid w:val="00AF253A"/>
    <w:rsid w:val="00AF26E8"/>
    <w:rsid w:val="00AF2A60"/>
    <w:rsid w:val="00AF2AD3"/>
    <w:rsid w:val="00AF2DBD"/>
    <w:rsid w:val="00AF2F55"/>
    <w:rsid w:val="00AF3005"/>
    <w:rsid w:val="00AF3277"/>
    <w:rsid w:val="00AF3B54"/>
    <w:rsid w:val="00AF4196"/>
    <w:rsid w:val="00AF41A4"/>
    <w:rsid w:val="00AF42AF"/>
    <w:rsid w:val="00AF47B9"/>
    <w:rsid w:val="00AF4845"/>
    <w:rsid w:val="00AF488E"/>
    <w:rsid w:val="00AF4CF6"/>
    <w:rsid w:val="00AF571F"/>
    <w:rsid w:val="00AF57AF"/>
    <w:rsid w:val="00AF597F"/>
    <w:rsid w:val="00AF6034"/>
    <w:rsid w:val="00AF60F1"/>
    <w:rsid w:val="00AF62EF"/>
    <w:rsid w:val="00AF651D"/>
    <w:rsid w:val="00AF67D2"/>
    <w:rsid w:val="00AF6F11"/>
    <w:rsid w:val="00AF723F"/>
    <w:rsid w:val="00AF77B2"/>
    <w:rsid w:val="00AF79BD"/>
    <w:rsid w:val="00AF7B97"/>
    <w:rsid w:val="00AF7DED"/>
    <w:rsid w:val="00B000B0"/>
    <w:rsid w:val="00B00313"/>
    <w:rsid w:val="00B0087D"/>
    <w:rsid w:val="00B008C7"/>
    <w:rsid w:val="00B00BEE"/>
    <w:rsid w:val="00B010F0"/>
    <w:rsid w:val="00B01EF3"/>
    <w:rsid w:val="00B02120"/>
    <w:rsid w:val="00B0214C"/>
    <w:rsid w:val="00B0266C"/>
    <w:rsid w:val="00B02B2E"/>
    <w:rsid w:val="00B02F55"/>
    <w:rsid w:val="00B03224"/>
    <w:rsid w:val="00B03370"/>
    <w:rsid w:val="00B0365C"/>
    <w:rsid w:val="00B042DB"/>
    <w:rsid w:val="00B04660"/>
    <w:rsid w:val="00B046A7"/>
    <w:rsid w:val="00B04A54"/>
    <w:rsid w:val="00B058DE"/>
    <w:rsid w:val="00B05CB0"/>
    <w:rsid w:val="00B05EC0"/>
    <w:rsid w:val="00B0611D"/>
    <w:rsid w:val="00B0638E"/>
    <w:rsid w:val="00B069D6"/>
    <w:rsid w:val="00B06D3C"/>
    <w:rsid w:val="00B07764"/>
    <w:rsid w:val="00B077C5"/>
    <w:rsid w:val="00B10115"/>
    <w:rsid w:val="00B10135"/>
    <w:rsid w:val="00B1050F"/>
    <w:rsid w:val="00B1074C"/>
    <w:rsid w:val="00B10BFC"/>
    <w:rsid w:val="00B10C3E"/>
    <w:rsid w:val="00B11317"/>
    <w:rsid w:val="00B11AAB"/>
    <w:rsid w:val="00B11B19"/>
    <w:rsid w:val="00B12C3E"/>
    <w:rsid w:val="00B133F7"/>
    <w:rsid w:val="00B135C7"/>
    <w:rsid w:val="00B137DF"/>
    <w:rsid w:val="00B13887"/>
    <w:rsid w:val="00B13897"/>
    <w:rsid w:val="00B1430D"/>
    <w:rsid w:val="00B147EE"/>
    <w:rsid w:val="00B14AE5"/>
    <w:rsid w:val="00B14E2D"/>
    <w:rsid w:val="00B151AE"/>
    <w:rsid w:val="00B154C6"/>
    <w:rsid w:val="00B156B7"/>
    <w:rsid w:val="00B1584F"/>
    <w:rsid w:val="00B15A70"/>
    <w:rsid w:val="00B1648C"/>
    <w:rsid w:val="00B16806"/>
    <w:rsid w:val="00B1722B"/>
    <w:rsid w:val="00B1776D"/>
    <w:rsid w:val="00B177EB"/>
    <w:rsid w:val="00B17ACF"/>
    <w:rsid w:val="00B17AF2"/>
    <w:rsid w:val="00B17FFE"/>
    <w:rsid w:val="00B203CE"/>
    <w:rsid w:val="00B20772"/>
    <w:rsid w:val="00B20BBC"/>
    <w:rsid w:val="00B21058"/>
    <w:rsid w:val="00B212B1"/>
    <w:rsid w:val="00B21552"/>
    <w:rsid w:val="00B2159B"/>
    <w:rsid w:val="00B21768"/>
    <w:rsid w:val="00B219D7"/>
    <w:rsid w:val="00B21CEF"/>
    <w:rsid w:val="00B21FEC"/>
    <w:rsid w:val="00B2234A"/>
    <w:rsid w:val="00B22373"/>
    <w:rsid w:val="00B22537"/>
    <w:rsid w:val="00B23C0E"/>
    <w:rsid w:val="00B23CB8"/>
    <w:rsid w:val="00B23DFC"/>
    <w:rsid w:val="00B23F59"/>
    <w:rsid w:val="00B24111"/>
    <w:rsid w:val="00B242C1"/>
    <w:rsid w:val="00B24530"/>
    <w:rsid w:val="00B24727"/>
    <w:rsid w:val="00B249A1"/>
    <w:rsid w:val="00B24B65"/>
    <w:rsid w:val="00B24E2C"/>
    <w:rsid w:val="00B25915"/>
    <w:rsid w:val="00B26136"/>
    <w:rsid w:val="00B27A06"/>
    <w:rsid w:val="00B27F30"/>
    <w:rsid w:val="00B30295"/>
    <w:rsid w:val="00B304E8"/>
    <w:rsid w:val="00B30A5C"/>
    <w:rsid w:val="00B30F44"/>
    <w:rsid w:val="00B3143D"/>
    <w:rsid w:val="00B31509"/>
    <w:rsid w:val="00B317A7"/>
    <w:rsid w:val="00B31B9A"/>
    <w:rsid w:val="00B31B9B"/>
    <w:rsid w:val="00B31BC1"/>
    <w:rsid w:val="00B31DAF"/>
    <w:rsid w:val="00B321CF"/>
    <w:rsid w:val="00B32310"/>
    <w:rsid w:val="00B32700"/>
    <w:rsid w:val="00B327AD"/>
    <w:rsid w:val="00B32B50"/>
    <w:rsid w:val="00B32F52"/>
    <w:rsid w:val="00B33027"/>
    <w:rsid w:val="00B336BF"/>
    <w:rsid w:val="00B336FD"/>
    <w:rsid w:val="00B33B30"/>
    <w:rsid w:val="00B33CFE"/>
    <w:rsid w:val="00B33D12"/>
    <w:rsid w:val="00B34434"/>
    <w:rsid w:val="00B349BF"/>
    <w:rsid w:val="00B34A26"/>
    <w:rsid w:val="00B34B6F"/>
    <w:rsid w:val="00B3523C"/>
    <w:rsid w:val="00B3576E"/>
    <w:rsid w:val="00B35912"/>
    <w:rsid w:val="00B36154"/>
    <w:rsid w:val="00B36849"/>
    <w:rsid w:val="00B37025"/>
    <w:rsid w:val="00B37139"/>
    <w:rsid w:val="00B37594"/>
    <w:rsid w:val="00B3762D"/>
    <w:rsid w:val="00B37D50"/>
    <w:rsid w:val="00B40167"/>
    <w:rsid w:val="00B40244"/>
    <w:rsid w:val="00B405A3"/>
    <w:rsid w:val="00B40B9C"/>
    <w:rsid w:val="00B40F70"/>
    <w:rsid w:val="00B40FBF"/>
    <w:rsid w:val="00B40FE9"/>
    <w:rsid w:val="00B4119F"/>
    <w:rsid w:val="00B41356"/>
    <w:rsid w:val="00B41DD7"/>
    <w:rsid w:val="00B41EF2"/>
    <w:rsid w:val="00B41F8F"/>
    <w:rsid w:val="00B424E0"/>
    <w:rsid w:val="00B425B4"/>
    <w:rsid w:val="00B4286D"/>
    <w:rsid w:val="00B42FD9"/>
    <w:rsid w:val="00B4305B"/>
    <w:rsid w:val="00B435F9"/>
    <w:rsid w:val="00B43B0E"/>
    <w:rsid w:val="00B43CB9"/>
    <w:rsid w:val="00B4619A"/>
    <w:rsid w:val="00B46402"/>
    <w:rsid w:val="00B465DA"/>
    <w:rsid w:val="00B46657"/>
    <w:rsid w:val="00B46E88"/>
    <w:rsid w:val="00B4717F"/>
    <w:rsid w:val="00B473DE"/>
    <w:rsid w:val="00B47855"/>
    <w:rsid w:val="00B47A77"/>
    <w:rsid w:val="00B47AD6"/>
    <w:rsid w:val="00B47C1A"/>
    <w:rsid w:val="00B47DFF"/>
    <w:rsid w:val="00B500E3"/>
    <w:rsid w:val="00B50451"/>
    <w:rsid w:val="00B50821"/>
    <w:rsid w:val="00B50ADA"/>
    <w:rsid w:val="00B50BF0"/>
    <w:rsid w:val="00B510DE"/>
    <w:rsid w:val="00B5134C"/>
    <w:rsid w:val="00B514A2"/>
    <w:rsid w:val="00B51961"/>
    <w:rsid w:val="00B51A24"/>
    <w:rsid w:val="00B51E90"/>
    <w:rsid w:val="00B51EF6"/>
    <w:rsid w:val="00B51F1E"/>
    <w:rsid w:val="00B52183"/>
    <w:rsid w:val="00B5283B"/>
    <w:rsid w:val="00B52886"/>
    <w:rsid w:val="00B52AD5"/>
    <w:rsid w:val="00B53B0E"/>
    <w:rsid w:val="00B5405D"/>
    <w:rsid w:val="00B547FB"/>
    <w:rsid w:val="00B5492B"/>
    <w:rsid w:val="00B54BD6"/>
    <w:rsid w:val="00B54D94"/>
    <w:rsid w:val="00B5511A"/>
    <w:rsid w:val="00B5525F"/>
    <w:rsid w:val="00B5578E"/>
    <w:rsid w:val="00B55BD1"/>
    <w:rsid w:val="00B56626"/>
    <w:rsid w:val="00B56850"/>
    <w:rsid w:val="00B568D3"/>
    <w:rsid w:val="00B56900"/>
    <w:rsid w:val="00B572F2"/>
    <w:rsid w:val="00B576F2"/>
    <w:rsid w:val="00B57762"/>
    <w:rsid w:val="00B579E5"/>
    <w:rsid w:val="00B61324"/>
    <w:rsid w:val="00B613A0"/>
    <w:rsid w:val="00B61C11"/>
    <w:rsid w:val="00B61DD2"/>
    <w:rsid w:val="00B620D2"/>
    <w:rsid w:val="00B6235C"/>
    <w:rsid w:val="00B62C40"/>
    <w:rsid w:val="00B62EAD"/>
    <w:rsid w:val="00B62F75"/>
    <w:rsid w:val="00B62FC3"/>
    <w:rsid w:val="00B63322"/>
    <w:rsid w:val="00B64DCE"/>
    <w:rsid w:val="00B656D8"/>
    <w:rsid w:val="00B65894"/>
    <w:rsid w:val="00B65F35"/>
    <w:rsid w:val="00B662E2"/>
    <w:rsid w:val="00B6644B"/>
    <w:rsid w:val="00B66874"/>
    <w:rsid w:val="00B66B74"/>
    <w:rsid w:val="00B66B86"/>
    <w:rsid w:val="00B66E18"/>
    <w:rsid w:val="00B66FE8"/>
    <w:rsid w:val="00B670F3"/>
    <w:rsid w:val="00B67157"/>
    <w:rsid w:val="00B6778E"/>
    <w:rsid w:val="00B67B97"/>
    <w:rsid w:val="00B7004E"/>
    <w:rsid w:val="00B701C4"/>
    <w:rsid w:val="00B703D5"/>
    <w:rsid w:val="00B706FC"/>
    <w:rsid w:val="00B70F59"/>
    <w:rsid w:val="00B7105D"/>
    <w:rsid w:val="00B710B2"/>
    <w:rsid w:val="00B710B6"/>
    <w:rsid w:val="00B71C85"/>
    <w:rsid w:val="00B71E06"/>
    <w:rsid w:val="00B71E70"/>
    <w:rsid w:val="00B7271E"/>
    <w:rsid w:val="00B7274D"/>
    <w:rsid w:val="00B72A15"/>
    <w:rsid w:val="00B7333E"/>
    <w:rsid w:val="00B737F8"/>
    <w:rsid w:val="00B73A05"/>
    <w:rsid w:val="00B73C7C"/>
    <w:rsid w:val="00B74D16"/>
    <w:rsid w:val="00B74F14"/>
    <w:rsid w:val="00B750D0"/>
    <w:rsid w:val="00B751FF"/>
    <w:rsid w:val="00B75422"/>
    <w:rsid w:val="00B7547D"/>
    <w:rsid w:val="00B756DC"/>
    <w:rsid w:val="00B75CBD"/>
    <w:rsid w:val="00B75DEB"/>
    <w:rsid w:val="00B75E80"/>
    <w:rsid w:val="00B760A5"/>
    <w:rsid w:val="00B76373"/>
    <w:rsid w:val="00B7639E"/>
    <w:rsid w:val="00B7644C"/>
    <w:rsid w:val="00B76836"/>
    <w:rsid w:val="00B772B1"/>
    <w:rsid w:val="00B77402"/>
    <w:rsid w:val="00B77780"/>
    <w:rsid w:val="00B77C1B"/>
    <w:rsid w:val="00B77E1D"/>
    <w:rsid w:val="00B80203"/>
    <w:rsid w:val="00B8053C"/>
    <w:rsid w:val="00B80674"/>
    <w:rsid w:val="00B8090B"/>
    <w:rsid w:val="00B80916"/>
    <w:rsid w:val="00B81040"/>
    <w:rsid w:val="00B81235"/>
    <w:rsid w:val="00B8153C"/>
    <w:rsid w:val="00B82C63"/>
    <w:rsid w:val="00B82CED"/>
    <w:rsid w:val="00B82E42"/>
    <w:rsid w:val="00B82FA0"/>
    <w:rsid w:val="00B845E4"/>
    <w:rsid w:val="00B847FE"/>
    <w:rsid w:val="00B848CE"/>
    <w:rsid w:val="00B84AA1"/>
    <w:rsid w:val="00B8504F"/>
    <w:rsid w:val="00B850C8"/>
    <w:rsid w:val="00B8519A"/>
    <w:rsid w:val="00B851B4"/>
    <w:rsid w:val="00B851D7"/>
    <w:rsid w:val="00B852BE"/>
    <w:rsid w:val="00B852FC"/>
    <w:rsid w:val="00B859AA"/>
    <w:rsid w:val="00B85DA8"/>
    <w:rsid w:val="00B863F3"/>
    <w:rsid w:val="00B8651E"/>
    <w:rsid w:val="00B86B0A"/>
    <w:rsid w:val="00B86D8E"/>
    <w:rsid w:val="00B8701A"/>
    <w:rsid w:val="00B8704C"/>
    <w:rsid w:val="00B87326"/>
    <w:rsid w:val="00B87516"/>
    <w:rsid w:val="00B8769D"/>
    <w:rsid w:val="00B878C5"/>
    <w:rsid w:val="00B87BFD"/>
    <w:rsid w:val="00B87F65"/>
    <w:rsid w:val="00B9009C"/>
    <w:rsid w:val="00B90313"/>
    <w:rsid w:val="00B9037D"/>
    <w:rsid w:val="00B90401"/>
    <w:rsid w:val="00B90704"/>
    <w:rsid w:val="00B90B97"/>
    <w:rsid w:val="00B91051"/>
    <w:rsid w:val="00B9162B"/>
    <w:rsid w:val="00B91AD3"/>
    <w:rsid w:val="00B92004"/>
    <w:rsid w:val="00B93056"/>
    <w:rsid w:val="00B930B3"/>
    <w:rsid w:val="00B930D6"/>
    <w:rsid w:val="00B93185"/>
    <w:rsid w:val="00B93970"/>
    <w:rsid w:val="00B94429"/>
    <w:rsid w:val="00B94566"/>
    <w:rsid w:val="00B94BB4"/>
    <w:rsid w:val="00B94F7A"/>
    <w:rsid w:val="00B94FFD"/>
    <w:rsid w:val="00B955EE"/>
    <w:rsid w:val="00B957EA"/>
    <w:rsid w:val="00B95B48"/>
    <w:rsid w:val="00B95C70"/>
    <w:rsid w:val="00B95C74"/>
    <w:rsid w:val="00B95D7B"/>
    <w:rsid w:val="00B95F1B"/>
    <w:rsid w:val="00B96123"/>
    <w:rsid w:val="00B96180"/>
    <w:rsid w:val="00B96962"/>
    <w:rsid w:val="00B969C4"/>
    <w:rsid w:val="00B96E03"/>
    <w:rsid w:val="00B9703B"/>
    <w:rsid w:val="00BA0EF2"/>
    <w:rsid w:val="00BA0F0D"/>
    <w:rsid w:val="00BA0F21"/>
    <w:rsid w:val="00BA1D88"/>
    <w:rsid w:val="00BA20F5"/>
    <w:rsid w:val="00BA2446"/>
    <w:rsid w:val="00BA24C8"/>
    <w:rsid w:val="00BA2878"/>
    <w:rsid w:val="00BA2912"/>
    <w:rsid w:val="00BA2A8F"/>
    <w:rsid w:val="00BA2B88"/>
    <w:rsid w:val="00BA2C9D"/>
    <w:rsid w:val="00BA2E38"/>
    <w:rsid w:val="00BA2FFB"/>
    <w:rsid w:val="00BA3119"/>
    <w:rsid w:val="00BA3167"/>
    <w:rsid w:val="00BA3350"/>
    <w:rsid w:val="00BA3676"/>
    <w:rsid w:val="00BA3766"/>
    <w:rsid w:val="00BA3FD6"/>
    <w:rsid w:val="00BA440A"/>
    <w:rsid w:val="00BA4680"/>
    <w:rsid w:val="00BA4912"/>
    <w:rsid w:val="00BA4A57"/>
    <w:rsid w:val="00BA59BE"/>
    <w:rsid w:val="00BA5F2D"/>
    <w:rsid w:val="00BA6904"/>
    <w:rsid w:val="00BA6D05"/>
    <w:rsid w:val="00BA6DF3"/>
    <w:rsid w:val="00BA766F"/>
    <w:rsid w:val="00BA76E2"/>
    <w:rsid w:val="00BB017C"/>
    <w:rsid w:val="00BB0BDA"/>
    <w:rsid w:val="00BB0BF5"/>
    <w:rsid w:val="00BB1055"/>
    <w:rsid w:val="00BB1C44"/>
    <w:rsid w:val="00BB1C98"/>
    <w:rsid w:val="00BB1F26"/>
    <w:rsid w:val="00BB227D"/>
    <w:rsid w:val="00BB2984"/>
    <w:rsid w:val="00BB35B9"/>
    <w:rsid w:val="00BB4166"/>
    <w:rsid w:val="00BB471C"/>
    <w:rsid w:val="00BB54FC"/>
    <w:rsid w:val="00BB5FCA"/>
    <w:rsid w:val="00BB61C4"/>
    <w:rsid w:val="00BB6C1F"/>
    <w:rsid w:val="00BB707E"/>
    <w:rsid w:val="00BB7132"/>
    <w:rsid w:val="00BB7152"/>
    <w:rsid w:val="00BB7247"/>
    <w:rsid w:val="00BB766F"/>
    <w:rsid w:val="00BB7858"/>
    <w:rsid w:val="00BB7C55"/>
    <w:rsid w:val="00BB7DAA"/>
    <w:rsid w:val="00BB7FB7"/>
    <w:rsid w:val="00BC0009"/>
    <w:rsid w:val="00BC02F3"/>
    <w:rsid w:val="00BC0395"/>
    <w:rsid w:val="00BC0929"/>
    <w:rsid w:val="00BC0A12"/>
    <w:rsid w:val="00BC1072"/>
    <w:rsid w:val="00BC1132"/>
    <w:rsid w:val="00BC143E"/>
    <w:rsid w:val="00BC144B"/>
    <w:rsid w:val="00BC1A21"/>
    <w:rsid w:val="00BC1B72"/>
    <w:rsid w:val="00BC1E63"/>
    <w:rsid w:val="00BC2039"/>
    <w:rsid w:val="00BC27F2"/>
    <w:rsid w:val="00BC2A67"/>
    <w:rsid w:val="00BC2E82"/>
    <w:rsid w:val="00BC3440"/>
    <w:rsid w:val="00BC351B"/>
    <w:rsid w:val="00BC35D6"/>
    <w:rsid w:val="00BC3BB2"/>
    <w:rsid w:val="00BC3C69"/>
    <w:rsid w:val="00BC3C79"/>
    <w:rsid w:val="00BC4764"/>
    <w:rsid w:val="00BC4BA6"/>
    <w:rsid w:val="00BC52F3"/>
    <w:rsid w:val="00BC54CB"/>
    <w:rsid w:val="00BC5D4C"/>
    <w:rsid w:val="00BC651D"/>
    <w:rsid w:val="00BC6BB6"/>
    <w:rsid w:val="00BC6C84"/>
    <w:rsid w:val="00BC6D01"/>
    <w:rsid w:val="00BC6EDB"/>
    <w:rsid w:val="00BC7209"/>
    <w:rsid w:val="00BC758A"/>
    <w:rsid w:val="00BC7C84"/>
    <w:rsid w:val="00BD0189"/>
    <w:rsid w:val="00BD04C9"/>
    <w:rsid w:val="00BD0F3F"/>
    <w:rsid w:val="00BD1F51"/>
    <w:rsid w:val="00BD201E"/>
    <w:rsid w:val="00BD266A"/>
    <w:rsid w:val="00BD2BDF"/>
    <w:rsid w:val="00BD2F86"/>
    <w:rsid w:val="00BD32A7"/>
    <w:rsid w:val="00BD3F87"/>
    <w:rsid w:val="00BD3FC5"/>
    <w:rsid w:val="00BD4530"/>
    <w:rsid w:val="00BD49FE"/>
    <w:rsid w:val="00BD4A84"/>
    <w:rsid w:val="00BD4B32"/>
    <w:rsid w:val="00BD4B53"/>
    <w:rsid w:val="00BD4DF0"/>
    <w:rsid w:val="00BD552E"/>
    <w:rsid w:val="00BD5A0F"/>
    <w:rsid w:val="00BD5AD3"/>
    <w:rsid w:val="00BD5CCB"/>
    <w:rsid w:val="00BD63A1"/>
    <w:rsid w:val="00BD63A8"/>
    <w:rsid w:val="00BD6564"/>
    <w:rsid w:val="00BD6B22"/>
    <w:rsid w:val="00BD6CDA"/>
    <w:rsid w:val="00BD7100"/>
    <w:rsid w:val="00BD74A6"/>
    <w:rsid w:val="00BD754B"/>
    <w:rsid w:val="00BD7868"/>
    <w:rsid w:val="00BD78D2"/>
    <w:rsid w:val="00BD7DED"/>
    <w:rsid w:val="00BD7E56"/>
    <w:rsid w:val="00BE05E3"/>
    <w:rsid w:val="00BE07F9"/>
    <w:rsid w:val="00BE0C6C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2D5A"/>
    <w:rsid w:val="00BE2E0D"/>
    <w:rsid w:val="00BE34DF"/>
    <w:rsid w:val="00BE37DC"/>
    <w:rsid w:val="00BE38DF"/>
    <w:rsid w:val="00BE417C"/>
    <w:rsid w:val="00BE4191"/>
    <w:rsid w:val="00BE4D64"/>
    <w:rsid w:val="00BE5168"/>
    <w:rsid w:val="00BE51DE"/>
    <w:rsid w:val="00BE5BDA"/>
    <w:rsid w:val="00BE5C4B"/>
    <w:rsid w:val="00BE6041"/>
    <w:rsid w:val="00BE61AC"/>
    <w:rsid w:val="00BE670C"/>
    <w:rsid w:val="00BE679C"/>
    <w:rsid w:val="00BE68C2"/>
    <w:rsid w:val="00BE697A"/>
    <w:rsid w:val="00BE6A0C"/>
    <w:rsid w:val="00BE6BC6"/>
    <w:rsid w:val="00BE719D"/>
    <w:rsid w:val="00BE71AB"/>
    <w:rsid w:val="00BE74A2"/>
    <w:rsid w:val="00BE759C"/>
    <w:rsid w:val="00BE7673"/>
    <w:rsid w:val="00BE7994"/>
    <w:rsid w:val="00BF0553"/>
    <w:rsid w:val="00BF0586"/>
    <w:rsid w:val="00BF0CB5"/>
    <w:rsid w:val="00BF2539"/>
    <w:rsid w:val="00BF2599"/>
    <w:rsid w:val="00BF25C0"/>
    <w:rsid w:val="00BF26B7"/>
    <w:rsid w:val="00BF2A77"/>
    <w:rsid w:val="00BF2B8B"/>
    <w:rsid w:val="00BF2BFC"/>
    <w:rsid w:val="00BF333F"/>
    <w:rsid w:val="00BF3861"/>
    <w:rsid w:val="00BF44C3"/>
    <w:rsid w:val="00BF4BC0"/>
    <w:rsid w:val="00BF4BDC"/>
    <w:rsid w:val="00BF53DB"/>
    <w:rsid w:val="00BF580E"/>
    <w:rsid w:val="00BF599C"/>
    <w:rsid w:val="00BF621E"/>
    <w:rsid w:val="00BF65DD"/>
    <w:rsid w:val="00BF7455"/>
    <w:rsid w:val="00BF7502"/>
    <w:rsid w:val="00BF75DB"/>
    <w:rsid w:val="00BF76F4"/>
    <w:rsid w:val="00BF7C9A"/>
    <w:rsid w:val="00C001B0"/>
    <w:rsid w:val="00C007ED"/>
    <w:rsid w:val="00C00F2D"/>
    <w:rsid w:val="00C00F41"/>
    <w:rsid w:val="00C011C6"/>
    <w:rsid w:val="00C017B5"/>
    <w:rsid w:val="00C017E8"/>
    <w:rsid w:val="00C02C63"/>
    <w:rsid w:val="00C03048"/>
    <w:rsid w:val="00C03574"/>
    <w:rsid w:val="00C03A77"/>
    <w:rsid w:val="00C03D6C"/>
    <w:rsid w:val="00C04689"/>
    <w:rsid w:val="00C046FC"/>
    <w:rsid w:val="00C04AC1"/>
    <w:rsid w:val="00C04B4A"/>
    <w:rsid w:val="00C04C94"/>
    <w:rsid w:val="00C04E7F"/>
    <w:rsid w:val="00C04ECC"/>
    <w:rsid w:val="00C04F4B"/>
    <w:rsid w:val="00C0533A"/>
    <w:rsid w:val="00C054A3"/>
    <w:rsid w:val="00C05856"/>
    <w:rsid w:val="00C05932"/>
    <w:rsid w:val="00C05A64"/>
    <w:rsid w:val="00C05B7E"/>
    <w:rsid w:val="00C06414"/>
    <w:rsid w:val="00C06432"/>
    <w:rsid w:val="00C06721"/>
    <w:rsid w:val="00C06E5A"/>
    <w:rsid w:val="00C07093"/>
    <w:rsid w:val="00C073BF"/>
    <w:rsid w:val="00C07C75"/>
    <w:rsid w:val="00C07EC1"/>
    <w:rsid w:val="00C10490"/>
    <w:rsid w:val="00C10894"/>
    <w:rsid w:val="00C10F9C"/>
    <w:rsid w:val="00C1100F"/>
    <w:rsid w:val="00C1157E"/>
    <w:rsid w:val="00C11C37"/>
    <w:rsid w:val="00C11E7A"/>
    <w:rsid w:val="00C120F8"/>
    <w:rsid w:val="00C12D3B"/>
    <w:rsid w:val="00C12E9D"/>
    <w:rsid w:val="00C1301B"/>
    <w:rsid w:val="00C134E9"/>
    <w:rsid w:val="00C1380B"/>
    <w:rsid w:val="00C13BEF"/>
    <w:rsid w:val="00C141D8"/>
    <w:rsid w:val="00C142B9"/>
    <w:rsid w:val="00C146F0"/>
    <w:rsid w:val="00C149CA"/>
    <w:rsid w:val="00C14F2D"/>
    <w:rsid w:val="00C15052"/>
    <w:rsid w:val="00C153D0"/>
    <w:rsid w:val="00C1558B"/>
    <w:rsid w:val="00C157B2"/>
    <w:rsid w:val="00C162FA"/>
    <w:rsid w:val="00C16496"/>
    <w:rsid w:val="00C16AF1"/>
    <w:rsid w:val="00C16B5E"/>
    <w:rsid w:val="00C16BF5"/>
    <w:rsid w:val="00C16F66"/>
    <w:rsid w:val="00C17454"/>
    <w:rsid w:val="00C204E5"/>
    <w:rsid w:val="00C20804"/>
    <w:rsid w:val="00C2093A"/>
    <w:rsid w:val="00C20C8B"/>
    <w:rsid w:val="00C2134F"/>
    <w:rsid w:val="00C213B5"/>
    <w:rsid w:val="00C216E8"/>
    <w:rsid w:val="00C22049"/>
    <w:rsid w:val="00C22CEC"/>
    <w:rsid w:val="00C23288"/>
    <w:rsid w:val="00C23C8E"/>
    <w:rsid w:val="00C23FD0"/>
    <w:rsid w:val="00C243A6"/>
    <w:rsid w:val="00C246EA"/>
    <w:rsid w:val="00C247A5"/>
    <w:rsid w:val="00C25263"/>
    <w:rsid w:val="00C25293"/>
    <w:rsid w:val="00C25D1F"/>
    <w:rsid w:val="00C25DCE"/>
    <w:rsid w:val="00C25FAE"/>
    <w:rsid w:val="00C264BC"/>
    <w:rsid w:val="00C26CF4"/>
    <w:rsid w:val="00C26D4D"/>
    <w:rsid w:val="00C26E7F"/>
    <w:rsid w:val="00C26F44"/>
    <w:rsid w:val="00C2780E"/>
    <w:rsid w:val="00C27CA3"/>
    <w:rsid w:val="00C27FEA"/>
    <w:rsid w:val="00C30012"/>
    <w:rsid w:val="00C303DF"/>
    <w:rsid w:val="00C30924"/>
    <w:rsid w:val="00C30B62"/>
    <w:rsid w:val="00C30B6D"/>
    <w:rsid w:val="00C31921"/>
    <w:rsid w:val="00C3215A"/>
    <w:rsid w:val="00C32291"/>
    <w:rsid w:val="00C32348"/>
    <w:rsid w:val="00C3237D"/>
    <w:rsid w:val="00C32A11"/>
    <w:rsid w:val="00C32BB7"/>
    <w:rsid w:val="00C32CF7"/>
    <w:rsid w:val="00C32FC8"/>
    <w:rsid w:val="00C33191"/>
    <w:rsid w:val="00C33234"/>
    <w:rsid w:val="00C33342"/>
    <w:rsid w:val="00C334F9"/>
    <w:rsid w:val="00C339C5"/>
    <w:rsid w:val="00C33A57"/>
    <w:rsid w:val="00C33E14"/>
    <w:rsid w:val="00C34259"/>
    <w:rsid w:val="00C3486A"/>
    <w:rsid w:val="00C34D9B"/>
    <w:rsid w:val="00C34F70"/>
    <w:rsid w:val="00C35176"/>
    <w:rsid w:val="00C3569A"/>
    <w:rsid w:val="00C356E5"/>
    <w:rsid w:val="00C35857"/>
    <w:rsid w:val="00C35AA7"/>
    <w:rsid w:val="00C35C0C"/>
    <w:rsid w:val="00C35CEA"/>
    <w:rsid w:val="00C362BA"/>
    <w:rsid w:val="00C364CA"/>
    <w:rsid w:val="00C36A11"/>
    <w:rsid w:val="00C36EB7"/>
    <w:rsid w:val="00C371FB"/>
    <w:rsid w:val="00C3728E"/>
    <w:rsid w:val="00C37F3B"/>
    <w:rsid w:val="00C40172"/>
    <w:rsid w:val="00C40204"/>
    <w:rsid w:val="00C406E6"/>
    <w:rsid w:val="00C40BCA"/>
    <w:rsid w:val="00C40CA8"/>
    <w:rsid w:val="00C40D11"/>
    <w:rsid w:val="00C40FD4"/>
    <w:rsid w:val="00C4107A"/>
    <w:rsid w:val="00C413D6"/>
    <w:rsid w:val="00C4142B"/>
    <w:rsid w:val="00C415EE"/>
    <w:rsid w:val="00C418B3"/>
    <w:rsid w:val="00C41D03"/>
    <w:rsid w:val="00C4203C"/>
    <w:rsid w:val="00C42477"/>
    <w:rsid w:val="00C4269E"/>
    <w:rsid w:val="00C42B72"/>
    <w:rsid w:val="00C42B76"/>
    <w:rsid w:val="00C42C9A"/>
    <w:rsid w:val="00C43549"/>
    <w:rsid w:val="00C438E1"/>
    <w:rsid w:val="00C43B35"/>
    <w:rsid w:val="00C43DA5"/>
    <w:rsid w:val="00C4406A"/>
    <w:rsid w:val="00C4490D"/>
    <w:rsid w:val="00C44E00"/>
    <w:rsid w:val="00C44E4B"/>
    <w:rsid w:val="00C45676"/>
    <w:rsid w:val="00C458C6"/>
    <w:rsid w:val="00C458EB"/>
    <w:rsid w:val="00C45ABA"/>
    <w:rsid w:val="00C45F4B"/>
    <w:rsid w:val="00C46027"/>
    <w:rsid w:val="00C467D8"/>
    <w:rsid w:val="00C46DC4"/>
    <w:rsid w:val="00C46DEA"/>
    <w:rsid w:val="00C46E65"/>
    <w:rsid w:val="00C476A5"/>
    <w:rsid w:val="00C476AE"/>
    <w:rsid w:val="00C47AAE"/>
    <w:rsid w:val="00C47C49"/>
    <w:rsid w:val="00C47C50"/>
    <w:rsid w:val="00C50215"/>
    <w:rsid w:val="00C5058E"/>
    <w:rsid w:val="00C50B54"/>
    <w:rsid w:val="00C50E7F"/>
    <w:rsid w:val="00C50F9B"/>
    <w:rsid w:val="00C517B0"/>
    <w:rsid w:val="00C518BC"/>
    <w:rsid w:val="00C51E39"/>
    <w:rsid w:val="00C5238D"/>
    <w:rsid w:val="00C5283D"/>
    <w:rsid w:val="00C52B5E"/>
    <w:rsid w:val="00C52CA3"/>
    <w:rsid w:val="00C52E50"/>
    <w:rsid w:val="00C536AF"/>
    <w:rsid w:val="00C53A5C"/>
    <w:rsid w:val="00C5403B"/>
    <w:rsid w:val="00C54875"/>
    <w:rsid w:val="00C54E44"/>
    <w:rsid w:val="00C55FA7"/>
    <w:rsid w:val="00C565FA"/>
    <w:rsid w:val="00C56A15"/>
    <w:rsid w:val="00C56FE0"/>
    <w:rsid w:val="00C57BA1"/>
    <w:rsid w:val="00C57D3F"/>
    <w:rsid w:val="00C57D6B"/>
    <w:rsid w:val="00C60043"/>
    <w:rsid w:val="00C6065B"/>
    <w:rsid w:val="00C60D7C"/>
    <w:rsid w:val="00C60F0D"/>
    <w:rsid w:val="00C614DB"/>
    <w:rsid w:val="00C6173D"/>
    <w:rsid w:val="00C61ABF"/>
    <w:rsid w:val="00C61BCF"/>
    <w:rsid w:val="00C61FFF"/>
    <w:rsid w:val="00C62018"/>
    <w:rsid w:val="00C6209D"/>
    <w:rsid w:val="00C62373"/>
    <w:rsid w:val="00C62B96"/>
    <w:rsid w:val="00C63387"/>
    <w:rsid w:val="00C634D6"/>
    <w:rsid w:val="00C63806"/>
    <w:rsid w:val="00C638AB"/>
    <w:rsid w:val="00C63F08"/>
    <w:rsid w:val="00C63FEC"/>
    <w:rsid w:val="00C64155"/>
    <w:rsid w:val="00C64551"/>
    <w:rsid w:val="00C647F5"/>
    <w:rsid w:val="00C64CD8"/>
    <w:rsid w:val="00C64E20"/>
    <w:rsid w:val="00C6542B"/>
    <w:rsid w:val="00C65614"/>
    <w:rsid w:val="00C65813"/>
    <w:rsid w:val="00C65894"/>
    <w:rsid w:val="00C664A6"/>
    <w:rsid w:val="00C66545"/>
    <w:rsid w:val="00C667D3"/>
    <w:rsid w:val="00C66CA9"/>
    <w:rsid w:val="00C66D54"/>
    <w:rsid w:val="00C66E55"/>
    <w:rsid w:val="00C67028"/>
    <w:rsid w:val="00C671FD"/>
    <w:rsid w:val="00C67440"/>
    <w:rsid w:val="00C67853"/>
    <w:rsid w:val="00C67985"/>
    <w:rsid w:val="00C679EE"/>
    <w:rsid w:val="00C67A71"/>
    <w:rsid w:val="00C70261"/>
    <w:rsid w:val="00C70307"/>
    <w:rsid w:val="00C70B46"/>
    <w:rsid w:val="00C70BA0"/>
    <w:rsid w:val="00C70C26"/>
    <w:rsid w:val="00C70DB9"/>
    <w:rsid w:val="00C7116F"/>
    <w:rsid w:val="00C716E7"/>
    <w:rsid w:val="00C71C8F"/>
    <w:rsid w:val="00C71E3E"/>
    <w:rsid w:val="00C71F8A"/>
    <w:rsid w:val="00C72115"/>
    <w:rsid w:val="00C7245A"/>
    <w:rsid w:val="00C72DD5"/>
    <w:rsid w:val="00C72E2C"/>
    <w:rsid w:val="00C73656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3E9"/>
    <w:rsid w:val="00C75B02"/>
    <w:rsid w:val="00C75C09"/>
    <w:rsid w:val="00C75C46"/>
    <w:rsid w:val="00C75EE8"/>
    <w:rsid w:val="00C7613D"/>
    <w:rsid w:val="00C761E9"/>
    <w:rsid w:val="00C76C10"/>
    <w:rsid w:val="00C76CB2"/>
    <w:rsid w:val="00C76EDC"/>
    <w:rsid w:val="00C771CE"/>
    <w:rsid w:val="00C776BC"/>
    <w:rsid w:val="00C776BD"/>
    <w:rsid w:val="00C77A68"/>
    <w:rsid w:val="00C77C28"/>
    <w:rsid w:val="00C77EEA"/>
    <w:rsid w:val="00C800E5"/>
    <w:rsid w:val="00C80211"/>
    <w:rsid w:val="00C811C3"/>
    <w:rsid w:val="00C81810"/>
    <w:rsid w:val="00C8183F"/>
    <w:rsid w:val="00C8191E"/>
    <w:rsid w:val="00C81AA1"/>
    <w:rsid w:val="00C81E8D"/>
    <w:rsid w:val="00C822EC"/>
    <w:rsid w:val="00C82464"/>
    <w:rsid w:val="00C829DB"/>
    <w:rsid w:val="00C829F0"/>
    <w:rsid w:val="00C82A6E"/>
    <w:rsid w:val="00C82C34"/>
    <w:rsid w:val="00C83131"/>
    <w:rsid w:val="00C83392"/>
    <w:rsid w:val="00C8393A"/>
    <w:rsid w:val="00C83C74"/>
    <w:rsid w:val="00C83DDF"/>
    <w:rsid w:val="00C84512"/>
    <w:rsid w:val="00C8491A"/>
    <w:rsid w:val="00C84F02"/>
    <w:rsid w:val="00C851B7"/>
    <w:rsid w:val="00C85210"/>
    <w:rsid w:val="00C854F2"/>
    <w:rsid w:val="00C855BB"/>
    <w:rsid w:val="00C8566E"/>
    <w:rsid w:val="00C85A15"/>
    <w:rsid w:val="00C85D1F"/>
    <w:rsid w:val="00C862A8"/>
    <w:rsid w:val="00C862CE"/>
    <w:rsid w:val="00C86600"/>
    <w:rsid w:val="00C86D92"/>
    <w:rsid w:val="00C86DA0"/>
    <w:rsid w:val="00C873A2"/>
    <w:rsid w:val="00C878C0"/>
    <w:rsid w:val="00C87A3E"/>
    <w:rsid w:val="00C90848"/>
    <w:rsid w:val="00C909D5"/>
    <w:rsid w:val="00C91180"/>
    <w:rsid w:val="00C91897"/>
    <w:rsid w:val="00C91CB9"/>
    <w:rsid w:val="00C924A0"/>
    <w:rsid w:val="00C924E6"/>
    <w:rsid w:val="00C928C3"/>
    <w:rsid w:val="00C929CA"/>
    <w:rsid w:val="00C92A2F"/>
    <w:rsid w:val="00C92A86"/>
    <w:rsid w:val="00C92F3D"/>
    <w:rsid w:val="00C92F7D"/>
    <w:rsid w:val="00C946EE"/>
    <w:rsid w:val="00C953E2"/>
    <w:rsid w:val="00C954B9"/>
    <w:rsid w:val="00C95A8A"/>
    <w:rsid w:val="00C95C6C"/>
    <w:rsid w:val="00C95F39"/>
    <w:rsid w:val="00C96659"/>
    <w:rsid w:val="00C97BDF"/>
    <w:rsid w:val="00C97CAB"/>
    <w:rsid w:val="00C97EE6"/>
    <w:rsid w:val="00CA012D"/>
    <w:rsid w:val="00CA013A"/>
    <w:rsid w:val="00CA0698"/>
    <w:rsid w:val="00CA09B2"/>
    <w:rsid w:val="00CA0EF4"/>
    <w:rsid w:val="00CA14E0"/>
    <w:rsid w:val="00CA17A8"/>
    <w:rsid w:val="00CA2207"/>
    <w:rsid w:val="00CA2424"/>
    <w:rsid w:val="00CA2C83"/>
    <w:rsid w:val="00CA2CE5"/>
    <w:rsid w:val="00CA2EFD"/>
    <w:rsid w:val="00CA3343"/>
    <w:rsid w:val="00CA3731"/>
    <w:rsid w:val="00CA3811"/>
    <w:rsid w:val="00CA49C8"/>
    <w:rsid w:val="00CA4ABA"/>
    <w:rsid w:val="00CA4B4B"/>
    <w:rsid w:val="00CA4C8C"/>
    <w:rsid w:val="00CA51FF"/>
    <w:rsid w:val="00CA52C6"/>
    <w:rsid w:val="00CA53ED"/>
    <w:rsid w:val="00CA6236"/>
    <w:rsid w:val="00CA632D"/>
    <w:rsid w:val="00CA6430"/>
    <w:rsid w:val="00CA676C"/>
    <w:rsid w:val="00CA6B00"/>
    <w:rsid w:val="00CA6BA5"/>
    <w:rsid w:val="00CA7195"/>
    <w:rsid w:val="00CA77D2"/>
    <w:rsid w:val="00CA7E65"/>
    <w:rsid w:val="00CA7FD8"/>
    <w:rsid w:val="00CB0311"/>
    <w:rsid w:val="00CB057E"/>
    <w:rsid w:val="00CB074C"/>
    <w:rsid w:val="00CB07CE"/>
    <w:rsid w:val="00CB0961"/>
    <w:rsid w:val="00CB0AA0"/>
    <w:rsid w:val="00CB0DC0"/>
    <w:rsid w:val="00CB0F30"/>
    <w:rsid w:val="00CB1010"/>
    <w:rsid w:val="00CB1055"/>
    <w:rsid w:val="00CB18AC"/>
    <w:rsid w:val="00CB18D0"/>
    <w:rsid w:val="00CB191A"/>
    <w:rsid w:val="00CB2315"/>
    <w:rsid w:val="00CB2754"/>
    <w:rsid w:val="00CB2930"/>
    <w:rsid w:val="00CB3218"/>
    <w:rsid w:val="00CB32B9"/>
    <w:rsid w:val="00CB3321"/>
    <w:rsid w:val="00CB33F5"/>
    <w:rsid w:val="00CB36F8"/>
    <w:rsid w:val="00CB3F62"/>
    <w:rsid w:val="00CB430B"/>
    <w:rsid w:val="00CB4C79"/>
    <w:rsid w:val="00CB4D6C"/>
    <w:rsid w:val="00CB50E0"/>
    <w:rsid w:val="00CB53F1"/>
    <w:rsid w:val="00CB59E9"/>
    <w:rsid w:val="00CB5C1E"/>
    <w:rsid w:val="00CB5C44"/>
    <w:rsid w:val="00CB5F31"/>
    <w:rsid w:val="00CB6423"/>
    <w:rsid w:val="00CB657A"/>
    <w:rsid w:val="00CB6C2D"/>
    <w:rsid w:val="00CB6E24"/>
    <w:rsid w:val="00CB6E72"/>
    <w:rsid w:val="00CB6E7F"/>
    <w:rsid w:val="00CB6EA9"/>
    <w:rsid w:val="00CB6FAE"/>
    <w:rsid w:val="00CB7532"/>
    <w:rsid w:val="00CB7E23"/>
    <w:rsid w:val="00CC038F"/>
    <w:rsid w:val="00CC03A9"/>
    <w:rsid w:val="00CC0709"/>
    <w:rsid w:val="00CC07B0"/>
    <w:rsid w:val="00CC1730"/>
    <w:rsid w:val="00CC1A1F"/>
    <w:rsid w:val="00CC23B2"/>
    <w:rsid w:val="00CC2706"/>
    <w:rsid w:val="00CC28E4"/>
    <w:rsid w:val="00CC297F"/>
    <w:rsid w:val="00CC2E1F"/>
    <w:rsid w:val="00CC30F5"/>
    <w:rsid w:val="00CC32AA"/>
    <w:rsid w:val="00CC36F7"/>
    <w:rsid w:val="00CC3C32"/>
    <w:rsid w:val="00CC3C5A"/>
    <w:rsid w:val="00CC3DEE"/>
    <w:rsid w:val="00CC3F53"/>
    <w:rsid w:val="00CC4086"/>
    <w:rsid w:val="00CC436C"/>
    <w:rsid w:val="00CC45BD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97E"/>
    <w:rsid w:val="00CC6A93"/>
    <w:rsid w:val="00CC6C4C"/>
    <w:rsid w:val="00CC7DBB"/>
    <w:rsid w:val="00CD075E"/>
    <w:rsid w:val="00CD1228"/>
    <w:rsid w:val="00CD182C"/>
    <w:rsid w:val="00CD1CEC"/>
    <w:rsid w:val="00CD1E13"/>
    <w:rsid w:val="00CD26E7"/>
    <w:rsid w:val="00CD2C4A"/>
    <w:rsid w:val="00CD2F24"/>
    <w:rsid w:val="00CD3496"/>
    <w:rsid w:val="00CD3B2F"/>
    <w:rsid w:val="00CD3EC0"/>
    <w:rsid w:val="00CD415C"/>
    <w:rsid w:val="00CD447B"/>
    <w:rsid w:val="00CD44A7"/>
    <w:rsid w:val="00CD4673"/>
    <w:rsid w:val="00CD4948"/>
    <w:rsid w:val="00CD5149"/>
    <w:rsid w:val="00CD5426"/>
    <w:rsid w:val="00CD55AC"/>
    <w:rsid w:val="00CD55D9"/>
    <w:rsid w:val="00CD5894"/>
    <w:rsid w:val="00CD589F"/>
    <w:rsid w:val="00CD590F"/>
    <w:rsid w:val="00CD6580"/>
    <w:rsid w:val="00CD6CFE"/>
    <w:rsid w:val="00CD79DF"/>
    <w:rsid w:val="00CD7F43"/>
    <w:rsid w:val="00CE07CA"/>
    <w:rsid w:val="00CE0CD8"/>
    <w:rsid w:val="00CE0D6C"/>
    <w:rsid w:val="00CE105A"/>
    <w:rsid w:val="00CE1341"/>
    <w:rsid w:val="00CE15A3"/>
    <w:rsid w:val="00CE1FAC"/>
    <w:rsid w:val="00CE21AA"/>
    <w:rsid w:val="00CE24E5"/>
    <w:rsid w:val="00CE25D5"/>
    <w:rsid w:val="00CE2C25"/>
    <w:rsid w:val="00CE3081"/>
    <w:rsid w:val="00CE3152"/>
    <w:rsid w:val="00CE3184"/>
    <w:rsid w:val="00CE34D8"/>
    <w:rsid w:val="00CE3A72"/>
    <w:rsid w:val="00CE3EFA"/>
    <w:rsid w:val="00CE3F95"/>
    <w:rsid w:val="00CE405B"/>
    <w:rsid w:val="00CE505E"/>
    <w:rsid w:val="00CE5170"/>
    <w:rsid w:val="00CE5292"/>
    <w:rsid w:val="00CE5B59"/>
    <w:rsid w:val="00CE5B6E"/>
    <w:rsid w:val="00CE5CB0"/>
    <w:rsid w:val="00CE5F0C"/>
    <w:rsid w:val="00CE6267"/>
    <w:rsid w:val="00CE6342"/>
    <w:rsid w:val="00CE6FC6"/>
    <w:rsid w:val="00CE70E8"/>
    <w:rsid w:val="00CE7241"/>
    <w:rsid w:val="00CE7938"/>
    <w:rsid w:val="00CE7A99"/>
    <w:rsid w:val="00CE7AF8"/>
    <w:rsid w:val="00CF0137"/>
    <w:rsid w:val="00CF06C8"/>
    <w:rsid w:val="00CF08CA"/>
    <w:rsid w:val="00CF0FAC"/>
    <w:rsid w:val="00CF1212"/>
    <w:rsid w:val="00CF1317"/>
    <w:rsid w:val="00CF1FCC"/>
    <w:rsid w:val="00CF23CD"/>
    <w:rsid w:val="00CF26BB"/>
    <w:rsid w:val="00CF2EB8"/>
    <w:rsid w:val="00CF2F18"/>
    <w:rsid w:val="00CF33AA"/>
    <w:rsid w:val="00CF3730"/>
    <w:rsid w:val="00CF37E9"/>
    <w:rsid w:val="00CF3B1A"/>
    <w:rsid w:val="00CF3CFA"/>
    <w:rsid w:val="00CF4268"/>
    <w:rsid w:val="00CF47DC"/>
    <w:rsid w:val="00CF4C9E"/>
    <w:rsid w:val="00CF5FD6"/>
    <w:rsid w:val="00CF5FE6"/>
    <w:rsid w:val="00CF6023"/>
    <w:rsid w:val="00CF60A9"/>
    <w:rsid w:val="00CF61FB"/>
    <w:rsid w:val="00CF637C"/>
    <w:rsid w:val="00CF704A"/>
    <w:rsid w:val="00CF70C4"/>
    <w:rsid w:val="00CF7849"/>
    <w:rsid w:val="00D003B2"/>
    <w:rsid w:val="00D00525"/>
    <w:rsid w:val="00D00683"/>
    <w:rsid w:val="00D006B8"/>
    <w:rsid w:val="00D00789"/>
    <w:rsid w:val="00D0100D"/>
    <w:rsid w:val="00D0176A"/>
    <w:rsid w:val="00D024DE"/>
    <w:rsid w:val="00D02C86"/>
    <w:rsid w:val="00D0344C"/>
    <w:rsid w:val="00D03CC3"/>
    <w:rsid w:val="00D044CA"/>
    <w:rsid w:val="00D04564"/>
    <w:rsid w:val="00D048B7"/>
    <w:rsid w:val="00D04974"/>
    <w:rsid w:val="00D04C52"/>
    <w:rsid w:val="00D04E66"/>
    <w:rsid w:val="00D058C8"/>
    <w:rsid w:val="00D059D3"/>
    <w:rsid w:val="00D05A8D"/>
    <w:rsid w:val="00D06220"/>
    <w:rsid w:val="00D0630E"/>
    <w:rsid w:val="00D0636E"/>
    <w:rsid w:val="00D06424"/>
    <w:rsid w:val="00D06D01"/>
    <w:rsid w:val="00D06F5A"/>
    <w:rsid w:val="00D072F4"/>
    <w:rsid w:val="00D10227"/>
    <w:rsid w:val="00D109A3"/>
    <w:rsid w:val="00D11524"/>
    <w:rsid w:val="00D11BB0"/>
    <w:rsid w:val="00D11EEC"/>
    <w:rsid w:val="00D12757"/>
    <w:rsid w:val="00D12B56"/>
    <w:rsid w:val="00D13156"/>
    <w:rsid w:val="00D142E6"/>
    <w:rsid w:val="00D1454C"/>
    <w:rsid w:val="00D147D4"/>
    <w:rsid w:val="00D149C6"/>
    <w:rsid w:val="00D1563E"/>
    <w:rsid w:val="00D15769"/>
    <w:rsid w:val="00D15995"/>
    <w:rsid w:val="00D1642B"/>
    <w:rsid w:val="00D16495"/>
    <w:rsid w:val="00D16B7C"/>
    <w:rsid w:val="00D172E6"/>
    <w:rsid w:val="00D17453"/>
    <w:rsid w:val="00D204F4"/>
    <w:rsid w:val="00D2084D"/>
    <w:rsid w:val="00D21028"/>
    <w:rsid w:val="00D210CC"/>
    <w:rsid w:val="00D21548"/>
    <w:rsid w:val="00D21786"/>
    <w:rsid w:val="00D21E0B"/>
    <w:rsid w:val="00D21EDC"/>
    <w:rsid w:val="00D22149"/>
    <w:rsid w:val="00D221F1"/>
    <w:rsid w:val="00D222BC"/>
    <w:rsid w:val="00D2242A"/>
    <w:rsid w:val="00D224A6"/>
    <w:rsid w:val="00D224FD"/>
    <w:rsid w:val="00D226E7"/>
    <w:rsid w:val="00D226F2"/>
    <w:rsid w:val="00D22DF0"/>
    <w:rsid w:val="00D22EED"/>
    <w:rsid w:val="00D23139"/>
    <w:rsid w:val="00D23228"/>
    <w:rsid w:val="00D23923"/>
    <w:rsid w:val="00D23C92"/>
    <w:rsid w:val="00D23E03"/>
    <w:rsid w:val="00D23E17"/>
    <w:rsid w:val="00D23E46"/>
    <w:rsid w:val="00D23EA0"/>
    <w:rsid w:val="00D242B5"/>
    <w:rsid w:val="00D249F4"/>
    <w:rsid w:val="00D24D67"/>
    <w:rsid w:val="00D25562"/>
    <w:rsid w:val="00D25D2A"/>
    <w:rsid w:val="00D25FAD"/>
    <w:rsid w:val="00D260F4"/>
    <w:rsid w:val="00D2625D"/>
    <w:rsid w:val="00D26787"/>
    <w:rsid w:val="00D269C5"/>
    <w:rsid w:val="00D27575"/>
    <w:rsid w:val="00D2797A"/>
    <w:rsid w:val="00D27B8E"/>
    <w:rsid w:val="00D27E27"/>
    <w:rsid w:val="00D27E4E"/>
    <w:rsid w:val="00D27E9F"/>
    <w:rsid w:val="00D301E1"/>
    <w:rsid w:val="00D30381"/>
    <w:rsid w:val="00D308A8"/>
    <w:rsid w:val="00D30D4A"/>
    <w:rsid w:val="00D30ED4"/>
    <w:rsid w:val="00D319A0"/>
    <w:rsid w:val="00D31BC5"/>
    <w:rsid w:val="00D31E2F"/>
    <w:rsid w:val="00D324DD"/>
    <w:rsid w:val="00D324DF"/>
    <w:rsid w:val="00D32700"/>
    <w:rsid w:val="00D32736"/>
    <w:rsid w:val="00D32BC0"/>
    <w:rsid w:val="00D32BC7"/>
    <w:rsid w:val="00D32CDB"/>
    <w:rsid w:val="00D338BD"/>
    <w:rsid w:val="00D338D9"/>
    <w:rsid w:val="00D33A7C"/>
    <w:rsid w:val="00D34001"/>
    <w:rsid w:val="00D34024"/>
    <w:rsid w:val="00D34911"/>
    <w:rsid w:val="00D34D58"/>
    <w:rsid w:val="00D3530E"/>
    <w:rsid w:val="00D35440"/>
    <w:rsid w:val="00D358EE"/>
    <w:rsid w:val="00D35CDC"/>
    <w:rsid w:val="00D3605B"/>
    <w:rsid w:val="00D36233"/>
    <w:rsid w:val="00D36B94"/>
    <w:rsid w:val="00D37286"/>
    <w:rsid w:val="00D37D13"/>
    <w:rsid w:val="00D402F1"/>
    <w:rsid w:val="00D40D97"/>
    <w:rsid w:val="00D4112B"/>
    <w:rsid w:val="00D4127F"/>
    <w:rsid w:val="00D41DC1"/>
    <w:rsid w:val="00D41FF5"/>
    <w:rsid w:val="00D4215E"/>
    <w:rsid w:val="00D42A0E"/>
    <w:rsid w:val="00D43408"/>
    <w:rsid w:val="00D43787"/>
    <w:rsid w:val="00D43B96"/>
    <w:rsid w:val="00D43F27"/>
    <w:rsid w:val="00D4410B"/>
    <w:rsid w:val="00D442E2"/>
    <w:rsid w:val="00D446F7"/>
    <w:rsid w:val="00D447B0"/>
    <w:rsid w:val="00D448FA"/>
    <w:rsid w:val="00D44DED"/>
    <w:rsid w:val="00D44E7D"/>
    <w:rsid w:val="00D45C45"/>
    <w:rsid w:val="00D45CB3"/>
    <w:rsid w:val="00D45F3A"/>
    <w:rsid w:val="00D462BD"/>
    <w:rsid w:val="00D463A6"/>
    <w:rsid w:val="00D46905"/>
    <w:rsid w:val="00D46935"/>
    <w:rsid w:val="00D4695D"/>
    <w:rsid w:val="00D4697E"/>
    <w:rsid w:val="00D4735B"/>
    <w:rsid w:val="00D473A9"/>
    <w:rsid w:val="00D47591"/>
    <w:rsid w:val="00D47628"/>
    <w:rsid w:val="00D47758"/>
    <w:rsid w:val="00D478B2"/>
    <w:rsid w:val="00D479E2"/>
    <w:rsid w:val="00D47CBB"/>
    <w:rsid w:val="00D50869"/>
    <w:rsid w:val="00D50AA2"/>
    <w:rsid w:val="00D50CB5"/>
    <w:rsid w:val="00D51E03"/>
    <w:rsid w:val="00D51F31"/>
    <w:rsid w:val="00D52502"/>
    <w:rsid w:val="00D526ED"/>
    <w:rsid w:val="00D52748"/>
    <w:rsid w:val="00D52A4A"/>
    <w:rsid w:val="00D536CA"/>
    <w:rsid w:val="00D539D0"/>
    <w:rsid w:val="00D53AC4"/>
    <w:rsid w:val="00D54840"/>
    <w:rsid w:val="00D54843"/>
    <w:rsid w:val="00D54A19"/>
    <w:rsid w:val="00D55162"/>
    <w:rsid w:val="00D5528E"/>
    <w:rsid w:val="00D552B6"/>
    <w:rsid w:val="00D5541C"/>
    <w:rsid w:val="00D556F6"/>
    <w:rsid w:val="00D55829"/>
    <w:rsid w:val="00D5590A"/>
    <w:rsid w:val="00D559FE"/>
    <w:rsid w:val="00D55DE8"/>
    <w:rsid w:val="00D55EBE"/>
    <w:rsid w:val="00D55FA3"/>
    <w:rsid w:val="00D56480"/>
    <w:rsid w:val="00D56819"/>
    <w:rsid w:val="00D568C7"/>
    <w:rsid w:val="00D568ED"/>
    <w:rsid w:val="00D56BA0"/>
    <w:rsid w:val="00D56C6D"/>
    <w:rsid w:val="00D56ECE"/>
    <w:rsid w:val="00D572E5"/>
    <w:rsid w:val="00D575AC"/>
    <w:rsid w:val="00D57882"/>
    <w:rsid w:val="00D57BF6"/>
    <w:rsid w:val="00D57D88"/>
    <w:rsid w:val="00D57E31"/>
    <w:rsid w:val="00D6011B"/>
    <w:rsid w:val="00D60B5E"/>
    <w:rsid w:val="00D61025"/>
    <w:rsid w:val="00D613EF"/>
    <w:rsid w:val="00D61831"/>
    <w:rsid w:val="00D61912"/>
    <w:rsid w:val="00D61C5A"/>
    <w:rsid w:val="00D62A41"/>
    <w:rsid w:val="00D62F90"/>
    <w:rsid w:val="00D62FF3"/>
    <w:rsid w:val="00D630ED"/>
    <w:rsid w:val="00D63138"/>
    <w:rsid w:val="00D63CE3"/>
    <w:rsid w:val="00D64457"/>
    <w:rsid w:val="00D64D28"/>
    <w:rsid w:val="00D64E31"/>
    <w:rsid w:val="00D64F8A"/>
    <w:rsid w:val="00D65C2C"/>
    <w:rsid w:val="00D65CB0"/>
    <w:rsid w:val="00D663A1"/>
    <w:rsid w:val="00D665D2"/>
    <w:rsid w:val="00D67B7F"/>
    <w:rsid w:val="00D67E06"/>
    <w:rsid w:val="00D70211"/>
    <w:rsid w:val="00D703C5"/>
    <w:rsid w:val="00D70734"/>
    <w:rsid w:val="00D709AA"/>
    <w:rsid w:val="00D70B47"/>
    <w:rsid w:val="00D71156"/>
    <w:rsid w:val="00D71A8B"/>
    <w:rsid w:val="00D71F82"/>
    <w:rsid w:val="00D72020"/>
    <w:rsid w:val="00D72649"/>
    <w:rsid w:val="00D7276F"/>
    <w:rsid w:val="00D72DF2"/>
    <w:rsid w:val="00D7343C"/>
    <w:rsid w:val="00D7359A"/>
    <w:rsid w:val="00D73669"/>
    <w:rsid w:val="00D73AB5"/>
    <w:rsid w:val="00D73C27"/>
    <w:rsid w:val="00D740A0"/>
    <w:rsid w:val="00D741A1"/>
    <w:rsid w:val="00D745E2"/>
    <w:rsid w:val="00D74DB9"/>
    <w:rsid w:val="00D7500D"/>
    <w:rsid w:val="00D7528B"/>
    <w:rsid w:val="00D75474"/>
    <w:rsid w:val="00D756A3"/>
    <w:rsid w:val="00D75C2D"/>
    <w:rsid w:val="00D75C3D"/>
    <w:rsid w:val="00D75FB9"/>
    <w:rsid w:val="00D76384"/>
    <w:rsid w:val="00D7643B"/>
    <w:rsid w:val="00D76DCF"/>
    <w:rsid w:val="00D76FE0"/>
    <w:rsid w:val="00D772B4"/>
    <w:rsid w:val="00D8010C"/>
    <w:rsid w:val="00D80120"/>
    <w:rsid w:val="00D805EF"/>
    <w:rsid w:val="00D80A63"/>
    <w:rsid w:val="00D80E46"/>
    <w:rsid w:val="00D80EF2"/>
    <w:rsid w:val="00D8116C"/>
    <w:rsid w:val="00D81766"/>
    <w:rsid w:val="00D81B7F"/>
    <w:rsid w:val="00D81ED9"/>
    <w:rsid w:val="00D82AA1"/>
    <w:rsid w:val="00D83106"/>
    <w:rsid w:val="00D8334A"/>
    <w:rsid w:val="00D83369"/>
    <w:rsid w:val="00D8383D"/>
    <w:rsid w:val="00D840D9"/>
    <w:rsid w:val="00D844CC"/>
    <w:rsid w:val="00D8454E"/>
    <w:rsid w:val="00D84B5B"/>
    <w:rsid w:val="00D84DDC"/>
    <w:rsid w:val="00D85338"/>
    <w:rsid w:val="00D856BD"/>
    <w:rsid w:val="00D85A90"/>
    <w:rsid w:val="00D8682B"/>
    <w:rsid w:val="00D86A4E"/>
    <w:rsid w:val="00D86A90"/>
    <w:rsid w:val="00D86B7E"/>
    <w:rsid w:val="00D86BCA"/>
    <w:rsid w:val="00D86D92"/>
    <w:rsid w:val="00D86EA7"/>
    <w:rsid w:val="00D871FE"/>
    <w:rsid w:val="00D87E81"/>
    <w:rsid w:val="00D90369"/>
    <w:rsid w:val="00D9075D"/>
    <w:rsid w:val="00D909CC"/>
    <w:rsid w:val="00D909DB"/>
    <w:rsid w:val="00D90B7D"/>
    <w:rsid w:val="00D90C02"/>
    <w:rsid w:val="00D912B8"/>
    <w:rsid w:val="00D9132B"/>
    <w:rsid w:val="00D915F7"/>
    <w:rsid w:val="00D916DE"/>
    <w:rsid w:val="00D916EA"/>
    <w:rsid w:val="00D91BBC"/>
    <w:rsid w:val="00D92610"/>
    <w:rsid w:val="00D934E5"/>
    <w:rsid w:val="00D938C7"/>
    <w:rsid w:val="00D93ADA"/>
    <w:rsid w:val="00D93CCE"/>
    <w:rsid w:val="00D93ED2"/>
    <w:rsid w:val="00D9421C"/>
    <w:rsid w:val="00D94705"/>
    <w:rsid w:val="00D94D28"/>
    <w:rsid w:val="00D953D1"/>
    <w:rsid w:val="00D953F8"/>
    <w:rsid w:val="00D954CE"/>
    <w:rsid w:val="00D9556C"/>
    <w:rsid w:val="00D95C2F"/>
    <w:rsid w:val="00D95D73"/>
    <w:rsid w:val="00D95DBB"/>
    <w:rsid w:val="00D95FE0"/>
    <w:rsid w:val="00D96A46"/>
    <w:rsid w:val="00D96CF1"/>
    <w:rsid w:val="00D96CFA"/>
    <w:rsid w:val="00D96D6E"/>
    <w:rsid w:val="00D970CD"/>
    <w:rsid w:val="00D9746D"/>
    <w:rsid w:val="00D9776B"/>
    <w:rsid w:val="00D978DE"/>
    <w:rsid w:val="00D97F05"/>
    <w:rsid w:val="00DA04A3"/>
    <w:rsid w:val="00DA0A17"/>
    <w:rsid w:val="00DA12C7"/>
    <w:rsid w:val="00DA12DC"/>
    <w:rsid w:val="00DA1420"/>
    <w:rsid w:val="00DA196C"/>
    <w:rsid w:val="00DA1BF8"/>
    <w:rsid w:val="00DA1D02"/>
    <w:rsid w:val="00DA1E42"/>
    <w:rsid w:val="00DA1E49"/>
    <w:rsid w:val="00DA20EB"/>
    <w:rsid w:val="00DA2176"/>
    <w:rsid w:val="00DA2327"/>
    <w:rsid w:val="00DA247D"/>
    <w:rsid w:val="00DA258C"/>
    <w:rsid w:val="00DA2EA0"/>
    <w:rsid w:val="00DA3189"/>
    <w:rsid w:val="00DA358D"/>
    <w:rsid w:val="00DA3645"/>
    <w:rsid w:val="00DA37CC"/>
    <w:rsid w:val="00DA3C1E"/>
    <w:rsid w:val="00DA4026"/>
    <w:rsid w:val="00DA406A"/>
    <w:rsid w:val="00DA42EF"/>
    <w:rsid w:val="00DA484A"/>
    <w:rsid w:val="00DA49AB"/>
    <w:rsid w:val="00DA5319"/>
    <w:rsid w:val="00DA5CCE"/>
    <w:rsid w:val="00DA5D22"/>
    <w:rsid w:val="00DA5EF0"/>
    <w:rsid w:val="00DA5FEF"/>
    <w:rsid w:val="00DA636C"/>
    <w:rsid w:val="00DA647E"/>
    <w:rsid w:val="00DA67E2"/>
    <w:rsid w:val="00DA6E23"/>
    <w:rsid w:val="00DA6F31"/>
    <w:rsid w:val="00DA6FEB"/>
    <w:rsid w:val="00DA6FF3"/>
    <w:rsid w:val="00DA73DA"/>
    <w:rsid w:val="00DA7603"/>
    <w:rsid w:val="00DA7CDA"/>
    <w:rsid w:val="00DB0094"/>
    <w:rsid w:val="00DB06BB"/>
    <w:rsid w:val="00DB098E"/>
    <w:rsid w:val="00DB0A19"/>
    <w:rsid w:val="00DB0A9F"/>
    <w:rsid w:val="00DB104D"/>
    <w:rsid w:val="00DB1615"/>
    <w:rsid w:val="00DB1B75"/>
    <w:rsid w:val="00DB1C17"/>
    <w:rsid w:val="00DB29EA"/>
    <w:rsid w:val="00DB321A"/>
    <w:rsid w:val="00DB33FE"/>
    <w:rsid w:val="00DB36B6"/>
    <w:rsid w:val="00DB38CB"/>
    <w:rsid w:val="00DB3A80"/>
    <w:rsid w:val="00DB40AD"/>
    <w:rsid w:val="00DB44F4"/>
    <w:rsid w:val="00DB4586"/>
    <w:rsid w:val="00DB4AF0"/>
    <w:rsid w:val="00DB4B97"/>
    <w:rsid w:val="00DB5181"/>
    <w:rsid w:val="00DB51DE"/>
    <w:rsid w:val="00DB5527"/>
    <w:rsid w:val="00DB5663"/>
    <w:rsid w:val="00DB58DA"/>
    <w:rsid w:val="00DB59B3"/>
    <w:rsid w:val="00DB61C4"/>
    <w:rsid w:val="00DB641C"/>
    <w:rsid w:val="00DB6518"/>
    <w:rsid w:val="00DB670A"/>
    <w:rsid w:val="00DB67C4"/>
    <w:rsid w:val="00DB6B27"/>
    <w:rsid w:val="00DB6E44"/>
    <w:rsid w:val="00DB76CA"/>
    <w:rsid w:val="00DB78D5"/>
    <w:rsid w:val="00DC04E5"/>
    <w:rsid w:val="00DC0ECA"/>
    <w:rsid w:val="00DC1F31"/>
    <w:rsid w:val="00DC2941"/>
    <w:rsid w:val="00DC2D7A"/>
    <w:rsid w:val="00DC3666"/>
    <w:rsid w:val="00DC36F6"/>
    <w:rsid w:val="00DC3A8E"/>
    <w:rsid w:val="00DC3B98"/>
    <w:rsid w:val="00DC3EF2"/>
    <w:rsid w:val="00DC4267"/>
    <w:rsid w:val="00DC456A"/>
    <w:rsid w:val="00DC46F5"/>
    <w:rsid w:val="00DC498B"/>
    <w:rsid w:val="00DC4A43"/>
    <w:rsid w:val="00DC4CAA"/>
    <w:rsid w:val="00DC4E21"/>
    <w:rsid w:val="00DC4F96"/>
    <w:rsid w:val="00DC512E"/>
    <w:rsid w:val="00DC5161"/>
    <w:rsid w:val="00DC5355"/>
    <w:rsid w:val="00DC5854"/>
    <w:rsid w:val="00DC5892"/>
    <w:rsid w:val="00DC58EF"/>
    <w:rsid w:val="00DC59C0"/>
    <w:rsid w:val="00DC5A7B"/>
    <w:rsid w:val="00DC5C01"/>
    <w:rsid w:val="00DC5EDA"/>
    <w:rsid w:val="00DC5F15"/>
    <w:rsid w:val="00DC6395"/>
    <w:rsid w:val="00DC6491"/>
    <w:rsid w:val="00DC6C41"/>
    <w:rsid w:val="00DC6FB2"/>
    <w:rsid w:val="00DC6FB3"/>
    <w:rsid w:val="00DC795D"/>
    <w:rsid w:val="00DC7F4A"/>
    <w:rsid w:val="00DD0635"/>
    <w:rsid w:val="00DD0AC0"/>
    <w:rsid w:val="00DD0D4B"/>
    <w:rsid w:val="00DD0D63"/>
    <w:rsid w:val="00DD16C8"/>
    <w:rsid w:val="00DD1B20"/>
    <w:rsid w:val="00DD1FA0"/>
    <w:rsid w:val="00DD1FAB"/>
    <w:rsid w:val="00DD2426"/>
    <w:rsid w:val="00DD25EC"/>
    <w:rsid w:val="00DD291E"/>
    <w:rsid w:val="00DD2CB9"/>
    <w:rsid w:val="00DD2E72"/>
    <w:rsid w:val="00DD31C0"/>
    <w:rsid w:val="00DD382F"/>
    <w:rsid w:val="00DD39EE"/>
    <w:rsid w:val="00DD3AC0"/>
    <w:rsid w:val="00DD3B49"/>
    <w:rsid w:val="00DD43DF"/>
    <w:rsid w:val="00DD46EF"/>
    <w:rsid w:val="00DD4B41"/>
    <w:rsid w:val="00DD4EAE"/>
    <w:rsid w:val="00DD5E34"/>
    <w:rsid w:val="00DD6235"/>
    <w:rsid w:val="00DD6255"/>
    <w:rsid w:val="00DD6380"/>
    <w:rsid w:val="00DD6B80"/>
    <w:rsid w:val="00DD738A"/>
    <w:rsid w:val="00DD7455"/>
    <w:rsid w:val="00DD7498"/>
    <w:rsid w:val="00DD762F"/>
    <w:rsid w:val="00DD7A68"/>
    <w:rsid w:val="00DE003D"/>
    <w:rsid w:val="00DE0177"/>
    <w:rsid w:val="00DE0243"/>
    <w:rsid w:val="00DE0293"/>
    <w:rsid w:val="00DE044E"/>
    <w:rsid w:val="00DE06D3"/>
    <w:rsid w:val="00DE0C1C"/>
    <w:rsid w:val="00DE0C4E"/>
    <w:rsid w:val="00DE141C"/>
    <w:rsid w:val="00DE1795"/>
    <w:rsid w:val="00DE182B"/>
    <w:rsid w:val="00DE219D"/>
    <w:rsid w:val="00DE24EA"/>
    <w:rsid w:val="00DE26CF"/>
    <w:rsid w:val="00DE28EB"/>
    <w:rsid w:val="00DE2A1B"/>
    <w:rsid w:val="00DE2B4F"/>
    <w:rsid w:val="00DE2BED"/>
    <w:rsid w:val="00DE2C34"/>
    <w:rsid w:val="00DE2E5D"/>
    <w:rsid w:val="00DE3196"/>
    <w:rsid w:val="00DE31FD"/>
    <w:rsid w:val="00DE3A76"/>
    <w:rsid w:val="00DE3D76"/>
    <w:rsid w:val="00DE4291"/>
    <w:rsid w:val="00DE4308"/>
    <w:rsid w:val="00DE43B1"/>
    <w:rsid w:val="00DE4AC6"/>
    <w:rsid w:val="00DE53EF"/>
    <w:rsid w:val="00DE5C79"/>
    <w:rsid w:val="00DE5F9C"/>
    <w:rsid w:val="00DE6173"/>
    <w:rsid w:val="00DE6392"/>
    <w:rsid w:val="00DE6E0F"/>
    <w:rsid w:val="00DE6E28"/>
    <w:rsid w:val="00DE6F83"/>
    <w:rsid w:val="00DE70A6"/>
    <w:rsid w:val="00DE75BF"/>
    <w:rsid w:val="00DF000A"/>
    <w:rsid w:val="00DF0285"/>
    <w:rsid w:val="00DF02C7"/>
    <w:rsid w:val="00DF0818"/>
    <w:rsid w:val="00DF09B6"/>
    <w:rsid w:val="00DF09C3"/>
    <w:rsid w:val="00DF0C3E"/>
    <w:rsid w:val="00DF0DC7"/>
    <w:rsid w:val="00DF129E"/>
    <w:rsid w:val="00DF1BF7"/>
    <w:rsid w:val="00DF20F4"/>
    <w:rsid w:val="00DF2BD8"/>
    <w:rsid w:val="00DF31FF"/>
    <w:rsid w:val="00DF3B1A"/>
    <w:rsid w:val="00DF3CA1"/>
    <w:rsid w:val="00DF4C37"/>
    <w:rsid w:val="00DF4FF8"/>
    <w:rsid w:val="00DF50D0"/>
    <w:rsid w:val="00DF5603"/>
    <w:rsid w:val="00DF5FCA"/>
    <w:rsid w:val="00DF6186"/>
    <w:rsid w:val="00DF626E"/>
    <w:rsid w:val="00DF6935"/>
    <w:rsid w:val="00DF74B9"/>
    <w:rsid w:val="00DF787A"/>
    <w:rsid w:val="00DF7D0A"/>
    <w:rsid w:val="00DF7D80"/>
    <w:rsid w:val="00E0004A"/>
    <w:rsid w:val="00E00291"/>
    <w:rsid w:val="00E006F5"/>
    <w:rsid w:val="00E00751"/>
    <w:rsid w:val="00E00790"/>
    <w:rsid w:val="00E010DD"/>
    <w:rsid w:val="00E01DF0"/>
    <w:rsid w:val="00E01EEC"/>
    <w:rsid w:val="00E02E4E"/>
    <w:rsid w:val="00E0329C"/>
    <w:rsid w:val="00E0347F"/>
    <w:rsid w:val="00E0351D"/>
    <w:rsid w:val="00E046BF"/>
    <w:rsid w:val="00E04D3F"/>
    <w:rsid w:val="00E04EA8"/>
    <w:rsid w:val="00E04F44"/>
    <w:rsid w:val="00E050D8"/>
    <w:rsid w:val="00E0555E"/>
    <w:rsid w:val="00E05CD2"/>
    <w:rsid w:val="00E05FEA"/>
    <w:rsid w:val="00E0613E"/>
    <w:rsid w:val="00E062C6"/>
    <w:rsid w:val="00E0698D"/>
    <w:rsid w:val="00E06E0B"/>
    <w:rsid w:val="00E070DF"/>
    <w:rsid w:val="00E07A1D"/>
    <w:rsid w:val="00E07CB0"/>
    <w:rsid w:val="00E07E01"/>
    <w:rsid w:val="00E10031"/>
    <w:rsid w:val="00E103E8"/>
    <w:rsid w:val="00E1052B"/>
    <w:rsid w:val="00E109CC"/>
    <w:rsid w:val="00E10EDA"/>
    <w:rsid w:val="00E10F78"/>
    <w:rsid w:val="00E11342"/>
    <w:rsid w:val="00E11AE2"/>
    <w:rsid w:val="00E12AA7"/>
    <w:rsid w:val="00E12C4B"/>
    <w:rsid w:val="00E12D69"/>
    <w:rsid w:val="00E12E56"/>
    <w:rsid w:val="00E12EE5"/>
    <w:rsid w:val="00E1358A"/>
    <w:rsid w:val="00E13675"/>
    <w:rsid w:val="00E13789"/>
    <w:rsid w:val="00E139BE"/>
    <w:rsid w:val="00E139DC"/>
    <w:rsid w:val="00E13DD8"/>
    <w:rsid w:val="00E13F66"/>
    <w:rsid w:val="00E14230"/>
    <w:rsid w:val="00E14A60"/>
    <w:rsid w:val="00E14AC0"/>
    <w:rsid w:val="00E156CF"/>
    <w:rsid w:val="00E157FF"/>
    <w:rsid w:val="00E15C01"/>
    <w:rsid w:val="00E16551"/>
    <w:rsid w:val="00E16A5B"/>
    <w:rsid w:val="00E16CE8"/>
    <w:rsid w:val="00E17AA7"/>
    <w:rsid w:val="00E17AF8"/>
    <w:rsid w:val="00E17CD3"/>
    <w:rsid w:val="00E2027B"/>
    <w:rsid w:val="00E204E4"/>
    <w:rsid w:val="00E20822"/>
    <w:rsid w:val="00E209D4"/>
    <w:rsid w:val="00E20A76"/>
    <w:rsid w:val="00E20FB8"/>
    <w:rsid w:val="00E21277"/>
    <w:rsid w:val="00E214BF"/>
    <w:rsid w:val="00E21E52"/>
    <w:rsid w:val="00E21EA2"/>
    <w:rsid w:val="00E22022"/>
    <w:rsid w:val="00E22839"/>
    <w:rsid w:val="00E2334D"/>
    <w:rsid w:val="00E2336A"/>
    <w:rsid w:val="00E234D3"/>
    <w:rsid w:val="00E23CA1"/>
    <w:rsid w:val="00E23E19"/>
    <w:rsid w:val="00E24024"/>
    <w:rsid w:val="00E24186"/>
    <w:rsid w:val="00E241CC"/>
    <w:rsid w:val="00E25110"/>
    <w:rsid w:val="00E25613"/>
    <w:rsid w:val="00E25743"/>
    <w:rsid w:val="00E25C07"/>
    <w:rsid w:val="00E25E50"/>
    <w:rsid w:val="00E26145"/>
    <w:rsid w:val="00E268DB"/>
    <w:rsid w:val="00E26B97"/>
    <w:rsid w:val="00E26D77"/>
    <w:rsid w:val="00E27041"/>
    <w:rsid w:val="00E27145"/>
    <w:rsid w:val="00E2748B"/>
    <w:rsid w:val="00E276DE"/>
    <w:rsid w:val="00E276DF"/>
    <w:rsid w:val="00E27D67"/>
    <w:rsid w:val="00E30235"/>
    <w:rsid w:val="00E30587"/>
    <w:rsid w:val="00E305E7"/>
    <w:rsid w:val="00E305FD"/>
    <w:rsid w:val="00E306D0"/>
    <w:rsid w:val="00E30CC6"/>
    <w:rsid w:val="00E31914"/>
    <w:rsid w:val="00E319D8"/>
    <w:rsid w:val="00E32109"/>
    <w:rsid w:val="00E328C4"/>
    <w:rsid w:val="00E32C42"/>
    <w:rsid w:val="00E33015"/>
    <w:rsid w:val="00E331AC"/>
    <w:rsid w:val="00E3344A"/>
    <w:rsid w:val="00E33535"/>
    <w:rsid w:val="00E33646"/>
    <w:rsid w:val="00E336AC"/>
    <w:rsid w:val="00E33907"/>
    <w:rsid w:val="00E33ED1"/>
    <w:rsid w:val="00E33FCD"/>
    <w:rsid w:val="00E34070"/>
    <w:rsid w:val="00E341F4"/>
    <w:rsid w:val="00E34A2F"/>
    <w:rsid w:val="00E34BFE"/>
    <w:rsid w:val="00E34C36"/>
    <w:rsid w:val="00E35545"/>
    <w:rsid w:val="00E357BA"/>
    <w:rsid w:val="00E3640F"/>
    <w:rsid w:val="00E36B13"/>
    <w:rsid w:val="00E37254"/>
    <w:rsid w:val="00E372B3"/>
    <w:rsid w:val="00E3741D"/>
    <w:rsid w:val="00E37455"/>
    <w:rsid w:val="00E37700"/>
    <w:rsid w:val="00E37A55"/>
    <w:rsid w:val="00E37E69"/>
    <w:rsid w:val="00E37FBF"/>
    <w:rsid w:val="00E4043B"/>
    <w:rsid w:val="00E40463"/>
    <w:rsid w:val="00E4050D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3E4E"/>
    <w:rsid w:val="00E440ED"/>
    <w:rsid w:val="00E441F8"/>
    <w:rsid w:val="00E44227"/>
    <w:rsid w:val="00E4495D"/>
    <w:rsid w:val="00E44B86"/>
    <w:rsid w:val="00E44D4E"/>
    <w:rsid w:val="00E4509B"/>
    <w:rsid w:val="00E451E7"/>
    <w:rsid w:val="00E454BC"/>
    <w:rsid w:val="00E458EB"/>
    <w:rsid w:val="00E45C87"/>
    <w:rsid w:val="00E45FF9"/>
    <w:rsid w:val="00E464BD"/>
    <w:rsid w:val="00E467F1"/>
    <w:rsid w:val="00E46977"/>
    <w:rsid w:val="00E46F03"/>
    <w:rsid w:val="00E47193"/>
    <w:rsid w:val="00E473AE"/>
    <w:rsid w:val="00E473E6"/>
    <w:rsid w:val="00E4753E"/>
    <w:rsid w:val="00E47603"/>
    <w:rsid w:val="00E47F04"/>
    <w:rsid w:val="00E50069"/>
    <w:rsid w:val="00E5047A"/>
    <w:rsid w:val="00E5164D"/>
    <w:rsid w:val="00E5291E"/>
    <w:rsid w:val="00E52AA2"/>
    <w:rsid w:val="00E52D6E"/>
    <w:rsid w:val="00E53099"/>
    <w:rsid w:val="00E53AC8"/>
    <w:rsid w:val="00E53B54"/>
    <w:rsid w:val="00E54341"/>
    <w:rsid w:val="00E54407"/>
    <w:rsid w:val="00E546F9"/>
    <w:rsid w:val="00E54B38"/>
    <w:rsid w:val="00E54D0F"/>
    <w:rsid w:val="00E56175"/>
    <w:rsid w:val="00E564B8"/>
    <w:rsid w:val="00E56918"/>
    <w:rsid w:val="00E57669"/>
    <w:rsid w:val="00E578B3"/>
    <w:rsid w:val="00E60033"/>
    <w:rsid w:val="00E6060F"/>
    <w:rsid w:val="00E60BDC"/>
    <w:rsid w:val="00E613EA"/>
    <w:rsid w:val="00E61428"/>
    <w:rsid w:val="00E618DD"/>
    <w:rsid w:val="00E61990"/>
    <w:rsid w:val="00E61C73"/>
    <w:rsid w:val="00E61E53"/>
    <w:rsid w:val="00E62180"/>
    <w:rsid w:val="00E62A81"/>
    <w:rsid w:val="00E6308C"/>
    <w:rsid w:val="00E6353C"/>
    <w:rsid w:val="00E63847"/>
    <w:rsid w:val="00E638F7"/>
    <w:rsid w:val="00E639E5"/>
    <w:rsid w:val="00E63A5C"/>
    <w:rsid w:val="00E63B18"/>
    <w:rsid w:val="00E64123"/>
    <w:rsid w:val="00E64B3F"/>
    <w:rsid w:val="00E64D24"/>
    <w:rsid w:val="00E64DBF"/>
    <w:rsid w:val="00E64DDF"/>
    <w:rsid w:val="00E64EA9"/>
    <w:rsid w:val="00E65731"/>
    <w:rsid w:val="00E65B03"/>
    <w:rsid w:val="00E65B63"/>
    <w:rsid w:val="00E660E0"/>
    <w:rsid w:val="00E66169"/>
    <w:rsid w:val="00E66B2A"/>
    <w:rsid w:val="00E66D80"/>
    <w:rsid w:val="00E66D96"/>
    <w:rsid w:val="00E67286"/>
    <w:rsid w:val="00E67456"/>
    <w:rsid w:val="00E67596"/>
    <w:rsid w:val="00E67624"/>
    <w:rsid w:val="00E67665"/>
    <w:rsid w:val="00E678FA"/>
    <w:rsid w:val="00E67ABB"/>
    <w:rsid w:val="00E67B82"/>
    <w:rsid w:val="00E67C2F"/>
    <w:rsid w:val="00E67F50"/>
    <w:rsid w:val="00E7009A"/>
    <w:rsid w:val="00E707E4"/>
    <w:rsid w:val="00E70DE2"/>
    <w:rsid w:val="00E7158B"/>
    <w:rsid w:val="00E71807"/>
    <w:rsid w:val="00E71B38"/>
    <w:rsid w:val="00E71FDC"/>
    <w:rsid w:val="00E72A20"/>
    <w:rsid w:val="00E72A8F"/>
    <w:rsid w:val="00E730F2"/>
    <w:rsid w:val="00E731B5"/>
    <w:rsid w:val="00E733AD"/>
    <w:rsid w:val="00E73744"/>
    <w:rsid w:val="00E73CBF"/>
    <w:rsid w:val="00E74206"/>
    <w:rsid w:val="00E7475B"/>
    <w:rsid w:val="00E748B0"/>
    <w:rsid w:val="00E751B1"/>
    <w:rsid w:val="00E75442"/>
    <w:rsid w:val="00E754FC"/>
    <w:rsid w:val="00E76269"/>
    <w:rsid w:val="00E76535"/>
    <w:rsid w:val="00E76878"/>
    <w:rsid w:val="00E76D54"/>
    <w:rsid w:val="00E77875"/>
    <w:rsid w:val="00E778E5"/>
    <w:rsid w:val="00E77B95"/>
    <w:rsid w:val="00E77EED"/>
    <w:rsid w:val="00E80093"/>
    <w:rsid w:val="00E8059D"/>
    <w:rsid w:val="00E8068E"/>
    <w:rsid w:val="00E80996"/>
    <w:rsid w:val="00E80CA5"/>
    <w:rsid w:val="00E80FE3"/>
    <w:rsid w:val="00E8104F"/>
    <w:rsid w:val="00E81C52"/>
    <w:rsid w:val="00E81EC8"/>
    <w:rsid w:val="00E8223B"/>
    <w:rsid w:val="00E82268"/>
    <w:rsid w:val="00E8232A"/>
    <w:rsid w:val="00E82676"/>
    <w:rsid w:val="00E8283B"/>
    <w:rsid w:val="00E82AEB"/>
    <w:rsid w:val="00E833C0"/>
    <w:rsid w:val="00E83568"/>
    <w:rsid w:val="00E837D4"/>
    <w:rsid w:val="00E83D8B"/>
    <w:rsid w:val="00E849C4"/>
    <w:rsid w:val="00E850F0"/>
    <w:rsid w:val="00E8599F"/>
    <w:rsid w:val="00E85BF7"/>
    <w:rsid w:val="00E8608B"/>
    <w:rsid w:val="00E86251"/>
    <w:rsid w:val="00E86434"/>
    <w:rsid w:val="00E8669E"/>
    <w:rsid w:val="00E86B45"/>
    <w:rsid w:val="00E86D64"/>
    <w:rsid w:val="00E86F3C"/>
    <w:rsid w:val="00E87397"/>
    <w:rsid w:val="00E8784C"/>
    <w:rsid w:val="00E87CDC"/>
    <w:rsid w:val="00E87EF5"/>
    <w:rsid w:val="00E902F0"/>
    <w:rsid w:val="00E907B4"/>
    <w:rsid w:val="00E90BD6"/>
    <w:rsid w:val="00E90C7A"/>
    <w:rsid w:val="00E90EA3"/>
    <w:rsid w:val="00E91040"/>
    <w:rsid w:val="00E91073"/>
    <w:rsid w:val="00E91572"/>
    <w:rsid w:val="00E91690"/>
    <w:rsid w:val="00E91CD8"/>
    <w:rsid w:val="00E926AB"/>
    <w:rsid w:val="00E92A06"/>
    <w:rsid w:val="00E93104"/>
    <w:rsid w:val="00E93683"/>
    <w:rsid w:val="00E93882"/>
    <w:rsid w:val="00E93A4C"/>
    <w:rsid w:val="00E941DE"/>
    <w:rsid w:val="00E94692"/>
    <w:rsid w:val="00E9472B"/>
    <w:rsid w:val="00E94816"/>
    <w:rsid w:val="00E94881"/>
    <w:rsid w:val="00E949AC"/>
    <w:rsid w:val="00E94AD1"/>
    <w:rsid w:val="00E9568F"/>
    <w:rsid w:val="00E9584E"/>
    <w:rsid w:val="00E958FD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97786"/>
    <w:rsid w:val="00EA0077"/>
    <w:rsid w:val="00EA020F"/>
    <w:rsid w:val="00EA05C0"/>
    <w:rsid w:val="00EA0611"/>
    <w:rsid w:val="00EA073B"/>
    <w:rsid w:val="00EA096A"/>
    <w:rsid w:val="00EA0B67"/>
    <w:rsid w:val="00EA0D3E"/>
    <w:rsid w:val="00EA102F"/>
    <w:rsid w:val="00EA13EC"/>
    <w:rsid w:val="00EA15E9"/>
    <w:rsid w:val="00EA16CF"/>
    <w:rsid w:val="00EA1707"/>
    <w:rsid w:val="00EA1AFA"/>
    <w:rsid w:val="00EA1EF4"/>
    <w:rsid w:val="00EA1F9C"/>
    <w:rsid w:val="00EA205A"/>
    <w:rsid w:val="00EA21D9"/>
    <w:rsid w:val="00EA23EB"/>
    <w:rsid w:val="00EA2AD1"/>
    <w:rsid w:val="00EA2CE2"/>
    <w:rsid w:val="00EA2D13"/>
    <w:rsid w:val="00EA33FB"/>
    <w:rsid w:val="00EA37E6"/>
    <w:rsid w:val="00EA3816"/>
    <w:rsid w:val="00EA3861"/>
    <w:rsid w:val="00EA393F"/>
    <w:rsid w:val="00EA4804"/>
    <w:rsid w:val="00EA4883"/>
    <w:rsid w:val="00EA4AE7"/>
    <w:rsid w:val="00EA4F6A"/>
    <w:rsid w:val="00EA527A"/>
    <w:rsid w:val="00EA535C"/>
    <w:rsid w:val="00EA5DA6"/>
    <w:rsid w:val="00EA65EF"/>
    <w:rsid w:val="00EA6C57"/>
    <w:rsid w:val="00EA6CC8"/>
    <w:rsid w:val="00EA6D12"/>
    <w:rsid w:val="00EA73A1"/>
    <w:rsid w:val="00EA73F6"/>
    <w:rsid w:val="00EA73FC"/>
    <w:rsid w:val="00EA75AA"/>
    <w:rsid w:val="00EA7897"/>
    <w:rsid w:val="00EA7B34"/>
    <w:rsid w:val="00EA7D38"/>
    <w:rsid w:val="00EA7D53"/>
    <w:rsid w:val="00EA7FE9"/>
    <w:rsid w:val="00EB057A"/>
    <w:rsid w:val="00EB0AF2"/>
    <w:rsid w:val="00EB1229"/>
    <w:rsid w:val="00EB14A9"/>
    <w:rsid w:val="00EB160D"/>
    <w:rsid w:val="00EB1A9A"/>
    <w:rsid w:val="00EB2091"/>
    <w:rsid w:val="00EB2371"/>
    <w:rsid w:val="00EB25EB"/>
    <w:rsid w:val="00EB2CFB"/>
    <w:rsid w:val="00EB3368"/>
    <w:rsid w:val="00EB374B"/>
    <w:rsid w:val="00EB39EC"/>
    <w:rsid w:val="00EB3D75"/>
    <w:rsid w:val="00EB4269"/>
    <w:rsid w:val="00EB4415"/>
    <w:rsid w:val="00EB4599"/>
    <w:rsid w:val="00EB45C7"/>
    <w:rsid w:val="00EB48C7"/>
    <w:rsid w:val="00EB4D0E"/>
    <w:rsid w:val="00EB4EA4"/>
    <w:rsid w:val="00EB4EDA"/>
    <w:rsid w:val="00EB632D"/>
    <w:rsid w:val="00EB6A9E"/>
    <w:rsid w:val="00EB6BAF"/>
    <w:rsid w:val="00EB6D2C"/>
    <w:rsid w:val="00EB7178"/>
    <w:rsid w:val="00EB71FF"/>
    <w:rsid w:val="00EB7493"/>
    <w:rsid w:val="00EB74B2"/>
    <w:rsid w:val="00EB7BCE"/>
    <w:rsid w:val="00EC06AA"/>
    <w:rsid w:val="00EC0B53"/>
    <w:rsid w:val="00EC1402"/>
    <w:rsid w:val="00EC144F"/>
    <w:rsid w:val="00EC1BB4"/>
    <w:rsid w:val="00EC2090"/>
    <w:rsid w:val="00EC2289"/>
    <w:rsid w:val="00EC28C4"/>
    <w:rsid w:val="00EC2E21"/>
    <w:rsid w:val="00EC31CE"/>
    <w:rsid w:val="00EC36B6"/>
    <w:rsid w:val="00EC36FC"/>
    <w:rsid w:val="00EC3908"/>
    <w:rsid w:val="00EC3F20"/>
    <w:rsid w:val="00EC501A"/>
    <w:rsid w:val="00EC5260"/>
    <w:rsid w:val="00EC55D8"/>
    <w:rsid w:val="00EC5CC9"/>
    <w:rsid w:val="00EC61DA"/>
    <w:rsid w:val="00EC64CA"/>
    <w:rsid w:val="00EC658F"/>
    <w:rsid w:val="00EC6BF3"/>
    <w:rsid w:val="00EC6C88"/>
    <w:rsid w:val="00EC6EC5"/>
    <w:rsid w:val="00EC6F39"/>
    <w:rsid w:val="00EC74E5"/>
    <w:rsid w:val="00EC7614"/>
    <w:rsid w:val="00EC7789"/>
    <w:rsid w:val="00EC7858"/>
    <w:rsid w:val="00EC7A6D"/>
    <w:rsid w:val="00EC7B10"/>
    <w:rsid w:val="00EC7CD1"/>
    <w:rsid w:val="00EC7E48"/>
    <w:rsid w:val="00EC7EC5"/>
    <w:rsid w:val="00ED072F"/>
    <w:rsid w:val="00ED0A72"/>
    <w:rsid w:val="00ED0D78"/>
    <w:rsid w:val="00ED14B9"/>
    <w:rsid w:val="00ED1514"/>
    <w:rsid w:val="00ED18CD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0F8"/>
    <w:rsid w:val="00ED32DE"/>
    <w:rsid w:val="00ED32F8"/>
    <w:rsid w:val="00ED3448"/>
    <w:rsid w:val="00ED38F0"/>
    <w:rsid w:val="00ED3DFF"/>
    <w:rsid w:val="00ED3EBB"/>
    <w:rsid w:val="00ED3F2D"/>
    <w:rsid w:val="00ED46D3"/>
    <w:rsid w:val="00ED47C3"/>
    <w:rsid w:val="00ED4885"/>
    <w:rsid w:val="00ED48AD"/>
    <w:rsid w:val="00ED4C65"/>
    <w:rsid w:val="00ED4CD0"/>
    <w:rsid w:val="00ED4EA6"/>
    <w:rsid w:val="00ED4EC1"/>
    <w:rsid w:val="00ED507A"/>
    <w:rsid w:val="00ED5818"/>
    <w:rsid w:val="00ED5BAF"/>
    <w:rsid w:val="00ED5BFA"/>
    <w:rsid w:val="00ED6508"/>
    <w:rsid w:val="00ED6997"/>
    <w:rsid w:val="00ED6E5F"/>
    <w:rsid w:val="00ED71D9"/>
    <w:rsid w:val="00ED736D"/>
    <w:rsid w:val="00ED7488"/>
    <w:rsid w:val="00ED7584"/>
    <w:rsid w:val="00ED7606"/>
    <w:rsid w:val="00ED78FD"/>
    <w:rsid w:val="00ED7C25"/>
    <w:rsid w:val="00ED7EAD"/>
    <w:rsid w:val="00EE01AA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1ADF"/>
    <w:rsid w:val="00EE205F"/>
    <w:rsid w:val="00EE21B5"/>
    <w:rsid w:val="00EE2538"/>
    <w:rsid w:val="00EE277C"/>
    <w:rsid w:val="00EE2CBE"/>
    <w:rsid w:val="00EE2DDF"/>
    <w:rsid w:val="00EE2EA5"/>
    <w:rsid w:val="00EE2EE8"/>
    <w:rsid w:val="00EE3203"/>
    <w:rsid w:val="00EE36A8"/>
    <w:rsid w:val="00EE39B5"/>
    <w:rsid w:val="00EE431E"/>
    <w:rsid w:val="00EE4632"/>
    <w:rsid w:val="00EE46F8"/>
    <w:rsid w:val="00EE4796"/>
    <w:rsid w:val="00EE4A4B"/>
    <w:rsid w:val="00EE4CC6"/>
    <w:rsid w:val="00EE53EE"/>
    <w:rsid w:val="00EE565C"/>
    <w:rsid w:val="00EE5B14"/>
    <w:rsid w:val="00EE5C8A"/>
    <w:rsid w:val="00EE5F44"/>
    <w:rsid w:val="00EE60CA"/>
    <w:rsid w:val="00EE628F"/>
    <w:rsid w:val="00EE6B37"/>
    <w:rsid w:val="00EE7496"/>
    <w:rsid w:val="00EE74E4"/>
    <w:rsid w:val="00EE7739"/>
    <w:rsid w:val="00EE7BC9"/>
    <w:rsid w:val="00EF0112"/>
    <w:rsid w:val="00EF0635"/>
    <w:rsid w:val="00EF0921"/>
    <w:rsid w:val="00EF0B8C"/>
    <w:rsid w:val="00EF0C3F"/>
    <w:rsid w:val="00EF0D13"/>
    <w:rsid w:val="00EF0DB1"/>
    <w:rsid w:val="00EF0FA7"/>
    <w:rsid w:val="00EF129C"/>
    <w:rsid w:val="00EF166D"/>
    <w:rsid w:val="00EF16B6"/>
    <w:rsid w:val="00EF18A9"/>
    <w:rsid w:val="00EF1A28"/>
    <w:rsid w:val="00EF1D1C"/>
    <w:rsid w:val="00EF1E6E"/>
    <w:rsid w:val="00EF2062"/>
    <w:rsid w:val="00EF2295"/>
    <w:rsid w:val="00EF2B37"/>
    <w:rsid w:val="00EF2E06"/>
    <w:rsid w:val="00EF2F87"/>
    <w:rsid w:val="00EF322D"/>
    <w:rsid w:val="00EF38C2"/>
    <w:rsid w:val="00EF3A74"/>
    <w:rsid w:val="00EF492D"/>
    <w:rsid w:val="00EF4D3E"/>
    <w:rsid w:val="00EF4FDF"/>
    <w:rsid w:val="00EF52D1"/>
    <w:rsid w:val="00EF58FB"/>
    <w:rsid w:val="00EF5D31"/>
    <w:rsid w:val="00EF610A"/>
    <w:rsid w:val="00EF61D7"/>
    <w:rsid w:val="00EF689D"/>
    <w:rsid w:val="00EF6BA7"/>
    <w:rsid w:val="00EF7032"/>
    <w:rsid w:val="00EF70F5"/>
    <w:rsid w:val="00EF7A03"/>
    <w:rsid w:val="00F000FC"/>
    <w:rsid w:val="00F001FE"/>
    <w:rsid w:val="00F003C2"/>
    <w:rsid w:val="00F00750"/>
    <w:rsid w:val="00F00809"/>
    <w:rsid w:val="00F00AAE"/>
    <w:rsid w:val="00F011A2"/>
    <w:rsid w:val="00F01DB1"/>
    <w:rsid w:val="00F021E6"/>
    <w:rsid w:val="00F021F4"/>
    <w:rsid w:val="00F02968"/>
    <w:rsid w:val="00F02AF3"/>
    <w:rsid w:val="00F030E1"/>
    <w:rsid w:val="00F035AD"/>
    <w:rsid w:val="00F03EBF"/>
    <w:rsid w:val="00F03F63"/>
    <w:rsid w:val="00F044C6"/>
    <w:rsid w:val="00F04521"/>
    <w:rsid w:val="00F045A4"/>
    <w:rsid w:val="00F046F8"/>
    <w:rsid w:val="00F04A81"/>
    <w:rsid w:val="00F04AE4"/>
    <w:rsid w:val="00F04D85"/>
    <w:rsid w:val="00F05025"/>
    <w:rsid w:val="00F050B9"/>
    <w:rsid w:val="00F05124"/>
    <w:rsid w:val="00F05181"/>
    <w:rsid w:val="00F055F7"/>
    <w:rsid w:val="00F05D30"/>
    <w:rsid w:val="00F05EDB"/>
    <w:rsid w:val="00F062F3"/>
    <w:rsid w:val="00F06353"/>
    <w:rsid w:val="00F063F0"/>
    <w:rsid w:val="00F0652A"/>
    <w:rsid w:val="00F067AB"/>
    <w:rsid w:val="00F0685D"/>
    <w:rsid w:val="00F068BA"/>
    <w:rsid w:val="00F06A39"/>
    <w:rsid w:val="00F06E86"/>
    <w:rsid w:val="00F06FE5"/>
    <w:rsid w:val="00F07BA7"/>
    <w:rsid w:val="00F07E27"/>
    <w:rsid w:val="00F10A34"/>
    <w:rsid w:val="00F10C08"/>
    <w:rsid w:val="00F10C7A"/>
    <w:rsid w:val="00F11000"/>
    <w:rsid w:val="00F113E7"/>
    <w:rsid w:val="00F117CE"/>
    <w:rsid w:val="00F119D1"/>
    <w:rsid w:val="00F11F97"/>
    <w:rsid w:val="00F124BC"/>
    <w:rsid w:val="00F12865"/>
    <w:rsid w:val="00F12D48"/>
    <w:rsid w:val="00F12E71"/>
    <w:rsid w:val="00F12F1C"/>
    <w:rsid w:val="00F13176"/>
    <w:rsid w:val="00F13487"/>
    <w:rsid w:val="00F134BD"/>
    <w:rsid w:val="00F13624"/>
    <w:rsid w:val="00F13B46"/>
    <w:rsid w:val="00F13D80"/>
    <w:rsid w:val="00F13E7A"/>
    <w:rsid w:val="00F1455A"/>
    <w:rsid w:val="00F1474D"/>
    <w:rsid w:val="00F14D30"/>
    <w:rsid w:val="00F14DEA"/>
    <w:rsid w:val="00F15165"/>
    <w:rsid w:val="00F15944"/>
    <w:rsid w:val="00F15C35"/>
    <w:rsid w:val="00F15F19"/>
    <w:rsid w:val="00F163F1"/>
    <w:rsid w:val="00F165CA"/>
    <w:rsid w:val="00F16713"/>
    <w:rsid w:val="00F169C3"/>
    <w:rsid w:val="00F16A2D"/>
    <w:rsid w:val="00F16D0F"/>
    <w:rsid w:val="00F16D16"/>
    <w:rsid w:val="00F16D32"/>
    <w:rsid w:val="00F16F15"/>
    <w:rsid w:val="00F1724E"/>
    <w:rsid w:val="00F17449"/>
    <w:rsid w:val="00F1765E"/>
    <w:rsid w:val="00F17730"/>
    <w:rsid w:val="00F202C0"/>
    <w:rsid w:val="00F202D7"/>
    <w:rsid w:val="00F203C6"/>
    <w:rsid w:val="00F20708"/>
    <w:rsid w:val="00F20885"/>
    <w:rsid w:val="00F20C47"/>
    <w:rsid w:val="00F20E4F"/>
    <w:rsid w:val="00F2115E"/>
    <w:rsid w:val="00F218D5"/>
    <w:rsid w:val="00F21BD1"/>
    <w:rsid w:val="00F21E32"/>
    <w:rsid w:val="00F21EFD"/>
    <w:rsid w:val="00F226A1"/>
    <w:rsid w:val="00F22957"/>
    <w:rsid w:val="00F2303F"/>
    <w:rsid w:val="00F23097"/>
    <w:rsid w:val="00F2346F"/>
    <w:rsid w:val="00F2347B"/>
    <w:rsid w:val="00F237CD"/>
    <w:rsid w:val="00F238A6"/>
    <w:rsid w:val="00F23DCF"/>
    <w:rsid w:val="00F23F3D"/>
    <w:rsid w:val="00F23F56"/>
    <w:rsid w:val="00F2416C"/>
    <w:rsid w:val="00F24338"/>
    <w:rsid w:val="00F2482B"/>
    <w:rsid w:val="00F24A8E"/>
    <w:rsid w:val="00F24B5B"/>
    <w:rsid w:val="00F2507C"/>
    <w:rsid w:val="00F25BCE"/>
    <w:rsid w:val="00F25DE6"/>
    <w:rsid w:val="00F260CF"/>
    <w:rsid w:val="00F261AB"/>
    <w:rsid w:val="00F26AF4"/>
    <w:rsid w:val="00F26D71"/>
    <w:rsid w:val="00F27006"/>
    <w:rsid w:val="00F27306"/>
    <w:rsid w:val="00F274E7"/>
    <w:rsid w:val="00F2751D"/>
    <w:rsid w:val="00F27E69"/>
    <w:rsid w:val="00F3059E"/>
    <w:rsid w:val="00F3097C"/>
    <w:rsid w:val="00F30D81"/>
    <w:rsid w:val="00F31329"/>
    <w:rsid w:val="00F316CA"/>
    <w:rsid w:val="00F31A79"/>
    <w:rsid w:val="00F31AD7"/>
    <w:rsid w:val="00F323ED"/>
    <w:rsid w:val="00F325B9"/>
    <w:rsid w:val="00F328DE"/>
    <w:rsid w:val="00F32995"/>
    <w:rsid w:val="00F32B82"/>
    <w:rsid w:val="00F33559"/>
    <w:rsid w:val="00F337B4"/>
    <w:rsid w:val="00F3381F"/>
    <w:rsid w:val="00F33AB1"/>
    <w:rsid w:val="00F341FA"/>
    <w:rsid w:val="00F34845"/>
    <w:rsid w:val="00F34E11"/>
    <w:rsid w:val="00F352AE"/>
    <w:rsid w:val="00F35515"/>
    <w:rsid w:val="00F3551A"/>
    <w:rsid w:val="00F356D0"/>
    <w:rsid w:val="00F358EF"/>
    <w:rsid w:val="00F359C8"/>
    <w:rsid w:val="00F36205"/>
    <w:rsid w:val="00F36AF7"/>
    <w:rsid w:val="00F36CC4"/>
    <w:rsid w:val="00F37ACD"/>
    <w:rsid w:val="00F37C2D"/>
    <w:rsid w:val="00F37DEF"/>
    <w:rsid w:val="00F37E0D"/>
    <w:rsid w:val="00F37F11"/>
    <w:rsid w:val="00F4039C"/>
    <w:rsid w:val="00F40890"/>
    <w:rsid w:val="00F409B2"/>
    <w:rsid w:val="00F40AEC"/>
    <w:rsid w:val="00F4118A"/>
    <w:rsid w:val="00F422C1"/>
    <w:rsid w:val="00F4266D"/>
    <w:rsid w:val="00F42CA7"/>
    <w:rsid w:val="00F4319C"/>
    <w:rsid w:val="00F43344"/>
    <w:rsid w:val="00F43A97"/>
    <w:rsid w:val="00F43B7B"/>
    <w:rsid w:val="00F43D6F"/>
    <w:rsid w:val="00F44311"/>
    <w:rsid w:val="00F44392"/>
    <w:rsid w:val="00F4463E"/>
    <w:rsid w:val="00F4479A"/>
    <w:rsid w:val="00F4495D"/>
    <w:rsid w:val="00F44B95"/>
    <w:rsid w:val="00F4504F"/>
    <w:rsid w:val="00F4589F"/>
    <w:rsid w:val="00F458A0"/>
    <w:rsid w:val="00F45F5C"/>
    <w:rsid w:val="00F4640E"/>
    <w:rsid w:val="00F46482"/>
    <w:rsid w:val="00F46C59"/>
    <w:rsid w:val="00F46CCD"/>
    <w:rsid w:val="00F46D06"/>
    <w:rsid w:val="00F46EBB"/>
    <w:rsid w:val="00F46EBC"/>
    <w:rsid w:val="00F46EE4"/>
    <w:rsid w:val="00F47441"/>
    <w:rsid w:val="00F475D0"/>
    <w:rsid w:val="00F476E0"/>
    <w:rsid w:val="00F4788F"/>
    <w:rsid w:val="00F47C00"/>
    <w:rsid w:val="00F50137"/>
    <w:rsid w:val="00F50379"/>
    <w:rsid w:val="00F50409"/>
    <w:rsid w:val="00F5064C"/>
    <w:rsid w:val="00F5065F"/>
    <w:rsid w:val="00F506B5"/>
    <w:rsid w:val="00F507F4"/>
    <w:rsid w:val="00F508A9"/>
    <w:rsid w:val="00F50901"/>
    <w:rsid w:val="00F50A27"/>
    <w:rsid w:val="00F50AD3"/>
    <w:rsid w:val="00F50C8A"/>
    <w:rsid w:val="00F50E71"/>
    <w:rsid w:val="00F51731"/>
    <w:rsid w:val="00F51FA4"/>
    <w:rsid w:val="00F522D5"/>
    <w:rsid w:val="00F52523"/>
    <w:rsid w:val="00F52B52"/>
    <w:rsid w:val="00F52C71"/>
    <w:rsid w:val="00F52E57"/>
    <w:rsid w:val="00F532E8"/>
    <w:rsid w:val="00F53974"/>
    <w:rsid w:val="00F53A3F"/>
    <w:rsid w:val="00F53A7E"/>
    <w:rsid w:val="00F5416B"/>
    <w:rsid w:val="00F5417B"/>
    <w:rsid w:val="00F54638"/>
    <w:rsid w:val="00F54695"/>
    <w:rsid w:val="00F54959"/>
    <w:rsid w:val="00F54C26"/>
    <w:rsid w:val="00F54E9E"/>
    <w:rsid w:val="00F54F39"/>
    <w:rsid w:val="00F557B0"/>
    <w:rsid w:val="00F55BA2"/>
    <w:rsid w:val="00F560C2"/>
    <w:rsid w:val="00F56714"/>
    <w:rsid w:val="00F5673C"/>
    <w:rsid w:val="00F56F6F"/>
    <w:rsid w:val="00F56F95"/>
    <w:rsid w:val="00F570B7"/>
    <w:rsid w:val="00F57335"/>
    <w:rsid w:val="00F57479"/>
    <w:rsid w:val="00F57522"/>
    <w:rsid w:val="00F578EF"/>
    <w:rsid w:val="00F6028D"/>
    <w:rsid w:val="00F602D9"/>
    <w:rsid w:val="00F60CA4"/>
    <w:rsid w:val="00F61387"/>
    <w:rsid w:val="00F614DC"/>
    <w:rsid w:val="00F61775"/>
    <w:rsid w:val="00F61982"/>
    <w:rsid w:val="00F61A7E"/>
    <w:rsid w:val="00F61C96"/>
    <w:rsid w:val="00F61E33"/>
    <w:rsid w:val="00F622F6"/>
    <w:rsid w:val="00F62C1C"/>
    <w:rsid w:val="00F62E8D"/>
    <w:rsid w:val="00F62ED6"/>
    <w:rsid w:val="00F63091"/>
    <w:rsid w:val="00F636AA"/>
    <w:rsid w:val="00F63AA8"/>
    <w:rsid w:val="00F63B32"/>
    <w:rsid w:val="00F63C60"/>
    <w:rsid w:val="00F64471"/>
    <w:rsid w:val="00F649B0"/>
    <w:rsid w:val="00F64CCF"/>
    <w:rsid w:val="00F64DA2"/>
    <w:rsid w:val="00F64E34"/>
    <w:rsid w:val="00F65279"/>
    <w:rsid w:val="00F65A5A"/>
    <w:rsid w:val="00F66020"/>
    <w:rsid w:val="00F6642F"/>
    <w:rsid w:val="00F668AE"/>
    <w:rsid w:val="00F66AF3"/>
    <w:rsid w:val="00F66EF0"/>
    <w:rsid w:val="00F675F5"/>
    <w:rsid w:val="00F67763"/>
    <w:rsid w:val="00F6790C"/>
    <w:rsid w:val="00F67EE6"/>
    <w:rsid w:val="00F70034"/>
    <w:rsid w:val="00F703EE"/>
    <w:rsid w:val="00F706B9"/>
    <w:rsid w:val="00F708EC"/>
    <w:rsid w:val="00F71132"/>
    <w:rsid w:val="00F7129E"/>
    <w:rsid w:val="00F71AD6"/>
    <w:rsid w:val="00F720EB"/>
    <w:rsid w:val="00F720FE"/>
    <w:rsid w:val="00F724B7"/>
    <w:rsid w:val="00F72F12"/>
    <w:rsid w:val="00F72F6C"/>
    <w:rsid w:val="00F72FCE"/>
    <w:rsid w:val="00F73046"/>
    <w:rsid w:val="00F73A55"/>
    <w:rsid w:val="00F73CFE"/>
    <w:rsid w:val="00F73DA9"/>
    <w:rsid w:val="00F73EEC"/>
    <w:rsid w:val="00F74831"/>
    <w:rsid w:val="00F74AAA"/>
    <w:rsid w:val="00F74D66"/>
    <w:rsid w:val="00F75013"/>
    <w:rsid w:val="00F7509D"/>
    <w:rsid w:val="00F75B0C"/>
    <w:rsid w:val="00F7608A"/>
    <w:rsid w:val="00F767B8"/>
    <w:rsid w:val="00F76807"/>
    <w:rsid w:val="00F77129"/>
    <w:rsid w:val="00F77B8A"/>
    <w:rsid w:val="00F802B4"/>
    <w:rsid w:val="00F80380"/>
    <w:rsid w:val="00F805C5"/>
    <w:rsid w:val="00F808FC"/>
    <w:rsid w:val="00F80B33"/>
    <w:rsid w:val="00F80C8B"/>
    <w:rsid w:val="00F81EB5"/>
    <w:rsid w:val="00F82179"/>
    <w:rsid w:val="00F82694"/>
    <w:rsid w:val="00F82736"/>
    <w:rsid w:val="00F82D30"/>
    <w:rsid w:val="00F82EB1"/>
    <w:rsid w:val="00F83127"/>
    <w:rsid w:val="00F8331D"/>
    <w:rsid w:val="00F8344E"/>
    <w:rsid w:val="00F83550"/>
    <w:rsid w:val="00F83AFB"/>
    <w:rsid w:val="00F8418C"/>
    <w:rsid w:val="00F85216"/>
    <w:rsid w:val="00F8545A"/>
    <w:rsid w:val="00F85A27"/>
    <w:rsid w:val="00F85EC6"/>
    <w:rsid w:val="00F86194"/>
    <w:rsid w:val="00F86235"/>
    <w:rsid w:val="00F86375"/>
    <w:rsid w:val="00F86605"/>
    <w:rsid w:val="00F8694C"/>
    <w:rsid w:val="00F86B25"/>
    <w:rsid w:val="00F86DF1"/>
    <w:rsid w:val="00F90DF1"/>
    <w:rsid w:val="00F90F90"/>
    <w:rsid w:val="00F91039"/>
    <w:rsid w:val="00F915B9"/>
    <w:rsid w:val="00F915F5"/>
    <w:rsid w:val="00F91610"/>
    <w:rsid w:val="00F91936"/>
    <w:rsid w:val="00F91BE7"/>
    <w:rsid w:val="00F92284"/>
    <w:rsid w:val="00F92C90"/>
    <w:rsid w:val="00F9347C"/>
    <w:rsid w:val="00F935E9"/>
    <w:rsid w:val="00F937B9"/>
    <w:rsid w:val="00F93AF0"/>
    <w:rsid w:val="00F93C7B"/>
    <w:rsid w:val="00F93CE6"/>
    <w:rsid w:val="00F940BA"/>
    <w:rsid w:val="00F9410A"/>
    <w:rsid w:val="00F946E2"/>
    <w:rsid w:val="00F94991"/>
    <w:rsid w:val="00F94E7E"/>
    <w:rsid w:val="00F9528F"/>
    <w:rsid w:val="00F952FE"/>
    <w:rsid w:val="00F9549E"/>
    <w:rsid w:val="00F955B7"/>
    <w:rsid w:val="00F956EB"/>
    <w:rsid w:val="00F95D62"/>
    <w:rsid w:val="00F96405"/>
    <w:rsid w:val="00F9653E"/>
    <w:rsid w:val="00F96ABC"/>
    <w:rsid w:val="00F96BE3"/>
    <w:rsid w:val="00F96E25"/>
    <w:rsid w:val="00F96F63"/>
    <w:rsid w:val="00F97224"/>
    <w:rsid w:val="00F97281"/>
    <w:rsid w:val="00F973A4"/>
    <w:rsid w:val="00F978F0"/>
    <w:rsid w:val="00F97B84"/>
    <w:rsid w:val="00F97EA7"/>
    <w:rsid w:val="00FA082C"/>
    <w:rsid w:val="00FA0BF9"/>
    <w:rsid w:val="00FA195A"/>
    <w:rsid w:val="00FA1AB2"/>
    <w:rsid w:val="00FA1EC9"/>
    <w:rsid w:val="00FA2061"/>
    <w:rsid w:val="00FA20FA"/>
    <w:rsid w:val="00FA24EF"/>
    <w:rsid w:val="00FA25C1"/>
    <w:rsid w:val="00FA26E1"/>
    <w:rsid w:val="00FA2A1A"/>
    <w:rsid w:val="00FA2AA3"/>
    <w:rsid w:val="00FA3406"/>
    <w:rsid w:val="00FA38BF"/>
    <w:rsid w:val="00FA3A76"/>
    <w:rsid w:val="00FA3BAF"/>
    <w:rsid w:val="00FA3D4C"/>
    <w:rsid w:val="00FA3F50"/>
    <w:rsid w:val="00FA413A"/>
    <w:rsid w:val="00FA44C5"/>
    <w:rsid w:val="00FA44E7"/>
    <w:rsid w:val="00FA4A4D"/>
    <w:rsid w:val="00FA4CB3"/>
    <w:rsid w:val="00FA4E30"/>
    <w:rsid w:val="00FA4F4D"/>
    <w:rsid w:val="00FA5201"/>
    <w:rsid w:val="00FA52AA"/>
    <w:rsid w:val="00FA5302"/>
    <w:rsid w:val="00FA601E"/>
    <w:rsid w:val="00FA62B4"/>
    <w:rsid w:val="00FA6A63"/>
    <w:rsid w:val="00FA6B80"/>
    <w:rsid w:val="00FA6E47"/>
    <w:rsid w:val="00FA6E84"/>
    <w:rsid w:val="00FA73FF"/>
    <w:rsid w:val="00FA7515"/>
    <w:rsid w:val="00FA777D"/>
    <w:rsid w:val="00FB0714"/>
    <w:rsid w:val="00FB1561"/>
    <w:rsid w:val="00FB1642"/>
    <w:rsid w:val="00FB1CD6"/>
    <w:rsid w:val="00FB2B66"/>
    <w:rsid w:val="00FB2CA5"/>
    <w:rsid w:val="00FB2D05"/>
    <w:rsid w:val="00FB2FFF"/>
    <w:rsid w:val="00FB3459"/>
    <w:rsid w:val="00FB348D"/>
    <w:rsid w:val="00FB37B5"/>
    <w:rsid w:val="00FB3921"/>
    <w:rsid w:val="00FB3B36"/>
    <w:rsid w:val="00FB3BA9"/>
    <w:rsid w:val="00FB3D80"/>
    <w:rsid w:val="00FB40ED"/>
    <w:rsid w:val="00FB45E5"/>
    <w:rsid w:val="00FB4938"/>
    <w:rsid w:val="00FB4951"/>
    <w:rsid w:val="00FB4DD8"/>
    <w:rsid w:val="00FB4FC7"/>
    <w:rsid w:val="00FB514C"/>
    <w:rsid w:val="00FB578E"/>
    <w:rsid w:val="00FB6165"/>
    <w:rsid w:val="00FB61D8"/>
    <w:rsid w:val="00FB637A"/>
    <w:rsid w:val="00FB650F"/>
    <w:rsid w:val="00FB67AC"/>
    <w:rsid w:val="00FB6C00"/>
    <w:rsid w:val="00FB6F5F"/>
    <w:rsid w:val="00FB787C"/>
    <w:rsid w:val="00FB794E"/>
    <w:rsid w:val="00FB7978"/>
    <w:rsid w:val="00FB7D34"/>
    <w:rsid w:val="00FB7EE2"/>
    <w:rsid w:val="00FC066D"/>
    <w:rsid w:val="00FC07D5"/>
    <w:rsid w:val="00FC0966"/>
    <w:rsid w:val="00FC0C8B"/>
    <w:rsid w:val="00FC1389"/>
    <w:rsid w:val="00FC14F6"/>
    <w:rsid w:val="00FC1640"/>
    <w:rsid w:val="00FC1B1C"/>
    <w:rsid w:val="00FC1BB5"/>
    <w:rsid w:val="00FC1C39"/>
    <w:rsid w:val="00FC2461"/>
    <w:rsid w:val="00FC2974"/>
    <w:rsid w:val="00FC2C64"/>
    <w:rsid w:val="00FC2DCE"/>
    <w:rsid w:val="00FC30A4"/>
    <w:rsid w:val="00FC325C"/>
    <w:rsid w:val="00FC329C"/>
    <w:rsid w:val="00FC33B6"/>
    <w:rsid w:val="00FC3B8C"/>
    <w:rsid w:val="00FC4011"/>
    <w:rsid w:val="00FC42BD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0B4C"/>
    <w:rsid w:val="00FD114D"/>
    <w:rsid w:val="00FD1BEC"/>
    <w:rsid w:val="00FD1CEA"/>
    <w:rsid w:val="00FD1D01"/>
    <w:rsid w:val="00FD1EDC"/>
    <w:rsid w:val="00FD2326"/>
    <w:rsid w:val="00FD23AF"/>
    <w:rsid w:val="00FD23D5"/>
    <w:rsid w:val="00FD26A2"/>
    <w:rsid w:val="00FD28D9"/>
    <w:rsid w:val="00FD2998"/>
    <w:rsid w:val="00FD2C6E"/>
    <w:rsid w:val="00FD3271"/>
    <w:rsid w:val="00FD3416"/>
    <w:rsid w:val="00FD375F"/>
    <w:rsid w:val="00FD3CDB"/>
    <w:rsid w:val="00FD42B0"/>
    <w:rsid w:val="00FD4511"/>
    <w:rsid w:val="00FD4539"/>
    <w:rsid w:val="00FD4569"/>
    <w:rsid w:val="00FD4D08"/>
    <w:rsid w:val="00FD5069"/>
    <w:rsid w:val="00FD508B"/>
    <w:rsid w:val="00FD5184"/>
    <w:rsid w:val="00FD56DD"/>
    <w:rsid w:val="00FD5F83"/>
    <w:rsid w:val="00FD6266"/>
    <w:rsid w:val="00FD630F"/>
    <w:rsid w:val="00FD662B"/>
    <w:rsid w:val="00FD6C77"/>
    <w:rsid w:val="00FD7141"/>
    <w:rsid w:val="00FD7268"/>
    <w:rsid w:val="00FD7499"/>
    <w:rsid w:val="00FD7557"/>
    <w:rsid w:val="00FE00E6"/>
    <w:rsid w:val="00FE0693"/>
    <w:rsid w:val="00FE06C8"/>
    <w:rsid w:val="00FE0A97"/>
    <w:rsid w:val="00FE12AB"/>
    <w:rsid w:val="00FE12D5"/>
    <w:rsid w:val="00FE1846"/>
    <w:rsid w:val="00FE19D8"/>
    <w:rsid w:val="00FE25B6"/>
    <w:rsid w:val="00FE28CD"/>
    <w:rsid w:val="00FE2E18"/>
    <w:rsid w:val="00FE31AA"/>
    <w:rsid w:val="00FE31B8"/>
    <w:rsid w:val="00FE31FD"/>
    <w:rsid w:val="00FE326E"/>
    <w:rsid w:val="00FE38F3"/>
    <w:rsid w:val="00FE3E46"/>
    <w:rsid w:val="00FE4C25"/>
    <w:rsid w:val="00FE4C6F"/>
    <w:rsid w:val="00FE4CE3"/>
    <w:rsid w:val="00FE5825"/>
    <w:rsid w:val="00FE5964"/>
    <w:rsid w:val="00FE5C15"/>
    <w:rsid w:val="00FE5E58"/>
    <w:rsid w:val="00FE5FAA"/>
    <w:rsid w:val="00FE60D0"/>
    <w:rsid w:val="00FE63D8"/>
    <w:rsid w:val="00FE64FA"/>
    <w:rsid w:val="00FE68EA"/>
    <w:rsid w:val="00FE6BA5"/>
    <w:rsid w:val="00FE75FC"/>
    <w:rsid w:val="00FE76CD"/>
    <w:rsid w:val="00FE7AD9"/>
    <w:rsid w:val="00FF007C"/>
    <w:rsid w:val="00FF03A7"/>
    <w:rsid w:val="00FF073D"/>
    <w:rsid w:val="00FF0EBF"/>
    <w:rsid w:val="00FF11A4"/>
    <w:rsid w:val="00FF1457"/>
    <w:rsid w:val="00FF1476"/>
    <w:rsid w:val="00FF152A"/>
    <w:rsid w:val="00FF2187"/>
    <w:rsid w:val="00FF25C9"/>
    <w:rsid w:val="00FF28E0"/>
    <w:rsid w:val="00FF2DE7"/>
    <w:rsid w:val="00FF2F64"/>
    <w:rsid w:val="00FF3A24"/>
    <w:rsid w:val="00FF3CED"/>
    <w:rsid w:val="00FF4A25"/>
    <w:rsid w:val="00FF4C67"/>
    <w:rsid w:val="00FF5090"/>
    <w:rsid w:val="00FF5349"/>
    <w:rsid w:val="00FF568F"/>
    <w:rsid w:val="00FF5AF7"/>
    <w:rsid w:val="00FF5B4B"/>
    <w:rsid w:val="00FF607B"/>
    <w:rsid w:val="00FF6CF9"/>
    <w:rsid w:val="00FF7449"/>
    <w:rsid w:val="00FF7561"/>
    <w:rsid w:val="00FF7712"/>
    <w:rsid w:val="00FF784B"/>
    <w:rsid w:val="00FF786C"/>
    <w:rsid w:val="00FF7AB9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5EFEC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03B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3440"/>
    <w:rPr>
      <w:sz w:val="22"/>
      <w:lang w:val="en-GB"/>
    </w:rPr>
  </w:style>
  <w:style w:type="table" w:styleId="PlainTable4">
    <w:name w:val="Plain Table 4"/>
    <w:basedOn w:val="TableNormal"/>
    <w:uiPriority w:val="44"/>
    <w:rsid w:val="004366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3660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rsid w:val="007A31E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SC17159749">
    <w:name w:val="SC.17.159749"/>
    <w:uiPriority w:val="99"/>
    <w:rsid w:val="00C40FD4"/>
    <w:rPr>
      <w:color w:val="000000"/>
      <w:sz w:val="20"/>
      <w:szCs w:val="20"/>
    </w:rPr>
  </w:style>
  <w:style w:type="character" w:customStyle="1" w:styleId="SC17159836">
    <w:name w:val="SC.17.159836"/>
    <w:uiPriority w:val="99"/>
    <w:rsid w:val="00C40FD4"/>
    <w:rPr>
      <w:i/>
      <w:iCs/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D7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224DD990-323C-41E6-B449-D5D1DD48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14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18933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335</cp:revision>
  <cp:lastPrinted>2013-12-02T17:26:00Z</cp:lastPrinted>
  <dcterms:created xsi:type="dcterms:W3CDTF">2020-02-17T23:57:00Z</dcterms:created>
  <dcterms:modified xsi:type="dcterms:W3CDTF">2020-03-23T21:44:00Z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