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C0FB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0EBB8A8" w14:textId="77777777">
        <w:trPr>
          <w:trHeight w:val="485"/>
          <w:jc w:val="center"/>
        </w:trPr>
        <w:tc>
          <w:tcPr>
            <w:tcW w:w="9576" w:type="dxa"/>
            <w:gridSpan w:val="5"/>
            <w:vAlign w:val="center"/>
          </w:tcPr>
          <w:p w14:paraId="4CB46DF9" w14:textId="47FEAD04" w:rsidR="00CA09B2" w:rsidRDefault="00656171">
            <w:pPr>
              <w:pStyle w:val="T2"/>
            </w:pPr>
            <w:r>
              <w:t>CID 4041 Resolution</w:t>
            </w:r>
          </w:p>
        </w:tc>
      </w:tr>
      <w:tr w:rsidR="00CA09B2" w14:paraId="64C54312" w14:textId="77777777">
        <w:trPr>
          <w:trHeight w:val="359"/>
          <w:jc w:val="center"/>
        </w:trPr>
        <w:tc>
          <w:tcPr>
            <w:tcW w:w="9576" w:type="dxa"/>
            <w:gridSpan w:val="5"/>
            <w:vAlign w:val="center"/>
          </w:tcPr>
          <w:p w14:paraId="2E17DEA6" w14:textId="57F9283C" w:rsidR="00CA09B2" w:rsidRDefault="00CA09B2">
            <w:pPr>
              <w:pStyle w:val="T2"/>
              <w:ind w:left="0"/>
              <w:rPr>
                <w:sz w:val="20"/>
              </w:rPr>
            </w:pPr>
            <w:r>
              <w:rPr>
                <w:sz w:val="20"/>
              </w:rPr>
              <w:t>Date:</w:t>
            </w:r>
            <w:r>
              <w:rPr>
                <w:b w:val="0"/>
                <w:sz w:val="20"/>
              </w:rPr>
              <w:t xml:space="preserve">  </w:t>
            </w:r>
            <w:r w:rsidR="00656171">
              <w:rPr>
                <w:b w:val="0"/>
                <w:sz w:val="20"/>
              </w:rPr>
              <w:t>2020-0</w:t>
            </w:r>
            <w:r w:rsidR="0073217D">
              <w:rPr>
                <w:b w:val="0"/>
                <w:sz w:val="20"/>
              </w:rPr>
              <w:t>4-17</w:t>
            </w:r>
          </w:p>
        </w:tc>
      </w:tr>
      <w:tr w:rsidR="00CA09B2" w14:paraId="7EAADD58" w14:textId="77777777">
        <w:trPr>
          <w:cantSplit/>
          <w:jc w:val="center"/>
        </w:trPr>
        <w:tc>
          <w:tcPr>
            <w:tcW w:w="9576" w:type="dxa"/>
            <w:gridSpan w:val="5"/>
            <w:vAlign w:val="center"/>
          </w:tcPr>
          <w:p w14:paraId="7EAAEF4A" w14:textId="77777777" w:rsidR="00CA09B2" w:rsidRDefault="00CA09B2">
            <w:pPr>
              <w:pStyle w:val="T2"/>
              <w:spacing w:after="0"/>
              <w:ind w:left="0" w:right="0"/>
              <w:jc w:val="left"/>
              <w:rPr>
                <w:sz w:val="20"/>
              </w:rPr>
            </w:pPr>
            <w:r>
              <w:rPr>
                <w:sz w:val="20"/>
              </w:rPr>
              <w:t>Author(s):</w:t>
            </w:r>
          </w:p>
        </w:tc>
      </w:tr>
      <w:tr w:rsidR="00CA09B2" w14:paraId="24AF949E" w14:textId="77777777">
        <w:trPr>
          <w:jc w:val="center"/>
        </w:trPr>
        <w:tc>
          <w:tcPr>
            <w:tcW w:w="1336" w:type="dxa"/>
            <w:vAlign w:val="center"/>
          </w:tcPr>
          <w:p w14:paraId="7BFA75B9" w14:textId="77777777" w:rsidR="00CA09B2" w:rsidRDefault="00CA09B2">
            <w:pPr>
              <w:pStyle w:val="T2"/>
              <w:spacing w:after="0"/>
              <w:ind w:left="0" w:right="0"/>
              <w:jc w:val="left"/>
              <w:rPr>
                <w:sz w:val="20"/>
              </w:rPr>
            </w:pPr>
            <w:r>
              <w:rPr>
                <w:sz w:val="20"/>
              </w:rPr>
              <w:t>Name</w:t>
            </w:r>
          </w:p>
        </w:tc>
        <w:tc>
          <w:tcPr>
            <w:tcW w:w="2064" w:type="dxa"/>
            <w:vAlign w:val="center"/>
          </w:tcPr>
          <w:p w14:paraId="528324AE" w14:textId="77777777" w:rsidR="00CA09B2" w:rsidRDefault="0062440B">
            <w:pPr>
              <w:pStyle w:val="T2"/>
              <w:spacing w:after="0"/>
              <w:ind w:left="0" w:right="0"/>
              <w:jc w:val="left"/>
              <w:rPr>
                <w:sz w:val="20"/>
              </w:rPr>
            </w:pPr>
            <w:r>
              <w:rPr>
                <w:sz w:val="20"/>
              </w:rPr>
              <w:t>Affiliation</w:t>
            </w:r>
          </w:p>
        </w:tc>
        <w:tc>
          <w:tcPr>
            <w:tcW w:w="2814" w:type="dxa"/>
            <w:vAlign w:val="center"/>
          </w:tcPr>
          <w:p w14:paraId="0C230566" w14:textId="77777777" w:rsidR="00CA09B2" w:rsidRDefault="00CA09B2">
            <w:pPr>
              <w:pStyle w:val="T2"/>
              <w:spacing w:after="0"/>
              <w:ind w:left="0" w:right="0"/>
              <w:jc w:val="left"/>
              <w:rPr>
                <w:sz w:val="20"/>
              </w:rPr>
            </w:pPr>
            <w:r>
              <w:rPr>
                <w:sz w:val="20"/>
              </w:rPr>
              <w:t>Address</w:t>
            </w:r>
          </w:p>
        </w:tc>
        <w:tc>
          <w:tcPr>
            <w:tcW w:w="1715" w:type="dxa"/>
            <w:vAlign w:val="center"/>
          </w:tcPr>
          <w:p w14:paraId="3692D9E5" w14:textId="77777777" w:rsidR="00CA09B2" w:rsidRDefault="00CA09B2">
            <w:pPr>
              <w:pStyle w:val="T2"/>
              <w:spacing w:after="0"/>
              <w:ind w:left="0" w:right="0"/>
              <w:jc w:val="left"/>
              <w:rPr>
                <w:sz w:val="20"/>
              </w:rPr>
            </w:pPr>
            <w:r>
              <w:rPr>
                <w:sz w:val="20"/>
              </w:rPr>
              <w:t>Phone</w:t>
            </w:r>
          </w:p>
        </w:tc>
        <w:tc>
          <w:tcPr>
            <w:tcW w:w="1647" w:type="dxa"/>
            <w:vAlign w:val="center"/>
          </w:tcPr>
          <w:p w14:paraId="3ABDF6BD" w14:textId="77777777" w:rsidR="00CA09B2" w:rsidRDefault="00CA09B2">
            <w:pPr>
              <w:pStyle w:val="T2"/>
              <w:spacing w:after="0"/>
              <w:ind w:left="0" w:right="0"/>
              <w:jc w:val="left"/>
              <w:rPr>
                <w:sz w:val="20"/>
              </w:rPr>
            </w:pPr>
            <w:r>
              <w:rPr>
                <w:sz w:val="20"/>
              </w:rPr>
              <w:t>email</w:t>
            </w:r>
          </w:p>
        </w:tc>
      </w:tr>
      <w:tr w:rsidR="00CA09B2" w14:paraId="3DF0E399" w14:textId="77777777">
        <w:trPr>
          <w:jc w:val="center"/>
        </w:trPr>
        <w:tc>
          <w:tcPr>
            <w:tcW w:w="1336" w:type="dxa"/>
            <w:vAlign w:val="center"/>
          </w:tcPr>
          <w:p w14:paraId="7EE530B6" w14:textId="5449F762" w:rsidR="00CA09B2" w:rsidRDefault="00656171">
            <w:pPr>
              <w:pStyle w:val="T2"/>
              <w:spacing w:after="0"/>
              <w:ind w:left="0" w:right="0"/>
              <w:rPr>
                <w:b w:val="0"/>
                <w:sz w:val="20"/>
              </w:rPr>
            </w:pPr>
            <w:r>
              <w:rPr>
                <w:b w:val="0"/>
                <w:sz w:val="20"/>
              </w:rPr>
              <w:t>Chris Hansen</w:t>
            </w:r>
          </w:p>
        </w:tc>
        <w:tc>
          <w:tcPr>
            <w:tcW w:w="2064" w:type="dxa"/>
            <w:vAlign w:val="center"/>
          </w:tcPr>
          <w:p w14:paraId="398AA29D" w14:textId="18814D9E" w:rsidR="00CA09B2" w:rsidRDefault="00656171">
            <w:pPr>
              <w:pStyle w:val="T2"/>
              <w:spacing w:after="0"/>
              <w:ind w:left="0" w:right="0"/>
              <w:rPr>
                <w:b w:val="0"/>
                <w:sz w:val="20"/>
              </w:rPr>
            </w:pPr>
            <w:proofErr w:type="spellStart"/>
            <w:r>
              <w:rPr>
                <w:b w:val="0"/>
                <w:sz w:val="20"/>
              </w:rPr>
              <w:t>Persaso</w:t>
            </w:r>
            <w:proofErr w:type="spellEnd"/>
          </w:p>
        </w:tc>
        <w:tc>
          <w:tcPr>
            <w:tcW w:w="2814" w:type="dxa"/>
            <w:vAlign w:val="center"/>
          </w:tcPr>
          <w:p w14:paraId="02236D70" w14:textId="77777777" w:rsidR="00CA09B2" w:rsidRDefault="00467BB9">
            <w:pPr>
              <w:pStyle w:val="T2"/>
              <w:spacing w:after="0"/>
              <w:ind w:left="0" w:right="0"/>
              <w:rPr>
                <w:b w:val="0"/>
                <w:sz w:val="20"/>
              </w:rPr>
            </w:pPr>
            <w:r>
              <w:rPr>
                <w:b w:val="0"/>
                <w:sz w:val="20"/>
              </w:rPr>
              <w:t>1525 Miramonte Avenue, #3956</w:t>
            </w:r>
          </w:p>
          <w:p w14:paraId="168D3B7A" w14:textId="37109B9B" w:rsidR="00467BB9" w:rsidRDefault="00467BB9">
            <w:pPr>
              <w:pStyle w:val="T2"/>
              <w:spacing w:after="0"/>
              <w:ind w:left="0" w:right="0"/>
              <w:rPr>
                <w:b w:val="0"/>
                <w:sz w:val="20"/>
              </w:rPr>
            </w:pPr>
            <w:r>
              <w:rPr>
                <w:b w:val="0"/>
                <w:sz w:val="20"/>
              </w:rPr>
              <w:t>Los Altos, CA 94024 USA</w:t>
            </w:r>
          </w:p>
        </w:tc>
        <w:tc>
          <w:tcPr>
            <w:tcW w:w="1715" w:type="dxa"/>
            <w:vAlign w:val="center"/>
          </w:tcPr>
          <w:p w14:paraId="432F7403" w14:textId="77777777" w:rsidR="00CA09B2" w:rsidRDefault="00CA09B2">
            <w:pPr>
              <w:pStyle w:val="T2"/>
              <w:spacing w:after="0"/>
              <w:ind w:left="0" w:right="0"/>
              <w:rPr>
                <w:b w:val="0"/>
                <w:sz w:val="20"/>
              </w:rPr>
            </w:pPr>
          </w:p>
        </w:tc>
        <w:tc>
          <w:tcPr>
            <w:tcW w:w="1647" w:type="dxa"/>
            <w:vAlign w:val="center"/>
          </w:tcPr>
          <w:p w14:paraId="0E8275E1" w14:textId="150F2404" w:rsidR="00CA09B2" w:rsidRDefault="00656171">
            <w:pPr>
              <w:pStyle w:val="T2"/>
              <w:spacing w:after="0"/>
              <w:ind w:left="0" w:right="0"/>
              <w:rPr>
                <w:b w:val="0"/>
                <w:sz w:val="16"/>
              </w:rPr>
            </w:pPr>
            <w:r>
              <w:rPr>
                <w:b w:val="0"/>
                <w:sz w:val="16"/>
              </w:rPr>
              <w:t>chris@covariantcorp.com</w:t>
            </w:r>
          </w:p>
        </w:tc>
      </w:tr>
      <w:tr w:rsidR="00CA09B2" w14:paraId="3A8777EE" w14:textId="77777777">
        <w:trPr>
          <w:jc w:val="center"/>
        </w:trPr>
        <w:tc>
          <w:tcPr>
            <w:tcW w:w="1336" w:type="dxa"/>
            <w:vAlign w:val="center"/>
          </w:tcPr>
          <w:p w14:paraId="5D583A86" w14:textId="626090FE" w:rsidR="00CA09B2" w:rsidRDefault="00656171">
            <w:pPr>
              <w:pStyle w:val="T2"/>
              <w:spacing w:after="0"/>
              <w:ind w:left="0" w:right="0"/>
              <w:rPr>
                <w:b w:val="0"/>
                <w:sz w:val="20"/>
              </w:rPr>
            </w:pPr>
            <w:r w:rsidRPr="00656171">
              <w:rPr>
                <w:b w:val="0"/>
                <w:sz w:val="20"/>
              </w:rPr>
              <w:t>Tomoko Adachi</w:t>
            </w:r>
          </w:p>
        </w:tc>
        <w:tc>
          <w:tcPr>
            <w:tcW w:w="2064" w:type="dxa"/>
            <w:vAlign w:val="center"/>
          </w:tcPr>
          <w:p w14:paraId="1CCA0DA2" w14:textId="028FCB91" w:rsidR="00CA09B2" w:rsidRDefault="00656171">
            <w:pPr>
              <w:pStyle w:val="T2"/>
              <w:spacing w:after="0"/>
              <w:ind w:left="0" w:right="0"/>
              <w:rPr>
                <w:b w:val="0"/>
                <w:sz w:val="20"/>
              </w:rPr>
            </w:pPr>
            <w:r w:rsidRPr="00656171">
              <w:rPr>
                <w:b w:val="0"/>
                <w:sz w:val="20"/>
              </w:rPr>
              <w:t>Toshiba</w:t>
            </w:r>
          </w:p>
        </w:tc>
        <w:tc>
          <w:tcPr>
            <w:tcW w:w="2814" w:type="dxa"/>
            <w:vAlign w:val="center"/>
          </w:tcPr>
          <w:p w14:paraId="0E79C95C" w14:textId="79E47976" w:rsidR="00CA09B2" w:rsidRDefault="00656171">
            <w:pPr>
              <w:pStyle w:val="T2"/>
              <w:spacing w:after="0"/>
              <w:ind w:left="0" w:right="0"/>
              <w:rPr>
                <w:b w:val="0"/>
                <w:sz w:val="20"/>
              </w:rPr>
            </w:pPr>
            <w:r w:rsidRPr="00656171">
              <w:rPr>
                <w:b w:val="0"/>
                <w:sz w:val="20"/>
              </w:rPr>
              <w:t xml:space="preserve">1, </w:t>
            </w:r>
            <w:proofErr w:type="spellStart"/>
            <w:r w:rsidRPr="00656171">
              <w:rPr>
                <w:b w:val="0"/>
                <w:sz w:val="20"/>
              </w:rPr>
              <w:t>Komukai</w:t>
            </w:r>
            <w:proofErr w:type="spellEnd"/>
            <w:r w:rsidRPr="00656171">
              <w:rPr>
                <w:b w:val="0"/>
                <w:sz w:val="20"/>
              </w:rPr>
              <w:t xml:space="preserve"> Toshiba-</w:t>
            </w:r>
            <w:proofErr w:type="spellStart"/>
            <w:r w:rsidRPr="00656171">
              <w:rPr>
                <w:b w:val="0"/>
                <w:sz w:val="20"/>
              </w:rPr>
              <w:t>cho</w:t>
            </w:r>
            <w:proofErr w:type="spellEnd"/>
            <w:r w:rsidRPr="00656171">
              <w:rPr>
                <w:b w:val="0"/>
                <w:sz w:val="20"/>
              </w:rPr>
              <w:t>, Saiwai-</w:t>
            </w:r>
            <w:proofErr w:type="spellStart"/>
            <w:r w:rsidRPr="00656171">
              <w:rPr>
                <w:b w:val="0"/>
                <w:sz w:val="20"/>
              </w:rPr>
              <w:t>ku</w:t>
            </w:r>
            <w:proofErr w:type="spellEnd"/>
            <w:r w:rsidRPr="00656171">
              <w:rPr>
                <w:b w:val="0"/>
                <w:sz w:val="20"/>
              </w:rPr>
              <w:t>, Kawasaki, Japan</w:t>
            </w:r>
          </w:p>
        </w:tc>
        <w:tc>
          <w:tcPr>
            <w:tcW w:w="1715" w:type="dxa"/>
            <w:vAlign w:val="center"/>
          </w:tcPr>
          <w:p w14:paraId="712E892A" w14:textId="17E7AE10" w:rsidR="00CA09B2" w:rsidRDefault="00656171">
            <w:pPr>
              <w:pStyle w:val="T2"/>
              <w:spacing w:after="0"/>
              <w:ind w:left="0" w:right="0"/>
              <w:rPr>
                <w:b w:val="0"/>
                <w:sz w:val="20"/>
              </w:rPr>
            </w:pPr>
            <w:r w:rsidRPr="00656171">
              <w:rPr>
                <w:b w:val="0"/>
                <w:sz w:val="20"/>
              </w:rPr>
              <w:t>+81 44 549 2283</w:t>
            </w:r>
          </w:p>
        </w:tc>
        <w:tc>
          <w:tcPr>
            <w:tcW w:w="1647" w:type="dxa"/>
            <w:vAlign w:val="center"/>
          </w:tcPr>
          <w:p w14:paraId="2150F9AF" w14:textId="1650B02D" w:rsidR="00CA09B2" w:rsidRDefault="00656171">
            <w:pPr>
              <w:pStyle w:val="T2"/>
              <w:spacing w:after="0"/>
              <w:ind w:left="0" w:right="0"/>
              <w:rPr>
                <w:b w:val="0"/>
                <w:sz w:val="16"/>
              </w:rPr>
            </w:pPr>
            <w:r w:rsidRPr="00656171">
              <w:rPr>
                <w:b w:val="0"/>
                <w:sz w:val="16"/>
              </w:rPr>
              <w:t>tomo.adachi@toshiba.co.jp</w:t>
            </w:r>
          </w:p>
        </w:tc>
      </w:tr>
    </w:tbl>
    <w:p w14:paraId="7A10B8A1" w14:textId="77777777" w:rsidR="00CA09B2" w:rsidRDefault="00704850">
      <w:pPr>
        <w:pStyle w:val="T1"/>
        <w:spacing w:after="120"/>
        <w:rPr>
          <w:sz w:val="22"/>
        </w:rPr>
      </w:pPr>
      <w:r>
        <w:rPr>
          <w:noProof/>
        </w:rPr>
        <w:pict w14:anchorId="062664C2">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12EEA645" w14:textId="77777777" w:rsidR="0029020B" w:rsidRDefault="0029020B">
                  <w:pPr>
                    <w:pStyle w:val="T1"/>
                    <w:spacing w:after="120"/>
                  </w:pPr>
                  <w:r>
                    <w:t>Abstract</w:t>
                  </w:r>
                </w:p>
                <w:p w14:paraId="686D5B16" w14:textId="6B55F273" w:rsidR="0029020B" w:rsidRDefault="00F40607">
                  <w:pPr>
                    <w:jc w:val="both"/>
                  </w:pPr>
                  <w:r>
                    <w:t>Resolution to 802.11md SA Ballot CID 4041</w:t>
                  </w:r>
                </w:p>
              </w:txbxContent>
            </v:textbox>
          </v:shape>
        </w:pict>
      </w:r>
    </w:p>
    <w:p w14:paraId="118143C6" w14:textId="77777777" w:rsidR="00E82718" w:rsidRDefault="00CA09B2" w:rsidP="00955E3D">
      <w:pPr>
        <w:rPr>
          <w:b/>
          <w:sz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9D60C1" w:rsidRPr="009D60C1" w14:paraId="48BF7DAB" w14:textId="77777777" w:rsidTr="009D60C1">
        <w:tc>
          <w:tcPr>
            <w:tcW w:w="2394" w:type="dxa"/>
            <w:shd w:val="clear" w:color="auto" w:fill="auto"/>
          </w:tcPr>
          <w:p w14:paraId="4210A9AC" w14:textId="548EA557" w:rsidR="00E82718" w:rsidRPr="009D60C1" w:rsidRDefault="00E82718" w:rsidP="00E82718">
            <w:pPr>
              <w:rPr>
                <w:b/>
                <w:sz w:val="24"/>
              </w:rPr>
            </w:pPr>
            <w:r w:rsidRPr="009D60C1">
              <w:rPr>
                <w:rFonts w:ascii="Arial" w:hAnsi="Arial" w:cs="Arial"/>
                <w:b/>
                <w:bCs/>
                <w:sz w:val="20"/>
              </w:rPr>
              <w:t>CID</w:t>
            </w:r>
          </w:p>
        </w:tc>
        <w:tc>
          <w:tcPr>
            <w:tcW w:w="2394" w:type="dxa"/>
            <w:shd w:val="clear" w:color="auto" w:fill="auto"/>
          </w:tcPr>
          <w:p w14:paraId="1449FF2F" w14:textId="7F69CD53" w:rsidR="00E82718" w:rsidRPr="009D60C1" w:rsidRDefault="00E82718" w:rsidP="00E82718">
            <w:pPr>
              <w:rPr>
                <w:b/>
                <w:sz w:val="24"/>
              </w:rPr>
            </w:pPr>
            <w:r w:rsidRPr="009D60C1">
              <w:rPr>
                <w:rFonts w:ascii="Arial" w:hAnsi="Arial" w:cs="Arial"/>
                <w:b/>
                <w:bCs/>
                <w:sz w:val="20"/>
              </w:rPr>
              <w:t>Clause</w:t>
            </w:r>
          </w:p>
        </w:tc>
        <w:tc>
          <w:tcPr>
            <w:tcW w:w="2394" w:type="dxa"/>
            <w:shd w:val="clear" w:color="auto" w:fill="auto"/>
          </w:tcPr>
          <w:p w14:paraId="75CF5D6D" w14:textId="18F6D760" w:rsidR="00E82718" w:rsidRPr="009D60C1" w:rsidRDefault="00E82718" w:rsidP="00E82718">
            <w:pPr>
              <w:rPr>
                <w:b/>
                <w:sz w:val="24"/>
              </w:rPr>
            </w:pPr>
            <w:r w:rsidRPr="009D60C1">
              <w:rPr>
                <w:rFonts w:ascii="Arial" w:hAnsi="Arial" w:cs="Arial"/>
                <w:b/>
                <w:bCs/>
                <w:sz w:val="20"/>
              </w:rPr>
              <w:t>Comment</w:t>
            </w:r>
          </w:p>
        </w:tc>
        <w:tc>
          <w:tcPr>
            <w:tcW w:w="2394" w:type="dxa"/>
            <w:shd w:val="clear" w:color="auto" w:fill="auto"/>
          </w:tcPr>
          <w:p w14:paraId="2F401702" w14:textId="50B138D8" w:rsidR="00E82718" w:rsidRPr="009D60C1" w:rsidRDefault="00E82718" w:rsidP="00E82718">
            <w:pPr>
              <w:rPr>
                <w:b/>
                <w:sz w:val="24"/>
              </w:rPr>
            </w:pPr>
            <w:r w:rsidRPr="009D60C1">
              <w:rPr>
                <w:rFonts w:ascii="Arial" w:hAnsi="Arial" w:cs="Arial"/>
                <w:b/>
                <w:bCs/>
                <w:sz w:val="20"/>
              </w:rPr>
              <w:t>Proposed Change</w:t>
            </w:r>
          </w:p>
        </w:tc>
      </w:tr>
      <w:tr w:rsidR="009D60C1" w:rsidRPr="009D60C1" w14:paraId="74DF16DE" w14:textId="77777777" w:rsidTr="009D60C1">
        <w:tc>
          <w:tcPr>
            <w:tcW w:w="2394" w:type="dxa"/>
            <w:shd w:val="clear" w:color="auto" w:fill="auto"/>
          </w:tcPr>
          <w:p w14:paraId="7544F012" w14:textId="1F7D9F98" w:rsidR="00E82718" w:rsidRPr="009D60C1" w:rsidRDefault="00E82718" w:rsidP="00E82718">
            <w:pPr>
              <w:rPr>
                <w:b/>
                <w:sz w:val="24"/>
              </w:rPr>
            </w:pPr>
            <w:r w:rsidRPr="009D60C1">
              <w:rPr>
                <w:rFonts w:ascii="Arial" w:hAnsi="Arial" w:cs="Arial"/>
                <w:sz w:val="20"/>
              </w:rPr>
              <w:t>4041</w:t>
            </w:r>
          </w:p>
        </w:tc>
        <w:tc>
          <w:tcPr>
            <w:tcW w:w="2394" w:type="dxa"/>
            <w:shd w:val="clear" w:color="auto" w:fill="auto"/>
          </w:tcPr>
          <w:p w14:paraId="70BAD268" w14:textId="77777777" w:rsidR="00E82718" w:rsidRPr="009D60C1" w:rsidRDefault="00E82718" w:rsidP="00E82718">
            <w:pPr>
              <w:rPr>
                <w:b/>
                <w:sz w:val="24"/>
              </w:rPr>
            </w:pPr>
          </w:p>
        </w:tc>
        <w:tc>
          <w:tcPr>
            <w:tcW w:w="2394" w:type="dxa"/>
            <w:shd w:val="clear" w:color="auto" w:fill="auto"/>
          </w:tcPr>
          <w:p w14:paraId="4A26C0F7" w14:textId="31605752" w:rsidR="00E82718" w:rsidRPr="009D60C1" w:rsidRDefault="00E82718" w:rsidP="00E82718">
            <w:pPr>
              <w:rPr>
                <w:b/>
                <w:sz w:val="24"/>
              </w:rPr>
            </w:pPr>
            <w:r w:rsidRPr="009D60C1">
              <w:rPr>
                <w:rFonts w:ascii="Arial" w:hAnsi="Arial" w:cs="Arial"/>
                <w:sz w:val="20"/>
              </w:rPr>
              <w:t>ATIM is not useful at all and gives only harm to IBSS operation.</w:t>
            </w:r>
          </w:p>
        </w:tc>
        <w:tc>
          <w:tcPr>
            <w:tcW w:w="2394" w:type="dxa"/>
            <w:shd w:val="clear" w:color="auto" w:fill="auto"/>
          </w:tcPr>
          <w:p w14:paraId="4BC58DD6" w14:textId="5802BB1B" w:rsidR="00E82718" w:rsidRPr="009D60C1" w:rsidRDefault="00E82718" w:rsidP="00E82718">
            <w:pPr>
              <w:rPr>
                <w:b/>
                <w:sz w:val="24"/>
              </w:rPr>
            </w:pPr>
            <w:r w:rsidRPr="009D60C1">
              <w:rPr>
                <w:rFonts w:ascii="Arial" w:hAnsi="Arial" w:cs="Arial"/>
                <w:sz w:val="20"/>
              </w:rPr>
              <w:t>Delete ATIM operation throughout the draft.</w:t>
            </w:r>
          </w:p>
        </w:tc>
      </w:tr>
    </w:tbl>
    <w:p w14:paraId="5BC4DF3E" w14:textId="70C35ADA" w:rsidR="00CA09B2" w:rsidRDefault="00CA09B2" w:rsidP="00955E3D">
      <w:pPr>
        <w:rPr>
          <w:b/>
          <w:sz w:val="24"/>
        </w:rPr>
      </w:pPr>
    </w:p>
    <w:p w14:paraId="2AB53E5E" w14:textId="39DE8E6F" w:rsidR="00CA09B2" w:rsidRDefault="00CA09B2"/>
    <w:p w14:paraId="2A0B1B9B" w14:textId="3884EBEB" w:rsidR="00E82718" w:rsidRDefault="00E82718">
      <w:r>
        <w:t>Resolution: Revised</w:t>
      </w:r>
    </w:p>
    <w:p w14:paraId="5E5B60D9" w14:textId="729F53CC" w:rsidR="00E82718" w:rsidRDefault="00E82718"/>
    <w:p w14:paraId="655EB9AF" w14:textId="45DAF6B9" w:rsidR="00E82718" w:rsidRDefault="00E82718">
      <w:r>
        <w:t>Discussion:</w:t>
      </w:r>
    </w:p>
    <w:p w14:paraId="7C37FC5B" w14:textId="0AD93782" w:rsidR="00E82718" w:rsidRDefault="00E82718"/>
    <w:p w14:paraId="7601E5F3" w14:textId="533F731A" w:rsidR="00A730E7" w:rsidRDefault="000400BD">
      <w:r>
        <w:t xml:space="preserve">The </w:t>
      </w:r>
      <w:r w:rsidR="00A730E7">
        <w:t xml:space="preserve">use of </w:t>
      </w:r>
      <w:r>
        <w:t>ATIM frame</w:t>
      </w:r>
      <w:r w:rsidR="00A730E7">
        <w:t>s</w:t>
      </w:r>
      <w:r>
        <w:t xml:space="preserve">, as </w:t>
      </w:r>
      <w:r w:rsidR="00A730E7">
        <w:t>described</w:t>
      </w:r>
      <w:r>
        <w:t xml:space="preserve"> in 802.11md D3.</w:t>
      </w:r>
      <w:r w:rsidR="001A119E">
        <w:t>2</w:t>
      </w:r>
      <w:r>
        <w:t xml:space="preserve"> sub-clause 11.2.4 Power management in an IBSS, </w:t>
      </w:r>
      <w:r w:rsidR="00A730E7">
        <w:t xml:space="preserve">is not implemented in 802.11 devices. The absence of an AP in an IBSS makes power management complicated, and the mechanism in 11.2.4 does not offer the same benefits as power management in an infrastructure BSS.  Therefore, this use of the ATIM frame in an IBSS can be </w:t>
      </w:r>
      <w:r w:rsidR="00065D4E">
        <w:t>deprecated</w:t>
      </w:r>
      <w:r w:rsidR="00A730E7">
        <w:t xml:space="preserve">. </w:t>
      </w:r>
    </w:p>
    <w:p w14:paraId="392BDD24" w14:textId="77777777" w:rsidR="00A730E7" w:rsidRDefault="00A730E7"/>
    <w:p w14:paraId="0DBC9F4C" w14:textId="4070102F" w:rsidR="000400BD" w:rsidRDefault="000400BD">
      <w:r>
        <w:t xml:space="preserve">However, ATIM frames are employed successfully in other parts of the IEEE 802.11 standard, such as in sub-clause </w:t>
      </w:r>
      <w:r w:rsidRPr="000400BD">
        <w:t>11.2.7 Power management in a PBSS and DMG infrastructure BSS</w:t>
      </w:r>
      <w:r>
        <w:t xml:space="preserve">.  Therefore, a </w:t>
      </w:r>
      <w:proofErr w:type="gramStart"/>
      <w:r>
        <w:t>sufficient</w:t>
      </w:r>
      <w:proofErr w:type="gramEnd"/>
      <w:r>
        <w:t xml:space="preserve"> resolution for this comment is to </w:t>
      </w:r>
      <w:r w:rsidR="004A3A24">
        <w:t xml:space="preserve">make </w:t>
      </w:r>
      <w:r>
        <w:t>sub-clause 11.2.4</w:t>
      </w:r>
      <w:r w:rsidR="004A3A24">
        <w:t xml:space="preserve"> obsolete</w:t>
      </w:r>
      <w:r w:rsidR="00FB1C69">
        <w:t xml:space="preserve"> and to place a notice in sub-clause 11.2.8 that power management in IBSS is </w:t>
      </w:r>
      <w:r w:rsidR="00065D4E">
        <w:t>deprecated</w:t>
      </w:r>
      <w:r>
        <w:t>.</w:t>
      </w:r>
    </w:p>
    <w:p w14:paraId="338AF197" w14:textId="77777777" w:rsidR="000400BD" w:rsidRDefault="000400BD"/>
    <w:p w14:paraId="11CFBB84" w14:textId="77777777" w:rsidR="000400BD" w:rsidRDefault="000400BD"/>
    <w:p w14:paraId="3E3F232E" w14:textId="2AAAE534" w:rsidR="006E65E2" w:rsidRDefault="006E65E2">
      <w:pPr>
        <w:rPr>
          <w:i/>
          <w:iCs/>
        </w:rPr>
      </w:pPr>
      <w:r>
        <w:rPr>
          <w:i/>
          <w:iCs/>
        </w:rPr>
        <w:t>Instruct the Editor to modify the following text of subclause 11.2.4.1:</w:t>
      </w:r>
    </w:p>
    <w:p w14:paraId="7927C8B0" w14:textId="064B0F1D" w:rsidR="006E65E2" w:rsidRDefault="006E65E2"/>
    <w:p w14:paraId="775BE5DE" w14:textId="3ED16B30" w:rsidR="006E65E2" w:rsidRDefault="006E65E2" w:rsidP="006E65E2">
      <w:r>
        <w:t>Subclause 11.2.4 (Power management in an IBSS) specifies the power management mechanism for use within an IBSS.</w:t>
      </w:r>
      <w:ins w:id="0" w:author="Christopher Hansen" w:date="2020-04-17T08:26:00Z">
        <w:r w:rsidR="00065D4E">
          <w:t xml:space="preserve"> </w:t>
        </w:r>
      </w:ins>
      <w:ins w:id="1" w:author="Christopher Hansen" w:date="2020-04-17T08:25:00Z">
        <w:r w:rsidR="00065D4E">
          <w:t xml:space="preserve"> This mechanism is deprecated.</w:t>
        </w:r>
      </w:ins>
    </w:p>
    <w:p w14:paraId="5C09D453" w14:textId="4070A701" w:rsidR="006E65E2" w:rsidRPr="006E65E2" w:rsidRDefault="006E65E2"/>
    <w:p w14:paraId="4A3320DC" w14:textId="5E474251" w:rsidR="00E82718" w:rsidRDefault="000400BD">
      <w:pPr>
        <w:rPr>
          <w:ins w:id="2" w:author="Christopher Hansen" w:date="2020-03-18T10:43:00Z"/>
        </w:rPr>
      </w:pPr>
      <w:r>
        <w:t xml:space="preserve"> </w:t>
      </w:r>
    </w:p>
    <w:p w14:paraId="07D0441B" w14:textId="0C4AC090" w:rsidR="00FB1C69" w:rsidRDefault="00FB1C69" w:rsidP="00FB1C69">
      <w:pPr>
        <w:rPr>
          <w:i/>
          <w:iCs/>
        </w:rPr>
      </w:pPr>
      <w:r>
        <w:rPr>
          <w:i/>
          <w:iCs/>
        </w:rPr>
        <w:t xml:space="preserve">Instruct the Editor to </w:t>
      </w:r>
      <w:r w:rsidR="00065D4E">
        <w:rPr>
          <w:i/>
          <w:iCs/>
        </w:rPr>
        <w:t>insert</w:t>
      </w:r>
      <w:r>
        <w:rPr>
          <w:i/>
          <w:iCs/>
        </w:rPr>
        <w:t xml:space="preserve"> the following text at the beginning of subclause 11.2.8:</w:t>
      </w:r>
    </w:p>
    <w:p w14:paraId="0C831BEC" w14:textId="1CD2D918" w:rsidR="00FB1C69" w:rsidRDefault="00FB1C69" w:rsidP="00FB1C69">
      <w:pPr>
        <w:rPr>
          <w:ins w:id="3" w:author="Christopher Hansen" w:date="2020-03-18T10:44:00Z"/>
          <w:i/>
          <w:iCs/>
        </w:rPr>
      </w:pPr>
    </w:p>
    <w:p w14:paraId="5FDF3593" w14:textId="138F644F" w:rsidR="00FB1C69" w:rsidRPr="00FB1C69" w:rsidRDefault="00FB1C69" w:rsidP="00FB1C69">
      <w:ins w:id="4" w:author="Christopher Hansen" w:date="2020-03-18T10:47:00Z">
        <w:r>
          <w:t>Power management</w:t>
        </w:r>
      </w:ins>
      <w:ins w:id="5" w:author="Christopher Hansen" w:date="2020-03-18T10:48:00Z">
        <w:r>
          <w:t xml:space="preserve"> in an IBSS is </w:t>
        </w:r>
      </w:ins>
      <w:ins w:id="6" w:author="Christopher Hansen" w:date="2020-04-17T08:23:00Z">
        <w:r w:rsidR="00065D4E">
          <w:t>deprecated</w:t>
        </w:r>
      </w:ins>
      <w:ins w:id="7" w:author="Christopher Hansen" w:date="2020-03-18T10:48:00Z">
        <w:r>
          <w:t xml:space="preserve">.  </w:t>
        </w:r>
      </w:ins>
      <w:r>
        <w:t>If power management is in use within an IBSS, a STA shall buffer individually addressed BUs for STAs that are known to be in PS mode.</w:t>
      </w:r>
    </w:p>
    <w:p w14:paraId="6EC7F35E" w14:textId="01157302" w:rsidR="00FB1C69" w:rsidRDefault="00FB1C69">
      <w:pPr>
        <w:rPr>
          <w:ins w:id="8" w:author="Christopher Hansen" w:date="2020-04-17T08:29:00Z"/>
        </w:rPr>
      </w:pPr>
    </w:p>
    <w:p w14:paraId="2EE9D657" w14:textId="4F23E286" w:rsidR="00000651" w:rsidRDefault="00000651">
      <w:pPr>
        <w:rPr>
          <w:ins w:id="9" w:author="Christopher Hansen" w:date="2020-04-17T08:32:00Z"/>
        </w:rPr>
      </w:pPr>
    </w:p>
    <w:p w14:paraId="2EB61EA0" w14:textId="26582237" w:rsidR="00241989" w:rsidRPr="00241989" w:rsidRDefault="00241989">
      <w:pPr>
        <w:rPr>
          <w:i/>
          <w:iCs/>
          <w:rPrChange w:id="10" w:author="Christopher Hansen" w:date="2020-04-17T08:32:00Z">
            <w:rPr/>
          </w:rPrChange>
        </w:rPr>
      </w:pPr>
      <w:r>
        <w:rPr>
          <w:i/>
          <w:iCs/>
        </w:rPr>
        <w:t>Instruct the editor to insert the following text to Annex B PC13 (P3585L60) after the text “IBSS power management”:</w:t>
      </w:r>
    </w:p>
    <w:p w14:paraId="1948081B" w14:textId="77777777" w:rsidR="00241989" w:rsidRDefault="00241989" w:rsidP="00000651">
      <w:pPr>
        <w:autoSpaceDE w:val="0"/>
        <w:autoSpaceDN w:val="0"/>
        <w:adjustRightInd w:val="0"/>
        <w:rPr>
          <w:ins w:id="11" w:author="Christopher Hansen" w:date="2020-04-17T08:36:00Z"/>
          <w:rFonts w:ascii="TimesNewRomanPSMT" w:eastAsia="TimesNewRomanPSMT" w:cs="TimesNewRomanPSMT"/>
          <w:sz w:val="18"/>
          <w:szCs w:val="18"/>
          <w:lang w:val="en-US"/>
        </w:rPr>
      </w:pPr>
    </w:p>
    <w:p w14:paraId="6ACEF21D" w14:textId="660E722F" w:rsidR="00000651" w:rsidRPr="00241989" w:rsidRDefault="00000651" w:rsidP="00000651">
      <w:pPr>
        <w:autoSpaceDE w:val="0"/>
        <w:autoSpaceDN w:val="0"/>
        <w:adjustRightInd w:val="0"/>
        <w:rPr>
          <w:rFonts w:eastAsia="TimesNewRomanPSMT"/>
          <w:szCs w:val="22"/>
          <w:lang w:val="en-US"/>
          <w:rPrChange w:id="12" w:author="Christopher Hansen" w:date="2020-04-17T08:37:00Z">
            <w:rPr/>
          </w:rPrChange>
        </w:rPr>
        <w:pPrChange w:id="13" w:author="Christopher Hansen" w:date="2020-04-17T08:31:00Z">
          <w:pPr/>
        </w:pPrChange>
      </w:pPr>
      <w:ins w:id="14" w:author="Christopher Hansen" w:date="2020-04-17T08:30:00Z">
        <w:r w:rsidRPr="00241989">
          <w:rPr>
            <w:rFonts w:eastAsia="TimesNewRomanPSMT"/>
            <w:szCs w:val="22"/>
            <w:lang w:val="en-US"/>
            <w:rPrChange w:id="15" w:author="Christopher Hansen" w:date="2020-04-17T08:37:00Z">
              <w:rPr>
                <w:rFonts w:ascii="TimesNewRomanPSMT" w:eastAsia="TimesNewRomanPSMT" w:cs="TimesNewRomanPSMT"/>
                <w:sz w:val="18"/>
                <w:szCs w:val="18"/>
                <w:lang w:val="en-US"/>
              </w:rPr>
            </w:rPrChange>
          </w:rPr>
          <w:t xml:space="preserve">P3587L60 </w:t>
        </w:r>
      </w:ins>
      <w:ins w:id="16" w:author="Christopher Hansen" w:date="2020-04-17T08:29:00Z">
        <w:r w:rsidRPr="00241989">
          <w:rPr>
            <w:rFonts w:eastAsia="TimesNewRomanPSMT"/>
            <w:szCs w:val="22"/>
            <w:lang w:val="en-US"/>
            <w:rPrChange w:id="17" w:author="Christopher Hansen" w:date="2020-04-17T08:37:00Z">
              <w:rPr>
                <w:rFonts w:ascii="TimesNewRomanPSMT" w:eastAsia="TimesNewRomanPSMT" w:cs="TimesNewRomanPSMT"/>
                <w:sz w:val="18"/>
                <w:szCs w:val="18"/>
                <w:lang w:val="en-US"/>
              </w:rPr>
            </w:rPrChange>
          </w:rPr>
          <w:t>This capability is</w:t>
        </w:r>
      </w:ins>
      <w:ins w:id="18" w:author="Christopher Hansen" w:date="2020-04-17T08:36:00Z">
        <w:r w:rsidR="00241989" w:rsidRPr="00241989">
          <w:rPr>
            <w:rFonts w:eastAsia="TimesNewRomanPSMT"/>
            <w:szCs w:val="22"/>
            <w:lang w:val="en-US"/>
            <w:rPrChange w:id="19" w:author="Christopher Hansen" w:date="2020-04-17T08:37:00Z">
              <w:rPr>
                <w:rFonts w:ascii="TimesNewRomanPSMT" w:eastAsia="TimesNewRomanPSMT" w:cs="TimesNewRomanPSMT"/>
                <w:sz w:val="18"/>
                <w:szCs w:val="18"/>
                <w:lang w:val="en-US"/>
              </w:rPr>
            </w:rPrChange>
          </w:rPr>
          <w:t xml:space="preserve"> </w:t>
        </w:r>
      </w:ins>
      <w:ins w:id="20" w:author="Christopher Hansen" w:date="2020-04-17T08:29:00Z">
        <w:r w:rsidRPr="00241989">
          <w:rPr>
            <w:rFonts w:eastAsia="TimesNewRomanPSMT"/>
            <w:szCs w:val="22"/>
            <w:lang w:val="en-US"/>
            <w:rPrChange w:id="21" w:author="Christopher Hansen" w:date="2020-04-17T08:37:00Z">
              <w:rPr>
                <w:rFonts w:ascii="TimesNewRomanPSMT" w:eastAsia="TimesNewRomanPSMT" w:cs="TimesNewRomanPSMT"/>
                <w:sz w:val="18"/>
                <w:szCs w:val="18"/>
                <w:lang w:val="en-US"/>
              </w:rPr>
            </w:rPrChange>
          </w:rPr>
          <w:t>deprecated</w:t>
        </w:r>
      </w:ins>
      <w:ins w:id="22" w:author="Christopher Hansen" w:date="2020-04-17T08:38:00Z">
        <w:r w:rsidR="00241989">
          <w:rPr>
            <w:rFonts w:eastAsia="TimesNewRomanPSMT"/>
            <w:szCs w:val="22"/>
            <w:lang w:val="en-US"/>
          </w:rPr>
          <w:t>.</w:t>
        </w:r>
      </w:ins>
    </w:p>
    <w:sectPr w:rsidR="00000651" w:rsidRPr="00241989">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EB314" w14:textId="77777777" w:rsidR="00704850" w:rsidRDefault="00704850">
      <w:r>
        <w:separator/>
      </w:r>
    </w:p>
  </w:endnote>
  <w:endnote w:type="continuationSeparator" w:id="0">
    <w:p w14:paraId="734EEFA8" w14:textId="77777777" w:rsidR="00704850" w:rsidRDefault="0070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11CD" w14:textId="241E699C" w:rsidR="0029020B" w:rsidRDefault="00704850">
    <w:pPr>
      <w:pStyle w:val="Footer"/>
      <w:tabs>
        <w:tab w:val="clear" w:pos="6480"/>
        <w:tab w:val="center" w:pos="4680"/>
        <w:tab w:val="right" w:pos="9360"/>
      </w:tabs>
    </w:pPr>
    <w:r>
      <w:fldChar w:fldCharType="begin"/>
    </w:r>
    <w:r>
      <w:instrText xml:space="preserve"> SUBJECT  \* MERGEFORMAT </w:instrText>
    </w:r>
    <w:r>
      <w:fldChar w:fldCharType="separate"/>
    </w:r>
    <w:r w:rsidR="001C45B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865DA0">
      <w:t>C. Hansen, et al</w:t>
    </w:r>
    <w:r>
      <w:fldChar w:fldCharType="end"/>
    </w:r>
  </w:p>
  <w:p w14:paraId="19A5A6F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1A448" w14:textId="77777777" w:rsidR="00704850" w:rsidRDefault="00704850">
      <w:r>
        <w:separator/>
      </w:r>
    </w:p>
  </w:footnote>
  <w:footnote w:type="continuationSeparator" w:id="0">
    <w:p w14:paraId="4AECB080" w14:textId="77777777" w:rsidR="00704850" w:rsidRDefault="00704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5F82" w14:textId="563BAB28" w:rsidR="0029020B" w:rsidRDefault="00704850">
    <w:pPr>
      <w:pStyle w:val="Header"/>
      <w:tabs>
        <w:tab w:val="clear" w:pos="6480"/>
        <w:tab w:val="center" w:pos="4680"/>
        <w:tab w:val="right" w:pos="9360"/>
      </w:tabs>
    </w:pPr>
    <w:r>
      <w:fldChar w:fldCharType="begin"/>
    </w:r>
    <w:r>
      <w:instrText xml:space="preserve"> KEYWORDS  \* MERGEFORMAT </w:instrText>
    </w:r>
    <w:r>
      <w:fldChar w:fldCharType="separate"/>
    </w:r>
    <w:r w:rsidR="00352BB9">
      <w:t>April 2020</w:t>
    </w:r>
    <w:r>
      <w:fldChar w:fldCharType="end"/>
    </w:r>
    <w:r w:rsidR="0029020B">
      <w:tab/>
    </w:r>
    <w:r w:rsidR="0029020B">
      <w:tab/>
    </w:r>
    <w:r>
      <w:fldChar w:fldCharType="begin"/>
    </w:r>
    <w:r>
      <w:instrText xml:space="preserve"> TITLE  \* MERGEFORMAT </w:instrText>
    </w:r>
    <w:r>
      <w:fldChar w:fldCharType="separate"/>
    </w:r>
    <w:r w:rsidR="00352BB9">
      <w:t>doc.: IEEE 802.11-20/0507r1</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ansen">
    <w15:presenceInfo w15:providerId="AD" w15:userId="S::Chris@covariantcorp.onmicrosoft.com::b782b277-1455-40af-b6b3-f476485d8e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45B2"/>
    <w:rsid w:val="00000651"/>
    <w:rsid w:val="000400BD"/>
    <w:rsid w:val="00065D4E"/>
    <w:rsid w:val="001A119E"/>
    <w:rsid w:val="001C45B2"/>
    <w:rsid w:val="001D723B"/>
    <w:rsid w:val="00241989"/>
    <w:rsid w:val="0029020B"/>
    <w:rsid w:val="002C60BC"/>
    <w:rsid w:val="002D44BE"/>
    <w:rsid w:val="00352BB9"/>
    <w:rsid w:val="00371E36"/>
    <w:rsid w:val="00442037"/>
    <w:rsid w:val="00467BB9"/>
    <w:rsid w:val="004A3A24"/>
    <w:rsid w:val="004B064B"/>
    <w:rsid w:val="004E37CC"/>
    <w:rsid w:val="0062440B"/>
    <w:rsid w:val="00656171"/>
    <w:rsid w:val="00661448"/>
    <w:rsid w:val="00690FBA"/>
    <w:rsid w:val="006C0727"/>
    <w:rsid w:val="006E145F"/>
    <w:rsid w:val="006E65E2"/>
    <w:rsid w:val="00704850"/>
    <w:rsid w:val="0073217D"/>
    <w:rsid w:val="00770572"/>
    <w:rsid w:val="007F0198"/>
    <w:rsid w:val="00804CE6"/>
    <w:rsid w:val="00865DA0"/>
    <w:rsid w:val="00955E3D"/>
    <w:rsid w:val="009D60C1"/>
    <w:rsid w:val="009F2FBC"/>
    <w:rsid w:val="00A730E7"/>
    <w:rsid w:val="00AA427C"/>
    <w:rsid w:val="00BE68C2"/>
    <w:rsid w:val="00C35068"/>
    <w:rsid w:val="00CA09B2"/>
    <w:rsid w:val="00CD3CA7"/>
    <w:rsid w:val="00CD57BF"/>
    <w:rsid w:val="00DC5A7B"/>
    <w:rsid w:val="00E40E7E"/>
    <w:rsid w:val="00E82718"/>
    <w:rsid w:val="00F40607"/>
    <w:rsid w:val="00FB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61FE0"/>
  <w15:chartTrackingRefBased/>
  <w15:docId w15:val="{C776881D-B0D9-4763-8CCA-621E44B0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82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0E7E"/>
    <w:rPr>
      <w:rFonts w:ascii="Segoe UI" w:hAnsi="Segoe UI" w:cs="Segoe UI"/>
      <w:sz w:val="18"/>
      <w:szCs w:val="18"/>
    </w:rPr>
  </w:style>
  <w:style w:type="character" w:customStyle="1" w:styleId="BalloonTextChar">
    <w:name w:val="Balloon Text Char"/>
    <w:link w:val="BalloonText"/>
    <w:rsid w:val="00E40E7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1732">
      <w:bodyDiv w:val="1"/>
      <w:marLeft w:val="0"/>
      <w:marRight w:val="0"/>
      <w:marTop w:val="0"/>
      <w:marBottom w:val="0"/>
      <w:divBdr>
        <w:top w:val="none" w:sz="0" w:space="0" w:color="auto"/>
        <w:left w:val="none" w:sz="0" w:space="0" w:color="auto"/>
        <w:bottom w:val="none" w:sz="0" w:space="0" w:color="auto"/>
        <w:right w:val="none" w:sz="0" w:space="0" w:color="auto"/>
      </w:divBdr>
    </w:div>
    <w:div w:id="14871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Hansen\Dropbox\tech\IEEEStandards\saballots\rev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55</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802.11-20/0507r0</vt:lpstr>
    </vt:vector>
  </TitlesOfParts>
  <Company>Some Company</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802.11-20/0507r1</dc:title>
  <dc:subject>Submission</dc:subject>
  <dc:creator>Christopher Hansen</dc:creator>
  <cp:keywords>April 2020</cp:keywords>
  <dc:description>C. Hansen, et al</dc:description>
  <cp:lastModifiedBy>Christopher Hansen</cp:lastModifiedBy>
  <cp:revision>8</cp:revision>
  <cp:lastPrinted>1900-01-01T08:00:00Z</cp:lastPrinted>
  <dcterms:created xsi:type="dcterms:W3CDTF">2020-04-17T15:21:00Z</dcterms:created>
  <dcterms:modified xsi:type="dcterms:W3CDTF">2020-04-17T15:41:00Z</dcterms:modified>
</cp:coreProperties>
</file>