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453EA09"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C001F6">
              <w:rPr>
                <w:sz w:val="20"/>
              </w:rPr>
              <w:t>out of band discovery</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eastAsia="ja-JP"/>
        </w:rPr>
        <mc:AlternateContent>
          <mc:Choice Requires="wps">
            <w:drawing>
              <wp:anchor distT="0" distB="0" distL="114300" distR="114300" simplePos="0" relativeHeight="251657728" behindDoc="0" locked="0" layoutInCell="0" allowOverlap="1" wp14:anchorId="4B04A788" wp14:editId="78FB6FA8">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77777777" w:rsidR="00E237BE" w:rsidRDefault="00E237BE">
                            <w:pPr>
                              <w:pStyle w:val="T1"/>
                              <w:spacing w:after="120"/>
                            </w:pPr>
                            <w:r>
                              <w:t>Abstract</w:t>
                            </w:r>
                          </w:p>
                          <w:p w14:paraId="3717481B" w14:textId="3983E532" w:rsidR="00E237BE" w:rsidRDefault="00E237BE" w:rsidP="00E13F8F">
                            <w:r>
                              <w:t xml:space="preserve">This document provides CR for CIDs: </w:t>
                            </w:r>
                            <w:bookmarkStart w:id="0" w:name="_GoBack"/>
                            <w:bookmarkEnd w:id="0"/>
                            <w:r w:rsidR="00192066">
                              <w:t>24149 24150 24430 24535 24056 24258</w:t>
                            </w:r>
                          </w:p>
                          <w:p w14:paraId="5D5B8AD0" w14:textId="144F2411" w:rsidR="00E237BE" w:rsidRDefault="00E237BE" w:rsidP="00E13F8F"/>
                          <w:p w14:paraId="3B276BC7" w14:textId="4B3BBECE" w:rsidR="00192066" w:rsidRDefault="00192066" w:rsidP="00192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77777777" w:rsidR="00E237BE" w:rsidRDefault="00E237BE">
                      <w:pPr>
                        <w:pStyle w:val="T1"/>
                        <w:spacing w:after="120"/>
                      </w:pPr>
                      <w:r>
                        <w:t>Abstract</w:t>
                      </w:r>
                    </w:p>
                    <w:p w14:paraId="3717481B" w14:textId="3983E532" w:rsidR="00E237BE" w:rsidRDefault="00E237BE" w:rsidP="00E13F8F">
                      <w:r>
                        <w:t xml:space="preserve">This document provides CR for CIDs: </w:t>
                      </w:r>
                      <w:bookmarkStart w:id="1" w:name="_GoBack"/>
                      <w:bookmarkEnd w:id="1"/>
                      <w:r w:rsidR="00192066">
                        <w:t>24149 24150 24430 24535 24056 24258</w:t>
                      </w:r>
                    </w:p>
                    <w:p w14:paraId="5D5B8AD0" w14:textId="144F2411" w:rsidR="00E237BE" w:rsidRDefault="00E237BE" w:rsidP="00E13F8F"/>
                    <w:p w14:paraId="3B276BC7" w14:textId="4B3BBECE" w:rsidR="00192066" w:rsidRDefault="00192066" w:rsidP="00192066"/>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Default="0012772B" w:rsidP="00167DBE">
      <w:pPr>
        <w:rPr>
          <w:b/>
          <w:bCs/>
          <w:i/>
          <w:iCs/>
          <w:sz w:val="16"/>
          <w:lang w:eastAsia="ko-KR"/>
        </w:rPr>
      </w:pPr>
    </w:p>
    <w:p w14:paraId="3CDEFA77" w14:textId="77777777" w:rsidR="0012772B" w:rsidRPr="00167DBE" w:rsidRDefault="0012772B" w:rsidP="00167DBE">
      <w:pPr>
        <w:rPr>
          <w:sz w:val="20"/>
        </w:rPr>
      </w:pPr>
    </w:p>
    <w:tbl>
      <w:tblPr>
        <w:tblStyle w:val="TableGrid"/>
        <w:tblW w:w="9396" w:type="dxa"/>
        <w:tblLayout w:type="fixed"/>
        <w:tblLook w:val="04A0" w:firstRow="1" w:lastRow="0" w:firstColumn="1" w:lastColumn="0" w:noHBand="0" w:noVBand="1"/>
      </w:tblPr>
      <w:tblGrid>
        <w:gridCol w:w="445"/>
        <w:gridCol w:w="990"/>
        <w:gridCol w:w="540"/>
        <w:gridCol w:w="540"/>
        <w:gridCol w:w="2430"/>
        <w:gridCol w:w="1800"/>
        <w:gridCol w:w="2651"/>
      </w:tblGrid>
      <w:tr w:rsidR="00711AE2" w:rsidRPr="00711AE2" w14:paraId="76042C71" w14:textId="77777777" w:rsidTr="001D2112">
        <w:trPr>
          <w:trHeight w:val="792"/>
        </w:trPr>
        <w:tc>
          <w:tcPr>
            <w:tcW w:w="445" w:type="dxa"/>
            <w:hideMark/>
          </w:tcPr>
          <w:p w14:paraId="00A0F3B7" w14:textId="77777777" w:rsidR="00167DBE" w:rsidRPr="00711AE2" w:rsidRDefault="00167DBE" w:rsidP="003B5CC8">
            <w:pPr>
              <w:rPr>
                <w:b/>
                <w:bCs/>
                <w:sz w:val="20"/>
              </w:rPr>
            </w:pPr>
            <w:r w:rsidRPr="00711AE2">
              <w:rPr>
                <w:b/>
                <w:bCs/>
                <w:sz w:val="20"/>
              </w:rPr>
              <w:t>CID</w:t>
            </w:r>
          </w:p>
        </w:tc>
        <w:tc>
          <w:tcPr>
            <w:tcW w:w="990" w:type="dxa"/>
            <w:hideMark/>
          </w:tcPr>
          <w:p w14:paraId="39B262FC" w14:textId="77777777" w:rsidR="00167DBE" w:rsidRPr="00711AE2" w:rsidRDefault="00167DBE" w:rsidP="003B5CC8">
            <w:pPr>
              <w:rPr>
                <w:b/>
                <w:bCs/>
                <w:sz w:val="20"/>
              </w:rPr>
            </w:pPr>
            <w:r w:rsidRPr="00711AE2">
              <w:rPr>
                <w:b/>
                <w:bCs/>
                <w:sz w:val="20"/>
              </w:rPr>
              <w:t>Commenter</w:t>
            </w:r>
          </w:p>
        </w:tc>
        <w:tc>
          <w:tcPr>
            <w:tcW w:w="540" w:type="dxa"/>
            <w:hideMark/>
          </w:tcPr>
          <w:p w14:paraId="0B8C3D89" w14:textId="77777777" w:rsidR="00167DBE" w:rsidRPr="00711AE2" w:rsidRDefault="00167DBE" w:rsidP="003B5CC8">
            <w:pPr>
              <w:rPr>
                <w:b/>
                <w:bCs/>
                <w:sz w:val="20"/>
              </w:rPr>
            </w:pPr>
            <w:r w:rsidRPr="00711AE2">
              <w:rPr>
                <w:b/>
                <w:bCs/>
                <w:sz w:val="20"/>
              </w:rPr>
              <w:t>Page</w:t>
            </w:r>
          </w:p>
        </w:tc>
        <w:tc>
          <w:tcPr>
            <w:tcW w:w="540" w:type="dxa"/>
            <w:hideMark/>
          </w:tcPr>
          <w:p w14:paraId="1E216380" w14:textId="77777777" w:rsidR="00167DBE" w:rsidRPr="00711AE2" w:rsidRDefault="00167DBE" w:rsidP="003B5CC8">
            <w:pPr>
              <w:rPr>
                <w:b/>
                <w:bCs/>
                <w:sz w:val="20"/>
              </w:rPr>
            </w:pPr>
            <w:r w:rsidRPr="00711AE2">
              <w:rPr>
                <w:b/>
                <w:bCs/>
                <w:sz w:val="20"/>
              </w:rPr>
              <w:t>Clause</w:t>
            </w:r>
          </w:p>
        </w:tc>
        <w:tc>
          <w:tcPr>
            <w:tcW w:w="2430" w:type="dxa"/>
            <w:hideMark/>
          </w:tcPr>
          <w:p w14:paraId="01F2D7DB" w14:textId="77777777" w:rsidR="00167DBE" w:rsidRPr="00711AE2" w:rsidRDefault="00167DBE" w:rsidP="003B5CC8">
            <w:pPr>
              <w:rPr>
                <w:b/>
                <w:bCs/>
                <w:sz w:val="20"/>
              </w:rPr>
            </w:pPr>
            <w:r w:rsidRPr="00711AE2">
              <w:rPr>
                <w:b/>
                <w:bCs/>
                <w:sz w:val="20"/>
              </w:rPr>
              <w:t>Comment</w:t>
            </w:r>
          </w:p>
        </w:tc>
        <w:tc>
          <w:tcPr>
            <w:tcW w:w="1800" w:type="dxa"/>
            <w:hideMark/>
          </w:tcPr>
          <w:p w14:paraId="5C4FA26E" w14:textId="77777777" w:rsidR="00167DBE" w:rsidRPr="00711AE2" w:rsidRDefault="00167DBE" w:rsidP="003B5CC8">
            <w:pPr>
              <w:rPr>
                <w:b/>
                <w:bCs/>
                <w:sz w:val="20"/>
              </w:rPr>
            </w:pPr>
            <w:r w:rsidRPr="00711AE2">
              <w:rPr>
                <w:b/>
                <w:bCs/>
                <w:sz w:val="20"/>
              </w:rPr>
              <w:t>Proposed Change</w:t>
            </w:r>
          </w:p>
        </w:tc>
        <w:tc>
          <w:tcPr>
            <w:tcW w:w="2651" w:type="dxa"/>
            <w:hideMark/>
          </w:tcPr>
          <w:p w14:paraId="761746CD" w14:textId="77777777" w:rsidR="00167DBE" w:rsidRPr="00711AE2" w:rsidRDefault="00167DBE" w:rsidP="003B5CC8">
            <w:pPr>
              <w:rPr>
                <w:b/>
                <w:bCs/>
                <w:sz w:val="20"/>
              </w:rPr>
            </w:pPr>
            <w:r w:rsidRPr="00711AE2">
              <w:rPr>
                <w:b/>
                <w:bCs/>
                <w:sz w:val="20"/>
              </w:rPr>
              <w:t>Resolution</w:t>
            </w:r>
          </w:p>
        </w:tc>
      </w:tr>
      <w:tr w:rsidR="00DF1587" w:rsidRPr="00711AE2" w14:paraId="166F1B05" w14:textId="77777777" w:rsidTr="001D2112">
        <w:trPr>
          <w:trHeight w:val="2304"/>
        </w:trPr>
        <w:tc>
          <w:tcPr>
            <w:tcW w:w="445" w:type="dxa"/>
          </w:tcPr>
          <w:p w14:paraId="20E202A4" w14:textId="30E6377D" w:rsidR="00DF1587" w:rsidRPr="00711AE2" w:rsidRDefault="00DF1587" w:rsidP="00DF1587">
            <w:pPr>
              <w:jc w:val="left"/>
              <w:rPr>
                <w:sz w:val="20"/>
              </w:rPr>
            </w:pPr>
            <w:bookmarkStart w:id="2" w:name="_Hlk35250992"/>
            <w:bookmarkStart w:id="3" w:name="_Hlk24621085"/>
            <w:r>
              <w:rPr>
                <w:rFonts w:ascii="Arial" w:hAnsi="Arial" w:cs="Arial"/>
                <w:sz w:val="20"/>
                <w:szCs w:val="20"/>
              </w:rPr>
              <w:lastRenderedPageBreak/>
              <w:t>24114</w:t>
            </w:r>
          </w:p>
        </w:tc>
        <w:tc>
          <w:tcPr>
            <w:tcW w:w="990" w:type="dxa"/>
          </w:tcPr>
          <w:p w14:paraId="198C0CE5" w14:textId="0AEB86F6" w:rsidR="00DF1587" w:rsidRPr="00711AE2" w:rsidRDefault="00DF1587" w:rsidP="00DF1587">
            <w:pPr>
              <w:jc w:val="left"/>
              <w:rPr>
                <w:sz w:val="20"/>
              </w:rPr>
            </w:pPr>
            <w:r>
              <w:rPr>
                <w:rFonts w:ascii="Arial" w:hAnsi="Arial" w:cs="Arial"/>
                <w:sz w:val="20"/>
                <w:szCs w:val="20"/>
              </w:rPr>
              <w:t>Patil, Abhishek</w:t>
            </w:r>
          </w:p>
        </w:tc>
        <w:tc>
          <w:tcPr>
            <w:tcW w:w="540" w:type="dxa"/>
          </w:tcPr>
          <w:p w14:paraId="2CD77353" w14:textId="08A548F6" w:rsidR="00DF1587" w:rsidRPr="00711AE2" w:rsidRDefault="00DF1587" w:rsidP="00DF1587">
            <w:pPr>
              <w:jc w:val="left"/>
              <w:rPr>
                <w:sz w:val="20"/>
              </w:rPr>
            </w:pPr>
            <w:r>
              <w:rPr>
                <w:rFonts w:ascii="Arial" w:hAnsi="Arial" w:cs="Arial"/>
                <w:sz w:val="20"/>
                <w:szCs w:val="20"/>
              </w:rPr>
              <w:t>307.25</w:t>
            </w:r>
          </w:p>
        </w:tc>
        <w:tc>
          <w:tcPr>
            <w:tcW w:w="540" w:type="dxa"/>
          </w:tcPr>
          <w:p w14:paraId="60701197" w14:textId="47ECC4AE" w:rsidR="00DF1587" w:rsidRPr="00711AE2" w:rsidRDefault="00DF1587" w:rsidP="00DF1587">
            <w:pPr>
              <w:jc w:val="left"/>
              <w:rPr>
                <w:sz w:val="20"/>
              </w:rPr>
            </w:pPr>
            <w:r>
              <w:rPr>
                <w:rFonts w:ascii="Arial" w:hAnsi="Arial" w:cs="Arial"/>
                <w:sz w:val="20"/>
                <w:szCs w:val="20"/>
              </w:rPr>
              <w:t>11.5</w:t>
            </w:r>
          </w:p>
        </w:tc>
        <w:tc>
          <w:tcPr>
            <w:tcW w:w="2430" w:type="dxa"/>
          </w:tcPr>
          <w:p w14:paraId="465FB0E9" w14:textId="6C5FEEE3" w:rsidR="00DF1587" w:rsidRPr="00711AE2" w:rsidRDefault="00DF1587" w:rsidP="00DF1587">
            <w:pPr>
              <w:rPr>
                <w:sz w:val="20"/>
              </w:rPr>
            </w:pPr>
            <w:r>
              <w:rPr>
                <w:rFonts w:ascii="Arial" w:hAnsi="Arial" w:cs="Arial"/>
                <w:sz w:val="20"/>
                <w:szCs w:val="20"/>
              </w:rPr>
              <w:t xml:space="preserve">11ax expanded the format of RNR and extended its functionality to 6 GHz discovery and advertisement of </w:t>
            </w:r>
            <w:proofErr w:type="spellStart"/>
            <w:r>
              <w:rPr>
                <w:rFonts w:ascii="Arial" w:hAnsi="Arial" w:cs="Arial"/>
                <w:sz w:val="20"/>
                <w:szCs w:val="20"/>
              </w:rPr>
              <w:t>nonTxBSSID</w:t>
            </w:r>
            <w:proofErr w:type="spellEnd"/>
            <w:r>
              <w:rPr>
                <w:rFonts w:ascii="Arial" w:hAnsi="Arial" w:cs="Arial"/>
                <w:sz w:val="20"/>
                <w:szCs w:val="20"/>
              </w:rPr>
              <w:t xml:space="preserve"> profiles. Therefore, it is likely that an AP is unable to fit all the information in a single RNR IE.</w:t>
            </w:r>
          </w:p>
        </w:tc>
        <w:tc>
          <w:tcPr>
            <w:tcW w:w="1800" w:type="dxa"/>
          </w:tcPr>
          <w:p w14:paraId="6012B96D" w14:textId="375C707A" w:rsidR="00DF1587" w:rsidRPr="00711AE2" w:rsidRDefault="00DF1587" w:rsidP="00DF1587">
            <w:pPr>
              <w:rPr>
                <w:sz w:val="20"/>
              </w:rPr>
            </w:pPr>
            <w:r>
              <w:rPr>
                <w:rFonts w:ascii="Arial" w:hAnsi="Arial" w:cs="Arial"/>
                <w:sz w:val="20"/>
                <w:szCs w:val="20"/>
              </w:rPr>
              <w:t xml:space="preserve">Update the spec (11.50 and frame formats) to allow more than one RNR IE in relevant mgmt. frames. Provide clear rules to prevent abuse (e.g., an AP shall include more than one RNR only if it is unable to carry information of its co-located 6 GHz AP(s), </w:t>
            </w:r>
            <w:proofErr w:type="spellStart"/>
            <w:r>
              <w:rPr>
                <w:rFonts w:ascii="Arial" w:hAnsi="Arial" w:cs="Arial"/>
                <w:sz w:val="20"/>
                <w:szCs w:val="20"/>
              </w:rPr>
              <w:t>nonTxBSSIDs</w:t>
            </w:r>
            <w:proofErr w:type="spellEnd"/>
            <w:r>
              <w:rPr>
                <w:rFonts w:ascii="Arial" w:hAnsi="Arial" w:cs="Arial"/>
                <w:sz w:val="20"/>
                <w:szCs w:val="20"/>
              </w:rPr>
              <w:t xml:space="preserve">, and/or </w:t>
            </w:r>
            <w:proofErr w:type="spellStart"/>
            <w:r>
              <w:rPr>
                <w:rFonts w:ascii="Arial" w:hAnsi="Arial" w:cs="Arial"/>
                <w:sz w:val="20"/>
                <w:szCs w:val="20"/>
              </w:rPr>
              <w:t>neighboring</w:t>
            </w:r>
            <w:proofErr w:type="spellEnd"/>
            <w:r>
              <w:rPr>
                <w:rFonts w:ascii="Arial" w:hAnsi="Arial" w:cs="Arial"/>
                <w:sz w:val="20"/>
                <w:szCs w:val="20"/>
              </w:rPr>
              <w:t xml:space="preserve"> AP(s) in a single RNR element).</w:t>
            </w:r>
          </w:p>
        </w:tc>
        <w:tc>
          <w:tcPr>
            <w:tcW w:w="2651" w:type="dxa"/>
          </w:tcPr>
          <w:p w14:paraId="4960822F" w14:textId="2C3CF4B1" w:rsidR="00DF1587" w:rsidRPr="00711AE2" w:rsidRDefault="00DF1587" w:rsidP="00DF1587">
            <w:pPr>
              <w:rPr>
                <w:sz w:val="20"/>
              </w:rPr>
            </w:pPr>
          </w:p>
        </w:tc>
      </w:tr>
      <w:bookmarkEnd w:id="2"/>
      <w:tr w:rsidR="00DF1587" w:rsidRPr="00711AE2" w14:paraId="6E80D7F8" w14:textId="77777777" w:rsidTr="001D2112">
        <w:trPr>
          <w:trHeight w:val="4896"/>
        </w:trPr>
        <w:tc>
          <w:tcPr>
            <w:tcW w:w="445" w:type="dxa"/>
          </w:tcPr>
          <w:p w14:paraId="3F6C4F68" w14:textId="614233B5" w:rsidR="00DF1587" w:rsidRPr="00711AE2" w:rsidRDefault="00DF1587" w:rsidP="00DF1587">
            <w:pPr>
              <w:jc w:val="left"/>
              <w:rPr>
                <w:sz w:val="20"/>
              </w:rPr>
            </w:pPr>
            <w:r>
              <w:rPr>
                <w:rFonts w:ascii="Arial" w:hAnsi="Arial" w:cs="Arial"/>
                <w:sz w:val="20"/>
                <w:szCs w:val="20"/>
              </w:rPr>
              <w:t>24149</w:t>
            </w:r>
          </w:p>
        </w:tc>
        <w:tc>
          <w:tcPr>
            <w:tcW w:w="990" w:type="dxa"/>
          </w:tcPr>
          <w:p w14:paraId="392F1249" w14:textId="43C68131" w:rsidR="00DF1587" w:rsidRPr="00711AE2" w:rsidRDefault="00DF1587" w:rsidP="00DF1587">
            <w:pPr>
              <w:jc w:val="left"/>
              <w:rPr>
                <w:sz w:val="20"/>
              </w:rPr>
            </w:pPr>
            <w:r>
              <w:rPr>
                <w:rFonts w:ascii="Arial" w:hAnsi="Arial" w:cs="Arial"/>
                <w:sz w:val="20"/>
                <w:szCs w:val="20"/>
              </w:rPr>
              <w:t>McCann, Stephen</w:t>
            </w:r>
          </w:p>
        </w:tc>
        <w:tc>
          <w:tcPr>
            <w:tcW w:w="540" w:type="dxa"/>
          </w:tcPr>
          <w:p w14:paraId="5DDD5BA0" w14:textId="315717DB" w:rsidR="00DF1587" w:rsidRPr="00711AE2" w:rsidRDefault="00DF1587" w:rsidP="00DF1587">
            <w:pPr>
              <w:jc w:val="left"/>
              <w:rPr>
                <w:sz w:val="20"/>
              </w:rPr>
            </w:pPr>
            <w:r>
              <w:rPr>
                <w:rFonts w:ascii="Arial" w:hAnsi="Arial" w:cs="Arial"/>
                <w:sz w:val="20"/>
                <w:szCs w:val="20"/>
              </w:rPr>
              <w:t>462.28</w:t>
            </w:r>
          </w:p>
        </w:tc>
        <w:tc>
          <w:tcPr>
            <w:tcW w:w="540" w:type="dxa"/>
          </w:tcPr>
          <w:p w14:paraId="1010F28D" w14:textId="753B0B57" w:rsidR="00DF1587" w:rsidRPr="00711AE2" w:rsidRDefault="00DF1587" w:rsidP="00DF1587">
            <w:pPr>
              <w:jc w:val="left"/>
              <w:rPr>
                <w:sz w:val="20"/>
              </w:rPr>
            </w:pPr>
            <w:r>
              <w:rPr>
                <w:rFonts w:ascii="Arial" w:hAnsi="Arial" w:cs="Arial"/>
                <w:sz w:val="20"/>
                <w:szCs w:val="20"/>
              </w:rPr>
              <w:t>26.17.2.4</w:t>
            </w:r>
          </w:p>
        </w:tc>
        <w:tc>
          <w:tcPr>
            <w:tcW w:w="2430" w:type="dxa"/>
          </w:tcPr>
          <w:p w14:paraId="7535D480" w14:textId="7053D574" w:rsidR="00DF1587" w:rsidRPr="00711AE2" w:rsidRDefault="00DF1587" w:rsidP="00DF1587">
            <w:pPr>
              <w:rPr>
                <w:sz w:val="20"/>
              </w:rPr>
            </w:pPr>
            <w:r>
              <w:rPr>
                <w:rFonts w:ascii="Arial" w:hAnsi="Arial" w:cs="Arial"/>
                <w:sz w:val="20"/>
                <w:szCs w:val="20"/>
              </w:rPr>
              <w:t>The cited sentence in summary states "An AP that .... is in the same co-located AP set as one or more</w:t>
            </w:r>
            <w:r>
              <w:rPr>
                <w:rFonts w:ascii="Arial" w:hAnsi="Arial" w:cs="Arial"/>
                <w:sz w:val="20"/>
                <w:szCs w:val="20"/>
              </w:rPr>
              <w:br/>
            </w:r>
            <w:r>
              <w:rPr>
                <w:rFonts w:ascii="Arial" w:hAnsi="Arial" w:cs="Arial"/>
                <w:sz w:val="20"/>
                <w:szCs w:val="20"/>
              </w:rPr>
              <w:br/>
              <w:t xml:space="preserve">6 GHz APs shall .... support responding with a </w:t>
            </w:r>
            <w:proofErr w:type="spellStart"/>
            <w:r>
              <w:rPr>
                <w:rFonts w:ascii="Arial" w:hAnsi="Arial" w:cs="Arial"/>
                <w:sz w:val="20"/>
                <w:szCs w:val="20"/>
              </w:rPr>
              <w:t>Neighbor</w:t>
            </w:r>
            <w:proofErr w:type="spellEnd"/>
            <w:r>
              <w:rPr>
                <w:rFonts w:ascii="Arial" w:hAnsi="Arial" w:cs="Arial"/>
                <w:sz w:val="20"/>
                <w:szCs w:val="20"/>
              </w:rPr>
              <w:t xml:space="preserve"> Report ANQP element",</w:t>
            </w:r>
            <w:r>
              <w:rPr>
                <w:rFonts w:ascii="Arial" w:hAnsi="Arial" w:cs="Arial"/>
                <w:sz w:val="20"/>
                <w:szCs w:val="20"/>
              </w:rPr>
              <w:br/>
            </w:r>
            <w:r>
              <w:rPr>
                <w:rFonts w:ascii="Arial" w:hAnsi="Arial" w:cs="Arial"/>
                <w:sz w:val="20"/>
                <w:szCs w:val="20"/>
              </w:rPr>
              <w:br/>
              <w:t>but then the note below states</w:t>
            </w:r>
            <w:r>
              <w:rPr>
                <w:rFonts w:ascii="Arial" w:hAnsi="Arial" w:cs="Arial"/>
                <w:sz w:val="20"/>
                <w:szCs w:val="20"/>
              </w:rPr>
              <w:br/>
            </w:r>
            <w:r>
              <w:rPr>
                <w:rFonts w:ascii="Arial" w:hAnsi="Arial" w:cs="Arial"/>
                <w:sz w:val="20"/>
                <w:szCs w:val="20"/>
              </w:rPr>
              <w:br/>
              <w:t xml:space="preserve">"NOTE 1--The </w:t>
            </w:r>
            <w:proofErr w:type="spellStart"/>
            <w:r>
              <w:rPr>
                <w:rFonts w:ascii="Arial" w:hAnsi="Arial" w:cs="Arial"/>
                <w:sz w:val="20"/>
                <w:szCs w:val="20"/>
              </w:rPr>
              <w:t>Neighbor</w:t>
            </w:r>
            <w:proofErr w:type="spellEnd"/>
            <w:r>
              <w:rPr>
                <w:rFonts w:ascii="Arial" w:hAnsi="Arial" w:cs="Arial"/>
                <w:sz w:val="20"/>
                <w:szCs w:val="20"/>
              </w:rPr>
              <w:t xml:space="preserve"> Report ANQP-element can also carry </w:t>
            </w:r>
            <w:proofErr w:type="spellStart"/>
            <w:r>
              <w:rPr>
                <w:rFonts w:ascii="Arial" w:hAnsi="Arial" w:cs="Arial"/>
                <w:sz w:val="20"/>
                <w:szCs w:val="20"/>
              </w:rPr>
              <w:t>Neighbor</w:t>
            </w:r>
            <w:proofErr w:type="spellEnd"/>
            <w:r>
              <w:rPr>
                <w:rFonts w:ascii="Arial" w:hAnsi="Arial" w:cs="Arial"/>
                <w:sz w:val="20"/>
                <w:szCs w:val="20"/>
              </w:rPr>
              <w:t xml:space="preserve"> Report elements .... that are not in the same co-located AP set."</w:t>
            </w:r>
            <w:r>
              <w:rPr>
                <w:rFonts w:ascii="Arial" w:hAnsi="Arial" w:cs="Arial"/>
                <w:sz w:val="20"/>
                <w:szCs w:val="20"/>
              </w:rPr>
              <w:br/>
            </w:r>
            <w:r>
              <w:rPr>
                <w:rFonts w:ascii="Arial" w:hAnsi="Arial" w:cs="Arial"/>
                <w:sz w:val="20"/>
                <w:szCs w:val="20"/>
              </w:rPr>
              <w:br/>
              <w:t>which contradicts the first sentence.</w:t>
            </w:r>
          </w:p>
        </w:tc>
        <w:tc>
          <w:tcPr>
            <w:tcW w:w="1800" w:type="dxa"/>
          </w:tcPr>
          <w:p w14:paraId="2D262511" w14:textId="5B30BAE0" w:rsidR="00DF1587" w:rsidRPr="00711AE2" w:rsidRDefault="00DF1587" w:rsidP="00DF1587">
            <w:pPr>
              <w:rPr>
                <w:sz w:val="20"/>
              </w:rPr>
            </w:pPr>
            <w:r>
              <w:rPr>
                <w:rFonts w:ascii="Arial" w:hAnsi="Arial" w:cs="Arial"/>
                <w:sz w:val="20"/>
                <w:szCs w:val="20"/>
              </w:rPr>
              <w:t xml:space="preserve">Change the cited sentence to read "An AP that operates in the 2.4 GHz or 5 GHz band and has </w:t>
            </w:r>
            <w:proofErr w:type="spellStart"/>
            <w:r>
              <w:rPr>
                <w:rFonts w:ascii="Arial" w:hAnsi="Arial" w:cs="Arial"/>
                <w:sz w:val="20"/>
                <w:szCs w:val="20"/>
              </w:rPr>
              <w:t>neighbor</w:t>
            </w:r>
            <w:proofErr w:type="spellEnd"/>
            <w:r>
              <w:rPr>
                <w:rFonts w:ascii="Arial" w:hAnsi="Arial" w:cs="Arial"/>
                <w:sz w:val="20"/>
                <w:szCs w:val="20"/>
              </w:rPr>
              <w:t xml:space="preserve"> information about one or more</w:t>
            </w:r>
            <w:r>
              <w:rPr>
                <w:rFonts w:ascii="Arial" w:hAnsi="Arial" w:cs="Arial"/>
                <w:sz w:val="20"/>
                <w:szCs w:val="20"/>
              </w:rPr>
              <w:br/>
            </w:r>
            <w:r>
              <w:rPr>
                <w:rFonts w:ascii="Arial" w:hAnsi="Arial" w:cs="Arial"/>
                <w:sz w:val="20"/>
                <w:szCs w:val="20"/>
              </w:rPr>
              <w:br/>
              <w:t>6 GHz APs shall include the Advertisement Protocol element in Beacon and Probe Response frames that it</w:t>
            </w:r>
            <w:r>
              <w:rPr>
                <w:rFonts w:ascii="Arial" w:hAnsi="Arial" w:cs="Arial"/>
                <w:sz w:val="20"/>
                <w:szCs w:val="20"/>
              </w:rPr>
              <w:br/>
            </w:r>
            <w:r>
              <w:rPr>
                <w:rFonts w:ascii="Arial" w:hAnsi="Arial" w:cs="Arial"/>
                <w:sz w:val="20"/>
                <w:szCs w:val="20"/>
              </w:rPr>
              <w:br/>
              <w:t xml:space="preserve">transmits and shall support responding with a </w:t>
            </w:r>
            <w:proofErr w:type="spellStart"/>
            <w:r>
              <w:rPr>
                <w:rFonts w:ascii="Arial" w:hAnsi="Arial" w:cs="Arial"/>
                <w:sz w:val="20"/>
                <w:szCs w:val="20"/>
              </w:rPr>
              <w:t>Neighbor</w:t>
            </w:r>
            <w:proofErr w:type="spellEnd"/>
            <w:r>
              <w:rPr>
                <w:rFonts w:ascii="Arial" w:hAnsi="Arial" w:cs="Arial"/>
                <w:sz w:val="20"/>
                <w:szCs w:val="20"/>
              </w:rPr>
              <w:t xml:space="preserve"> Report ANQP element".</w:t>
            </w:r>
          </w:p>
        </w:tc>
        <w:tc>
          <w:tcPr>
            <w:tcW w:w="2651" w:type="dxa"/>
          </w:tcPr>
          <w:p w14:paraId="2B68CCAD" w14:textId="55245615" w:rsidR="00DF1587" w:rsidRPr="00711AE2" w:rsidRDefault="001D2112" w:rsidP="00DF1587">
            <w:pPr>
              <w:rPr>
                <w:sz w:val="20"/>
              </w:rPr>
            </w:pPr>
            <w:r>
              <w:rPr>
                <w:sz w:val="20"/>
              </w:rPr>
              <w:t>Reject – the shall requirement in the normative text applies only to the APs in the same co-located AP set. The note simply recalls that it is possible to also provide information for other APs, but there is no shall statements there.</w:t>
            </w:r>
          </w:p>
        </w:tc>
      </w:tr>
      <w:tr w:rsidR="00DF1587" w:rsidRPr="00711AE2" w14:paraId="2E0A8875" w14:textId="77777777" w:rsidTr="001D2112">
        <w:trPr>
          <w:trHeight w:val="5472"/>
        </w:trPr>
        <w:tc>
          <w:tcPr>
            <w:tcW w:w="445" w:type="dxa"/>
          </w:tcPr>
          <w:p w14:paraId="5FEA3E1A" w14:textId="752F0030" w:rsidR="00DF1587" w:rsidRPr="00711AE2" w:rsidRDefault="00DF1587" w:rsidP="00DF1587">
            <w:pPr>
              <w:jc w:val="left"/>
              <w:rPr>
                <w:sz w:val="20"/>
              </w:rPr>
            </w:pPr>
            <w:r>
              <w:rPr>
                <w:rFonts w:ascii="Arial" w:hAnsi="Arial" w:cs="Arial"/>
                <w:sz w:val="20"/>
                <w:szCs w:val="20"/>
              </w:rPr>
              <w:lastRenderedPageBreak/>
              <w:t>24150</w:t>
            </w:r>
          </w:p>
        </w:tc>
        <w:tc>
          <w:tcPr>
            <w:tcW w:w="990" w:type="dxa"/>
          </w:tcPr>
          <w:p w14:paraId="385D52C6" w14:textId="27272DBF" w:rsidR="00DF1587" w:rsidRPr="00711AE2" w:rsidRDefault="00DF1587" w:rsidP="00DF1587">
            <w:pPr>
              <w:jc w:val="left"/>
              <w:rPr>
                <w:sz w:val="20"/>
              </w:rPr>
            </w:pPr>
            <w:r>
              <w:rPr>
                <w:rFonts w:ascii="Arial" w:hAnsi="Arial" w:cs="Arial"/>
                <w:sz w:val="20"/>
                <w:szCs w:val="20"/>
              </w:rPr>
              <w:t>McCann, Stephen</w:t>
            </w:r>
          </w:p>
        </w:tc>
        <w:tc>
          <w:tcPr>
            <w:tcW w:w="540" w:type="dxa"/>
          </w:tcPr>
          <w:p w14:paraId="6F3D3BE9" w14:textId="2512B90D" w:rsidR="00DF1587" w:rsidRPr="00711AE2" w:rsidRDefault="00DF1587" w:rsidP="00DF1587">
            <w:pPr>
              <w:jc w:val="left"/>
              <w:rPr>
                <w:sz w:val="20"/>
              </w:rPr>
            </w:pPr>
            <w:r>
              <w:rPr>
                <w:rFonts w:ascii="Arial" w:hAnsi="Arial" w:cs="Arial"/>
                <w:sz w:val="20"/>
                <w:szCs w:val="20"/>
              </w:rPr>
              <w:t>462.06</w:t>
            </w:r>
          </w:p>
        </w:tc>
        <w:tc>
          <w:tcPr>
            <w:tcW w:w="540" w:type="dxa"/>
          </w:tcPr>
          <w:p w14:paraId="1B304C83" w14:textId="5A51F832" w:rsidR="00DF1587" w:rsidRPr="00711AE2" w:rsidRDefault="00DF1587" w:rsidP="00DF1587">
            <w:pPr>
              <w:jc w:val="left"/>
              <w:rPr>
                <w:sz w:val="20"/>
              </w:rPr>
            </w:pPr>
            <w:r>
              <w:rPr>
                <w:rFonts w:ascii="Arial" w:hAnsi="Arial" w:cs="Arial"/>
                <w:sz w:val="20"/>
                <w:szCs w:val="20"/>
              </w:rPr>
              <w:t>26.17.2.4</w:t>
            </w:r>
          </w:p>
        </w:tc>
        <w:tc>
          <w:tcPr>
            <w:tcW w:w="2430" w:type="dxa"/>
          </w:tcPr>
          <w:p w14:paraId="26F4029A" w14:textId="777E0767" w:rsidR="00DF1587" w:rsidRPr="00711AE2" w:rsidRDefault="00DF1587" w:rsidP="00DF1587">
            <w:pPr>
              <w:rPr>
                <w:sz w:val="20"/>
              </w:rPr>
            </w:pPr>
            <w:r>
              <w:rPr>
                <w:rFonts w:ascii="Arial" w:hAnsi="Arial" w:cs="Arial"/>
                <w:sz w:val="20"/>
                <w:szCs w:val="20"/>
              </w:rPr>
              <w:t>Does the cited sentence "If an AP operating in the 2.4 GHz or 5 GHz band is in the same co-located AP set as a 6 GHz AP and</w:t>
            </w:r>
            <w:r>
              <w:rPr>
                <w:rFonts w:ascii="Arial" w:hAnsi="Arial" w:cs="Arial"/>
                <w:sz w:val="20"/>
                <w:szCs w:val="20"/>
              </w:rPr>
              <w:br/>
            </w:r>
            <w:r>
              <w:rPr>
                <w:rFonts w:ascii="Arial" w:hAnsi="Arial" w:cs="Arial"/>
                <w:sz w:val="20"/>
                <w:szCs w:val="20"/>
              </w:rPr>
              <w:br/>
              <w:t>has a different SSID....", assume that the different SSIDs are within the same ESS?</w:t>
            </w:r>
          </w:p>
        </w:tc>
        <w:tc>
          <w:tcPr>
            <w:tcW w:w="1800" w:type="dxa"/>
          </w:tcPr>
          <w:p w14:paraId="7A148C95" w14:textId="38EEE711" w:rsidR="00DF1587" w:rsidRPr="00711AE2" w:rsidRDefault="00DF1587" w:rsidP="00DF1587">
            <w:pPr>
              <w:rPr>
                <w:sz w:val="20"/>
              </w:rPr>
            </w:pPr>
            <w:r>
              <w:rPr>
                <w:rFonts w:ascii="Arial" w:hAnsi="Arial" w:cs="Arial"/>
                <w:sz w:val="20"/>
                <w:szCs w:val="20"/>
              </w:rPr>
              <w:t>Add the following note at P462L15 "Note - It is recommended that the different SSIDs belong to the same ESS".</w:t>
            </w:r>
          </w:p>
        </w:tc>
        <w:tc>
          <w:tcPr>
            <w:tcW w:w="2651" w:type="dxa"/>
          </w:tcPr>
          <w:p w14:paraId="01622AA4" w14:textId="19247579" w:rsidR="00DF1587" w:rsidRPr="00711AE2" w:rsidRDefault="001D2112" w:rsidP="00DF1587">
            <w:pPr>
              <w:rPr>
                <w:sz w:val="20"/>
              </w:rPr>
            </w:pPr>
            <w:r>
              <w:rPr>
                <w:sz w:val="20"/>
              </w:rPr>
              <w:t>Reject – there is no mention of an ESS in this paragraph. APs with different SSIDs can be part of the same co-located AP set, which is the scenario we are in in this paragraph.</w:t>
            </w:r>
          </w:p>
        </w:tc>
      </w:tr>
      <w:tr w:rsidR="00DF1587" w:rsidRPr="00711AE2" w14:paraId="4FB64149" w14:textId="77777777" w:rsidTr="001D2112">
        <w:trPr>
          <w:trHeight w:val="4608"/>
        </w:trPr>
        <w:tc>
          <w:tcPr>
            <w:tcW w:w="445" w:type="dxa"/>
          </w:tcPr>
          <w:p w14:paraId="6521B0CB" w14:textId="15AB7327" w:rsidR="00DF1587" w:rsidRPr="00711AE2" w:rsidRDefault="00DF1587" w:rsidP="00DF1587">
            <w:pPr>
              <w:jc w:val="left"/>
              <w:rPr>
                <w:sz w:val="20"/>
              </w:rPr>
            </w:pPr>
            <w:r>
              <w:rPr>
                <w:rFonts w:ascii="Arial" w:hAnsi="Arial" w:cs="Arial"/>
                <w:sz w:val="20"/>
                <w:szCs w:val="20"/>
              </w:rPr>
              <w:t>24430</w:t>
            </w:r>
          </w:p>
        </w:tc>
        <w:tc>
          <w:tcPr>
            <w:tcW w:w="990" w:type="dxa"/>
          </w:tcPr>
          <w:p w14:paraId="58883B3E" w14:textId="6D6D629A" w:rsidR="00DF1587" w:rsidRPr="00711AE2" w:rsidRDefault="00DF1587" w:rsidP="00DF1587">
            <w:pPr>
              <w:jc w:val="left"/>
              <w:rPr>
                <w:sz w:val="20"/>
              </w:rPr>
            </w:pPr>
            <w:r>
              <w:rPr>
                <w:rFonts w:ascii="Arial" w:hAnsi="Arial" w:cs="Arial"/>
                <w:sz w:val="20"/>
                <w:szCs w:val="20"/>
              </w:rPr>
              <w:t>RISON, Mark</w:t>
            </w:r>
          </w:p>
        </w:tc>
        <w:tc>
          <w:tcPr>
            <w:tcW w:w="540" w:type="dxa"/>
          </w:tcPr>
          <w:p w14:paraId="7D55936F" w14:textId="18D29B1B" w:rsidR="00DF1587" w:rsidRPr="00711AE2" w:rsidRDefault="00DF1587" w:rsidP="00DF1587">
            <w:pPr>
              <w:jc w:val="left"/>
              <w:rPr>
                <w:sz w:val="20"/>
              </w:rPr>
            </w:pPr>
          </w:p>
        </w:tc>
        <w:tc>
          <w:tcPr>
            <w:tcW w:w="540" w:type="dxa"/>
          </w:tcPr>
          <w:p w14:paraId="57060854" w14:textId="186C9A12" w:rsidR="00DF1587" w:rsidRPr="00711AE2" w:rsidRDefault="00DF1587" w:rsidP="00DF1587">
            <w:pPr>
              <w:jc w:val="left"/>
              <w:rPr>
                <w:sz w:val="20"/>
              </w:rPr>
            </w:pPr>
            <w:r>
              <w:rPr>
                <w:rFonts w:ascii="Arial" w:hAnsi="Arial" w:cs="Arial"/>
                <w:sz w:val="20"/>
                <w:szCs w:val="20"/>
              </w:rPr>
              <w:t>26.17.2.4</w:t>
            </w:r>
          </w:p>
        </w:tc>
        <w:tc>
          <w:tcPr>
            <w:tcW w:w="2430" w:type="dxa"/>
          </w:tcPr>
          <w:p w14:paraId="1D7A53DD" w14:textId="40233956" w:rsidR="00DF1587" w:rsidRPr="00711AE2" w:rsidRDefault="00DF1587" w:rsidP="00DF1587">
            <w:pPr>
              <w:rPr>
                <w:sz w:val="20"/>
              </w:rPr>
            </w:pPr>
            <w:r>
              <w:rPr>
                <w:rFonts w:ascii="Arial" w:hAnsi="Arial" w:cs="Arial"/>
                <w:sz w:val="20"/>
                <w:szCs w:val="20"/>
              </w:rPr>
              <w:t xml:space="preserve">[Resubmission of comment withdrawn on D5.0] CID 20804.  The resolution seems to be trying to make a distinction between a "recommendation to the internal implementation" and "a normative ["should"] </w:t>
            </w:r>
            <w:proofErr w:type="spellStart"/>
            <w:r>
              <w:rPr>
                <w:rFonts w:ascii="Arial" w:hAnsi="Arial" w:cs="Arial"/>
                <w:sz w:val="20"/>
                <w:szCs w:val="20"/>
              </w:rPr>
              <w:t>behavior</w:t>
            </w:r>
            <w:proofErr w:type="spellEnd"/>
            <w:r>
              <w:rPr>
                <w:rFonts w:ascii="Arial" w:hAnsi="Arial" w:cs="Arial"/>
                <w:sz w:val="20"/>
                <w:szCs w:val="20"/>
              </w:rPr>
              <w:t xml:space="preserve"> from the standard's perspective".  I don't think there is any such distinction.  If there is a distinction between "NOTE it is recommended" and "should", please point me at the IEEE style guide or similar document that describes the distinction</w:t>
            </w:r>
          </w:p>
        </w:tc>
        <w:tc>
          <w:tcPr>
            <w:tcW w:w="1800" w:type="dxa"/>
          </w:tcPr>
          <w:p w14:paraId="78EFF47D" w14:textId="225B80FE" w:rsidR="00DF1587" w:rsidRPr="00711AE2" w:rsidRDefault="00DF1587" w:rsidP="00DF1587">
            <w:pPr>
              <w:rPr>
                <w:sz w:val="20"/>
              </w:rPr>
            </w:pPr>
            <w:r>
              <w:rPr>
                <w:rFonts w:ascii="Arial" w:hAnsi="Arial" w:cs="Arial"/>
                <w:sz w:val="20"/>
                <w:szCs w:val="20"/>
              </w:rPr>
              <w:t>Change "NOTE 2--It is recommended that the AP responds with a GAS comeback delay of zero." to "The AP should respond with a GAS comeback delay of zero." in the referenced subclause</w:t>
            </w:r>
          </w:p>
        </w:tc>
        <w:tc>
          <w:tcPr>
            <w:tcW w:w="2651" w:type="dxa"/>
          </w:tcPr>
          <w:p w14:paraId="288349E3" w14:textId="5F801662" w:rsidR="00DF1587" w:rsidRPr="00711AE2" w:rsidRDefault="001D2112" w:rsidP="00DF1587">
            <w:pPr>
              <w:rPr>
                <w:sz w:val="20"/>
              </w:rPr>
            </w:pPr>
            <w:r>
              <w:rPr>
                <w:sz w:val="20"/>
              </w:rPr>
              <w:t>Accept</w:t>
            </w:r>
          </w:p>
        </w:tc>
      </w:tr>
      <w:tr w:rsidR="00DF1587" w:rsidRPr="00711AE2" w14:paraId="36E79745" w14:textId="77777777" w:rsidTr="001D2112">
        <w:trPr>
          <w:trHeight w:val="4032"/>
        </w:trPr>
        <w:tc>
          <w:tcPr>
            <w:tcW w:w="445" w:type="dxa"/>
          </w:tcPr>
          <w:p w14:paraId="1DF373B9" w14:textId="195F5C37" w:rsidR="00DF1587" w:rsidRPr="00711AE2" w:rsidRDefault="00DF1587" w:rsidP="00DF1587">
            <w:pPr>
              <w:jc w:val="left"/>
              <w:rPr>
                <w:sz w:val="20"/>
              </w:rPr>
            </w:pPr>
            <w:r>
              <w:rPr>
                <w:rFonts w:ascii="Arial" w:hAnsi="Arial" w:cs="Arial"/>
                <w:sz w:val="20"/>
                <w:szCs w:val="20"/>
              </w:rPr>
              <w:lastRenderedPageBreak/>
              <w:t>24535</w:t>
            </w:r>
          </w:p>
        </w:tc>
        <w:tc>
          <w:tcPr>
            <w:tcW w:w="990" w:type="dxa"/>
          </w:tcPr>
          <w:p w14:paraId="1FAB50C2" w14:textId="7A615BE1" w:rsidR="00DF1587" w:rsidRPr="00711AE2" w:rsidRDefault="00DF1587" w:rsidP="00DF1587">
            <w:pPr>
              <w:jc w:val="left"/>
              <w:rPr>
                <w:sz w:val="20"/>
              </w:rPr>
            </w:pPr>
            <w:r>
              <w:rPr>
                <w:rFonts w:ascii="Arial" w:hAnsi="Arial" w:cs="Arial"/>
                <w:sz w:val="20"/>
                <w:szCs w:val="20"/>
              </w:rPr>
              <w:t>Hamilton, Mark</w:t>
            </w:r>
          </w:p>
        </w:tc>
        <w:tc>
          <w:tcPr>
            <w:tcW w:w="540" w:type="dxa"/>
          </w:tcPr>
          <w:p w14:paraId="0A45E012" w14:textId="040EC5E5" w:rsidR="00DF1587" w:rsidRPr="00711AE2" w:rsidRDefault="00DF1587" w:rsidP="00DF1587">
            <w:pPr>
              <w:jc w:val="left"/>
              <w:rPr>
                <w:sz w:val="20"/>
              </w:rPr>
            </w:pPr>
            <w:r>
              <w:rPr>
                <w:rFonts w:ascii="Arial" w:hAnsi="Arial" w:cs="Arial"/>
                <w:sz w:val="20"/>
                <w:szCs w:val="20"/>
              </w:rPr>
              <w:t>165.18</w:t>
            </w:r>
          </w:p>
        </w:tc>
        <w:tc>
          <w:tcPr>
            <w:tcW w:w="540" w:type="dxa"/>
          </w:tcPr>
          <w:p w14:paraId="35B1D1DB" w14:textId="45CA9F1C" w:rsidR="00DF1587" w:rsidRPr="00711AE2" w:rsidRDefault="00DF1587" w:rsidP="00DF1587">
            <w:pPr>
              <w:jc w:val="left"/>
              <w:rPr>
                <w:sz w:val="20"/>
              </w:rPr>
            </w:pPr>
            <w:r>
              <w:rPr>
                <w:rFonts w:ascii="Arial" w:hAnsi="Arial" w:cs="Arial"/>
                <w:sz w:val="20"/>
                <w:szCs w:val="20"/>
              </w:rPr>
              <w:t>9.4.2.36</w:t>
            </w:r>
          </w:p>
        </w:tc>
        <w:tc>
          <w:tcPr>
            <w:tcW w:w="2430" w:type="dxa"/>
          </w:tcPr>
          <w:p w14:paraId="01CC84B2" w14:textId="2B706791" w:rsidR="00DF1587" w:rsidRPr="00711AE2" w:rsidRDefault="00DF1587" w:rsidP="00DF1587">
            <w:pPr>
              <w:rPr>
                <w:sz w:val="20"/>
              </w:rPr>
            </w:pPr>
            <w:r>
              <w:rPr>
                <w:rFonts w:ascii="Arial" w:hAnsi="Arial" w:cs="Arial"/>
                <w:sz w:val="20"/>
                <w:szCs w:val="20"/>
              </w:rPr>
              <w:t>How does a reporting STA know whether "the reported AP is part of an ESS where all the APs that operate in the same channel as the reported AP and that might be detected by a STA receiving this frame have dot11UnsolicitedProbeResponseOptionActivated equal to true"?  Same problem in the RNR.  Same thing for "Member Of ESS With 2.4/5 GHz Co-Located AP subfield" in the NR and RNR.</w:t>
            </w:r>
          </w:p>
        </w:tc>
        <w:tc>
          <w:tcPr>
            <w:tcW w:w="1800" w:type="dxa"/>
          </w:tcPr>
          <w:p w14:paraId="1E0B54BE" w14:textId="1241F09B" w:rsidR="00DF1587" w:rsidRPr="00711AE2" w:rsidRDefault="00DF1587" w:rsidP="00DF1587">
            <w:pPr>
              <w:rPr>
                <w:sz w:val="20"/>
              </w:rPr>
            </w:pPr>
            <w:r>
              <w:rPr>
                <w:rFonts w:ascii="Arial" w:hAnsi="Arial" w:cs="Arial"/>
                <w:sz w:val="20"/>
                <w:szCs w:val="20"/>
              </w:rPr>
              <w:t>Either need to remove these subfields from the respective NR and RNR frames, or add a MIB attribute that can be set by an external entity to tell an AP that it is part of such an ESS, and use the new MIB attribute to set these subfields.</w:t>
            </w:r>
          </w:p>
        </w:tc>
        <w:tc>
          <w:tcPr>
            <w:tcW w:w="2651" w:type="dxa"/>
          </w:tcPr>
          <w:p w14:paraId="33BEB9B8" w14:textId="4CAEC6F6" w:rsidR="00DF1587" w:rsidRPr="00711AE2" w:rsidRDefault="001D2112" w:rsidP="00DF1587">
            <w:pPr>
              <w:rPr>
                <w:sz w:val="20"/>
              </w:rPr>
            </w:pPr>
            <w:r>
              <w:rPr>
                <w:sz w:val="20"/>
              </w:rPr>
              <w:t xml:space="preserve">Reject – we have defined a MIB variable for that </w:t>
            </w:r>
            <w:proofErr w:type="spellStart"/>
            <w:r>
              <w:rPr>
                <w:sz w:val="20"/>
              </w:rPr>
              <w:t>prupose</w:t>
            </w:r>
            <w:proofErr w:type="spellEnd"/>
            <w:r>
              <w:rPr>
                <w:sz w:val="20"/>
              </w:rPr>
              <w:t xml:space="preserve">: </w:t>
            </w:r>
            <w:r>
              <w:rPr>
                <w:sz w:val="20"/>
                <w:szCs w:val="20"/>
              </w:rPr>
              <w:t>dot11MemberOfColocated6GHzESSOptionActivated.</w:t>
            </w:r>
          </w:p>
        </w:tc>
      </w:tr>
      <w:tr w:rsidR="00997970" w:rsidRPr="00711AE2" w14:paraId="6785AE77" w14:textId="77777777" w:rsidTr="001D2112">
        <w:trPr>
          <w:trHeight w:val="4032"/>
        </w:trPr>
        <w:tc>
          <w:tcPr>
            <w:tcW w:w="445" w:type="dxa"/>
          </w:tcPr>
          <w:p w14:paraId="7E25DA55" w14:textId="113D3B09" w:rsidR="00997970" w:rsidRPr="00711AE2" w:rsidRDefault="00997970" w:rsidP="00997970">
            <w:pPr>
              <w:jc w:val="left"/>
              <w:rPr>
                <w:sz w:val="20"/>
              </w:rPr>
            </w:pPr>
            <w:r>
              <w:rPr>
                <w:rFonts w:ascii="Arial" w:hAnsi="Arial" w:cs="Arial"/>
                <w:sz w:val="20"/>
                <w:szCs w:val="20"/>
              </w:rPr>
              <w:t>24056</w:t>
            </w:r>
          </w:p>
        </w:tc>
        <w:tc>
          <w:tcPr>
            <w:tcW w:w="990" w:type="dxa"/>
          </w:tcPr>
          <w:p w14:paraId="0D35F707" w14:textId="750E8FF9" w:rsidR="00997970" w:rsidRPr="00711AE2" w:rsidRDefault="00997970" w:rsidP="00997970">
            <w:pPr>
              <w:jc w:val="left"/>
              <w:rPr>
                <w:sz w:val="20"/>
              </w:rPr>
            </w:pPr>
            <w:r>
              <w:rPr>
                <w:rFonts w:ascii="Arial" w:hAnsi="Arial" w:cs="Arial"/>
                <w:sz w:val="20"/>
                <w:szCs w:val="20"/>
              </w:rPr>
              <w:t>Inoue, Yasuhiko</w:t>
            </w:r>
          </w:p>
        </w:tc>
        <w:tc>
          <w:tcPr>
            <w:tcW w:w="540" w:type="dxa"/>
          </w:tcPr>
          <w:p w14:paraId="6A527CAA" w14:textId="4AB63D24" w:rsidR="00997970" w:rsidRPr="00711AE2" w:rsidRDefault="00997970" w:rsidP="00997970">
            <w:pPr>
              <w:jc w:val="left"/>
              <w:rPr>
                <w:sz w:val="20"/>
              </w:rPr>
            </w:pPr>
            <w:r>
              <w:rPr>
                <w:rFonts w:ascii="Arial" w:hAnsi="Arial" w:cs="Arial"/>
                <w:sz w:val="20"/>
                <w:szCs w:val="20"/>
              </w:rPr>
              <w:t>43.45</w:t>
            </w:r>
          </w:p>
        </w:tc>
        <w:tc>
          <w:tcPr>
            <w:tcW w:w="540" w:type="dxa"/>
          </w:tcPr>
          <w:p w14:paraId="79857DA4" w14:textId="4C546751" w:rsidR="00997970" w:rsidRPr="00711AE2" w:rsidRDefault="00997970" w:rsidP="00997970">
            <w:pPr>
              <w:jc w:val="left"/>
              <w:rPr>
                <w:sz w:val="20"/>
              </w:rPr>
            </w:pPr>
            <w:r>
              <w:rPr>
                <w:rFonts w:ascii="Arial" w:hAnsi="Arial" w:cs="Arial"/>
                <w:sz w:val="20"/>
                <w:szCs w:val="20"/>
              </w:rPr>
              <w:t>3.2</w:t>
            </w:r>
          </w:p>
        </w:tc>
        <w:tc>
          <w:tcPr>
            <w:tcW w:w="2430" w:type="dxa"/>
          </w:tcPr>
          <w:p w14:paraId="1131EE66" w14:textId="5A42B20E" w:rsidR="00997970" w:rsidRPr="00711AE2" w:rsidRDefault="00997970" w:rsidP="00997970">
            <w:pPr>
              <w:rPr>
                <w:sz w:val="20"/>
              </w:rPr>
            </w:pPr>
            <w:r>
              <w:rPr>
                <w:rFonts w:ascii="Arial" w:hAnsi="Arial" w:cs="Arial"/>
                <w:sz w:val="20"/>
                <w:szCs w:val="20"/>
              </w:rPr>
              <w:t>"detected access point (AP): An AP might be detected by a station (STA) if the STA and the AP are on the same channel and in range."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I do not think we need a definition for such a general term.</w:t>
            </w:r>
          </w:p>
        </w:tc>
        <w:tc>
          <w:tcPr>
            <w:tcW w:w="1800" w:type="dxa"/>
          </w:tcPr>
          <w:p w14:paraId="43936F3C" w14:textId="4BB5B07B" w:rsidR="00997970" w:rsidRPr="00711AE2" w:rsidRDefault="00997970" w:rsidP="00997970">
            <w:pPr>
              <w:rPr>
                <w:sz w:val="20"/>
              </w:rPr>
            </w:pPr>
            <w:r>
              <w:rPr>
                <w:rFonts w:ascii="Arial" w:hAnsi="Arial" w:cs="Arial"/>
                <w:sz w:val="20"/>
                <w:szCs w:val="20"/>
              </w:rPr>
              <w:t>Remove the definition of detected access point.</w:t>
            </w:r>
          </w:p>
        </w:tc>
        <w:tc>
          <w:tcPr>
            <w:tcW w:w="2651" w:type="dxa"/>
          </w:tcPr>
          <w:p w14:paraId="0A1F22C6" w14:textId="0ABC8CDB" w:rsidR="00997970" w:rsidRPr="00711AE2" w:rsidRDefault="00997970" w:rsidP="00997970">
            <w:pPr>
              <w:rPr>
                <w:sz w:val="20"/>
              </w:rPr>
            </w:pPr>
            <w:r>
              <w:rPr>
                <w:sz w:val="20"/>
              </w:rPr>
              <w:t xml:space="preserve">Reject – this definition was added based on a CID in a previous LB as it is useful in the definition of </w:t>
            </w:r>
            <w:r>
              <w:rPr>
                <w:sz w:val="20"/>
                <w:szCs w:val="20"/>
              </w:rPr>
              <w:t xml:space="preserve">Member Of ESS With 2.4/5 GHz Co-Located AP. </w:t>
            </w:r>
          </w:p>
        </w:tc>
      </w:tr>
      <w:tr w:rsidR="00997970" w:rsidRPr="00711AE2" w14:paraId="458E59B0" w14:textId="77777777" w:rsidTr="001D2112">
        <w:trPr>
          <w:trHeight w:val="4032"/>
        </w:trPr>
        <w:tc>
          <w:tcPr>
            <w:tcW w:w="445" w:type="dxa"/>
          </w:tcPr>
          <w:p w14:paraId="0DEAECF0" w14:textId="5D0C7513" w:rsidR="00997970" w:rsidRPr="00711AE2" w:rsidRDefault="00997970" w:rsidP="00997970">
            <w:pPr>
              <w:jc w:val="left"/>
              <w:rPr>
                <w:sz w:val="20"/>
              </w:rPr>
            </w:pPr>
            <w:r>
              <w:rPr>
                <w:rFonts w:ascii="Arial" w:hAnsi="Arial" w:cs="Arial"/>
                <w:sz w:val="20"/>
                <w:szCs w:val="20"/>
              </w:rPr>
              <w:t>24258</w:t>
            </w:r>
          </w:p>
        </w:tc>
        <w:tc>
          <w:tcPr>
            <w:tcW w:w="990" w:type="dxa"/>
          </w:tcPr>
          <w:p w14:paraId="08905C67" w14:textId="41F45443" w:rsidR="00997970" w:rsidRPr="00711AE2" w:rsidRDefault="00997970" w:rsidP="00997970">
            <w:pPr>
              <w:jc w:val="left"/>
              <w:rPr>
                <w:sz w:val="20"/>
              </w:rPr>
            </w:pPr>
            <w:r>
              <w:rPr>
                <w:rFonts w:ascii="Arial" w:hAnsi="Arial" w:cs="Arial"/>
                <w:sz w:val="20"/>
                <w:szCs w:val="20"/>
              </w:rPr>
              <w:t>Seok, Yongho</w:t>
            </w:r>
          </w:p>
        </w:tc>
        <w:tc>
          <w:tcPr>
            <w:tcW w:w="540" w:type="dxa"/>
          </w:tcPr>
          <w:p w14:paraId="25358B26" w14:textId="55515991" w:rsidR="00997970" w:rsidRPr="00711AE2" w:rsidRDefault="00997970" w:rsidP="00997970">
            <w:pPr>
              <w:jc w:val="left"/>
              <w:rPr>
                <w:sz w:val="20"/>
              </w:rPr>
            </w:pPr>
            <w:r>
              <w:rPr>
                <w:rFonts w:ascii="Arial" w:hAnsi="Arial" w:cs="Arial"/>
                <w:sz w:val="20"/>
                <w:szCs w:val="20"/>
              </w:rPr>
              <w:t>43.45</w:t>
            </w:r>
          </w:p>
        </w:tc>
        <w:tc>
          <w:tcPr>
            <w:tcW w:w="540" w:type="dxa"/>
          </w:tcPr>
          <w:p w14:paraId="1227FF55" w14:textId="2CE5F79A" w:rsidR="00997970" w:rsidRPr="00711AE2" w:rsidRDefault="00997970" w:rsidP="00997970">
            <w:pPr>
              <w:jc w:val="left"/>
              <w:rPr>
                <w:sz w:val="20"/>
              </w:rPr>
            </w:pPr>
            <w:r>
              <w:rPr>
                <w:rFonts w:ascii="Arial" w:hAnsi="Arial" w:cs="Arial"/>
                <w:sz w:val="20"/>
                <w:szCs w:val="20"/>
              </w:rPr>
              <w:t>3.2</w:t>
            </w:r>
          </w:p>
        </w:tc>
        <w:tc>
          <w:tcPr>
            <w:tcW w:w="2430" w:type="dxa"/>
          </w:tcPr>
          <w:p w14:paraId="237B2125" w14:textId="14404005" w:rsidR="00997970" w:rsidRPr="00711AE2" w:rsidRDefault="00997970" w:rsidP="00997970">
            <w:pPr>
              <w:rPr>
                <w:sz w:val="20"/>
              </w:rPr>
            </w:pPr>
            <w:r>
              <w:rPr>
                <w:rFonts w:ascii="Arial" w:hAnsi="Arial" w:cs="Arial"/>
                <w:sz w:val="20"/>
                <w:szCs w:val="20"/>
              </w:rPr>
              <w:t>The terminology of the detected AP is not referred in current draft.</w:t>
            </w:r>
            <w:r>
              <w:rPr>
                <w:rFonts w:ascii="Arial" w:hAnsi="Arial" w:cs="Arial"/>
                <w:sz w:val="20"/>
                <w:szCs w:val="20"/>
              </w:rPr>
              <w:br/>
            </w:r>
            <w:r>
              <w:rPr>
                <w:rFonts w:ascii="Arial" w:hAnsi="Arial" w:cs="Arial"/>
                <w:sz w:val="20"/>
                <w:szCs w:val="20"/>
              </w:rPr>
              <w:br/>
              <w:t>There is no reason to have it in the definition.</w:t>
            </w:r>
          </w:p>
        </w:tc>
        <w:tc>
          <w:tcPr>
            <w:tcW w:w="1800" w:type="dxa"/>
          </w:tcPr>
          <w:p w14:paraId="45B343EF" w14:textId="7FE4B16A" w:rsidR="00997970" w:rsidRPr="00711AE2" w:rsidRDefault="00997970" w:rsidP="00997970">
            <w:pPr>
              <w:rPr>
                <w:sz w:val="20"/>
              </w:rPr>
            </w:pPr>
            <w:r>
              <w:rPr>
                <w:rFonts w:ascii="Arial" w:hAnsi="Arial" w:cs="Arial"/>
                <w:sz w:val="20"/>
                <w:szCs w:val="20"/>
              </w:rPr>
              <w:t>Remove the definition of the detected AP.</w:t>
            </w:r>
          </w:p>
        </w:tc>
        <w:tc>
          <w:tcPr>
            <w:tcW w:w="2651" w:type="dxa"/>
          </w:tcPr>
          <w:p w14:paraId="09420A35" w14:textId="74294F77" w:rsidR="00997970" w:rsidRPr="00711AE2" w:rsidRDefault="00997970" w:rsidP="00997970">
            <w:pPr>
              <w:rPr>
                <w:sz w:val="20"/>
              </w:rPr>
            </w:pPr>
            <w:r>
              <w:rPr>
                <w:sz w:val="20"/>
              </w:rPr>
              <w:t xml:space="preserve">Reject – this definition was added based on a CID in a previous LB as it is useful in the definition of </w:t>
            </w:r>
            <w:r>
              <w:rPr>
                <w:sz w:val="20"/>
                <w:szCs w:val="20"/>
              </w:rPr>
              <w:t>Member Of ESS With 2.4/5 GHz Co-Located AP.</w:t>
            </w:r>
          </w:p>
        </w:tc>
      </w:tr>
      <w:tr w:rsidR="00C473C3" w:rsidRPr="00711AE2" w14:paraId="409F98FE" w14:textId="77777777" w:rsidTr="001D2112">
        <w:trPr>
          <w:trHeight w:val="4032"/>
        </w:trPr>
        <w:tc>
          <w:tcPr>
            <w:tcW w:w="445" w:type="dxa"/>
          </w:tcPr>
          <w:p w14:paraId="540EAD1B" w14:textId="7FEA6137" w:rsidR="00C473C3" w:rsidRPr="00711AE2" w:rsidRDefault="00C473C3" w:rsidP="00C473C3">
            <w:pPr>
              <w:jc w:val="left"/>
              <w:rPr>
                <w:sz w:val="20"/>
              </w:rPr>
            </w:pPr>
          </w:p>
        </w:tc>
        <w:tc>
          <w:tcPr>
            <w:tcW w:w="990" w:type="dxa"/>
          </w:tcPr>
          <w:p w14:paraId="5213C7A3" w14:textId="56AB2D01" w:rsidR="00C473C3" w:rsidRPr="00711AE2" w:rsidRDefault="00C473C3" w:rsidP="00C473C3">
            <w:pPr>
              <w:jc w:val="left"/>
              <w:rPr>
                <w:sz w:val="20"/>
              </w:rPr>
            </w:pPr>
          </w:p>
        </w:tc>
        <w:tc>
          <w:tcPr>
            <w:tcW w:w="540" w:type="dxa"/>
          </w:tcPr>
          <w:p w14:paraId="5BDEA875" w14:textId="77777777" w:rsidR="00C473C3" w:rsidRPr="00711AE2" w:rsidRDefault="00C473C3" w:rsidP="00C473C3">
            <w:pPr>
              <w:jc w:val="left"/>
              <w:rPr>
                <w:sz w:val="20"/>
              </w:rPr>
            </w:pPr>
          </w:p>
        </w:tc>
        <w:tc>
          <w:tcPr>
            <w:tcW w:w="540" w:type="dxa"/>
          </w:tcPr>
          <w:p w14:paraId="07F16E18" w14:textId="77777777" w:rsidR="00C473C3" w:rsidRPr="00711AE2" w:rsidRDefault="00C473C3" w:rsidP="00C473C3">
            <w:pPr>
              <w:jc w:val="left"/>
              <w:rPr>
                <w:sz w:val="20"/>
              </w:rPr>
            </w:pPr>
          </w:p>
        </w:tc>
        <w:tc>
          <w:tcPr>
            <w:tcW w:w="2430" w:type="dxa"/>
          </w:tcPr>
          <w:p w14:paraId="54193D2C" w14:textId="1D9E22D6" w:rsidR="00C473C3" w:rsidRPr="00711AE2" w:rsidRDefault="00C473C3" w:rsidP="00C473C3">
            <w:pPr>
              <w:rPr>
                <w:sz w:val="20"/>
              </w:rPr>
            </w:pPr>
          </w:p>
        </w:tc>
        <w:tc>
          <w:tcPr>
            <w:tcW w:w="1800" w:type="dxa"/>
          </w:tcPr>
          <w:p w14:paraId="674CB280" w14:textId="77777777" w:rsidR="00C473C3" w:rsidRPr="00711AE2" w:rsidRDefault="00C473C3" w:rsidP="00C473C3">
            <w:pPr>
              <w:rPr>
                <w:sz w:val="20"/>
              </w:rPr>
            </w:pPr>
          </w:p>
        </w:tc>
        <w:tc>
          <w:tcPr>
            <w:tcW w:w="2651" w:type="dxa"/>
          </w:tcPr>
          <w:p w14:paraId="0468B976" w14:textId="77777777" w:rsidR="00C473C3" w:rsidRPr="00711AE2" w:rsidRDefault="00C473C3" w:rsidP="00C473C3">
            <w:pPr>
              <w:rPr>
                <w:sz w:val="20"/>
              </w:rPr>
            </w:pPr>
          </w:p>
        </w:tc>
      </w:tr>
      <w:tr w:rsidR="00C473C3" w:rsidRPr="00711AE2" w14:paraId="2C9FDDBD" w14:textId="77777777" w:rsidTr="001D2112">
        <w:trPr>
          <w:trHeight w:val="4032"/>
        </w:trPr>
        <w:tc>
          <w:tcPr>
            <w:tcW w:w="445" w:type="dxa"/>
          </w:tcPr>
          <w:p w14:paraId="6F172E0A" w14:textId="7E350155" w:rsidR="00C473C3" w:rsidRPr="00711AE2" w:rsidRDefault="00C473C3" w:rsidP="00C473C3">
            <w:pPr>
              <w:jc w:val="left"/>
              <w:rPr>
                <w:sz w:val="20"/>
              </w:rPr>
            </w:pPr>
          </w:p>
        </w:tc>
        <w:tc>
          <w:tcPr>
            <w:tcW w:w="990" w:type="dxa"/>
          </w:tcPr>
          <w:p w14:paraId="674E3921" w14:textId="2C8B7C87" w:rsidR="00C473C3" w:rsidRPr="00711AE2" w:rsidRDefault="00C473C3" w:rsidP="00C473C3">
            <w:pPr>
              <w:jc w:val="left"/>
              <w:rPr>
                <w:sz w:val="20"/>
              </w:rPr>
            </w:pPr>
          </w:p>
        </w:tc>
        <w:tc>
          <w:tcPr>
            <w:tcW w:w="540" w:type="dxa"/>
          </w:tcPr>
          <w:p w14:paraId="3EF29ECD" w14:textId="4235FF2F" w:rsidR="00C473C3" w:rsidRPr="00711AE2" w:rsidRDefault="00C473C3" w:rsidP="00C473C3">
            <w:pPr>
              <w:jc w:val="left"/>
              <w:rPr>
                <w:sz w:val="20"/>
              </w:rPr>
            </w:pPr>
          </w:p>
        </w:tc>
        <w:tc>
          <w:tcPr>
            <w:tcW w:w="540" w:type="dxa"/>
          </w:tcPr>
          <w:p w14:paraId="7CC2E2F4" w14:textId="71EA3D13" w:rsidR="00C473C3" w:rsidRPr="00711AE2" w:rsidRDefault="00C473C3" w:rsidP="00C473C3">
            <w:pPr>
              <w:jc w:val="left"/>
              <w:rPr>
                <w:sz w:val="20"/>
              </w:rPr>
            </w:pPr>
          </w:p>
        </w:tc>
        <w:tc>
          <w:tcPr>
            <w:tcW w:w="2430" w:type="dxa"/>
          </w:tcPr>
          <w:p w14:paraId="5B89AB97" w14:textId="5DA083B9" w:rsidR="00C473C3" w:rsidRPr="00711AE2" w:rsidRDefault="00C473C3" w:rsidP="00C473C3">
            <w:pPr>
              <w:rPr>
                <w:sz w:val="20"/>
              </w:rPr>
            </w:pPr>
          </w:p>
        </w:tc>
        <w:tc>
          <w:tcPr>
            <w:tcW w:w="1800" w:type="dxa"/>
          </w:tcPr>
          <w:p w14:paraId="4B88B0EC" w14:textId="77777777" w:rsidR="00C473C3" w:rsidRPr="00711AE2" w:rsidRDefault="00C473C3" w:rsidP="00C473C3">
            <w:pPr>
              <w:rPr>
                <w:sz w:val="20"/>
              </w:rPr>
            </w:pPr>
          </w:p>
        </w:tc>
        <w:tc>
          <w:tcPr>
            <w:tcW w:w="2651" w:type="dxa"/>
          </w:tcPr>
          <w:p w14:paraId="55F82B3E" w14:textId="77777777" w:rsidR="00C473C3" w:rsidRPr="00711AE2" w:rsidRDefault="00C473C3" w:rsidP="00C473C3">
            <w:pPr>
              <w:rPr>
                <w:sz w:val="20"/>
              </w:rPr>
            </w:pPr>
          </w:p>
        </w:tc>
      </w:tr>
      <w:tr w:rsidR="00C473C3" w:rsidRPr="00711AE2" w14:paraId="3985C867" w14:textId="77777777" w:rsidTr="001D2112">
        <w:trPr>
          <w:trHeight w:val="4032"/>
        </w:trPr>
        <w:tc>
          <w:tcPr>
            <w:tcW w:w="445" w:type="dxa"/>
          </w:tcPr>
          <w:p w14:paraId="3BD21074" w14:textId="14B06A86" w:rsidR="00C473C3" w:rsidRPr="00711AE2" w:rsidRDefault="00C473C3" w:rsidP="00C473C3">
            <w:pPr>
              <w:jc w:val="left"/>
              <w:rPr>
                <w:sz w:val="20"/>
              </w:rPr>
            </w:pPr>
          </w:p>
        </w:tc>
        <w:tc>
          <w:tcPr>
            <w:tcW w:w="990" w:type="dxa"/>
          </w:tcPr>
          <w:p w14:paraId="04CDF6DB" w14:textId="3FA4146D" w:rsidR="00C473C3" w:rsidRPr="00711AE2" w:rsidRDefault="00C473C3" w:rsidP="00C473C3">
            <w:pPr>
              <w:jc w:val="left"/>
              <w:rPr>
                <w:sz w:val="20"/>
              </w:rPr>
            </w:pPr>
          </w:p>
        </w:tc>
        <w:tc>
          <w:tcPr>
            <w:tcW w:w="540" w:type="dxa"/>
          </w:tcPr>
          <w:p w14:paraId="6C83D253" w14:textId="77777777" w:rsidR="00C473C3" w:rsidRPr="00711AE2" w:rsidRDefault="00C473C3" w:rsidP="00C473C3">
            <w:pPr>
              <w:jc w:val="left"/>
              <w:rPr>
                <w:sz w:val="20"/>
              </w:rPr>
            </w:pPr>
          </w:p>
        </w:tc>
        <w:tc>
          <w:tcPr>
            <w:tcW w:w="540" w:type="dxa"/>
          </w:tcPr>
          <w:p w14:paraId="18289EC9" w14:textId="77777777" w:rsidR="00C473C3" w:rsidRPr="00711AE2" w:rsidRDefault="00C473C3" w:rsidP="00C473C3">
            <w:pPr>
              <w:jc w:val="left"/>
              <w:rPr>
                <w:sz w:val="20"/>
              </w:rPr>
            </w:pPr>
          </w:p>
        </w:tc>
        <w:tc>
          <w:tcPr>
            <w:tcW w:w="2430" w:type="dxa"/>
          </w:tcPr>
          <w:p w14:paraId="69603665" w14:textId="52812638" w:rsidR="00C473C3" w:rsidRPr="00711AE2" w:rsidRDefault="00C473C3" w:rsidP="00C473C3">
            <w:pPr>
              <w:rPr>
                <w:sz w:val="20"/>
              </w:rPr>
            </w:pPr>
          </w:p>
        </w:tc>
        <w:tc>
          <w:tcPr>
            <w:tcW w:w="1800" w:type="dxa"/>
          </w:tcPr>
          <w:p w14:paraId="2B13B56E" w14:textId="77777777" w:rsidR="00C473C3" w:rsidRPr="00711AE2" w:rsidRDefault="00C473C3" w:rsidP="00C473C3">
            <w:pPr>
              <w:rPr>
                <w:sz w:val="20"/>
              </w:rPr>
            </w:pPr>
          </w:p>
        </w:tc>
        <w:tc>
          <w:tcPr>
            <w:tcW w:w="2651" w:type="dxa"/>
          </w:tcPr>
          <w:p w14:paraId="2E2416A7" w14:textId="77777777" w:rsidR="00C473C3" w:rsidRPr="00711AE2" w:rsidRDefault="00C473C3" w:rsidP="00C473C3">
            <w:pPr>
              <w:rPr>
                <w:sz w:val="20"/>
              </w:rPr>
            </w:pPr>
          </w:p>
        </w:tc>
      </w:tr>
      <w:tr w:rsidR="00C473C3" w:rsidRPr="00711AE2" w14:paraId="643F1738" w14:textId="77777777" w:rsidTr="001D2112">
        <w:trPr>
          <w:trHeight w:val="4032"/>
        </w:trPr>
        <w:tc>
          <w:tcPr>
            <w:tcW w:w="445" w:type="dxa"/>
          </w:tcPr>
          <w:p w14:paraId="6FCA7150" w14:textId="5813F9D3" w:rsidR="00C473C3" w:rsidRDefault="00C473C3" w:rsidP="00C473C3">
            <w:pPr>
              <w:jc w:val="left"/>
              <w:rPr>
                <w:sz w:val="20"/>
              </w:rPr>
            </w:pPr>
          </w:p>
        </w:tc>
        <w:tc>
          <w:tcPr>
            <w:tcW w:w="990" w:type="dxa"/>
          </w:tcPr>
          <w:p w14:paraId="446A0FCF" w14:textId="1410803A" w:rsidR="00C473C3" w:rsidRPr="00711AE2" w:rsidRDefault="00C473C3" w:rsidP="00C473C3">
            <w:pPr>
              <w:jc w:val="left"/>
              <w:rPr>
                <w:sz w:val="20"/>
              </w:rPr>
            </w:pPr>
          </w:p>
        </w:tc>
        <w:tc>
          <w:tcPr>
            <w:tcW w:w="540" w:type="dxa"/>
          </w:tcPr>
          <w:p w14:paraId="33ED5AE1" w14:textId="74A5B4A8" w:rsidR="00C473C3" w:rsidRPr="00711AE2" w:rsidRDefault="00C473C3" w:rsidP="00C473C3">
            <w:pPr>
              <w:jc w:val="left"/>
              <w:rPr>
                <w:sz w:val="20"/>
              </w:rPr>
            </w:pPr>
          </w:p>
        </w:tc>
        <w:tc>
          <w:tcPr>
            <w:tcW w:w="540" w:type="dxa"/>
          </w:tcPr>
          <w:p w14:paraId="33C44C0C" w14:textId="676DA6D2" w:rsidR="00C473C3" w:rsidRPr="00711AE2" w:rsidRDefault="00C473C3" w:rsidP="00C473C3">
            <w:pPr>
              <w:jc w:val="left"/>
              <w:rPr>
                <w:sz w:val="20"/>
              </w:rPr>
            </w:pPr>
          </w:p>
        </w:tc>
        <w:tc>
          <w:tcPr>
            <w:tcW w:w="2430" w:type="dxa"/>
          </w:tcPr>
          <w:p w14:paraId="0CA627D4" w14:textId="4EF350C0" w:rsidR="00C473C3" w:rsidRPr="00711AE2" w:rsidRDefault="00C473C3" w:rsidP="00C473C3">
            <w:pPr>
              <w:rPr>
                <w:sz w:val="20"/>
              </w:rPr>
            </w:pPr>
          </w:p>
        </w:tc>
        <w:tc>
          <w:tcPr>
            <w:tcW w:w="1800" w:type="dxa"/>
          </w:tcPr>
          <w:p w14:paraId="5D529DB8" w14:textId="77777777" w:rsidR="00C473C3" w:rsidRPr="00711AE2" w:rsidRDefault="00C473C3" w:rsidP="00C473C3">
            <w:pPr>
              <w:rPr>
                <w:sz w:val="20"/>
              </w:rPr>
            </w:pPr>
          </w:p>
        </w:tc>
        <w:tc>
          <w:tcPr>
            <w:tcW w:w="2651" w:type="dxa"/>
          </w:tcPr>
          <w:p w14:paraId="45799467" w14:textId="77777777" w:rsidR="00C473C3" w:rsidRPr="00711AE2" w:rsidRDefault="00C473C3" w:rsidP="00C473C3">
            <w:pPr>
              <w:rPr>
                <w:sz w:val="20"/>
              </w:rPr>
            </w:pPr>
          </w:p>
        </w:tc>
      </w:tr>
      <w:bookmarkEnd w:id="3"/>
    </w:tbl>
    <w:p w14:paraId="4F089781" w14:textId="77777777" w:rsidR="00167DBE" w:rsidRDefault="00167DBE" w:rsidP="00167DBE"/>
    <w:p w14:paraId="479AB6A6" w14:textId="1B8DF83D" w:rsidR="00167DBE" w:rsidRDefault="00167DBE" w:rsidP="0093524C">
      <w:pPr>
        <w:pStyle w:val="ListParagraph"/>
        <w:rPr>
          <w:b/>
          <w:sz w:val="20"/>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32E0FA5F" w:rsidR="00A141E0" w:rsidRDefault="00A141E0" w:rsidP="00A141E0">
      <w:pPr>
        <w:rPr>
          <w:b/>
          <w:sz w:val="20"/>
        </w:rPr>
      </w:pPr>
    </w:p>
    <w:p w14:paraId="7BF1D9E3" w14:textId="65C51E90" w:rsidR="000423D8" w:rsidRDefault="000423D8" w:rsidP="00A141E0">
      <w:pPr>
        <w:rPr>
          <w:b/>
          <w:bCs/>
          <w:sz w:val="20"/>
        </w:rPr>
      </w:pPr>
      <w:r>
        <w:rPr>
          <w:b/>
          <w:bCs/>
          <w:sz w:val="20"/>
        </w:rPr>
        <w:t xml:space="preserve">9.4.2.36 </w:t>
      </w:r>
      <w:proofErr w:type="spellStart"/>
      <w:r>
        <w:rPr>
          <w:b/>
          <w:bCs/>
          <w:sz w:val="20"/>
        </w:rPr>
        <w:t>Neighbor</w:t>
      </w:r>
      <w:proofErr w:type="spellEnd"/>
      <w:r>
        <w:rPr>
          <w:b/>
          <w:bCs/>
          <w:sz w:val="20"/>
        </w:rPr>
        <w:t xml:space="preserve"> Report element</w:t>
      </w:r>
    </w:p>
    <w:p w14:paraId="563273B2" w14:textId="7F7E8A21" w:rsidR="000423D8" w:rsidRDefault="000423D8" w:rsidP="00A141E0">
      <w:pPr>
        <w:rPr>
          <w:b/>
          <w:sz w:val="20"/>
        </w:rPr>
      </w:pPr>
    </w:p>
    <w:p w14:paraId="160975D4" w14:textId="03F9FB38" w:rsidR="000423D8" w:rsidRPr="00FE223F" w:rsidRDefault="000423D8" w:rsidP="000423D8">
      <w:pPr>
        <w:pStyle w:val="ListParagraph"/>
        <w:ind w:left="0"/>
        <w:rPr>
          <w:b/>
          <w:sz w:val="20"/>
        </w:rPr>
      </w:pPr>
      <w:proofErr w:type="spellStart"/>
      <w:r w:rsidRPr="00FE223F">
        <w:rPr>
          <w:b/>
          <w:sz w:val="20"/>
          <w:highlight w:val="yellow"/>
        </w:rPr>
        <w:t>TGax</w:t>
      </w:r>
      <w:proofErr w:type="spellEnd"/>
      <w:r w:rsidRPr="00FE223F">
        <w:rPr>
          <w:b/>
          <w:sz w:val="20"/>
          <w:highlight w:val="yellow"/>
        </w:rPr>
        <w:t xml:space="preserve"> editor: modify </w:t>
      </w:r>
      <w:r>
        <w:rPr>
          <w:b/>
          <w:sz w:val="20"/>
          <w:highlight w:val="yellow"/>
        </w:rPr>
        <w:t>the following sentence</w:t>
      </w:r>
    </w:p>
    <w:p w14:paraId="34860F65" w14:textId="77777777" w:rsidR="000423D8" w:rsidRDefault="000423D8" w:rsidP="00A141E0">
      <w:pPr>
        <w:rPr>
          <w:b/>
          <w:sz w:val="20"/>
        </w:rPr>
      </w:pPr>
    </w:p>
    <w:p w14:paraId="395E98B7" w14:textId="0F8CCB60" w:rsidR="000423D8" w:rsidRDefault="000423D8" w:rsidP="00A141E0">
      <w:pPr>
        <w:rPr>
          <w:b/>
          <w:sz w:val="20"/>
        </w:rPr>
      </w:pPr>
      <w:r>
        <w:rPr>
          <w:sz w:val="20"/>
        </w:rPr>
        <w:t xml:space="preserve">The Co-Located With 6 GHz AP subfield is set to 1 to indicate that the AP reported by the </w:t>
      </w:r>
      <w:proofErr w:type="spellStart"/>
      <w:r>
        <w:rPr>
          <w:sz w:val="20"/>
        </w:rPr>
        <w:t>Neighbor</w:t>
      </w:r>
      <w:proofErr w:type="spellEnd"/>
      <w:r>
        <w:rPr>
          <w:sz w:val="20"/>
        </w:rPr>
        <w:t xml:space="preserve"> Report element is in the same co-located AP set as </w:t>
      </w:r>
      <w:del w:id="4" w:author="Laurent Cariou" w:date="2020-03-16T09:22:00Z">
        <w:r w:rsidDel="000423D8">
          <w:rPr>
            <w:sz w:val="20"/>
          </w:rPr>
          <w:delText xml:space="preserve">the </w:delText>
        </w:r>
      </w:del>
      <w:ins w:id="5" w:author="Laurent Cariou" w:date="2020-03-16T09:22:00Z">
        <w:r>
          <w:rPr>
            <w:sz w:val="20"/>
          </w:rPr>
          <w:t xml:space="preserve">a </w:t>
        </w:r>
      </w:ins>
      <w:r>
        <w:rPr>
          <w:sz w:val="20"/>
        </w:rPr>
        <w:t xml:space="preserve">6 GHz AP and that the 6 GHz AP can be discovered by </w:t>
      </w:r>
      <w:ins w:id="6" w:author="Laurent Cariou" w:date="2020-03-16T09:23:00Z">
        <w:r w:rsidR="00BF1B69">
          <w:rPr>
            <w:sz w:val="20"/>
          </w:rPr>
          <w:t xml:space="preserve">receiving </w:t>
        </w:r>
      </w:ins>
      <w:ins w:id="7" w:author="Laurent Cariou" w:date="2020-03-16T09:24:00Z">
        <w:r w:rsidR="00BF1B69">
          <w:rPr>
            <w:sz w:val="20"/>
          </w:rPr>
          <w:t>relevant</w:t>
        </w:r>
      </w:ins>
      <w:ins w:id="8" w:author="Laurent Cariou" w:date="2020-03-16T09:23:00Z">
        <w:r w:rsidR="00BF1B69">
          <w:rPr>
            <w:sz w:val="20"/>
          </w:rPr>
          <w:t xml:space="preserve"> </w:t>
        </w:r>
      </w:ins>
      <w:r>
        <w:rPr>
          <w:sz w:val="20"/>
        </w:rPr>
        <w:t>Management frames</w:t>
      </w:r>
      <w:ins w:id="9" w:author="Laurent Cariou" w:date="2020-03-16T09:23:00Z">
        <w:r w:rsidR="00BF1B69">
          <w:rPr>
            <w:sz w:val="20"/>
          </w:rPr>
          <w:t xml:space="preserve"> (beacon frame, probe re</w:t>
        </w:r>
      </w:ins>
      <w:ins w:id="10" w:author="Laurent Cariou" w:date="2020-03-16T09:24:00Z">
        <w:r w:rsidR="00BF1B69">
          <w:rPr>
            <w:sz w:val="20"/>
          </w:rPr>
          <w:t>sponse frame, …)</w:t>
        </w:r>
      </w:ins>
      <w:r>
        <w:rPr>
          <w:sz w:val="20"/>
        </w:rPr>
        <w:t xml:space="preserve"> sent by the reported AP. It is set to 0 otherwise.</w:t>
      </w:r>
    </w:p>
    <w:sectPr w:rsidR="000423D8"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50E25" w14:textId="77777777" w:rsidR="00AE155E" w:rsidRDefault="00AE155E">
      <w:r>
        <w:separator/>
      </w:r>
    </w:p>
  </w:endnote>
  <w:endnote w:type="continuationSeparator" w:id="0">
    <w:p w14:paraId="29B4CD9B" w14:textId="77777777" w:rsidR="00AE155E" w:rsidRDefault="00AE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A34E" w14:textId="77777777" w:rsidR="00192066" w:rsidRDefault="00192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5CFFA29" w:rsidR="00E237BE" w:rsidRDefault="006E5B9E">
    <w:pPr>
      <w:pStyle w:val="Footer"/>
      <w:tabs>
        <w:tab w:val="clear" w:pos="6480"/>
        <w:tab w:val="center" w:pos="4680"/>
        <w:tab w:val="right" w:pos="9360"/>
      </w:tabs>
    </w:pPr>
    <w:fldSimple w:instr=" SUBJECT  \* MERGEFORMAT ">
      <w:r w:rsidR="00E237BE">
        <w:t>Submission</w:t>
      </w:r>
    </w:fldSimple>
    <w:r w:rsidR="00E237BE">
      <w:tab/>
      <w:t xml:space="preserve">page </w:t>
    </w:r>
    <w:r w:rsidR="00E237BE">
      <w:fldChar w:fldCharType="begin"/>
    </w:r>
    <w:r w:rsidR="00E237BE">
      <w:instrText xml:space="preserve">page </w:instrText>
    </w:r>
    <w:r w:rsidR="00E237BE">
      <w:fldChar w:fldCharType="separate"/>
    </w:r>
    <w:r w:rsidR="001F75A8">
      <w:rPr>
        <w:noProof/>
      </w:rPr>
      <w:t>8</w:t>
    </w:r>
    <w:r w:rsidR="00E237BE">
      <w:rPr>
        <w:noProof/>
      </w:rPr>
      <w:fldChar w:fldCharType="end"/>
    </w:r>
    <w:r w:rsidR="00E237BE">
      <w:tab/>
    </w:r>
    <w:r w:rsidR="00E237BE">
      <w:rPr>
        <w:noProof/>
      </w:rPr>
      <w:fldChar w:fldCharType="begin"/>
    </w:r>
    <w:r w:rsidR="00E237BE">
      <w:rPr>
        <w:noProof/>
      </w:rPr>
      <w:instrText xml:space="preserve"> AUTHOR   \* MERGEFORMAT </w:instrText>
    </w:r>
    <w:r w:rsidR="00E237BE">
      <w:rPr>
        <w:noProof/>
      </w:rPr>
      <w:fldChar w:fldCharType="separate"/>
    </w:r>
    <w:r w:rsidR="00E237BE">
      <w:rPr>
        <w:noProof/>
      </w:rPr>
      <w:t>Laurent Cariou</w:t>
    </w:r>
    <w:r w:rsidR="00E237BE">
      <w:rPr>
        <w:noProof/>
      </w:rPr>
      <w:fldChar w:fldCharType="end"/>
    </w:r>
    <w:r w:rsidR="00E237BE">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E237BE">
          <w:t>Intel</w:t>
        </w:r>
      </w:sdtContent>
    </w:sdt>
    <w:r w:rsidR="00E237BE">
      <w:fldChar w:fldCharType="begin"/>
    </w:r>
    <w:r w:rsidR="00E237BE">
      <w:instrText xml:space="preserve"> COMMENTS   \* MERGEFORMAT </w:instrText>
    </w:r>
    <w:r w:rsidR="00E237BE">
      <w:fldChar w:fldCharType="end"/>
    </w:r>
    <w:r w:rsidR="00E237BE">
      <w:t>)</w:t>
    </w:r>
  </w:p>
  <w:p w14:paraId="32CB0861" w14:textId="77777777" w:rsidR="00E237BE" w:rsidRDefault="00E237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BF4B2" w14:textId="77777777" w:rsidR="00192066" w:rsidRDefault="0019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7BD2" w14:textId="77777777" w:rsidR="00AE155E" w:rsidRDefault="00AE155E">
      <w:r>
        <w:separator/>
      </w:r>
    </w:p>
  </w:footnote>
  <w:footnote w:type="continuationSeparator" w:id="0">
    <w:p w14:paraId="4F05491F" w14:textId="77777777" w:rsidR="00AE155E" w:rsidRDefault="00AE1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E646" w14:textId="77777777" w:rsidR="00192066" w:rsidRDefault="00192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3AD4CD56" w:rsidR="00E237BE" w:rsidRDefault="00E237BE">
    <w:pPr>
      <w:pStyle w:val="Header"/>
      <w:tabs>
        <w:tab w:val="clear" w:pos="6480"/>
        <w:tab w:val="center" w:pos="4680"/>
        <w:tab w:val="right" w:pos="9360"/>
      </w:tabs>
    </w:pPr>
    <w:r>
      <w:fldChar w:fldCharType="begin"/>
    </w:r>
    <w:r>
      <w:instrText xml:space="preserve"> DATE  \@ "MMMM yyyy"  \* MERGEFORMAT </w:instrText>
    </w:r>
    <w:r>
      <w:fldChar w:fldCharType="separate"/>
    </w:r>
    <w:r w:rsidR="00321C12">
      <w:rPr>
        <w:noProof/>
      </w:rPr>
      <w:t>May 2020</w:t>
    </w:r>
    <w:r>
      <w:fldChar w:fldCharType="end"/>
    </w:r>
    <w:r>
      <w:tab/>
    </w:r>
    <w:r>
      <w:tab/>
    </w:r>
    <w:fldSimple w:instr=" TITLE  \* MERGEFORMAT ">
      <w:r w:rsidR="001E4107">
        <w:t>doc.: IEEE 802.11-</w:t>
      </w:r>
      <w:r w:rsidR="00192066">
        <w:t>20</w:t>
      </w:r>
      <w:r w:rsidR="00955397">
        <w:t>/</w:t>
      </w:r>
      <w:r w:rsidR="00192066">
        <w:t>0494</w:t>
      </w:r>
      <w:r w:rsidR="001E4107">
        <w:t>r</w:t>
      </w:r>
    </w:fldSimple>
    <w:r w:rsidR="00C654D8">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6F05" w14:textId="77777777" w:rsidR="00192066" w:rsidRDefault="00192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t Cariou">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3D8"/>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B2409"/>
    <w:rsid w:val="000B784B"/>
    <w:rsid w:val="000B79CD"/>
    <w:rsid w:val="000C2EF6"/>
    <w:rsid w:val="000C4C38"/>
    <w:rsid w:val="000C5F3E"/>
    <w:rsid w:val="000D01A8"/>
    <w:rsid w:val="000D380E"/>
    <w:rsid w:val="000E0050"/>
    <w:rsid w:val="000E109B"/>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066"/>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2112"/>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26C2D"/>
    <w:rsid w:val="00230372"/>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1C12"/>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CBE"/>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B9E"/>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970"/>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55E"/>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3CEB"/>
    <w:rsid w:val="00B556C7"/>
    <w:rsid w:val="00B56119"/>
    <w:rsid w:val="00B565FF"/>
    <w:rsid w:val="00B57844"/>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1B69"/>
    <w:rsid w:val="00BF2348"/>
    <w:rsid w:val="00BF2A2B"/>
    <w:rsid w:val="00BF32E4"/>
    <w:rsid w:val="00BF6B6F"/>
    <w:rsid w:val="00BF6FFD"/>
    <w:rsid w:val="00BF7D69"/>
    <w:rsid w:val="00C001F6"/>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87"/>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D2C4C"/>
    <w:rsid w:val="000E06BA"/>
    <w:rsid w:val="001F1B74"/>
    <w:rsid w:val="001F3DFE"/>
    <w:rsid w:val="00242423"/>
    <w:rsid w:val="00251AB9"/>
    <w:rsid w:val="002521B3"/>
    <w:rsid w:val="002A79A0"/>
    <w:rsid w:val="00323758"/>
    <w:rsid w:val="00417C1F"/>
    <w:rsid w:val="004266B4"/>
    <w:rsid w:val="004E6C4A"/>
    <w:rsid w:val="00576FF2"/>
    <w:rsid w:val="00676EC6"/>
    <w:rsid w:val="006875FE"/>
    <w:rsid w:val="006C149D"/>
    <w:rsid w:val="006E6D43"/>
    <w:rsid w:val="00720BE0"/>
    <w:rsid w:val="007475D0"/>
    <w:rsid w:val="007502BD"/>
    <w:rsid w:val="00812D62"/>
    <w:rsid w:val="0086709F"/>
    <w:rsid w:val="00A329D0"/>
    <w:rsid w:val="00B25987"/>
    <w:rsid w:val="00BF4BB9"/>
    <w:rsid w:val="00C21714"/>
    <w:rsid w:val="00C73FFD"/>
    <w:rsid w:val="00EE4ED6"/>
    <w:rsid w:val="00F5375C"/>
    <w:rsid w:val="00F608B7"/>
    <w:rsid w:val="00FD7052"/>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1CEE29B-2799-41F0-8D81-62B6AD2E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TotalTime>
  <Pages>6</Pages>
  <Words>962</Words>
  <Characters>4571</Characters>
  <Application>Microsoft Office Word</Application>
  <DocSecurity>0</DocSecurity>
  <Lines>412</Lines>
  <Paragraphs>74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2020-03-16T18:40:00Z</dcterms:created>
  <dcterms:modified xsi:type="dcterms:W3CDTF">2020-05-12T21:29:00Z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86af6c97-48b2-48f0-910c-838620f9d174</vt:lpwstr>
  </property>
  <property fmtid="{D5CDD505-2E9C-101B-9397-08002B2CF9AE}" pid="4" name="CTP_BU">
    <vt:lpwstr>TSCG CENTRAL GROUP</vt:lpwstr>
  </property>
  <property fmtid="{D5CDD505-2E9C-101B-9397-08002B2CF9AE}" pid="5" name="CTP_TimeStamp">
    <vt:lpwstr>2020-05-12 21:29:44Z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