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3DF2D45"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2772B">
              <w:rPr>
                <w:sz w:val="20"/>
              </w:rPr>
              <w:t>SR</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78FB6FA8">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77777777" w:rsidR="001C6B4C" w:rsidRDefault="001C6B4C">
                            <w:pPr>
                              <w:pStyle w:val="T1"/>
                              <w:spacing w:after="120"/>
                            </w:pPr>
                            <w:r>
                              <w:t>Abstract</w:t>
                            </w:r>
                          </w:p>
                          <w:p w14:paraId="4667D3BF" w14:textId="4214FC28" w:rsidR="001C6B4C" w:rsidRDefault="001C6B4C" w:rsidP="00EE2E31">
                            <w:r>
                              <w:t>This document provides CR for CIDs: 24025 24475</w:t>
                            </w:r>
                          </w:p>
                          <w:p w14:paraId="069300E0" w14:textId="76CA3533" w:rsidR="001C6B4C" w:rsidRDefault="001C6B4C" w:rsidP="008E4DA6"/>
                          <w:p w14:paraId="419BC152" w14:textId="3EFF2EA4" w:rsidR="001C6B4C" w:rsidRDefault="001C6B4C" w:rsidP="00E22591"/>
                          <w:p w14:paraId="3717481B" w14:textId="1E94883B" w:rsidR="001C6B4C" w:rsidRDefault="001C6B4C" w:rsidP="00E13F8F"/>
                          <w:p w14:paraId="5D5B8AD0" w14:textId="1B586DF3" w:rsidR="001C6B4C" w:rsidRDefault="001C6B4C"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77777777" w:rsidR="001C6B4C" w:rsidRDefault="001C6B4C">
                      <w:pPr>
                        <w:pStyle w:val="T1"/>
                        <w:spacing w:after="120"/>
                      </w:pPr>
                      <w:r>
                        <w:t>Abstract</w:t>
                      </w:r>
                    </w:p>
                    <w:p w14:paraId="4667D3BF" w14:textId="4214FC28" w:rsidR="001C6B4C" w:rsidRDefault="001C6B4C" w:rsidP="00EE2E31">
                      <w:r>
                        <w:t>This document provides CR for CIDs: 24025 24475</w:t>
                      </w:r>
                    </w:p>
                    <w:p w14:paraId="069300E0" w14:textId="76CA3533" w:rsidR="001C6B4C" w:rsidRDefault="001C6B4C" w:rsidP="008E4DA6"/>
                    <w:p w14:paraId="419BC152" w14:textId="3EFF2EA4" w:rsidR="001C6B4C" w:rsidRDefault="001C6B4C" w:rsidP="00E22591"/>
                    <w:p w14:paraId="3717481B" w14:textId="1E94883B" w:rsidR="001C6B4C" w:rsidRDefault="001C6B4C" w:rsidP="00E13F8F"/>
                    <w:p w14:paraId="5D5B8AD0" w14:textId="1B586DF3" w:rsidR="001C6B4C" w:rsidRDefault="001C6B4C" w:rsidP="00E13F8F"/>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2FD40583" w:rsidR="00711AE2" w:rsidRDefault="00EE1211" w:rsidP="002B1A82">
      <w:pPr>
        <w:rPr>
          <w:sz w:val="16"/>
        </w:rPr>
      </w:pPr>
      <w:r>
        <w:rPr>
          <w:sz w:val="16"/>
        </w:rPr>
        <w:t>R1: version presented</w:t>
      </w:r>
    </w:p>
    <w:p w14:paraId="046B2709" w14:textId="7D9E0013" w:rsidR="00711AE2" w:rsidRDefault="00EE1211" w:rsidP="002B1A82">
      <w:pPr>
        <w:rPr>
          <w:sz w:val="16"/>
        </w:rPr>
      </w:pPr>
      <w:r>
        <w:rPr>
          <w:sz w:val="16"/>
        </w:rPr>
        <w:t>R2: alternate resolution suggestion for CID24025</w:t>
      </w:r>
    </w:p>
    <w:p w14:paraId="31C1CE84" w14:textId="6B800A49" w:rsidR="00711AE2" w:rsidRDefault="00B93B84" w:rsidP="002B1A82">
      <w:pPr>
        <w:rPr>
          <w:ins w:id="0" w:author="Cariou, Laurent" w:date="2020-05-19T12:50:00Z"/>
          <w:sz w:val="16"/>
        </w:rPr>
      </w:pPr>
      <w:r>
        <w:rPr>
          <w:sz w:val="16"/>
        </w:rPr>
        <w:t>R3: new alternate resolution suggestion for CID24025 and CID24475</w:t>
      </w:r>
    </w:p>
    <w:p w14:paraId="2A177B45" w14:textId="2A3E2007" w:rsidR="00255789" w:rsidRDefault="00255789" w:rsidP="002B1A82">
      <w:pPr>
        <w:rPr>
          <w:sz w:val="16"/>
        </w:rPr>
      </w:pPr>
      <w:ins w:id="1" w:author="Cariou, Laurent" w:date="2020-05-19T12:50:00Z">
        <w:r>
          <w:rPr>
            <w:sz w:val="16"/>
          </w:rPr>
          <w:t>R4: new</w:t>
        </w:r>
        <w:r>
          <w:rPr>
            <w:sz w:val="16"/>
          </w:rPr>
          <w:t xml:space="preserve"> alternate resolution suggestion for CID24025 and CID24475</w:t>
        </w:r>
      </w:ins>
      <w:bookmarkStart w:id="2" w:name="_GoBack"/>
      <w:bookmarkEnd w:id="2"/>
    </w:p>
    <w:p w14:paraId="5389BAA6" w14:textId="77777777" w:rsidR="00B93B84" w:rsidRDefault="00B93B84"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Default="0012772B" w:rsidP="00167DBE">
      <w:pPr>
        <w:rPr>
          <w:b/>
          <w:bCs/>
          <w:i/>
          <w:iCs/>
          <w:sz w:val="16"/>
          <w:lang w:eastAsia="ko-KR"/>
        </w:rPr>
      </w:pPr>
    </w:p>
    <w:p w14:paraId="3CDEFA77" w14:textId="77777777" w:rsidR="0012772B" w:rsidRPr="00167DBE" w:rsidRDefault="0012772B" w:rsidP="00167DBE">
      <w:pPr>
        <w:rPr>
          <w:sz w:val="20"/>
        </w:rPr>
      </w:pPr>
    </w:p>
    <w:tbl>
      <w:tblPr>
        <w:tblStyle w:val="TableGrid"/>
        <w:tblW w:w="9396" w:type="dxa"/>
        <w:tblLayout w:type="fixed"/>
        <w:tblLook w:val="04A0" w:firstRow="1" w:lastRow="0" w:firstColumn="1" w:lastColumn="0" w:noHBand="0" w:noVBand="1"/>
      </w:tblPr>
      <w:tblGrid>
        <w:gridCol w:w="445"/>
        <w:gridCol w:w="990"/>
        <w:gridCol w:w="540"/>
        <w:gridCol w:w="540"/>
        <w:gridCol w:w="2520"/>
        <w:gridCol w:w="1710"/>
        <w:gridCol w:w="2651"/>
      </w:tblGrid>
      <w:tr w:rsidR="00711AE2" w:rsidRPr="00711AE2" w14:paraId="76042C71" w14:textId="77777777" w:rsidTr="0012772B">
        <w:trPr>
          <w:trHeight w:val="792"/>
        </w:trPr>
        <w:tc>
          <w:tcPr>
            <w:tcW w:w="445" w:type="dxa"/>
            <w:hideMark/>
          </w:tcPr>
          <w:p w14:paraId="00A0F3B7" w14:textId="77777777" w:rsidR="00167DBE" w:rsidRPr="00711AE2" w:rsidRDefault="00167DBE" w:rsidP="003B5CC8">
            <w:pPr>
              <w:rPr>
                <w:b/>
                <w:bCs/>
                <w:sz w:val="20"/>
              </w:rPr>
            </w:pPr>
            <w:r w:rsidRPr="00711AE2">
              <w:rPr>
                <w:b/>
                <w:bCs/>
                <w:sz w:val="20"/>
              </w:rPr>
              <w:t>CID</w:t>
            </w:r>
          </w:p>
        </w:tc>
        <w:tc>
          <w:tcPr>
            <w:tcW w:w="990" w:type="dxa"/>
            <w:hideMark/>
          </w:tcPr>
          <w:p w14:paraId="39B262FC" w14:textId="77777777" w:rsidR="00167DBE" w:rsidRPr="00711AE2" w:rsidRDefault="00167DBE" w:rsidP="003B5CC8">
            <w:pPr>
              <w:rPr>
                <w:b/>
                <w:bCs/>
                <w:sz w:val="20"/>
              </w:rPr>
            </w:pPr>
            <w:r w:rsidRPr="00711AE2">
              <w:rPr>
                <w:b/>
                <w:bCs/>
                <w:sz w:val="20"/>
              </w:rPr>
              <w:t>Commenter</w:t>
            </w:r>
          </w:p>
        </w:tc>
        <w:tc>
          <w:tcPr>
            <w:tcW w:w="540" w:type="dxa"/>
            <w:hideMark/>
          </w:tcPr>
          <w:p w14:paraId="0B8C3D89" w14:textId="77777777" w:rsidR="00167DBE" w:rsidRPr="00711AE2" w:rsidRDefault="00167DBE" w:rsidP="003B5CC8">
            <w:pPr>
              <w:rPr>
                <w:b/>
                <w:bCs/>
                <w:sz w:val="20"/>
              </w:rPr>
            </w:pPr>
            <w:r w:rsidRPr="00711AE2">
              <w:rPr>
                <w:b/>
                <w:bCs/>
                <w:sz w:val="20"/>
              </w:rPr>
              <w:t>Page</w:t>
            </w:r>
          </w:p>
        </w:tc>
        <w:tc>
          <w:tcPr>
            <w:tcW w:w="540" w:type="dxa"/>
            <w:hideMark/>
          </w:tcPr>
          <w:p w14:paraId="1E216380" w14:textId="77777777" w:rsidR="00167DBE" w:rsidRPr="00711AE2" w:rsidRDefault="00167DBE" w:rsidP="003B5CC8">
            <w:pPr>
              <w:rPr>
                <w:b/>
                <w:bCs/>
                <w:sz w:val="20"/>
              </w:rPr>
            </w:pPr>
            <w:r w:rsidRPr="00711AE2">
              <w:rPr>
                <w:b/>
                <w:bCs/>
                <w:sz w:val="20"/>
              </w:rPr>
              <w:t>Clause</w:t>
            </w:r>
          </w:p>
        </w:tc>
        <w:tc>
          <w:tcPr>
            <w:tcW w:w="2520" w:type="dxa"/>
            <w:hideMark/>
          </w:tcPr>
          <w:p w14:paraId="01F2D7DB" w14:textId="77777777" w:rsidR="00167DBE" w:rsidRPr="00711AE2" w:rsidRDefault="00167DBE" w:rsidP="003B5CC8">
            <w:pPr>
              <w:rPr>
                <w:b/>
                <w:bCs/>
                <w:sz w:val="20"/>
              </w:rPr>
            </w:pPr>
            <w:r w:rsidRPr="00711AE2">
              <w:rPr>
                <w:b/>
                <w:bCs/>
                <w:sz w:val="20"/>
              </w:rPr>
              <w:t>Comment</w:t>
            </w:r>
          </w:p>
        </w:tc>
        <w:tc>
          <w:tcPr>
            <w:tcW w:w="1710" w:type="dxa"/>
            <w:hideMark/>
          </w:tcPr>
          <w:p w14:paraId="5C4FA26E" w14:textId="77777777" w:rsidR="00167DBE" w:rsidRPr="00711AE2" w:rsidRDefault="00167DBE" w:rsidP="003B5CC8">
            <w:pPr>
              <w:rPr>
                <w:b/>
                <w:bCs/>
                <w:sz w:val="20"/>
              </w:rPr>
            </w:pPr>
            <w:r w:rsidRPr="00711AE2">
              <w:rPr>
                <w:b/>
                <w:bCs/>
                <w:sz w:val="20"/>
              </w:rPr>
              <w:t>Proposed Change</w:t>
            </w:r>
          </w:p>
        </w:tc>
        <w:tc>
          <w:tcPr>
            <w:tcW w:w="2651" w:type="dxa"/>
            <w:hideMark/>
          </w:tcPr>
          <w:p w14:paraId="761746CD" w14:textId="77777777" w:rsidR="00167DBE" w:rsidRPr="00711AE2" w:rsidRDefault="00167DBE" w:rsidP="003B5CC8">
            <w:pPr>
              <w:rPr>
                <w:b/>
                <w:bCs/>
                <w:sz w:val="20"/>
              </w:rPr>
            </w:pPr>
            <w:r w:rsidRPr="00711AE2">
              <w:rPr>
                <w:b/>
                <w:bCs/>
                <w:sz w:val="20"/>
              </w:rPr>
              <w:t>Resolution</w:t>
            </w:r>
          </w:p>
        </w:tc>
      </w:tr>
      <w:tr w:rsidR="0012772B" w:rsidRPr="00711AE2" w14:paraId="166F1B05" w14:textId="77777777" w:rsidTr="0012772B">
        <w:trPr>
          <w:trHeight w:val="2304"/>
        </w:trPr>
        <w:tc>
          <w:tcPr>
            <w:tcW w:w="445" w:type="dxa"/>
            <w:hideMark/>
          </w:tcPr>
          <w:p w14:paraId="20E202A4" w14:textId="77D3D492" w:rsidR="0012772B" w:rsidRPr="00711AE2" w:rsidRDefault="0012772B" w:rsidP="0012772B">
            <w:pPr>
              <w:jc w:val="left"/>
              <w:rPr>
                <w:sz w:val="20"/>
              </w:rPr>
            </w:pPr>
            <w:bookmarkStart w:id="3" w:name="_Hlk24621085"/>
            <w:r>
              <w:rPr>
                <w:sz w:val="20"/>
              </w:rPr>
              <w:lastRenderedPageBreak/>
              <w:t>24025</w:t>
            </w:r>
          </w:p>
        </w:tc>
        <w:tc>
          <w:tcPr>
            <w:tcW w:w="990" w:type="dxa"/>
            <w:hideMark/>
          </w:tcPr>
          <w:p w14:paraId="198C0CE5" w14:textId="4513B806" w:rsidR="0012772B" w:rsidRPr="00711AE2" w:rsidRDefault="0012772B" w:rsidP="0012772B">
            <w:pPr>
              <w:jc w:val="left"/>
              <w:rPr>
                <w:sz w:val="20"/>
              </w:rPr>
            </w:pPr>
            <w:r>
              <w:rPr>
                <w:sz w:val="20"/>
              </w:rPr>
              <w:t>Graham Smith</w:t>
            </w:r>
          </w:p>
        </w:tc>
        <w:tc>
          <w:tcPr>
            <w:tcW w:w="540" w:type="dxa"/>
            <w:hideMark/>
          </w:tcPr>
          <w:p w14:paraId="7C6C146D" w14:textId="77777777" w:rsidR="0012772B" w:rsidRDefault="0012772B" w:rsidP="0012772B">
            <w:pPr>
              <w:jc w:val="left"/>
              <w:rPr>
                <w:rFonts w:ascii="Arial" w:hAnsi="Arial" w:cs="Arial"/>
                <w:sz w:val="20"/>
                <w:lang w:val="en-US"/>
              </w:rPr>
            </w:pPr>
            <w:r>
              <w:rPr>
                <w:rFonts w:ascii="Arial" w:hAnsi="Arial" w:cs="Arial"/>
                <w:sz w:val="20"/>
                <w:szCs w:val="20"/>
              </w:rPr>
              <w:t>419.55</w:t>
            </w:r>
          </w:p>
          <w:p w14:paraId="2CD77353" w14:textId="1140C097" w:rsidR="0012772B" w:rsidRPr="00711AE2" w:rsidRDefault="0012772B" w:rsidP="0012772B">
            <w:pPr>
              <w:jc w:val="left"/>
              <w:rPr>
                <w:sz w:val="20"/>
              </w:rPr>
            </w:pPr>
          </w:p>
        </w:tc>
        <w:tc>
          <w:tcPr>
            <w:tcW w:w="540" w:type="dxa"/>
            <w:hideMark/>
          </w:tcPr>
          <w:p w14:paraId="5DD80BA5" w14:textId="77777777" w:rsidR="0012772B" w:rsidRDefault="0012772B" w:rsidP="0012772B">
            <w:pPr>
              <w:jc w:val="left"/>
              <w:rPr>
                <w:rFonts w:ascii="Arial" w:hAnsi="Arial" w:cs="Arial"/>
                <w:sz w:val="20"/>
                <w:lang w:val="en-US"/>
              </w:rPr>
            </w:pPr>
            <w:r>
              <w:rPr>
                <w:rFonts w:ascii="Arial" w:hAnsi="Arial" w:cs="Arial"/>
                <w:sz w:val="20"/>
                <w:szCs w:val="20"/>
              </w:rPr>
              <w:t>26.10.2.4</w:t>
            </w:r>
          </w:p>
          <w:p w14:paraId="60701197" w14:textId="18AE7945" w:rsidR="0012772B" w:rsidRPr="00711AE2" w:rsidRDefault="0012772B" w:rsidP="0012772B">
            <w:pPr>
              <w:jc w:val="left"/>
              <w:rPr>
                <w:sz w:val="20"/>
              </w:rPr>
            </w:pPr>
          </w:p>
        </w:tc>
        <w:tc>
          <w:tcPr>
            <w:tcW w:w="2520" w:type="dxa"/>
            <w:hideMark/>
          </w:tcPr>
          <w:p w14:paraId="465FB0E9" w14:textId="190BD6EF" w:rsidR="0012772B" w:rsidRPr="00711AE2" w:rsidRDefault="0012772B" w:rsidP="0012772B">
            <w:pPr>
              <w:rPr>
                <w:sz w:val="20"/>
              </w:rPr>
            </w:pPr>
            <w:r>
              <w:rPr>
                <w:rFonts w:ascii="Arial" w:hAnsi="Arial" w:cs="Arial"/>
                <w:sz w:val="20"/>
                <w:szCs w:val="20"/>
              </w:rPr>
              <w:t xml:space="preserve">In many </w:t>
            </w:r>
            <w:proofErr w:type="spellStart"/>
            <w:r>
              <w:rPr>
                <w:rFonts w:ascii="Arial" w:hAnsi="Arial" w:cs="Arial"/>
                <w:sz w:val="20"/>
                <w:szCs w:val="20"/>
              </w:rPr>
              <w:t>independant</w:t>
            </w:r>
            <w:proofErr w:type="spellEnd"/>
            <w:r>
              <w:rPr>
                <w:rFonts w:ascii="Arial" w:hAnsi="Arial" w:cs="Arial"/>
                <w:sz w:val="20"/>
                <w:szCs w:val="20"/>
              </w:rPr>
              <w:t xml:space="preserve"> papers and analyses it has been clearly shown that there are problems with the solely TPC method and in </w:t>
            </w:r>
            <w:proofErr w:type="gramStart"/>
            <w:r>
              <w:rPr>
                <w:rFonts w:ascii="Arial" w:hAnsi="Arial" w:cs="Arial"/>
                <w:sz w:val="20"/>
                <w:szCs w:val="20"/>
              </w:rPr>
              <w:t>reality</w:t>
            </w:r>
            <w:proofErr w:type="gramEnd"/>
            <w:r>
              <w:rPr>
                <w:rFonts w:ascii="Arial" w:hAnsi="Arial" w:cs="Arial"/>
                <w:sz w:val="20"/>
                <w:szCs w:val="20"/>
              </w:rPr>
              <w:t xml:space="preserve">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will cause significant problems.  In </w:t>
            </w:r>
            <w:proofErr w:type="gramStart"/>
            <w:r>
              <w:rPr>
                <w:rFonts w:ascii="Arial" w:hAnsi="Arial" w:cs="Arial"/>
                <w:sz w:val="20"/>
                <w:szCs w:val="20"/>
              </w:rPr>
              <w:t>addition</w:t>
            </w:r>
            <w:proofErr w:type="gramEnd"/>
            <w:r>
              <w:rPr>
                <w:rFonts w:ascii="Arial" w:hAnsi="Arial" w:cs="Arial"/>
                <w:sz w:val="20"/>
                <w:szCs w:val="20"/>
              </w:rPr>
              <w:t xml:space="preserve"> there are no rules for the OBSS-PD level and the TX transmission power making it impossible to simulate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1710" w:type="dxa"/>
            <w:hideMark/>
          </w:tcPr>
          <w:p w14:paraId="6012B96D" w14:textId="420C24F6" w:rsidR="0012772B" w:rsidRPr="00711AE2" w:rsidRDefault="0012772B" w:rsidP="0012772B">
            <w:pPr>
              <w:rPr>
                <w:sz w:val="20"/>
              </w:rPr>
            </w:pPr>
            <w:r>
              <w:rPr>
                <w:rFonts w:ascii="Arial" w:hAnsi="Arial" w:cs="Arial"/>
                <w:sz w:val="20"/>
                <w:szCs w:val="20"/>
              </w:rPr>
              <w:t xml:space="preserve">Delete the requirement for TPC.  In </w:t>
            </w:r>
            <w:proofErr w:type="gramStart"/>
            <w:r>
              <w:rPr>
                <w:rFonts w:ascii="Arial" w:hAnsi="Arial" w:cs="Arial"/>
                <w:sz w:val="20"/>
                <w:szCs w:val="20"/>
              </w:rPr>
              <w:t>fact</w:t>
            </w:r>
            <w:proofErr w:type="gramEnd"/>
            <w:r>
              <w:rPr>
                <w:rFonts w:ascii="Arial" w:hAnsi="Arial" w:cs="Arial"/>
                <w:sz w:val="20"/>
                <w:szCs w:val="20"/>
              </w:rPr>
              <w:t xml:space="preserve"> the whole section on spatial reuse should probably be deleted as it is unproven and dangerous to leave it in. It would be better to have a spatial reuse SG formed so that it can be done properly without the bad history that taints it in 11ax.</w:t>
            </w:r>
          </w:p>
        </w:tc>
        <w:tc>
          <w:tcPr>
            <w:tcW w:w="2651" w:type="dxa"/>
          </w:tcPr>
          <w:p w14:paraId="2A808CDB" w14:textId="1AE35134" w:rsidR="0012772B" w:rsidRPr="00B93B84" w:rsidDel="00B93B84" w:rsidRDefault="0012772B" w:rsidP="0012772B">
            <w:pPr>
              <w:rPr>
                <w:del w:id="4" w:author="Cariou, Laurent" w:date="2020-05-14T16:49:00Z"/>
                <w:sz w:val="20"/>
              </w:rPr>
            </w:pPr>
            <w:commentRangeStart w:id="5"/>
            <w:del w:id="6" w:author="Cariou, Laurent" w:date="2020-05-14T16:49:00Z">
              <w:r w:rsidRPr="00B93B84" w:rsidDel="00B93B84">
                <w:rPr>
                  <w:sz w:val="20"/>
                </w:rPr>
                <w:delText xml:space="preserve">Rejected </w:delText>
              </w:r>
              <w:commentRangeEnd w:id="5"/>
              <w:r w:rsidR="00057186" w:rsidRPr="00B93B84" w:rsidDel="00B93B84">
                <w:rPr>
                  <w:rStyle w:val="CommentReference"/>
                  <w:rFonts w:ascii="Times New Roman" w:eastAsiaTheme="minorEastAsia" w:hAnsi="Times New Roman"/>
                  <w:color w:val="000000"/>
                  <w:w w:val="0"/>
                </w:rPr>
                <w:commentReference w:id="5"/>
              </w:r>
              <w:r w:rsidRPr="00B93B84" w:rsidDel="00B93B84">
                <w:rPr>
                  <w:sz w:val="20"/>
                </w:rPr>
                <w:delText>– The spatial reuse section is the result of long discussions in the 11ax task group and many simulations also backed the different introduced concepts.</w:delText>
              </w:r>
            </w:del>
          </w:p>
          <w:p w14:paraId="7429B247" w14:textId="5D038A3D" w:rsidR="0012772B" w:rsidRPr="00B93B84" w:rsidDel="00B93B84" w:rsidRDefault="0012772B" w:rsidP="0012772B">
            <w:pPr>
              <w:rPr>
                <w:del w:id="7" w:author="Cariou, Laurent" w:date="2020-05-14T16:49:00Z"/>
                <w:sz w:val="20"/>
              </w:rPr>
            </w:pPr>
            <w:del w:id="8" w:author="Cariou, Laurent" w:date="2020-05-14T16:49:00Z">
              <w:r w:rsidRPr="00B93B84" w:rsidDel="00B93B84">
                <w:rPr>
                  <w:sz w:val="20"/>
                </w:rPr>
                <w:delText>It is not true that the current spatial scheme is based solely on TPC, it is a combination of TPC and sensitivity reduction (OBSS_PD). SRG OBSS_PD is a mode where there are actually no TPC and just sensitivity reduction.</w:delText>
              </w:r>
            </w:del>
          </w:p>
          <w:p w14:paraId="20B8B58F" w14:textId="25538539" w:rsidR="006540F7" w:rsidRPr="00B93B84" w:rsidDel="00B93B84" w:rsidRDefault="006540F7" w:rsidP="0012772B">
            <w:pPr>
              <w:rPr>
                <w:del w:id="9" w:author="Cariou, Laurent" w:date="2020-05-14T16:49:00Z"/>
                <w:sz w:val="20"/>
              </w:rPr>
            </w:pPr>
            <w:del w:id="10" w:author="Cariou, Laurent" w:date="2020-05-14T16:49:00Z">
              <w:r w:rsidRPr="00B93B84" w:rsidDel="00B93B84">
                <w:rPr>
                  <w:sz w:val="20"/>
                </w:rPr>
                <w:delText>In the mode where TPC is combined with sensitivity reduction, the rules are defined to determine what combinations of TxPower and Sensitivity (OBSS_PD) are possible, but let to implementation the choice to select the combination that suits them based, for instance on how close they are to their serving AP. This is similar to MCS selection: spec defines the set of possible MCSs to choose from, and implementers will choose the one that suits them depending, for instance, on how close they are to their serving AP.</w:delText>
              </w:r>
            </w:del>
          </w:p>
          <w:p w14:paraId="24DBD58F" w14:textId="77777777" w:rsidR="00057186" w:rsidRPr="004C7DC2" w:rsidRDefault="00057186" w:rsidP="0012772B">
            <w:pPr>
              <w:rPr>
                <w:sz w:val="20"/>
              </w:rPr>
            </w:pPr>
          </w:p>
          <w:p w14:paraId="7112E911" w14:textId="77777777" w:rsidR="00057186" w:rsidRPr="00255789" w:rsidRDefault="00057186" w:rsidP="0012772B">
            <w:pPr>
              <w:rPr>
                <w:sz w:val="20"/>
              </w:rPr>
            </w:pPr>
          </w:p>
          <w:p w14:paraId="54873620" w14:textId="16822F27" w:rsidR="00EE1211" w:rsidRPr="00B93B84" w:rsidRDefault="00EE1211" w:rsidP="00EE1211">
            <w:pPr>
              <w:rPr>
                <w:rPrChange w:id="11" w:author="Cariou, Laurent" w:date="2020-05-14T16:50:00Z">
                  <w:rPr/>
                </w:rPrChange>
              </w:rPr>
            </w:pPr>
            <w:r w:rsidRPr="00B93B84">
              <w:rPr>
                <w:sz w:val="20"/>
                <w:rPrChange w:id="12" w:author="Cariou, Laurent" w:date="2020-05-14T16:50:00Z">
                  <w:rPr>
                    <w:sz w:val="20"/>
                  </w:rPr>
                </w:rPrChange>
              </w:rPr>
              <w:t xml:space="preserve">Revised - </w:t>
            </w:r>
          </w:p>
          <w:p w14:paraId="36F1D375" w14:textId="737364D1" w:rsidR="00EE1211" w:rsidRPr="008D6713" w:rsidRDefault="00EE1211" w:rsidP="00EE1211">
            <w:pPr>
              <w:autoSpaceDE w:val="0"/>
              <w:autoSpaceDN w:val="0"/>
              <w:spacing w:line="360" w:lineRule="auto"/>
            </w:pPr>
            <w:r w:rsidRPr="00B93B84">
              <w:rPr>
                <w:rPrChange w:id="13" w:author="Cariou, Laurent" w:date="2020-05-14T16:50:00Z">
                  <w:rPr/>
                </w:rPrChange>
              </w:rPr>
              <w:t>A</w:t>
            </w:r>
            <w:r w:rsidRPr="00B93B84">
              <w:rPr>
                <w:rFonts w:ascii="TimesNewRoman" w:hAnsi="TimesNewRoman"/>
                <w:sz w:val="24"/>
                <w:szCs w:val="24"/>
                <w:rPrChange w:id="14" w:author="Cariou, Laurent" w:date="2020-05-14T16:50:00Z">
                  <w:rPr>
                    <w:rFonts w:ascii="TimesNewRoman" w:hAnsi="TimesNewRoman"/>
                    <w:sz w:val="24"/>
                    <w:szCs w:val="24"/>
                  </w:rPr>
                </w:rPrChange>
              </w:rPr>
              <w:t>t P</w:t>
            </w:r>
            <w:r w:rsidR="008D6713">
              <w:rPr>
                <w:rFonts w:ascii="TimesNewRoman" w:hAnsi="TimesNewRoman"/>
                <w:sz w:val="24"/>
                <w:szCs w:val="24"/>
              </w:rPr>
              <w:t>4</w:t>
            </w:r>
            <w:r w:rsidRPr="008D6713">
              <w:rPr>
                <w:rFonts w:ascii="TimesNewRoman" w:hAnsi="TimesNewRoman"/>
                <w:sz w:val="24"/>
                <w:szCs w:val="24"/>
              </w:rPr>
              <w:t xml:space="preserve">20.54 (D6.0) Clause 26.10.2.4: </w:t>
            </w:r>
            <w:r w:rsidRPr="008D6713">
              <w:rPr>
                <w:rFonts w:ascii="Times New Roman" w:hAnsi="Times New Roman" w:cs="Times New Roman"/>
                <w:sz w:val="24"/>
                <w:szCs w:val="24"/>
              </w:rPr>
              <w:t>Change “NOTE</w:t>
            </w:r>
            <w:del w:id="15" w:author="Cariou, Laurent" w:date="2020-05-14T18:40:00Z">
              <w:r w:rsidRPr="008D6713" w:rsidDel="001C6B4C">
                <w:rPr>
                  <w:rFonts w:ascii="Times New Roman" w:hAnsi="Times New Roman" w:cs="Times New Roman"/>
                  <w:sz w:val="24"/>
                  <w:szCs w:val="24"/>
                </w:rPr>
                <w:delText>:</w:delText>
              </w:r>
            </w:del>
            <w:r w:rsidRPr="008D6713">
              <w:rPr>
                <w:rFonts w:ascii="Times New Roman" w:hAnsi="Times New Roman" w:cs="Times New Roman"/>
                <w:sz w:val="24"/>
                <w:szCs w:val="24"/>
              </w:rPr>
              <w:t>” to “NOTE 1</w:t>
            </w:r>
            <w:del w:id="16" w:author="Cariou, Laurent" w:date="2020-05-14T18:40:00Z">
              <w:r w:rsidRPr="008D6713" w:rsidDel="001C6B4C">
                <w:rPr>
                  <w:rFonts w:ascii="Times New Roman" w:hAnsi="Times New Roman" w:cs="Times New Roman"/>
                  <w:sz w:val="24"/>
                  <w:szCs w:val="24"/>
                </w:rPr>
                <w:delText>:</w:delText>
              </w:r>
            </w:del>
            <w:r w:rsidRPr="008D6713">
              <w:rPr>
                <w:rFonts w:ascii="Times New Roman" w:hAnsi="Times New Roman" w:cs="Times New Roman"/>
                <w:sz w:val="24"/>
                <w:szCs w:val="24"/>
              </w:rPr>
              <w:t>”</w:t>
            </w:r>
          </w:p>
          <w:p w14:paraId="7649FF4D" w14:textId="46EA80D5" w:rsidR="00EE1211" w:rsidRPr="008D6713" w:rsidRDefault="00EE1211" w:rsidP="00EE1211">
            <w:pPr>
              <w:rPr>
                <w:rFonts w:ascii="Times New Roman" w:hAnsi="Times New Roman" w:cs="Times New Roman"/>
                <w:sz w:val="24"/>
                <w:szCs w:val="24"/>
              </w:rPr>
            </w:pPr>
            <w:r w:rsidRPr="008D6713">
              <w:rPr>
                <w:rFonts w:ascii="Times New Roman" w:hAnsi="Times New Roman" w:cs="Times New Roman"/>
                <w:sz w:val="24"/>
                <w:szCs w:val="24"/>
              </w:rPr>
              <w:t>Then add the following note:</w:t>
            </w:r>
          </w:p>
          <w:p w14:paraId="7CC1BAAF" w14:textId="31947092" w:rsidR="00255789" w:rsidRPr="00255789" w:rsidRDefault="00EE1211" w:rsidP="00255789">
            <w:pPr>
              <w:rPr>
                <w:lang w:val="en-US"/>
              </w:rPr>
            </w:pPr>
            <w:r w:rsidRPr="00255789">
              <w:rPr>
                <w:rFonts w:ascii="Times New Roman" w:hAnsi="Times New Roman" w:cs="Times New Roman"/>
                <w:sz w:val="24"/>
                <w:szCs w:val="24"/>
              </w:rPr>
              <w:t>“</w:t>
            </w:r>
            <w:r w:rsidR="00255789" w:rsidRPr="00255789">
              <w:t xml:space="preserve">NOTE 2—As an example, </w:t>
            </w:r>
            <w:proofErr w:type="spellStart"/>
            <w:r w:rsidR="00255789" w:rsidRPr="00255789">
              <w:t>an</w:t>
            </w:r>
            <w:proofErr w:type="spellEnd"/>
            <w:r w:rsidR="00255789" w:rsidRPr="00255789">
              <w:t xml:space="preserve"> HE non-AP STA might monitor the beacons transmitted by the AP to which it is associated, measure their RSSI, and subtract a value of 25 dB (as an approximation to the required RSNI) to provide a candidate </w:t>
            </w:r>
            <w:proofErr w:type="spellStart"/>
            <w:r w:rsidR="00255789" w:rsidRPr="00255789">
              <w:t>OBSS_PDlevel</w:t>
            </w:r>
            <w:proofErr w:type="spellEnd"/>
            <w:r w:rsidR="00255789" w:rsidRPr="00255789">
              <w:t xml:space="preserve">. Provided </w:t>
            </w:r>
            <w:r w:rsidR="00255789" w:rsidRPr="00255789">
              <w:lastRenderedPageBreak/>
              <w:t>that Equation (26-5) is satisfied, the STA might adjust its OBSS PD level to this candidate level.”</w:t>
            </w:r>
          </w:p>
          <w:p w14:paraId="2D5D5242" w14:textId="2E76BB85" w:rsidR="00EE1211" w:rsidRPr="00B93B84" w:rsidRDefault="00EE1211" w:rsidP="00EE1211"/>
          <w:p w14:paraId="4960822F" w14:textId="22607D56" w:rsidR="00EE1211" w:rsidRPr="004C7DC2" w:rsidRDefault="00EE1211" w:rsidP="0012772B">
            <w:pPr>
              <w:rPr>
                <w:sz w:val="20"/>
              </w:rPr>
            </w:pPr>
          </w:p>
        </w:tc>
      </w:tr>
      <w:tr w:rsidR="0012772B" w:rsidRPr="00711AE2" w14:paraId="6E80D7F8" w14:textId="77777777" w:rsidTr="0012772B">
        <w:trPr>
          <w:trHeight w:val="4896"/>
        </w:trPr>
        <w:tc>
          <w:tcPr>
            <w:tcW w:w="445" w:type="dxa"/>
          </w:tcPr>
          <w:p w14:paraId="3F6C4F68" w14:textId="32D4DB4F" w:rsidR="0012772B" w:rsidRPr="00711AE2" w:rsidRDefault="0012772B" w:rsidP="0012772B">
            <w:pPr>
              <w:jc w:val="left"/>
              <w:rPr>
                <w:sz w:val="20"/>
              </w:rPr>
            </w:pPr>
            <w:r>
              <w:rPr>
                <w:rFonts w:ascii="Arial" w:hAnsi="Arial" w:cs="Arial"/>
                <w:sz w:val="20"/>
                <w:szCs w:val="20"/>
              </w:rPr>
              <w:lastRenderedPageBreak/>
              <w:t>24235</w:t>
            </w:r>
          </w:p>
        </w:tc>
        <w:tc>
          <w:tcPr>
            <w:tcW w:w="990" w:type="dxa"/>
          </w:tcPr>
          <w:p w14:paraId="392F1249" w14:textId="2AEE24A4"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5DDD5BA0" w14:textId="255B2200" w:rsidR="0012772B" w:rsidRPr="00711AE2" w:rsidRDefault="0012772B" w:rsidP="0012772B">
            <w:pPr>
              <w:jc w:val="left"/>
              <w:rPr>
                <w:sz w:val="20"/>
              </w:rPr>
            </w:pPr>
            <w:r>
              <w:rPr>
                <w:rFonts w:ascii="Arial" w:hAnsi="Arial" w:cs="Arial"/>
                <w:sz w:val="20"/>
                <w:szCs w:val="20"/>
              </w:rPr>
              <w:t>426.10</w:t>
            </w:r>
          </w:p>
        </w:tc>
        <w:tc>
          <w:tcPr>
            <w:tcW w:w="540" w:type="dxa"/>
          </w:tcPr>
          <w:p w14:paraId="1010F28D" w14:textId="6EEE07D9" w:rsidR="0012772B" w:rsidRPr="00711AE2" w:rsidRDefault="0012772B" w:rsidP="0012772B">
            <w:pPr>
              <w:jc w:val="left"/>
              <w:rPr>
                <w:sz w:val="20"/>
              </w:rPr>
            </w:pPr>
            <w:r>
              <w:rPr>
                <w:rFonts w:ascii="Arial" w:hAnsi="Arial" w:cs="Arial"/>
                <w:sz w:val="20"/>
                <w:szCs w:val="20"/>
              </w:rPr>
              <w:t>26.10.3.2</w:t>
            </w:r>
          </w:p>
        </w:tc>
        <w:tc>
          <w:tcPr>
            <w:tcW w:w="2520" w:type="dxa"/>
          </w:tcPr>
          <w:p w14:paraId="7535D480" w14:textId="3FD1A4DE"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2D262511" w14:textId="68AEA932"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2B68CCAD" w14:textId="0C2DF923" w:rsidR="0012772B" w:rsidRPr="00711AE2" w:rsidRDefault="0012772B" w:rsidP="0012772B">
            <w:pPr>
              <w:rPr>
                <w:sz w:val="20"/>
              </w:rPr>
            </w:pPr>
          </w:p>
        </w:tc>
      </w:tr>
      <w:tr w:rsidR="0012772B" w:rsidRPr="00711AE2" w14:paraId="2E0A8875" w14:textId="77777777" w:rsidTr="0012772B">
        <w:trPr>
          <w:trHeight w:val="5472"/>
        </w:trPr>
        <w:tc>
          <w:tcPr>
            <w:tcW w:w="445" w:type="dxa"/>
          </w:tcPr>
          <w:p w14:paraId="5FEA3E1A" w14:textId="0D00713C" w:rsidR="0012772B" w:rsidRPr="00711AE2" w:rsidRDefault="0012772B" w:rsidP="0012772B">
            <w:pPr>
              <w:jc w:val="left"/>
              <w:rPr>
                <w:sz w:val="20"/>
              </w:rPr>
            </w:pPr>
            <w:r>
              <w:rPr>
                <w:rFonts w:ascii="Arial" w:hAnsi="Arial" w:cs="Arial"/>
                <w:sz w:val="20"/>
                <w:szCs w:val="20"/>
              </w:rPr>
              <w:t>24236</w:t>
            </w:r>
          </w:p>
        </w:tc>
        <w:tc>
          <w:tcPr>
            <w:tcW w:w="990" w:type="dxa"/>
          </w:tcPr>
          <w:p w14:paraId="385D52C6" w14:textId="6504D37A"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6F3D3BE9" w14:textId="34340E4D" w:rsidR="0012772B" w:rsidRPr="00711AE2" w:rsidRDefault="0012772B" w:rsidP="0012772B">
            <w:pPr>
              <w:jc w:val="left"/>
              <w:rPr>
                <w:sz w:val="20"/>
              </w:rPr>
            </w:pPr>
            <w:r>
              <w:rPr>
                <w:rFonts w:ascii="Arial" w:hAnsi="Arial" w:cs="Arial"/>
                <w:sz w:val="20"/>
                <w:szCs w:val="20"/>
              </w:rPr>
              <w:t>427.39</w:t>
            </w:r>
          </w:p>
        </w:tc>
        <w:tc>
          <w:tcPr>
            <w:tcW w:w="540" w:type="dxa"/>
          </w:tcPr>
          <w:p w14:paraId="1B304C83" w14:textId="3CAFFEF4" w:rsidR="0012772B" w:rsidRPr="00711AE2" w:rsidRDefault="0012772B" w:rsidP="0012772B">
            <w:pPr>
              <w:jc w:val="left"/>
              <w:rPr>
                <w:sz w:val="20"/>
              </w:rPr>
            </w:pPr>
            <w:r>
              <w:rPr>
                <w:rFonts w:ascii="Arial" w:hAnsi="Arial" w:cs="Arial"/>
                <w:sz w:val="20"/>
                <w:szCs w:val="20"/>
              </w:rPr>
              <w:t>26.10.3.4</w:t>
            </w:r>
          </w:p>
        </w:tc>
        <w:tc>
          <w:tcPr>
            <w:tcW w:w="2520" w:type="dxa"/>
          </w:tcPr>
          <w:p w14:paraId="26F4029A" w14:textId="0F9DC71F"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7A148C95" w14:textId="32ECAF94"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01622AA4" w14:textId="114B5303" w:rsidR="0012772B" w:rsidRPr="00711AE2" w:rsidRDefault="0012772B" w:rsidP="0012772B">
            <w:pPr>
              <w:rPr>
                <w:sz w:val="20"/>
              </w:rPr>
            </w:pPr>
          </w:p>
        </w:tc>
      </w:tr>
      <w:tr w:rsidR="0012772B" w:rsidRPr="00711AE2" w14:paraId="4FB64149" w14:textId="77777777" w:rsidTr="0012772B">
        <w:trPr>
          <w:trHeight w:val="4608"/>
        </w:trPr>
        <w:tc>
          <w:tcPr>
            <w:tcW w:w="445" w:type="dxa"/>
          </w:tcPr>
          <w:p w14:paraId="6521B0CB" w14:textId="0531D082" w:rsidR="0012772B" w:rsidRPr="00711AE2" w:rsidRDefault="0012772B" w:rsidP="0012772B">
            <w:pPr>
              <w:jc w:val="left"/>
              <w:rPr>
                <w:sz w:val="20"/>
              </w:rPr>
            </w:pPr>
            <w:r>
              <w:rPr>
                <w:rFonts w:ascii="Arial" w:hAnsi="Arial" w:cs="Arial"/>
                <w:sz w:val="20"/>
                <w:szCs w:val="20"/>
              </w:rPr>
              <w:lastRenderedPageBreak/>
              <w:t>24475</w:t>
            </w:r>
          </w:p>
        </w:tc>
        <w:tc>
          <w:tcPr>
            <w:tcW w:w="990" w:type="dxa"/>
          </w:tcPr>
          <w:p w14:paraId="58883B3E" w14:textId="6318AEE4" w:rsidR="0012772B" w:rsidRPr="00711AE2" w:rsidRDefault="0012772B" w:rsidP="0012772B">
            <w:pPr>
              <w:jc w:val="left"/>
              <w:rPr>
                <w:sz w:val="20"/>
              </w:rPr>
            </w:pPr>
            <w:r>
              <w:rPr>
                <w:rFonts w:ascii="Arial" w:hAnsi="Arial" w:cs="Arial"/>
                <w:sz w:val="20"/>
                <w:szCs w:val="20"/>
              </w:rPr>
              <w:t>RISON, Mark</w:t>
            </w:r>
          </w:p>
        </w:tc>
        <w:tc>
          <w:tcPr>
            <w:tcW w:w="540" w:type="dxa"/>
          </w:tcPr>
          <w:p w14:paraId="7D55936F" w14:textId="04FD6E17" w:rsidR="0012772B" w:rsidRPr="00711AE2" w:rsidRDefault="0012772B" w:rsidP="0012772B">
            <w:pPr>
              <w:jc w:val="left"/>
              <w:rPr>
                <w:sz w:val="20"/>
              </w:rPr>
            </w:pPr>
          </w:p>
        </w:tc>
        <w:tc>
          <w:tcPr>
            <w:tcW w:w="540" w:type="dxa"/>
          </w:tcPr>
          <w:p w14:paraId="57060854" w14:textId="46D49881" w:rsidR="0012772B" w:rsidRPr="00711AE2" w:rsidRDefault="0012772B" w:rsidP="0012772B">
            <w:pPr>
              <w:jc w:val="left"/>
              <w:rPr>
                <w:sz w:val="20"/>
              </w:rPr>
            </w:pPr>
            <w:r>
              <w:rPr>
                <w:rFonts w:ascii="Arial" w:hAnsi="Arial" w:cs="Arial"/>
                <w:sz w:val="20"/>
                <w:szCs w:val="20"/>
              </w:rPr>
              <w:t>26.10.2</w:t>
            </w:r>
          </w:p>
        </w:tc>
        <w:tc>
          <w:tcPr>
            <w:tcW w:w="2520" w:type="dxa"/>
          </w:tcPr>
          <w:p w14:paraId="1D7A53DD" w14:textId="3D1886E6" w:rsidR="0012772B" w:rsidRPr="00711AE2" w:rsidRDefault="0012772B" w:rsidP="0012772B">
            <w:pPr>
              <w:rPr>
                <w:sz w:val="20"/>
              </w:rPr>
            </w:pPr>
            <w:r>
              <w:rPr>
                <w:rFonts w:ascii="Arial" w:hAnsi="Arial" w:cs="Arial"/>
                <w:sz w:val="20"/>
                <w:szCs w:val="20"/>
              </w:rPr>
              <w:t>In OBSS_PD spatial reuse, it is now clear how "RSSI is low because device is far away and so there is a large</w:t>
            </w:r>
            <w:r>
              <w:rPr>
                <w:rFonts w:ascii="Arial" w:hAnsi="Arial" w:cs="Arial"/>
                <w:sz w:val="20"/>
                <w:szCs w:val="20"/>
              </w:rPr>
              <w:br/>
            </w:r>
            <w:r>
              <w:rPr>
                <w:rFonts w:ascii="Arial" w:hAnsi="Arial" w:cs="Arial"/>
                <w:sz w:val="20"/>
                <w:szCs w:val="20"/>
              </w:rPr>
              <w:br/>
              <w:t>path loss, so it's OK for me to transmit as long as I don't transmit too</w:t>
            </w:r>
            <w:r>
              <w:rPr>
                <w:rFonts w:ascii="Arial" w:hAnsi="Arial" w:cs="Arial"/>
                <w:sz w:val="20"/>
                <w:szCs w:val="20"/>
              </w:rPr>
              <w:br/>
            </w:r>
            <w:r>
              <w:rPr>
                <w:rFonts w:ascii="Arial" w:hAnsi="Arial" w:cs="Arial"/>
                <w:sz w:val="20"/>
                <w:szCs w:val="20"/>
              </w:rPr>
              <w:br/>
              <w:t>loudly" and "RSSI is low because device is close but has chosen to transmit</w:t>
            </w:r>
            <w:r>
              <w:rPr>
                <w:rFonts w:ascii="Arial" w:hAnsi="Arial" w:cs="Arial"/>
                <w:sz w:val="20"/>
                <w:szCs w:val="20"/>
              </w:rPr>
              <w:br/>
            </w:r>
            <w:r>
              <w:rPr>
                <w:rFonts w:ascii="Arial" w:hAnsi="Arial" w:cs="Arial"/>
                <w:sz w:val="20"/>
                <w:szCs w:val="20"/>
              </w:rPr>
              <w:br/>
              <w:t>quietly, so it's not OK for me to transmit, even quietly" are distinguished.  The resolution to CID 22293 claims there is no need to distinguish these two cases, but there clearly is, because in one case it is safe to transmit and in the other it is not safe (to the victim) to transmit</w:t>
            </w:r>
          </w:p>
        </w:tc>
        <w:tc>
          <w:tcPr>
            <w:tcW w:w="1710" w:type="dxa"/>
          </w:tcPr>
          <w:p w14:paraId="78EFF47D" w14:textId="70FBFFFE" w:rsidR="0012772B" w:rsidRPr="00711AE2" w:rsidRDefault="0012772B" w:rsidP="0012772B">
            <w:pPr>
              <w:rPr>
                <w:sz w:val="20"/>
              </w:rPr>
            </w:pPr>
            <w:r>
              <w:rPr>
                <w:rFonts w:ascii="Arial" w:hAnsi="Arial" w:cs="Arial"/>
                <w:sz w:val="20"/>
                <w:szCs w:val="20"/>
              </w:rPr>
              <w:t>Delete Subclause 26.10.2</w:t>
            </w:r>
          </w:p>
        </w:tc>
        <w:tc>
          <w:tcPr>
            <w:tcW w:w="2651" w:type="dxa"/>
          </w:tcPr>
          <w:p w14:paraId="0583C820" w14:textId="77777777" w:rsidR="00B93B84" w:rsidRPr="00B93B84" w:rsidRDefault="00B93B84" w:rsidP="00B93B84">
            <w:pPr>
              <w:rPr>
                <w:ins w:id="17" w:author="Cariou, Laurent" w:date="2020-05-14T16:51:00Z"/>
              </w:rPr>
            </w:pPr>
            <w:ins w:id="18" w:author="Cariou, Laurent" w:date="2020-05-14T16:51:00Z">
              <w:r w:rsidRPr="00B93B84">
                <w:rPr>
                  <w:sz w:val="20"/>
                </w:rPr>
                <w:t xml:space="preserve">Revised - </w:t>
              </w:r>
            </w:ins>
          </w:p>
          <w:p w14:paraId="2BA12AA0" w14:textId="77777777" w:rsidR="00B93B84" w:rsidRPr="00255789" w:rsidRDefault="00B93B84" w:rsidP="00B93B84">
            <w:pPr>
              <w:autoSpaceDE w:val="0"/>
              <w:autoSpaceDN w:val="0"/>
              <w:spacing w:line="360" w:lineRule="auto"/>
              <w:rPr>
                <w:ins w:id="19" w:author="Cariou, Laurent" w:date="2020-05-14T16:51:00Z"/>
              </w:rPr>
            </w:pPr>
            <w:ins w:id="20" w:author="Cariou, Laurent" w:date="2020-05-14T16:51:00Z">
              <w:r w:rsidRPr="004C7DC2">
                <w:t>A</w:t>
              </w:r>
              <w:r w:rsidRPr="004C7DC2">
                <w:rPr>
                  <w:rFonts w:ascii="TimesNewRoman" w:hAnsi="TimesNewRoman"/>
                  <w:sz w:val="24"/>
                  <w:szCs w:val="24"/>
                </w:rPr>
                <w:t>t P520.54 (D6.0) Clause 26.10.2.4:</w:t>
              </w:r>
              <w:r w:rsidRPr="00255789">
                <w:rPr>
                  <w:rFonts w:ascii="TimesNewRoman" w:hAnsi="TimesNewRoman"/>
                  <w:sz w:val="24"/>
                  <w:szCs w:val="24"/>
                </w:rPr>
                <w:t xml:space="preserve"> </w:t>
              </w:r>
              <w:r w:rsidRPr="00255789">
                <w:rPr>
                  <w:rFonts w:ascii="Times New Roman" w:hAnsi="Times New Roman" w:cs="Times New Roman"/>
                  <w:sz w:val="24"/>
                  <w:szCs w:val="24"/>
                </w:rPr>
                <w:t>Change “NOTE:” to “NOTE 1:”</w:t>
              </w:r>
            </w:ins>
          </w:p>
          <w:p w14:paraId="60ECFC0A" w14:textId="77777777" w:rsidR="00B93B84" w:rsidRPr="00B93B84" w:rsidRDefault="00B93B84" w:rsidP="00B93B84">
            <w:pPr>
              <w:rPr>
                <w:ins w:id="21" w:author="Cariou, Laurent" w:date="2020-05-14T16:51:00Z"/>
                <w:rFonts w:ascii="Times New Roman" w:hAnsi="Times New Roman" w:cs="Times New Roman"/>
                <w:sz w:val="24"/>
                <w:szCs w:val="24"/>
                <w:rPrChange w:id="22" w:author="Cariou, Laurent" w:date="2020-05-14T16:50:00Z">
                  <w:rPr>
                    <w:ins w:id="23" w:author="Cariou, Laurent" w:date="2020-05-14T16:51:00Z"/>
                    <w:rFonts w:ascii="Times New Roman" w:hAnsi="Times New Roman" w:cs="Times New Roman"/>
                    <w:sz w:val="24"/>
                    <w:szCs w:val="24"/>
                  </w:rPr>
                </w:rPrChange>
              </w:rPr>
            </w:pPr>
            <w:ins w:id="24" w:author="Cariou, Laurent" w:date="2020-05-14T16:51:00Z">
              <w:r w:rsidRPr="00B93B84">
                <w:rPr>
                  <w:rFonts w:ascii="Times New Roman" w:hAnsi="Times New Roman" w:cs="Times New Roman"/>
                  <w:sz w:val="24"/>
                  <w:szCs w:val="24"/>
                  <w:rPrChange w:id="25" w:author="Cariou, Laurent" w:date="2020-05-14T16:50:00Z">
                    <w:rPr>
                      <w:rFonts w:ascii="Times New Roman" w:hAnsi="Times New Roman" w:cs="Times New Roman"/>
                      <w:sz w:val="24"/>
                      <w:szCs w:val="24"/>
                    </w:rPr>
                  </w:rPrChange>
                </w:rPr>
                <w:t>Then add the following note:</w:t>
              </w:r>
            </w:ins>
          </w:p>
          <w:p w14:paraId="7E8DE325" w14:textId="14438CE7" w:rsidR="00B93B84" w:rsidRPr="00B93B84" w:rsidRDefault="00255789" w:rsidP="00B93B84">
            <w:pPr>
              <w:rPr>
                <w:ins w:id="26" w:author="Cariou, Laurent" w:date="2020-05-14T16:51:00Z"/>
              </w:rPr>
            </w:pPr>
            <w:ins w:id="27" w:author="Cariou, Laurent" w:date="2020-05-19T12:50:00Z">
              <w:r>
                <w:t>“</w:t>
              </w:r>
            </w:ins>
            <w:ins w:id="28" w:author="Cariou, Laurent" w:date="2020-05-19T12:49:00Z">
              <w:r w:rsidRPr="00255789">
                <w:t xml:space="preserve">NOTE 2—As an example, </w:t>
              </w:r>
              <w:proofErr w:type="spellStart"/>
              <w:r w:rsidRPr="00255789">
                <w:t>an</w:t>
              </w:r>
              <w:proofErr w:type="spellEnd"/>
              <w:r w:rsidRPr="00255789">
                <w:t xml:space="preserve"> HE non-AP STA might monitor the beacons transmitted by the AP to which it is associated, measure their RSSI, and subtract a value of 25 dB (as an approximation to the required RSNI) to provide a candidate </w:t>
              </w:r>
              <w:proofErr w:type="spellStart"/>
              <w:r w:rsidRPr="00255789">
                <w:t>OBSS_PDlevel</w:t>
              </w:r>
              <w:proofErr w:type="spellEnd"/>
              <w:r w:rsidRPr="00255789">
                <w:t>. Provided that Equation (26-5) is satisfied, the STA might adjust its OBSS PD level to this candidate level.</w:t>
              </w:r>
            </w:ins>
            <w:ins w:id="29" w:author="Cariou, Laurent" w:date="2020-05-19T12:50:00Z">
              <w:r>
                <w:t>”</w:t>
              </w:r>
            </w:ins>
          </w:p>
          <w:p w14:paraId="288349E3" w14:textId="425D0489" w:rsidR="0012772B" w:rsidRPr="00711AE2" w:rsidRDefault="00474372" w:rsidP="0012772B">
            <w:pPr>
              <w:rPr>
                <w:sz w:val="20"/>
              </w:rPr>
            </w:pPr>
            <w:del w:id="30" w:author="Cariou, Laurent" w:date="2020-05-14T16:51:00Z">
              <w:r w:rsidDel="00B93B84">
                <w:rPr>
                  <w:sz w:val="20"/>
                </w:rPr>
                <w:delText xml:space="preserve">Rejected – With baseline CCA, these 2 cases can already happen. </w:delText>
              </w:r>
              <w:r w:rsidR="00792A07" w:rsidDel="00B93B84">
                <w:rPr>
                  <w:sz w:val="20"/>
                </w:rPr>
                <w:delText xml:space="preserve">If an 802.11 </w:delText>
              </w:r>
              <w:r w:rsidDel="00B93B84">
                <w:rPr>
                  <w:sz w:val="20"/>
                </w:rPr>
                <w:delText xml:space="preserve">signal </w:delText>
              </w:r>
              <w:r w:rsidR="00792A07" w:rsidDel="00B93B84">
                <w:rPr>
                  <w:sz w:val="20"/>
                </w:rPr>
                <w:delText xml:space="preserve">arrives at the receiver </w:delText>
              </w:r>
              <w:r w:rsidDel="00B93B84">
                <w:rPr>
                  <w:sz w:val="20"/>
                </w:rPr>
                <w:delText>at -8</w:delText>
              </w:r>
              <w:r w:rsidR="00792A07" w:rsidDel="00B93B84">
                <w:rPr>
                  <w:sz w:val="20"/>
                </w:rPr>
                <w:delText>3</w:delText>
              </w:r>
              <w:r w:rsidDel="00B93B84">
                <w:rPr>
                  <w:sz w:val="20"/>
                </w:rPr>
                <w:delText>dBm, coming from a STA that is transmitting from far away at high power, or coming from a STA that is transmiting for closeby with a very low power. Current baseline CCA mechanism does not differentiate between these 2 cases, as it relies solely on the receive power. OBSS_PD follows exactly the same assumptions here.</w:delText>
              </w:r>
            </w:del>
          </w:p>
        </w:tc>
      </w:tr>
      <w:tr w:rsidR="00711AE2" w:rsidRPr="00711AE2" w14:paraId="36E79745" w14:textId="77777777" w:rsidTr="0012772B">
        <w:trPr>
          <w:trHeight w:val="4032"/>
        </w:trPr>
        <w:tc>
          <w:tcPr>
            <w:tcW w:w="445" w:type="dxa"/>
          </w:tcPr>
          <w:p w14:paraId="1DF373B9" w14:textId="38897E60" w:rsidR="00167DBE" w:rsidRPr="00711AE2" w:rsidRDefault="00167DBE" w:rsidP="003B5CC8">
            <w:pPr>
              <w:jc w:val="left"/>
              <w:rPr>
                <w:sz w:val="20"/>
              </w:rPr>
            </w:pPr>
          </w:p>
        </w:tc>
        <w:tc>
          <w:tcPr>
            <w:tcW w:w="990" w:type="dxa"/>
          </w:tcPr>
          <w:p w14:paraId="1FAB50C2" w14:textId="61F614D1" w:rsidR="00167DBE" w:rsidRPr="00711AE2" w:rsidRDefault="00167DBE" w:rsidP="003B5CC8">
            <w:pPr>
              <w:jc w:val="left"/>
              <w:rPr>
                <w:sz w:val="20"/>
              </w:rPr>
            </w:pPr>
          </w:p>
        </w:tc>
        <w:tc>
          <w:tcPr>
            <w:tcW w:w="540" w:type="dxa"/>
          </w:tcPr>
          <w:p w14:paraId="0A45E012" w14:textId="5AA75F0B" w:rsidR="00167DBE" w:rsidRPr="00711AE2" w:rsidRDefault="00167DBE" w:rsidP="003B5CC8">
            <w:pPr>
              <w:jc w:val="left"/>
              <w:rPr>
                <w:sz w:val="20"/>
              </w:rPr>
            </w:pPr>
          </w:p>
        </w:tc>
        <w:tc>
          <w:tcPr>
            <w:tcW w:w="540" w:type="dxa"/>
          </w:tcPr>
          <w:p w14:paraId="35B1D1DB" w14:textId="22C0D490" w:rsidR="00167DBE" w:rsidRPr="00711AE2" w:rsidRDefault="00167DBE" w:rsidP="003B5CC8">
            <w:pPr>
              <w:jc w:val="left"/>
              <w:rPr>
                <w:sz w:val="20"/>
              </w:rPr>
            </w:pPr>
          </w:p>
        </w:tc>
        <w:tc>
          <w:tcPr>
            <w:tcW w:w="2520" w:type="dxa"/>
          </w:tcPr>
          <w:p w14:paraId="01CC84B2" w14:textId="085E3FC3" w:rsidR="00167DBE" w:rsidRPr="00711AE2" w:rsidRDefault="00167DBE" w:rsidP="003B5CC8">
            <w:pPr>
              <w:rPr>
                <w:sz w:val="20"/>
              </w:rPr>
            </w:pPr>
          </w:p>
        </w:tc>
        <w:tc>
          <w:tcPr>
            <w:tcW w:w="1710" w:type="dxa"/>
          </w:tcPr>
          <w:p w14:paraId="1E0B54BE" w14:textId="3EC0E000" w:rsidR="00167DBE" w:rsidRPr="00711AE2" w:rsidRDefault="00167DBE" w:rsidP="003B5CC8">
            <w:pPr>
              <w:rPr>
                <w:sz w:val="20"/>
              </w:rPr>
            </w:pPr>
          </w:p>
        </w:tc>
        <w:tc>
          <w:tcPr>
            <w:tcW w:w="2651" w:type="dxa"/>
          </w:tcPr>
          <w:p w14:paraId="33BEB9B8" w14:textId="1C7139BE" w:rsidR="00167DBE" w:rsidRPr="00711AE2" w:rsidRDefault="00167DBE" w:rsidP="003B5CC8">
            <w:pPr>
              <w:rPr>
                <w:sz w:val="20"/>
              </w:rPr>
            </w:pPr>
          </w:p>
        </w:tc>
      </w:tr>
      <w:bookmarkEnd w:id="3"/>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4F0A45B2" w:rsidR="00A141E0" w:rsidRDefault="00A141E0" w:rsidP="00A141E0">
      <w:pPr>
        <w:rPr>
          <w:b/>
          <w:sz w:val="20"/>
        </w:rPr>
      </w:pPr>
    </w:p>
    <w:sectPr w:rsidR="00A141E0"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Cariou, Laurent" w:date="2020-05-07T08:50:00Z" w:initials="CL">
    <w:p w14:paraId="332CB444" w14:textId="56D129BE" w:rsidR="001C6B4C" w:rsidRDefault="001C6B4C">
      <w:pPr>
        <w:pStyle w:val="CommentText"/>
      </w:pPr>
      <w:r>
        <w:rPr>
          <w:rStyle w:val="CommentReference"/>
        </w:rPr>
        <w:annotationRef/>
      </w:r>
      <w:r>
        <w:t>Deferred – Graham will work on a Note to suggest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CB4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CB444" w16cid:durableId="225E4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B03A" w14:textId="77777777" w:rsidR="007F7CCF" w:rsidRDefault="007F7CCF">
      <w:r>
        <w:separator/>
      </w:r>
    </w:p>
  </w:endnote>
  <w:endnote w:type="continuationSeparator" w:id="0">
    <w:p w14:paraId="569F421A" w14:textId="77777777" w:rsidR="007F7CCF" w:rsidRDefault="007F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1C6B4C" w:rsidRDefault="001C6B4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1C6B4C" w:rsidRDefault="001C6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6435" w14:textId="77777777" w:rsidR="007F7CCF" w:rsidRDefault="007F7CCF">
      <w:r>
        <w:separator/>
      </w:r>
    </w:p>
  </w:footnote>
  <w:footnote w:type="continuationSeparator" w:id="0">
    <w:p w14:paraId="7808E698" w14:textId="77777777" w:rsidR="007F7CCF" w:rsidRDefault="007F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7B7A69F" w:rsidR="001C6B4C" w:rsidRDefault="001C6B4C">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May 2020</w:t>
    </w:r>
    <w:r>
      <w:fldChar w:fldCharType="end"/>
    </w:r>
    <w:r>
      <w:tab/>
    </w:r>
    <w:r>
      <w:tab/>
    </w:r>
    <w:r w:rsidR="00255789">
      <w:fldChar w:fldCharType="begin"/>
    </w:r>
    <w:r w:rsidR="00255789">
      <w:instrText xml:space="preserve"> TITLE  \* MERGEFORMAT </w:instrText>
    </w:r>
    <w:r w:rsidR="00255789">
      <w:fldChar w:fldCharType="separate"/>
    </w:r>
    <w:r w:rsidR="00255789">
      <w:t>doc.: IEEE 802.11-20/0493r</w:t>
    </w:r>
    <w:r w:rsidR="00255789">
      <w:fldChar w:fldCharType="end"/>
    </w:r>
    <w:r w:rsidR="0025578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57186"/>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5424"/>
    <w:rsid w:val="000A6647"/>
    <w:rsid w:val="000A6B90"/>
    <w:rsid w:val="000B2409"/>
    <w:rsid w:val="000B784B"/>
    <w:rsid w:val="000B79CD"/>
    <w:rsid w:val="000C2EF6"/>
    <w:rsid w:val="000C4C38"/>
    <w:rsid w:val="000C5F3E"/>
    <w:rsid w:val="000D01A8"/>
    <w:rsid w:val="000D380E"/>
    <w:rsid w:val="000E0050"/>
    <w:rsid w:val="000E109B"/>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B4C"/>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33058"/>
    <w:rsid w:val="002410DA"/>
    <w:rsid w:val="0024174B"/>
    <w:rsid w:val="00244006"/>
    <w:rsid w:val="00244CEA"/>
    <w:rsid w:val="0024525A"/>
    <w:rsid w:val="00250605"/>
    <w:rsid w:val="00250CF0"/>
    <w:rsid w:val="002545BF"/>
    <w:rsid w:val="0025518D"/>
    <w:rsid w:val="002556CC"/>
    <w:rsid w:val="00255789"/>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365B"/>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C7DC2"/>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931"/>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668"/>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A07"/>
    <w:rsid w:val="00792F55"/>
    <w:rsid w:val="0079306F"/>
    <w:rsid w:val="00796DAE"/>
    <w:rsid w:val="007A1C50"/>
    <w:rsid w:val="007A3B91"/>
    <w:rsid w:val="007A3F63"/>
    <w:rsid w:val="007A4991"/>
    <w:rsid w:val="007A4C75"/>
    <w:rsid w:val="007A6598"/>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7F7CCF"/>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5B4D"/>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6713"/>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37666"/>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076C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3B84"/>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1211"/>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2718499">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7316226">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217972">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D2C4C"/>
    <w:rsid w:val="000E06BA"/>
    <w:rsid w:val="001F1B74"/>
    <w:rsid w:val="001F3DFE"/>
    <w:rsid w:val="00242423"/>
    <w:rsid w:val="002521B3"/>
    <w:rsid w:val="002A79A0"/>
    <w:rsid w:val="00323758"/>
    <w:rsid w:val="00417C1F"/>
    <w:rsid w:val="004266B4"/>
    <w:rsid w:val="004E6C4A"/>
    <w:rsid w:val="00576FF2"/>
    <w:rsid w:val="00673603"/>
    <w:rsid w:val="00676EC6"/>
    <w:rsid w:val="006875FE"/>
    <w:rsid w:val="006C149D"/>
    <w:rsid w:val="006E6D43"/>
    <w:rsid w:val="00720BE0"/>
    <w:rsid w:val="007475D0"/>
    <w:rsid w:val="007502BD"/>
    <w:rsid w:val="00763123"/>
    <w:rsid w:val="00812D62"/>
    <w:rsid w:val="0086709F"/>
    <w:rsid w:val="00A329D0"/>
    <w:rsid w:val="00B25987"/>
    <w:rsid w:val="00B33F0E"/>
    <w:rsid w:val="00BF4BB9"/>
    <w:rsid w:val="00C21714"/>
    <w:rsid w:val="00C73FFD"/>
    <w:rsid w:val="00D7090F"/>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7E4F738-FD80-4513-968D-AA293806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1081</Words>
  <Characters>4759</Characters>
  <Application>Microsoft Office Word</Application>
  <DocSecurity>0</DocSecurity>
  <Lines>135</Lines>
  <Paragraphs>88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2020-05-19T19:50:00Z</dcterms:created>
  <dcterms:modified xsi:type="dcterms:W3CDTF">2020-05-19T19:50:00Z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2020-05-12 21:51:31Z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