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729270C" w:rsidR="00B6527E" w:rsidRPr="00E13124" w:rsidRDefault="00CB5B4E" w:rsidP="003E4ABA">
            <w:pPr>
              <w:pStyle w:val="T2"/>
              <w:rPr>
                <w:sz w:val="20"/>
              </w:rPr>
            </w:pPr>
            <w:r w:rsidRPr="00E13124">
              <w:rPr>
                <w:sz w:val="20"/>
              </w:rPr>
              <w:t xml:space="preserve">CR </w:t>
            </w:r>
            <w:r w:rsidR="00B6527E" w:rsidRPr="00E13124">
              <w:rPr>
                <w:sz w:val="20"/>
              </w:rPr>
              <w:t xml:space="preserve">for </w:t>
            </w:r>
            <w:r w:rsidR="00C473C3">
              <w:rPr>
                <w:sz w:val="20"/>
              </w:rPr>
              <w:t>MU EDCA</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17D7973B" w:rsidR="005B23EA" w:rsidDel="0023042E" w:rsidRDefault="0023042E">
                              <w:pPr>
                                <w:pStyle w:val="T1"/>
                                <w:spacing w:after="120"/>
                                <w:rPr>
                                  <w:del w:id="1" w:author="Cariou, Laurent" w:date="2020-04-02T15:59:00Z"/>
                                </w:rPr>
                              </w:pPr>
                              <w:ins w:id="2" w:author="Cariou, Laurent" w:date="2020-04-02T15:59:00Z">
                                <w:r w:rsidRPr="0023042E">
                                  <w:rPr>
                                    <w:b w:val="0"/>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3" w:author="Cariou, Laurent" w:date="2020-04-02T15:59:00Z">
                                <w:r w:rsidR="005B23EA" w:rsidDel="0023042E">
                                  <w:delText>Abstract</w:delText>
                                </w:r>
                              </w:del>
                            </w:p>
                            <w:p w14:paraId="3717481B" w14:textId="232E445B" w:rsidR="005B23EA" w:rsidDel="0023042E" w:rsidRDefault="005B23EA" w:rsidP="00E13F8F">
                              <w:pPr>
                                <w:rPr>
                                  <w:del w:id="4" w:author="Cariou, Laurent" w:date="2020-04-02T15:59:00Z"/>
                                </w:rPr>
                              </w:pPr>
                              <w:del w:id="5" w:author="Cariou, Laurent" w:date="2020-04-02T15:59:00Z">
                                <w:r w:rsidDel="0023042E">
                                  <w:delText>This document provides CR for CIDs: 24459 24460 24462</w:delText>
                                </w:r>
                              </w:del>
                            </w:p>
                            <w:p w14:paraId="5D5B8AD0" w14:textId="1B586DF3" w:rsidR="005B23EA" w:rsidRDefault="005B23EA"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17D7973B" w:rsidR="005B23EA" w:rsidDel="0023042E" w:rsidRDefault="0023042E">
                        <w:pPr>
                          <w:pStyle w:val="T1"/>
                          <w:spacing w:after="120"/>
                          <w:rPr>
                            <w:del w:id="6" w:author="Cariou, Laurent" w:date="2020-04-02T15:59:00Z"/>
                          </w:rPr>
                        </w:pPr>
                        <w:ins w:id="7" w:author="Cariou, Laurent" w:date="2020-04-02T15:59:00Z">
                          <w:r w:rsidRPr="0023042E">
                            <w:rPr>
                              <w:noProof/>
                            </w:rPr>
                            <w:drawing>
                              <wp:inline distT="0" distB="0" distL="0" distR="0" wp14:anchorId="41012582" wp14:editId="10FB6829">
                                <wp:extent cx="5351780" cy="82296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1780" cy="822960"/>
                                        </a:xfrm>
                                        <a:prstGeom prst="rect">
                                          <a:avLst/>
                                        </a:prstGeom>
                                        <a:noFill/>
                                        <a:ln>
                                          <a:noFill/>
                                        </a:ln>
                                      </pic:spPr>
                                    </pic:pic>
                                  </a:graphicData>
                                </a:graphic>
                              </wp:inline>
                            </w:drawing>
                          </w:r>
                        </w:ins>
                        <w:del w:id="8" w:author="Cariou, Laurent" w:date="2020-04-02T15:59:00Z">
                          <w:r w:rsidR="005B23EA" w:rsidDel="0023042E">
                            <w:delText>Abstract</w:delText>
                          </w:r>
                        </w:del>
                      </w:p>
                      <w:p w14:paraId="3717481B" w14:textId="232E445B" w:rsidR="005B23EA" w:rsidDel="0023042E" w:rsidRDefault="005B23EA" w:rsidP="00E13F8F">
                        <w:pPr>
                          <w:rPr>
                            <w:del w:id="9" w:author="Cariou, Laurent" w:date="2020-04-02T15:59:00Z"/>
                          </w:rPr>
                        </w:pPr>
                        <w:del w:id="10" w:author="Cariou, Laurent" w:date="2020-04-02T15:59:00Z">
                          <w:r w:rsidDel="0023042E">
                            <w:delText>This document provides CR for CIDs: 24459 24460 24462</w:delText>
                          </w:r>
                        </w:del>
                      </w:p>
                      <w:p w14:paraId="5D5B8AD0" w14:textId="1B586DF3" w:rsidR="005B23EA" w:rsidRDefault="005B23EA" w:rsidP="00E13F8F"/>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2216B1F8" w:rsidR="00711AE2" w:rsidRDefault="00D12E63" w:rsidP="002B1A82">
      <w:pPr>
        <w:rPr>
          <w:sz w:val="16"/>
        </w:rPr>
      </w:pPr>
      <w:r>
        <w:rPr>
          <w:sz w:val="16"/>
        </w:rPr>
        <w:t>Revision 2 presented</w:t>
      </w:r>
    </w:p>
    <w:p w14:paraId="5BB62D31" w14:textId="7DB69200" w:rsidR="00D12E63" w:rsidRDefault="00D12E63" w:rsidP="002B1A82">
      <w:pPr>
        <w:rPr>
          <w:sz w:val="16"/>
        </w:rPr>
      </w:pPr>
      <w:r>
        <w:rPr>
          <w:sz w:val="16"/>
        </w:rPr>
        <w:t>Revision 3: Changes captured during the call</w:t>
      </w:r>
    </w:p>
    <w:p w14:paraId="31C1CE84" w14:textId="6579D2BE" w:rsidR="00711AE2" w:rsidRDefault="00D12E63" w:rsidP="002B1A82">
      <w:pPr>
        <w:rPr>
          <w:sz w:val="16"/>
        </w:rPr>
      </w:pPr>
      <w:r>
        <w:rPr>
          <w:sz w:val="16"/>
        </w:rPr>
        <w:t>Revision 4:</w:t>
      </w:r>
    </w:p>
    <w:p w14:paraId="0D969E11" w14:textId="757847D9" w:rsidR="00D12E63" w:rsidRPr="00D12E63" w:rsidRDefault="00D12E63" w:rsidP="00D12E63">
      <w:pPr>
        <w:pStyle w:val="ListParagraph"/>
        <w:numPr>
          <w:ilvl w:val="0"/>
          <w:numId w:val="55"/>
        </w:numPr>
        <w:rPr>
          <w:sz w:val="16"/>
        </w:rPr>
      </w:pPr>
      <w:r>
        <w:rPr>
          <w:sz w:val="16"/>
        </w:rPr>
        <w:t>CID24472: change resolution (in green)</w:t>
      </w: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23042E" w:rsidRDefault="0012772B" w:rsidP="00167DBE">
      <w:pPr>
        <w:rPr>
          <w:b/>
          <w:bCs/>
          <w:i/>
          <w:iCs/>
          <w:sz w:val="10"/>
          <w:szCs w:val="14"/>
          <w:lang w:eastAsia="ko-KR"/>
        </w:rPr>
      </w:pPr>
    </w:p>
    <w:p w14:paraId="3CDEFA77" w14:textId="77777777" w:rsidR="0012772B" w:rsidRPr="0023042E" w:rsidRDefault="0012772B" w:rsidP="00167DBE">
      <w:pPr>
        <w:rPr>
          <w:sz w:val="14"/>
          <w:szCs w:val="14"/>
        </w:rPr>
      </w:pPr>
    </w:p>
    <w:tbl>
      <w:tblPr>
        <w:tblStyle w:val="TableGrid"/>
        <w:tblW w:w="9396" w:type="dxa"/>
        <w:tblLayout w:type="fixed"/>
        <w:tblLook w:val="04A0" w:firstRow="1" w:lastRow="0" w:firstColumn="1" w:lastColumn="0" w:noHBand="0" w:noVBand="1"/>
      </w:tblPr>
      <w:tblGrid>
        <w:gridCol w:w="445"/>
        <w:gridCol w:w="990"/>
        <w:gridCol w:w="540"/>
        <w:gridCol w:w="540"/>
        <w:gridCol w:w="2250"/>
        <w:gridCol w:w="1980"/>
        <w:gridCol w:w="2651"/>
      </w:tblGrid>
      <w:tr w:rsidR="00711AE2" w:rsidRPr="000A6C58" w14:paraId="76042C71" w14:textId="77777777" w:rsidTr="0023042E">
        <w:trPr>
          <w:trHeight w:val="792"/>
        </w:trPr>
        <w:tc>
          <w:tcPr>
            <w:tcW w:w="445" w:type="dxa"/>
            <w:hideMark/>
          </w:tcPr>
          <w:p w14:paraId="00A0F3B7" w14:textId="77777777" w:rsidR="00167DBE" w:rsidRPr="0023042E" w:rsidRDefault="00167DBE" w:rsidP="003B5CC8">
            <w:pPr>
              <w:rPr>
                <w:b/>
                <w:bCs/>
                <w:sz w:val="14"/>
                <w:szCs w:val="16"/>
              </w:rPr>
            </w:pPr>
            <w:r w:rsidRPr="0023042E">
              <w:rPr>
                <w:b/>
                <w:bCs/>
                <w:sz w:val="14"/>
                <w:szCs w:val="16"/>
              </w:rPr>
              <w:t>CID</w:t>
            </w:r>
          </w:p>
        </w:tc>
        <w:tc>
          <w:tcPr>
            <w:tcW w:w="990" w:type="dxa"/>
            <w:hideMark/>
          </w:tcPr>
          <w:p w14:paraId="39B262FC" w14:textId="77777777" w:rsidR="00167DBE" w:rsidRPr="0023042E" w:rsidRDefault="00167DBE" w:rsidP="003B5CC8">
            <w:pPr>
              <w:rPr>
                <w:b/>
                <w:bCs/>
                <w:sz w:val="14"/>
                <w:szCs w:val="16"/>
              </w:rPr>
            </w:pPr>
            <w:r w:rsidRPr="0023042E">
              <w:rPr>
                <w:b/>
                <w:bCs/>
                <w:sz w:val="14"/>
                <w:szCs w:val="16"/>
              </w:rPr>
              <w:t>Commenter</w:t>
            </w:r>
          </w:p>
        </w:tc>
        <w:tc>
          <w:tcPr>
            <w:tcW w:w="540" w:type="dxa"/>
            <w:hideMark/>
          </w:tcPr>
          <w:p w14:paraId="0B8C3D89" w14:textId="77777777" w:rsidR="00167DBE" w:rsidRPr="0023042E" w:rsidRDefault="00167DBE" w:rsidP="003B5CC8">
            <w:pPr>
              <w:rPr>
                <w:b/>
                <w:bCs/>
                <w:sz w:val="14"/>
                <w:szCs w:val="16"/>
              </w:rPr>
            </w:pPr>
            <w:r w:rsidRPr="0023042E">
              <w:rPr>
                <w:b/>
                <w:bCs/>
                <w:sz w:val="14"/>
                <w:szCs w:val="16"/>
              </w:rPr>
              <w:t>Page</w:t>
            </w:r>
          </w:p>
        </w:tc>
        <w:tc>
          <w:tcPr>
            <w:tcW w:w="540" w:type="dxa"/>
            <w:hideMark/>
          </w:tcPr>
          <w:p w14:paraId="1E216380" w14:textId="77777777" w:rsidR="00167DBE" w:rsidRPr="0023042E" w:rsidRDefault="00167DBE" w:rsidP="003B5CC8">
            <w:pPr>
              <w:rPr>
                <w:b/>
                <w:bCs/>
                <w:sz w:val="14"/>
                <w:szCs w:val="16"/>
              </w:rPr>
            </w:pPr>
            <w:r w:rsidRPr="0023042E">
              <w:rPr>
                <w:b/>
                <w:bCs/>
                <w:sz w:val="14"/>
                <w:szCs w:val="16"/>
              </w:rPr>
              <w:t>Clause</w:t>
            </w:r>
          </w:p>
        </w:tc>
        <w:tc>
          <w:tcPr>
            <w:tcW w:w="2250" w:type="dxa"/>
            <w:hideMark/>
          </w:tcPr>
          <w:p w14:paraId="01F2D7DB" w14:textId="77777777" w:rsidR="00167DBE" w:rsidRPr="0023042E" w:rsidRDefault="00167DBE" w:rsidP="003B5CC8">
            <w:pPr>
              <w:rPr>
                <w:b/>
                <w:bCs/>
                <w:sz w:val="14"/>
                <w:szCs w:val="16"/>
              </w:rPr>
            </w:pPr>
            <w:r w:rsidRPr="0023042E">
              <w:rPr>
                <w:b/>
                <w:bCs/>
                <w:sz w:val="14"/>
                <w:szCs w:val="16"/>
              </w:rPr>
              <w:t>Comment</w:t>
            </w:r>
          </w:p>
        </w:tc>
        <w:tc>
          <w:tcPr>
            <w:tcW w:w="1980" w:type="dxa"/>
            <w:hideMark/>
          </w:tcPr>
          <w:p w14:paraId="5C4FA26E" w14:textId="77777777" w:rsidR="00167DBE" w:rsidRPr="0023042E" w:rsidRDefault="00167DBE" w:rsidP="003B5CC8">
            <w:pPr>
              <w:rPr>
                <w:b/>
                <w:bCs/>
                <w:sz w:val="14"/>
                <w:szCs w:val="16"/>
              </w:rPr>
            </w:pPr>
            <w:r w:rsidRPr="0023042E">
              <w:rPr>
                <w:b/>
                <w:bCs/>
                <w:sz w:val="14"/>
                <w:szCs w:val="16"/>
              </w:rPr>
              <w:t>Proposed Chan</w:t>
            </w:r>
            <w:bookmarkStart w:id="6" w:name="_GoBack"/>
            <w:bookmarkEnd w:id="6"/>
            <w:r w:rsidRPr="0023042E">
              <w:rPr>
                <w:b/>
                <w:bCs/>
                <w:sz w:val="14"/>
                <w:szCs w:val="16"/>
              </w:rPr>
              <w:t>ge</w:t>
            </w:r>
          </w:p>
        </w:tc>
        <w:tc>
          <w:tcPr>
            <w:tcW w:w="2651" w:type="dxa"/>
            <w:hideMark/>
          </w:tcPr>
          <w:p w14:paraId="761746CD" w14:textId="77777777" w:rsidR="00167DBE" w:rsidRPr="0023042E" w:rsidRDefault="00167DBE" w:rsidP="003B5CC8">
            <w:pPr>
              <w:rPr>
                <w:b/>
                <w:bCs/>
                <w:sz w:val="14"/>
                <w:szCs w:val="16"/>
              </w:rPr>
            </w:pPr>
            <w:r w:rsidRPr="0023042E">
              <w:rPr>
                <w:b/>
                <w:bCs/>
                <w:sz w:val="14"/>
                <w:szCs w:val="16"/>
              </w:rPr>
              <w:t>Resolution</w:t>
            </w:r>
          </w:p>
        </w:tc>
      </w:tr>
      <w:tr w:rsidR="000A6C58" w:rsidRPr="000A6C58" w14:paraId="166F1B05" w14:textId="77777777" w:rsidTr="0023042E">
        <w:trPr>
          <w:trHeight w:val="2304"/>
        </w:trPr>
        <w:tc>
          <w:tcPr>
            <w:tcW w:w="445" w:type="dxa"/>
          </w:tcPr>
          <w:p w14:paraId="20E202A4" w14:textId="14164141" w:rsidR="000A6C58" w:rsidRPr="0023042E" w:rsidRDefault="000A6C58" w:rsidP="000A6C58">
            <w:pPr>
              <w:jc w:val="left"/>
              <w:rPr>
                <w:sz w:val="14"/>
                <w:szCs w:val="16"/>
              </w:rPr>
            </w:pPr>
            <w:bookmarkStart w:id="7" w:name="_Hlk24621085"/>
            <w:r w:rsidRPr="0023042E">
              <w:rPr>
                <w:rFonts w:ascii="Arial" w:hAnsi="Arial" w:cs="Arial"/>
                <w:sz w:val="14"/>
                <w:szCs w:val="14"/>
              </w:rPr>
              <w:lastRenderedPageBreak/>
              <w:t>24334</w:t>
            </w:r>
          </w:p>
        </w:tc>
        <w:tc>
          <w:tcPr>
            <w:tcW w:w="990" w:type="dxa"/>
          </w:tcPr>
          <w:p w14:paraId="198C0CE5" w14:textId="34D20CD1"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2CD77353" w14:textId="79427C39" w:rsidR="000A6C58" w:rsidRPr="0023042E" w:rsidRDefault="000A6C58" w:rsidP="000A6C58">
            <w:pPr>
              <w:jc w:val="left"/>
              <w:rPr>
                <w:sz w:val="14"/>
                <w:szCs w:val="16"/>
              </w:rPr>
            </w:pPr>
            <w:r w:rsidRPr="0023042E">
              <w:rPr>
                <w:rFonts w:ascii="Arial" w:hAnsi="Arial" w:cs="Arial"/>
                <w:sz w:val="14"/>
                <w:szCs w:val="14"/>
              </w:rPr>
              <w:t>323.40</w:t>
            </w:r>
          </w:p>
        </w:tc>
        <w:tc>
          <w:tcPr>
            <w:tcW w:w="540" w:type="dxa"/>
          </w:tcPr>
          <w:p w14:paraId="60701197" w14:textId="06A48FCC" w:rsidR="000A6C58" w:rsidRPr="0023042E" w:rsidRDefault="000A6C58" w:rsidP="000A6C58">
            <w:pPr>
              <w:jc w:val="left"/>
              <w:rPr>
                <w:sz w:val="14"/>
                <w:szCs w:val="16"/>
              </w:rPr>
            </w:pPr>
            <w:r w:rsidRPr="0023042E">
              <w:rPr>
                <w:rFonts w:ascii="Arial" w:hAnsi="Arial" w:cs="Arial"/>
                <w:sz w:val="14"/>
                <w:szCs w:val="14"/>
              </w:rPr>
              <w:t>26.2.7</w:t>
            </w:r>
          </w:p>
        </w:tc>
        <w:tc>
          <w:tcPr>
            <w:tcW w:w="2250" w:type="dxa"/>
          </w:tcPr>
          <w:p w14:paraId="465FB0E9" w14:textId="6A8C6E6E" w:rsidR="000A6C58" w:rsidRPr="0023042E" w:rsidRDefault="000A6C58" w:rsidP="000A6C58">
            <w:pPr>
              <w:rPr>
                <w:sz w:val="14"/>
                <w:szCs w:val="16"/>
              </w:rPr>
            </w:pPr>
            <w:r w:rsidRPr="0023042E">
              <w:rPr>
                <w:rFonts w:ascii="Arial" w:hAnsi="Arial" w:cs="Arial"/>
                <w:sz w:val="14"/>
                <w:szCs w:val="14"/>
              </w:rPr>
              <w:t xml:space="preserve">"A non-AP STA that receives </w:t>
            </w:r>
            <w:proofErr w:type="gramStart"/>
            <w:r w:rsidRPr="0023042E">
              <w:rPr>
                <w:rFonts w:ascii="Arial" w:hAnsi="Arial" w:cs="Arial"/>
                <w:sz w:val="14"/>
                <w:szCs w:val="14"/>
              </w:rPr>
              <w:t>an</w:t>
            </w:r>
            <w:proofErr w:type="gramEnd"/>
            <w:r w:rsidRPr="0023042E">
              <w:rPr>
                <w:rFonts w:ascii="Arial" w:hAnsi="Arial" w:cs="Arial"/>
                <w:sz w:val="14"/>
                <w:szCs w:val="14"/>
              </w:rPr>
              <w:t xml:space="preserve"> MU EDCA Parameter Set element from the AP with which it is associated</w:t>
            </w:r>
            <w:r w:rsidRPr="0023042E">
              <w:rPr>
                <w:rFonts w:ascii="Arial" w:hAnsi="Arial" w:cs="Arial"/>
                <w:sz w:val="14"/>
                <w:szCs w:val="14"/>
              </w:rPr>
              <w:br/>
            </w:r>
            <w:r w:rsidRPr="0023042E">
              <w:rPr>
                <w:rFonts w:ascii="Arial" w:hAnsi="Arial" w:cs="Arial"/>
                <w:sz w:val="14"/>
                <w:szCs w:val="14"/>
              </w:rPr>
              <w:br/>
              <w:t>follows the procedure defined in this subclause." -- well, obviously.  We don't need to say this</w:t>
            </w:r>
            <w:r w:rsidRPr="0023042E">
              <w:rPr>
                <w:rFonts w:ascii="Arial" w:hAnsi="Arial" w:cs="Arial"/>
                <w:sz w:val="14"/>
                <w:szCs w:val="14"/>
              </w:rPr>
              <w:br/>
            </w:r>
            <w:r w:rsidRPr="0023042E">
              <w:rPr>
                <w:rFonts w:ascii="Arial" w:hAnsi="Arial" w:cs="Arial"/>
                <w:sz w:val="14"/>
                <w:szCs w:val="14"/>
              </w:rPr>
              <w:br/>
              <w:t>(and don't say it anywhere else).  "follows the procedure defined in" is only useful as a cross-reference.</w:t>
            </w:r>
          </w:p>
        </w:tc>
        <w:tc>
          <w:tcPr>
            <w:tcW w:w="1980" w:type="dxa"/>
          </w:tcPr>
          <w:p w14:paraId="6012B96D" w14:textId="7414714E" w:rsidR="000A6C58" w:rsidRPr="0023042E" w:rsidRDefault="000A6C58" w:rsidP="000A6C58">
            <w:pPr>
              <w:rPr>
                <w:sz w:val="14"/>
                <w:szCs w:val="16"/>
              </w:rPr>
            </w:pPr>
            <w:r w:rsidRPr="0023042E">
              <w:rPr>
                <w:rFonts w:ascii="Arial" w:hAnsi="Arial" w:cs="Arial"/>
                <w:sz w:val="14"/>
                <w:szCs w:val="14"/>
              </w:rPr>
              <w:t>Delete the cited text</w:t>
            </w:r>
          </w:p>
        </w:tc>
        <w:tc>
          <w:tcPr>
            <w:tcW w:w="2651" w:type="dxa"/>
          </w:tcPr>
          <w:p w14:paraId="4960822F" w14:textId="6575C55C" w:rsidR="000A6C58" w:rsidRPr="0023042E" w:rsidRDefault="00F93DC7" w:rsidP="000A6C58">
            <w:pPr>
              <w:rPr>
                <w:sz w:val="14"/>
                <w:szCs w:val="16"/>
              </w:rPr>
            </w:pPr>
            <w:r>
              <w:rPr>
                <w:sz w:val="14"/>
                <w:szCs w:val="16"/>
              </w:rPr>
              <w:t>Accept</w:t>
            </w:r>
          </w:p>
        </w:tc>
      </w:tr>
      <w:tr w:rsidR="000A6C58" w:rsidRPr="000A6C58" w14:paraId="6E80D7F8" w14:textId="77777777" w:rsidTr="0023042E">
        <w:trPr>
          <w:trHeight w:val="4896"/>
        </w:trPr>
        <w:tc>
          <w:tcPr>
            <w:tcW w:w="445" w:type="dxa"/>
          </w:tcPr>
          <w:p w14:paraId="3F6C4F68" w14:textId="722D2699" w:rsidR="000A6C58" w:rsidRPr="0023042E" w:rsidRDefault="000A6C58" w:rsidP="000A6C58">
            <w:pPr>
              <w:jc w:val="left"/>
              <w:rPr>
                <w:sz w:val="14"/>
                <w:szCs w:val="16"/>
              </w:rPr>
            </w:pPr>
            <w:r w:rsidRPr="0023042E">
              <w:rPr>
                <w:rFonts w:ascii="Arial" w:hAnsi="Arial" w:cs="Arial"/>
                <w:sz w:val="14"/>
                <w:szCs w:val="14"/>
              </w:rPr>
              <w:t>24335</w:t>
            </w:r>
          </w:p>
        </w:tc>
        <w:tc>
          <w:tcPr>
            <w:tcW w:w="990" w:type="dxa"/>
          </w:tcPr>
          <w:p w14:paraId="392F1249" w14:textId="492EC334" w:rsidR="000A6C58" w:rsidRPr="0023042E" w:rsidRDefault="000A6C58" w:rsidP="000A6C58">
            <w:pPr>
              <w:jc w:val="left"/>
              <w:rPr>
                <w:sz w:val="14"/>
                <w:szCs w:val="16"/>
              </w:rPr>
            </w:pPr>
            <w:r w:rsidRPr="0023042E">
              <w:rPr>
                <w:rFonts w:ascii="Arial" w:hAnsi="Arial" w:cs="Arial"/>
                <w:sz w:val="14"/>
                <w:szCs w:val="14"/>
              </w:rPr>
              <w:t>RISON, Mark</w:t>
            </w:r>
          </w:p>
        </w:tc>
        <w:tc>
          <w:tcPr>
            <w:tcW w:w="540" w:type="dxa"/>
          </w:tcPr>
          <w:p w14:paraId="5DDD5BA0" w14:textId="2203730A" w:rsidR="000A6C58" w:rsidRPr="0023042E" w:rsidRDefault="000A6C58" w:rsidP="000A6C58">
            <w:pPr>
              <w:jc w:val="left"/>
              <w:rPr>
                <w:sz w:val="14"/>
                <w:szCs w:val="16"/>
              </w:rPr>
            </w:pPr>
            <w:r w:rsidRPr="0023042E">
              <w:rPr>
                <w:rFonts w:ascii="Arial" w:hAnsi="Arial" w:cs="Arial"/>
                <w:sz w:val="14"/>
                <w:szCs w:val="14"/>
              </w:rPr>
              <w:t>132.45</w:t>
            </w:r>
          </w:p>
        </w:tc>
        <w:tc>
          <w:tcPr>
            <w:tcW w:w="540" w:type="dxa"/>
          </w:tcPr>
          <w:p w14:paraId="1010F28D" w14:textId="7961159B" w:rsidR="000A6C58" w:rsidRPr="0023042E" w:rsidRDefault="000A6C58" w:rsidP="000A6C58">
            <w:pPr>
              <w:jc w:val="left"/>
              <w:rPr>
                <w:sz w:val="14"/>
                <w:szCs w:val="16"/>
              </w:rPr>
            </w:pPr>
            <w:r w:rsidRPr="0023042E">
              <w:rPr>
                <w:rFonts w:ascii="Arial" w:hAnsi="Arial" w:cs="Arial"/>
                <w:sz w:val="14"/>
                <w:szCs w:val="14"/>
              </w:rPr>
              <w:t>9.3.3.2</w:t>
            </w:r>
          </w:p>
        </w:tc>
        <w:tc>
          <w:tcPr>
            <w:tcW w:w="2250" w:type="dxa"/>
          </w:tcPr>
          <w:p w14:paraId="7535D480" w14:textId="2875667A" w:rsidR="000A6C58" w:rsidRPr="0023042E" w:rsidRDefault="000A6C58" w:rsidP="000A6C58">
            <w:pPr>
              <w:rPr>
                <w:sz w:val="14"/>
                <w:szCs w:val="16"/>
              </w:rPr>
            </w:pPr>
            <w:r w:rsidRPr="0023042E">
              <w:rPr>
                <w:rFonts w:ascii="Arial" w:hAnsi="Arial" w:cs="Arial"/>
                <w:sz w:val="14"/>
                <w:szCs w:val="14"/>
              </w:rPr>
              <w:t>It is not clear how the EDCA parameter set update count works</w:t>
            </w:r>
            <w:r w:rsidRPr="0023042E">
              <w:rPr>
                <w:rFonts w:ascii="Arial" w:hAnsi="Arial" w:cs="Arial"/>
                <w:sz w:val="14"/>
                <w:szCs w:val="14"/>
              </w:rPr>
              <w:br/>
            </w:r>
            <w:r w:rsidRPr="0023042E">
              <w:rPr>
                <w:rFonts w:ascii="Arial" w:hAnsi="Arial" w:cs="Arial"/>
                <w:sz w:val="14"/>
                <w:szCs w:val="14"/>
              </w:rPr>
              <w:br/>
              <w:t>when the EDCA parameters and MU EDCA parameters are not both sent.</w:t>
            </w:r>
            <w:r w:rsidRPr="0023042E">
              <w:rPr>
                <w:rFonts w:ascii="Arial" w:hAnsi="Arial" w:cs="Arial"/>
                <w:sz w:val="14"/>
                <w:szCs w:val="14"/>
              </w:rPr>
              <w:br/>
            </w:r>
            <w:r w:rsidRPr="0023042E">
              <w:rPr>
                <w:rFonts w:ascii="Arial" w:hAnsi="Arial" w:cs="Arial"/>
                <w:sz w:val="14"/>
                <w:szCs w:val="14"/>
              </w:rPr>
              <w:br/>
              <w:t>E.g. get a beacon with a changed update count in an EDCA Parameter Set element,</w:t>
            </w:r>
            <w:r w:rsidRPr="0023042E">
              <w:rPr>
                <w:rFonts w:ascii="Arial" w:hAnsi="Arial" w:cs="Arial"/>
                <w:sz w:val="14"/>
                <w:szCs w:val="14"/>
              </w:rPr>
              <w:br/>
            </w:r>
            <w:r w:rsidRPr="0023042E">
              <w:rPr>
                <w:rFonts w:ascii="Arial" w:hAnsi="Arial" w:cs="Arial"/>
                <w:sz w:val="14"/>
                <w:szCs w:val="14"/>
              </w:rPr>
              <w:br/>
              <w:t>but no MU EDCA Parameter Set element.</w:t>
            </w:r>
            <w:r w:rsidRPr="0023042E">
              <w:rPr>
                <w:rFonts w:ascii="Arial" w:hAnsi="Arial" w:cs="Arial"/>
                <w:sz w:val="14"/>
                <w:szCs w:val="14"/>
              </w:rPr>
              <w:br/>
            </w:r>
            <w:r w:rsidRPr="0023042E">
              <w:rPr>
                <w:rFonts w:ascii="Arial" w:hAnsi="Arial" w:cs="Arial"/>
                <w:sz w:val="14"/>
                <w:szCs w:val="14"/>
              </w:rPr>
              <w:br/>
              <w:t>The EDCA parameters have changed.  Have the MU EDCA parameters changed?</w:t>
            </w:r>
            <w:r w:rsidRPr="0023042E">
              <w:rPr>
                <w:rFonts w:ascii="Arial" w:hAnsi="Arial" w:cs="Arial"/>
                <w:sz w:val="14"/>
                <w:szCs w:val="14"/>
              </w:rPr>
              <w:br/>
            </w:r>
            <w:r w:rsidRPr="0023042E">
              <w:rPr>
                <w:rFonts w:ascii="Arial" w:hAnsi="Arial" w:cs="Arial"/>
                <w:sz w:val="14"/>
                <w:szCs w:val="14"/>
              </w:rPr>
              <w:br/>
              <w:t>Can't tell, so need to send a probe request anyway, possibly unnecessarily.</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Actually, 26.2.7 explicitly states that you have to send MU with non-MU,</w:t>
            </w:r>
            <w:r w:rsidRPr="0023042E">
              <w:rPr>
                <w:rFonts w:ascii="Arial" w:hAnsi="Arial" w:cs="Arial"/>
                <w:sz w:val="14"/>
                <w:szCs w:val="14"/>
              </w:rPr>
              <w:br/>
            </w:r>
            <w:r w:rsidRPr="0023042E">
              <w:rPr>
                <w:rFonts w:ascii="Arial" w:hAnsi="Arial" w:cs="Arial"/>
                <w:sz w:val="14"/>
                <w:szCs w:val="14"/>
              </w:rPr>
              <w:br/>
              <w:t>if you use MU at all: "An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r w:rsidRPr="0023042E">
              <w:rPr>
                <w:rFonts w:ascii="Arial" w:hAnsi="Arial" w:cs="Arial"/>
                <w:sz w:val="14"/>
                <w:szCs w:val="14"/>
              </w:rPr>
              <w:br/>
            </w:r>
            <w:r w:rsidRPr="0023042E">
              <w:rPr>
                <w:rFonts w:ascii="Arial" w:hAnsi="Arial" w:cs="Arial"/>
                <w:sz w:val="14"/>
                <w:szCs w:val="14"/>
              </w:rPr>
              <w:br/>
              <w:t>But this should be in the format tables.</w:t>
            </w:r>
          </w:p>
        </w:tc>
        <w:tc>
          <w:tcPr>
            <w:tcW w:w="1980" w:type="dxa"/>
          </w:tcPr>
          <w:p w14:paraId="2D262511" w14:textId="4F4BAFE7" w:rsidR="000A6C58" w:rsidRPr="0023042E" w:rsidRDefault="000A6C58" w:rsidP="000A6C58">
            <w:pPr>
              <w:rPr>
                <w:sz w:val="14"/>
                <w:szCs w:val="16"/>
              </w:rPr>
            </w:pPr>
            <w:r w:rsidRPr="0023042E">
              <w:rPr>
                <w:rFonts w:ascii="Arial" w:hAnsi="Arial" w:cs="Arial"/>
                <w:sz w:val="14"/>
                <w:szCs w:val="14"/>
              </w:rPr>
              <w:t>In Table 9-34--Beacon frame body change</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to</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"The MU EDCA Parameter Set element is present if</w:t>
            </w:r>
            <w:r w:rsidRPr="0023042E">
              <w:rPr>
                <w:rFonts w:ascii="Arial" w:hAnsi="Arial" w:cs="Arial"/>
                <w:sz w:val="14"/>
                <w:szCs w:val="14"/>
              </w:rPr>
              <w:br/>
            </w:r>
            <w:r w:rsidRPr="0023042E">
              <w:rPr>
                <w:rFonts w:ascii="Arial" w:hAnsi="Arial" w:cs="Arial"/>
                <w:sz w:val="14"/>
                <w:szCs w:val="14"/>
              </w:rPr>
              <w:br/>
              <w:t>dot11HEOptionImplemented is true, dot11MUEDCAParameters-</w:t>
            </w:r>
            <w:r w:rsidRPr="0023042E">
              <w:rPr>
                <w:rFonts w:ascii="Arial" w:hAnsi="Arial" w:cs="Arial"/>
                <w:sz w:val="14"/>
                <w:szCs w:val="14"/>
              </w:rPr>
              <w:br/>
            </w:r>
            <w:r w:rsidRPr="0023042E">
              <w:rPr>
                <w:rFonts w:ascii="Arial" w:hAnsi="Arial" w:cs="Arial"/>
                <w:sz w:val="14"/>
                <w:szCs w:val="14"/>
              </w:rPr>
              <w:br/>
              <w:t>Activated is true and the EDCA Parameter Set element is present;</w:t>
            </w:r>
            <w:r w:rsidRPr="0023042E">
              <w:rPr>
                <w:rFonts w:ascii="Arial" w:hAnsi="Arial" w:cs="Arial"/>
                <w:sz w:val="14"/>
                <w:szCs w:val="14"/>
              </w:rPr>
              <w:br/>
            </w:r>
            <w:r w:rsidRPr="0023042E">
              <w:rPr>
                <w:rFonts w:ascii="Arial" w:hAnsi="Arial" w:cs="Arial"/>
                <w:sz w:val="14"/>
                <w:szCs w:val="14"/>
              </w:rPr>
              <w:br/>
              <w:t>otherwise it is optionally present if</w:t>
            </w:r>
            <w:r w:rsidRPr="0023042E">
              <w:rPr>
                <w:rFonts w:ascii="Arial" w:hAnsi="Arial" w:cs="Arial"/>
                <w:sz w:val="14"/>
                <w:szCs w:val="14"/>
              </w:rPr>
              <w:br/>
            </w:r>
            <w:r w:rsidRPr="0023042E">
              <w:rPr>
                <w:rFonts w:ascii="Arial" w:hAnsi="Arial" w:cs="Arial"/>
                <w:sz w:val="14"/>
                <w:szCs w:val="14"/>
              </w:rPr>
              <w:br/>
              <w:t>dot11HEOptionImplemented is true and dot11MUEDCAParameters-</w:t>
            </w:r>
            <w:r w:rsidRPr="0023042E">
              <w:rPr>
                <w:rFonts w:ascii="Arial" w:hAnsi="Arial" w:cs="Arial"/>
                <w:sz w:val="14"/>
                <w:szCs w:val="14"/>
              </w:rPr>
              <w:br/>
            </w:r>
            <w:r w:rsidRPr="0023042E">
              <w:rPr>
                <w:rFonts w:ascii="Arial" w:hAnsi="Arial" w:cs="Arial"/>
                <w:sz w:val="14"/>
                <w:szCs w:val="14"/>
              </w:rPr>
              <w:br/>
              <w:t>Activated is true; otherwise, it is not present."</w:t>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r>
            <w:r w:rsidRPr="0023042E">
              <w:rPr>
                <w:rFonts w:ascii="Arial" w:hAnsi="Arial" w:cs="Arial"/>
                <w:sz w:val="14"/>
                <w:szCs w:val="14"/>
              </w:rPr>
              <w:br/>
              <w:t>In 26.2.7 delete "</w:t>
            </w:r>
            <w:proofErr w:type="spellStart"/>
            <w:r w:rsidRPr="0023042E">
              <w:rPr>
                <w:rFonts w:ascii="Arial" w:hAnsi="Arial" w:cs="Arial"/>
                <w:sz w:val="14"/>
                <w:szCs w:val="14"/>
              </w:rPr>
              <w:t>An</w:t>
            </w:r>
            <w:proofErr w:type="spellEnd"/>
            <w:r w:rsidRPr="0023042E">
              <w:rPr>
                <w:rFonts w:ascii="Arial" w:hAnsi="Arial" w:cs="Arial"/>
                <w:sz w:val="14"/>
                <w:szCs w:val="14"/>
              </w:rPr>
              <w:t xml:space="preserve"> HE AP that has dot11MUEDCAParametersActivated equal to true includes the MU EDCA Parameter</w:t>
            </w:r>
            <w:r w:rsidRPr="0023042E">
              <w:rPr>
                <w:rFonts w:ascii="Arial" w:hAnsi="Arial" w:cs="Arial"/>
                <w:sz w:val="14"/>
                <w:szCs w:val="14"/>
              </w:rPr>
              <w:br/>
            </w:r>
            <w:r w:rsidRPr="0023042E">
              <w:rPr>
                <w:rFonts w:ascii="Arial" w:hAnsi="Arial" w:cs="Arial"/>
                <w:sz w:val="14"/>
                <w:szCs w:val="14"/>
              </w:rPr>
              <w:br/>
              <w:t>Set element in the Management frames it transmits that include the EDCA Parameter Set element."</w:t>
            </w:r>
          </w:p>
        </w:tc>
        <w:tc>
          <w:tcPr>
            <w:tcW w:w="2651" w:type="dxa"/>
          </w:tcPr>
          <w:p w14:paraId="2B68CCAD" w14:textId="332706FE" w:rsidR="000A6C58" w:rsidRPr="0023042E" w:rsidRDefault="000A6C58" w:rsidP="000A6C58">
            <w:pPr>
              <w:rPr>
                <w:sz w:val="14"/>
                <w:szCs w:val="16"/>
              </w:rPr>
            </w:pPr>
            <w:r w:rsidRPr="0023042E">
              <w:rPr>
                <w:sz w:val="14"/>
                <w:szCs w:val="16"/>
              </w:rPr>
              <w:t xml:space="preserve">Revised – agree with the commenter. Modify table 9-34 Beacon frame body to clarify that the MU EDCA parameters are sent in beacons if the QoS capability element is not present if </w:t>
            </w:r>
            <w:proofErr w:type="spellStart"/>
            <w:r w:rsidRPr="0023042E">
              <w:rPr>
                <w:sz w:val="14"/>
                <w:szCs w:val="16"/>
              </w:rPr>
              <w:t>MUEDCAParametersActivated</w:t>
            </w:r>
            <w:proofErr w:type="spellEnd"/>
            <w:r w:rsidRPr="0023042E">
              <w:rPr>
                <w:sz w:val="14"/>
                <w:szCs w:val="16"/>
              </w:rPr>
              <w:t xml:space="preserve"> is true. Apply the changes marked as #24335 in this document.</w:t>
            </w:r>
          </w:p>
        </w:tc>
      </w:tr>
      <w:tr w:rsidR="000A6C58" w:rsidRPr="000A6C58" w14:paraId="2E0A8875" w14:textId="77777777" w:rsidTr="0023042E">
        <w:trPr>
          <w:trHeight w:val="5472"/>
        </w:trPr>
        <w:tc>
          <w:tcPr>
            <w:tcW w:w="445" w:type="dxa"/>
          </w:tcPr>
          <w:p w14:paraId="5FEA3E1A" w14:textId="1C86C662" w:rsidR="000A6C58" w:rsidRPr="0023042E" w:rsidRDefault="000A6C58" w:rsidP="000A6C58">
            <w:pPr>
              <w:jc w:val="left"/>
              <w:rPr>
                <w:sz w:val="12"/>
                <w:szCs w:val="12"/>
              </w:rPr>
            </w:pPr>
            <w:r w:rsidRPr="0023042E">
              <w:rPr>
                <w:rFonts w:ascii="Arial" w:hAnsi="Arial" w:cs="Arial"/>
                <w:sz w:val="12"/>
                <w:szCs w:val="12"/>
              </w:rPr>
              <w:lastRenderedPageBreak/>
              <w:t>24336</w:t>
            </w:r>
          </w:p>
        </w:tc>
        <w:tc>
          <w:tcPr>
            <w:tcW w:w="990" w:type="dxa"/>
          </w:tcPr>
          <w:p w14:paraId="385D52C6" w14:textId="797566CE"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F3D3BE9" w14:textId="27F5D86F" w:rsidR="000A6C58" w:rsidRPr="0023042E" w:rsidRDefault="000A6C58" w:rsidP="000A6C58">
            <w:pPr>
              <w:jc w:val="left"/>
              <w:rPr>
                <w:sz w:val="12"/>
                <w:szCs w:val="12"/>
              </w:rPr>
            </w:pPr>
            <w:r w:rsidRPr="0023042E">
              <w:rPr>
                <w:rFonts w:ascii="Arial" w:hAnsi="Arial" w:cs="Arial"/>
                <w:sz w:val="12"/>
                <w:szCs w:val="12"/>
              </w:rPr>
              <w:t>208.29</w:t>
            </w:r>
          </w:p>
        </w:tc>
        <w:tc>
          <w:tcPr>
            <w:tcW w:w="540" w:type="dxa"/>
          </w:tcPr>
          <w:p w14:paraId="1B304C83" w14:textId="1D7CEDDF" w:rsidR="000A6C58" w:rsidRPr="0023042E" w:rsidRDefault="000A6C58" w:rsidP="000A6C58">
            <w:pPr>
              <w:jc w:val="left"/>
              <w:rPr>
                <w:sz w:val="12"/>
                <w:szCs w:val="12"/>
              </w:rPr>
            </w:pPr>
            <w:r w:rsidRPr="0023042E">
              <w:rPr>
                <w:rFonts w:ascii="Arial" w:hAnsi="Arial" w:cs="Arial"/>
                <w:sz w:val="12"/>
                <w:szCs w:val="12"/>
              </w:rPr>
              <w:t>9.4.2.250</w:t>
            </w:r>
          </w:p>
        </w:tc>
        <w:tc>
          <w:tcPr>
            <w:tcW w:w="2250" w:type="dxa"/>
          </w:tcPr>
          <w:p w14:paraId="26F4029A" w14:textId="3AE91B1B" w:rsidR="000A6C58" w:rsidRPr="0023042E" w:rsidRDefault="000A6C58" w:rsidP="000A6C58">
            <w:pPr>
              <w:rPr>
                <w:sz w:val="12"/>
                <w:szCs w:val="12"/>
              </w:rPr>
            </w:pPr>
            <w:r w:rsidRPr="0023042E">
              <w:rPr>
                <w:rFonts w:ascii="Arial" w:hAnsi="Arial" w:cs="Arial"/>
                <w:sz w:val="12"/>
                <w:szCs w:val="12"/>
              </w:rPr>
              <w:t>"The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 -- as 26.2.7 EDCA operation using MU EDCA parameters</w:t>
            </w:r>
            <w:r w:rsidRPr="0023042E">
              <w:rPr>
                <w:rFonts w:ascii="Arial" w:hAnsi="Arial" w:cs="Arial"/>
                <w:sz w:val="12"/>
                <w:szCs w:val="12"/>
              </w:rPr>
              <w:br/>
            </w:r>
            <w:r w:rsidRPr="0023042E">
              <w:rPr>
                <w:rFonts w:ascii="Arial" w:hAnsi="Arial" w:cs="Arial"/>
                <w:sz w:val="12"/>
                <w:szCs w:val="12"/>
              </w:rPr>
              <w:br/>
              <w:t>indicates, the update count is shared between EDCA and MU EDCA so changes</w:t>
            </w:r>
            <w:r w:rsidRPr="0023042E">
              <w:rPr>
                <w:rFonts w:ascii="Arial" w:hAnsi="Arial" w:cs="Arial"/>
                <w:sz w:val="12"/>
                <w:szCs w:val="12"/>
              </w:rPr>
              <w:br/>
            </w:r>
            <w:r w:rsidRPr="0023042E">
              <w:rPr>
                <w:rFonts w:ascii="Arial" w:hAnsi="Arial" w:cs="Arial"/>
                <w:sz w:val="12"/>
                <w:szCs w:val="12"/>
              </w:rPr>
              <w:br/>
              <w:t>whenever either changes.</w:t>
            </w:r>
          </w:p>
        </w:tc>
        <w:tc>
          <w:tcPr>
            <w:tcW w:w="1980" w:type="dxa"/>
          </w:tcPr>
          <w:p w14:paraId="7A148C95" w14:textId="25A8006B" w:rsidR="000A6C58" w:rsidRPr="0023042E" w:rsidRDefault="000A6C58" w:rsidP="000A6C58">
            <w:pPr>
              <w:rPr>
                <w:sz w:val="12"/>
                <w:szCs w:val="12"/>
              </w:rPr>
            </w:pPr>
            <w:r w:rsidRPr="0023042E">
              <w:rPr>
                <w:rFonts w:ascii="Arial" w:hAnsi="Arial" w:cs="Arial"/>
                <w:sz w:val="12"/>
                <w:szCs w:val="12"/>
              </w:rPr>
              <w:t>In the baseline 9.4.1.17 QoS Info field</w:t>
            </w:r>
            <w:r w:rsidRPr="0023042E">
              <w:rPr>
                <w:rFonts w:ascii="Arial" w:hAnsi="Arial" w:cs="Arial"/>
                <w:sz w:val="12"/>
                <w:szCs w:val="12"/>
              </w:rPr>
              <w:br/>
            </w:r>
            <w:r w:rsidRPr="0023042E">
              <w:rPr>
                <w:rFonts w:ascii="Arial" w:hAnsi="Arial" w:cs="Arial"/>
                <w:sz w:val="12"/>
                <w:szCs w:val="12"/>
              </w:rPr>
              <w:br/>
              <w:t>change "The EDCA Parameter Set Update Count subfield is described in 10.2.3.2 (HCF contention based channel</w:t>
            </w:r>
            <w:r w:rsidRPr="0023042E">
              <w:rPr>
                <w:rFonts w:ascii="Arial" w:hAnsi="Arial" w:cs="Arial"/>
                <w:sz w:val="12"/>
                <w:szCs w:val="12"/>
              </w:rPr>
              <w:br/>
            </w:r>
            <w:r w:rsidRPr="0023042E">
              <w:rPr>
                <w:rFonts w:ascii="Arial" w:hAnsi="Arial" w:cs="Arial"/>
                <w:sz w:val="12"/>
                <w:szCs w:val="12"/>
              </w:rPr>
              <w:br/>
              <w:t>access (EDCA))."</w:t>
            </w:r>
            <w:r w:rsidRPr="0023042E">
              <w:rPr>
                <w:rFonts w:ascii="Arial" w:hAnsi="Arial" w:cs="Arial"/>
                <w:sz w:val="12"/>
                <w:szCs w:val="12"/>
              </w:rPr>
              <w:br/>
            </w:r>
            <w:r w:rsidRPr="0023042E">
              <w:rPr>
                <w:rFonts w:ascii="Arial" w:hAnsi="Arial" w:cs="Arial"/>
                <w:sz w:val="12"/>
                <w:szCs w:val="12"/>
              </w:rPr>
              <w:br/>
              <w:t>to "The EDCA Parameter Set Update Count subfield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9.4.2.28 EDCA Parameter Set element</w:t>
            </w:r>
            <w:r w:rsidRPr="0023042E">
              <w:rPr>
                <w:rFonts w:ascii="Arial" w:hAnsi="Arial" w:cs="Arial"/>
                <w:sz w:val="12"/>
                <w:szCs w:val="12"/>
              </w:rPr>
              <w:br/>
            </w:r>
            <w:r w:rsidRPr="0023042E">
              <w:rPr>
                <w:rFonts w:ascii="Arial" w:hAnsi="Arial" w:cs="Arial"/>
                <w:sz w:val="12"/>
                <w:szCs w:val="12"/>
              </w:rPr>
              <w:br/>
              <w:t>change "The format of the QoS Info field is defined in 9.4.1.17 (QoS Info field). 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is initially set to 0 and is incremented each time any of</w:t>
            </w:r>
            <w:r w:rsidRPr="0023042E">
              <w:rPr>
                <w:rFonts w:ascii="Arial" w:hAnsi="Arial" w:cs="Arial"/>
                <w:sz w:val="12"/>
                <w:szCs w:val="12"/>
              </w:rPr>
              <w:br/>
            </w:r>
            <w:r w:rsidRPr="0023042E">
              <w:rPr>
                <w:rFonts w:ascii="Arial" w:hAnsi="Arial" w:cs="Arial"/>
                <w:sz w:val="12"/>
                <w:szCs w:val="12"/>
              </w:rPr>
              <w:br/>
            </w:r>
            <w:proofErr w:type="gramStart"/>
            <w:r w:rsidRPr="0023042E">
              <w:rPr>
                <w:rFonts w:ascii="Arial" w:hAnsi="Arial" w:cs="Arial"/>
                <w:sz w:val="12"/>
                <w:szCs w:val="12"/>
              </w:rPr>
              <w:t>the  AC</w:t>
            </w:r>
            <w:proofErr w:type="gramEnd"/>
            <w:r w:rsidRPr="0023042E">
              <w:rPr>
                <w:rFonts w:ascii="Arial" w:hAnsi="Arial" w:cs="Arial"/>
                <w:sz w:val="12"/>
                <w:szCs w:val="12"/>
              </w:rPr>
              <w:t xml:space="preserve">  parameters  changes.  </w:t>
            </w:r>
            <w:proofErr w:type="gramStart"/>
            <w:r w:rsidRPr="0023042E">
              <w:rPr>
                <w:rFonts w:ascii="Arial" w:hAnsi="Arial" w:cs="Arial"/>
                <w:sz w:val="12"/>
                <w:szCs w:val="12"/>
              </w:rPr>
              <w:t>This  subfield</w:t>
            </w:r>
            <w:proofErr w:type="gramEnd"/>
            <w:r w:rsidRPr="0023042E">
              <w:rPr>
                <w:rFonts w:ascii="Arial" w:hAnsi="Arial" w:cs="Arial"/>
                <w:sz w:val="12"/>
                <w:szCs w:val="12"/>
              </w:rPr>
              <w:t xml:space="preserve">  is  used  by  non-AP  STAs  to  determine  whether  the  EDCA</w:t>
            </w:r>
            <w:r w:rsidRPr="0023042E">
              <w:rPr>
                <w:rFonts w:ascii="Arial" w:hAnsi="Arial" w:cs="Arial"/>
                <w:sz w:val="12"/>
                <w:szCs w:val="12"/>
              </w:rPr>
              <w:br/>
            </w:r>
            <w:r w:rsidRPr="0023042E">
              <w:rPr>
                <w:rFonts w:ascii="Arial" w:hAnsi="Arial" w:cs="Arial"/>
                <w:sz w:val="12"/>
                <w:szCs w:val="12"/>
              </w:rPr>
              <w:br/>
              <w:t>parameter set has changed and requires updating the appropriate MIB attributes. "</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t>and change " EDCA parameter set element" to " EDCA Parameter Set element"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the baseline 9.4.2.34 QoS Capability element</w:t>
            </w:r>
            <w:r w:rsidRPr="0023042E">
              <w:rPr>
                <w:rFonts w:ascii="Arial" w:hAnsi="Arial" w:cs="Arial"/>
                <w:sz w:val="12"/>
                <w:szCs w:val="12"/>
              </w:rPr>
              <w:br/>
            </w:r>
            <w:r w:rsidRPr="0023042E">
              <w:rPr>
                <w:rFonts w:ascii="Arial" w:hAnsi="Arial" w:cs="Arial"/>
                <w:sz w:val="12"/>
                <w:szCs w:val="12"/>
              </w:rPr>
              <w:br/>
              <w:t>change "The QoS Info field is 1 octet in length and is defined in 9.4.1.17 (QoS Info field)."</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In 9.4.2.250 MU EDCA Parameter Set element</w:t>
            </w:r>
            <w:r w:rsidRPr="0023042E">
              <w:rPr>
                <w:rFonts w:ascii="Arial" w:hAnsi="Arial" w:cs="Arial"/>
                <w:sz w:val="12"/>
                <w:szCs w:val="12"/>
              </w:rPr>
              <w:br/>
            </w:r>
            <w:r w:rsidRPr="0023042E">
              <w:rPr>
                <w:rFonts w:ascii="Arial" w:hAnsi="Arial" w:cs="Arial"/>
                <w:sz w:val="12"/>
                <w:szCs w:val="12"/>
              </w:rPr>
              <w:br/>
              <w:t xml:space="preserve">change "The format of the QoS Info field is defined in 9.4.1.17 (QoS Info field) when sent by the </w:t>
            </w:r>
            <w:r w:rsidRPr="0023042E">
              <w:rPr>
                <w:rFonts w:ascii="Arial" w:hAnsi="Arial" w:cs="Arial"/>
                <w:sz w:val="12"/>
                <w:szCs w:val="12"/>
              </w:rPr>
              <w:lastRenderedPageBreak/>
              <w:t>AP. The QoS Info</w:t>
            </w:r>
            <w:r w:rsidRPr="0023042E">
              <w:rPr>
                <w:rFonts w:ascii="Arial" w:hAnsi="Arial" w:cs="Arial"/>
                <w:sz w:val="12"/>
                <w:szCs w:val="12"/>
              </w:rPr>
              <w:br/>
            </w:r>
            <w:r w:rsidRPr="0023042E">
              <w:rPr>
                <w:rFonts w:ascii="Arial" w:hAnsi="Arial" w:cs="Arial"/>
                <w:sz w:val="12"/>
                <w:szCs w:val="12"/>
              </w:rPr>
              <w:br/>
              <w:t>field contains the EDCA Parameter Set Update Count subfield, which is initially set to 0 and is incremented</w:t>
            </w:r>
            <w:r w:rsidRPr="0023042E">
              <w:rPr>
                <w:rFonts w:ascii="Arial" w:hAnsi="Arial" w:cs="Arial"/>
                <w:sz w:val="12"/>
                <w:szCs w:val="12"/>
              </w:rPr>
              <w:br/>
            </w:r>
            <w:r w:rsidRPr="0023042E">
              <w:rPr>
                <w:rFonts w:ascii="Arial" w:hAnsi="Arial" w:cs="Arial"/>
                <w:sz w:val="12"/>
                <w:szCs w:val="12"/>
              </w:rPr>
              <w:br/>
              <w:t>each time any of the MU EDCA parameters in the MU EDCA Parameter Set element changes. This subfield</w:t>
            </w:r>
            <w:r w:rsidRPr="0023042E">
              <w:rPr>
                <w:rFonts w:ascii="Arial" w:hAnsi="Arial" w:cs="Arial"/>
                <w:sz w:val="12"/>
                <w:szCs w:val="12"/>
              </w:rPr>
              <w:br/>
            </w:r>
            <w:r w:rsidRPr="0023042E">
              <w:rPr>
                <w:rFonts w:ascii="Arial" w:hAnsi="Arial" w:cs="Arial"/>
                <w:sz w:val="12"/>
                <w:szCs w:val="12"/>
              </w:rPr>
              <w:br/>
              <w:t>is used by a non-AP HE STA to determine whether the MU EDCA Parameter Set has changed and requires</w:t>
            </w:r>
            <w:r w:rsidRPr="0023042E">
              <w:rPr>
                <w:rFonts w:ascii="Arial" w:hAnsi="Arial" w:cs="Arial"/>
                <w:sz w:val="12"/>
                <w:szCs w:val="12"/>
              </w:rPr>
              <w:br/>
            </w:r>
            <w:r w:rsidRPr="0023042E">
              <w:rPr>
                <w:rFonts w:ascii="Arial" w:hAnsi="Arial" w:cs="Arial"/>
                <w:sz w:val="12"/>
                <w:szCs w:val="12"/>
              </w:rPr>
              <w:br/>
              <w:t>updating the appropriate MIB attributes."</w:t>
            </w:r>
            <w:r w:rsidRPr="0023042E">
              <w:rPr>
                <w:rFonts w:ascii="Arial" w:hAnsi="Arial" w:cs="Arial"/>
                <w:sz w:val="12"/>
                <w:szCs w:val="12"/>
              </w:rPr>
              <w:br/>
            </w:r>
            <w:r w:rsidRPr="0023042E">
              <w:rPr>
                <w:rFonts w:ascii="Arial" w:hAnsi="Arial" w:cs="Arial"/>
                <w:sz w:val="12"/>
                <w:szCs w:val="12"/>
              </w:rPr>
              <w:br/>
              <w:t>to "The format of the QoS Info field is defined in 9.4.1.17 (QoS Info field) when sent by the AP.</w:t>
            </w:r>
            <w:r w:rsidRPr="0023042E">
              <w:rPr>
                <w:rFonts w:ascii="Arial" w:hAnsi="Arial" w:cs="Arial"/>
                <w:sz w:val="12"/>
                <w:szCs w:val="12"/>
              </w:rPr>
              <w:br/>
            </w:r>
            <w:r w:rsidRPr="0023042E">
              <w:rPr>
                <w:rFonts w:ascii="Arial" w:hAnsi="Arial" w:cs="Arial"/>
                <w:sz w:val="12"/>
                <w:szCs w:val="12"/>
              </w:rPr>
              <w:br/>
              <w:t>NOTE---The QoS Info field contains the</w:t>
            </w:r>
            <w:r w:rsidRPr="0023042E">
              <w:rPr>
                <w:rFonts w:ascii="Arial" w:hAnsi="Arial" w:cs="Arial"/>
                <w:sz w:val="12"/>
                <w:szCs w:val="12"/>
              </w:rPr>
              <w:br/>
            </w:r>
            <w:r w:rsidRPr="0023042E">
              <w:rPr>
                <w:rFonts w:ascii="Arial" w:hAnsi="Arial" w:cs="Arial"/>
                <w:sz w:val="12"/>
                <w:szCs w:val="12"/>
              </w:rPr>
              <w:br/>
              <w:t>EDCA Parameter Set Update Count subfield, which indicates when the EDCA parameters (and/or for an HE BSS, the MU EDCA parameters)</w:t>
            </w:r>
            <w:r w:rsidRPr="0023042E">
              <w:rPr>
                <w:rFonts w:ascii="Arial" w:hAnsi="Arial" w:cs="Arial"/>
                <w:sz w:val="12"/>
                <w:szCs w:val="12"/>
              </w:rPr>
              <w:br/>
            </w:r>
            <w:r w:rsidRPr="0023042E">
              <w:rPr>
                <w:rFonts w:ascii="Arial" w:hAnsi="Arial" w:cs="Arial"/>
                <w:sz w:val="12"/>
                <w:szCs w:val="12"/>
              </w:rPr>
              <w:br/>
              <w:t>have changed (see 10.2.3.2 (HCF contention based channel access (EDCA))."</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and change "For an infrastructure BSS, the MU EDCA Parameter Set element is used by an AP to control the EDCA</w:t>
            </w:r>
            <w:r w:rsidRPr="0023042E">
              <w:rPr>
                <w:rFonts w:ascii="Arial" w:hAnsi="Arial" w:cs="Arial"/>
                <w:sz w:val="12"/>
                <w:szCs w:val="12"/>
              </w:rPr>
              <w:br/>
            </w:r>
            <w:r w:rsidRPr="0023042E">
              <w:rPr>
                <w:rFonts w:ascii="Arial" w:hAnsi="Arial" w:cs="Arial"/>
                <w:sz w:val="12"/>
                <w:szCs w:val="12"/>
              </w:rPr>
              <w:br/>
              <w:t>from non-AP HE STAs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t>to "For an infrastructure BSS, the MU EDCA Parameter Set element is used by the AP to control the use</w:t>
            </w:r>
            <w:r w:rsidRPr="0023042E">
              <w:rPr>
                <w:rFonts w:ascii="Arial" w:hAnsi="Arial" w:cs="Arial"/>
                <w:sz w:val="12"/>
                <w:szCs w:val="12"/>
              </w:rPr>
              <w:br/>
            </w:r>
            <w:r w:rsidRPr="0023042E">
              <w:rPr>
                <w:rFonts w:ascii="Arial" w:hAnsi="Arial" w:cs="Arial"/>
                <w:sz w:val="12"/>
                <w:szCs w:val="12"/>
              </w:rPr>
              <w:br/>
              <w:t>of EDCA by non-AP HE STAs following a UL MU transmission, as defined in 26.2.7 (EDCA operation using MU EDCA parameters). The most</w:t>
            </w:r>
            <w:r w:rsidRPr="0023042E">
              <w:rPr>
                <w:rFonts w:ascii="Arial" w:hAnsi="Arial" w:cs="Arial"/>
                <w:sz w:val="12"/>
                <w:szCs w:val="12"/>
              </w:rPr>
              <w:br/>
            </w:r>
            <w:r w:rsidRPr="0023042E">
              <w:rPr>
                <w:rFonts w:ascii="Arial" w:hAnsi="Arial" w:cs="Arial"/>
                <w:sz w:val="12"/>
                <w:szCs w:val="12"/>
              </w:rPr>
              <w:br/>
              <w:t>recent MU EDCA Parameter Set element received by a non-AP HE STA is used to update the appropriate</w:t>
            </w:r>
            <w:r w:rsidRPr="0023042E">
              <w:rPr>
                <w:rFonts w:ascii="Arial" w:hAnsi="Arial" w:cs="Arial"/>
                <w:sz w:val="12"/>
                <w:szCs w:val="12"/>
              </w:rPr>
              <w:br/>
            </w:r>
            <w:r w:rsidRPr="0023042E">
              <w:rPr>
                <w:rFonts w:ascii="Arial" w:hAnsi="Arial" w:cs="Arial"/>
                <w:sz w:val="12"/>
                <w:szCs w:val="12"/>
              </w:rPr>
              <w:br/>
              <w:t>MIB values."</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At 1719.4 and 1719.12 change "Parameter Set update count value" to "parameter set update count value"</w:t>
            </w:r>
            <w:r w:rsidRPr="0023042E">
              <w:rPr>
                <w:rFonts w:ascii="Arial" w:hAnsi="Arial" w:cs="Arial"/>
                <w:sz w:val="12"/>
                <w:szCs w:val="12"/>
              </w:rPr>
              <w:br/>
            </w:r>
            <w:r w:rsidRPr="0023042E">
              <w:rPr>
                <w:rFonts w:ascii="Arial" w:hAnsi="Arial" w:cs="Arial"/>
                <w:sz w:val="12"/>
                <w:szCs w:val="12"/>
              </w:rPr>
              <w:br/>
              <w:t>At 1719.10 change "EDCA Parameter Set Update Count Value subfield" to "EDCA Parameter Set Update Count subfield"</w:t>
            </w:r>
          </w:p>
        </w:tc>
        <w:tc>
          <w:tcPr>
            <w:tcW w:w="2651" w:type="dxa"/>
          </w:tcPr>
          <w:p w14:paraId="01622AA4" w14:textId="3AF303FF" w:rsidR="000A6C58" w:rsidRPr="0023042E" w:rsidRDefault="000A6C58" w:rsidP="000A6C58">
            <w:pPr>
              <w:rPr>
                <w:sz w:val="12"/>
                <w:szCs w:val="12"/>
              </w:rPr>
            </w:pPr>
            <w:commentRangeStart w:id="8"/>
            <w:r w:rsidRPr="0023042E">
              <w:rPr>
                <w:sz w:val="12"/>
                <w:szCs w:val="12"/>
              </w:rPr>
              <w:lastRenderedPageBreak/>
              <w:t>Accept</w:t>
            </w:r>
            <w:commentRangeEnd w:id="8"/>
            <w:r w:rsidR="00C264CE">
              <w:rPr>
                <w:rStyle w:val="CommentReference"/>
                <w:rFonts w:ascii="Times New Roman" w:eastAsiaTheme="minorEastAsia" w:hAnsi="Times New Roman"/>
                <w:color w:val="000000"/>
                <w:w w:val="0"/>
              </w:rPr>
              <w:commentReference w:id="8"/>
            </w:r>
          </w:p>
        </w:tc>
      </w:tr>
      <w:tr w:rsidR="000A6C58" w:rsidRPr="000A6C58" w14:paraId="4FB64149" w14:textId="77777777" w:rsidTr="0023042E">
        <w:trPr>
          <w:trHeight w:val="4608"/>
        </w:trPr>
        <w:tc>
          <w:tcPr>
            <w:tcW w:w="445" w:type="dxa"/>
          </w:tcPr>
          <w:p w14:paraId="6521B0CB" w14:textId="5CBE4BCB" w:rsidR="000A6C58" w:rsidRPr="0023042E" w:rsidRDefault="000A6C58" w:rsidP="000A6C58">
            <w:pPr>
              <w:jc w:val="left"/>
              <w:rPr>
                <w:sz w:val="12"/>
                <w:szCs w:val="12"/>
              </w:rPr>
            </w:pPr>
            <w:r w:rsidRPr="0023042E">
              <w:rPr>
                <w:rFonts w:ascii="Arial" w:hAnsi="Arial" w:cs="Arial"/>
                <w:sz w:val="12"/>
                <w:szCs w:val="12"/>
              </w:rPr>
              <w:lastRenderedPageBreak/>
              <w:t>24337</w:t>
            </w:r>
          </w:p>
        </w:tc>
        <w:tc>
          <w:tcPr>
            <w:tcW w:w="990" w:type="dxa"/>
          </w:tcPr>
          <w:p w14:paraId="58883B3E" w14:textId="0B6E850A"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7D55936F" w14:textId="29F27F64" w:rsidR="000A6C58" w:rsidRPr="0023042E" w:rsidRDefault="000A6C58" w:rsidP="000A6C58">
            <w:pPr>
              <w:jc w:val="left"/>
              <w:rPr>
                <w:sz w:val="12"/>
                <w:szCs w:val="12"/>
              </w:rPr>
            </w:pPr>
            <w:r w:rsidRPr="0023042E">
              <w:rPr>
                <w:rFonts w:ascii="Arial" w:hAnsi="Arial" w:cs="Arial"/>
                <w:sz w:val="12"/>
                <w:szCs w:val="12"/>
              </w:rPr>
              <w:t>276.63</w:t>
            </w:r>
          </w:p>
        </w:tc>
        <w:tc>
          <w:tcPr>
            <w:tcW w:w="540" w:type="dxa"/>
          </w:tcPr>
          <w:p w14:paraId="57060854" w14:textId="570DDFFD" w:rsidR="000A6C58" w:rsidRPr="0023042E" w:rsidRDefault="000A6C58" w:rsidP="000A6C58">
            <w:pPr>
              <w:jc w:val="left"/>
              <w:rPr>
                <w:sz w:val="12"/>
                <w:szCs w:val="12"/>
              </w:rPr>
            </w:pPr>
            <w:r w:rsidRPr="0023042E">
              <w:rPr>
                <w:rFonts w:ascii="Arial" w:hAnsi="Arial" w:cs="Arial"/>
                <w:sz w:val="12"/>
                <w:szCs w:val="12"/>
              </w:rPr>
              <w:t>10.23.2.9</w:t>
            </w:r>
          </w:p>
        </w:tc>
        <w:tc>
          <w:tcPr>
            <w:tcW w:w="2250" w:type="dxa"/>
          </w:tcPr>
          <w:p w14:paraId="1D7A53DD" w14:textId="1BC1AAE9" w:rsidR="000A6C58" w:rsidRPr="0023042E" w:rsidRDefault="000A6C58" w:rsidP="000A6C58">
            <w:pPr>
              <w:rPr>
                <w:sz w:val="12"/>
                <w:szCs w:val="12"/>
              </w:rPr>
            </w:pPr>
            <w:r w:rsidRPr="0023042E">
              <w:rPr>
                <w:rFonts w:ascii="Arial" w:hAnsi="Arial" w:cs="Arial"/>
                <w:sz w:val="12"/>
                <w:szCs w:val="12"/>
              </w:rPr>
              <w:t>"The TXOP limits are advertised by the AP in the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 -- also in the MU EDCA Parameter Set element, optionally</w:t>
            </w:r>
          </w:p>
        </w:tc>
        <w:tc>
          <w:tcPr>
            <w:tcW w:w="1980" w:type="dxa"/>
          </w:tcPr>
          <w:p w14:paraId="78EFF47D" w14:textId="3924D7FF" w:rsidR="000A6C58" w:rsidRPr="0023042E" w:rsidRDefault="000A6C58" w:rsidP="000A6C58">
            <w:pPr>
              <w:rPr>
                <w:sz w:val="12"/>
                <w:szCs w:val="12"/>
              </w:rPr>
            </w:pPr>
            <w:r w:rsidRPr="0023042E">
              <w:rPr>
                <w:rFonts w:ascii="Arial" w:hAnsi="Arial" w:cs="Arial"/>
                <w:sz w:val="12"/>
                <w:szCs w:val="12"/>
              </w:rPr>
              <w:t>Change 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TXOP limits are advertised by the AP in the EDCA Parameter Set element (and optionally, for an HE AP,</w:t>
            </w:r>
            <w:r w:rsidRPr="0023042E">
              <w:rPr>
                <w:rFonts w:ascii="Arial" w:hAnsi="Arial" w:cs="Arial"/>
                <w:sz w:val="12"/>
                <w:szCs w:val="12"/>
              </w:rPr>
              <w:br/>
            </w:r>
            <w:r w:rsidRPr="0023042E">
              <w:rPr>
                <w:rFonts w:ascii="Arial" w:hAnsi="Arial" w:cs="Arial"/>
                <w:sz w:val="12"/>
                <w:szCs w:val="12"/>
              </w:rPr>
              <w:br/>
              <w:t>the MU EDCA Parameter Set element) in Beacon and Probe Response</w:t>
            </w:r>
            <w:r w:rsidRPr="0023042E">
              <w:rPr>
                <w:rFonts w:ascii="Arial" w:hAnsi="Arial" w:cs="Arial"/>
                <w:sz w:val="12"/>
                <w:szCs w:val="12"/>
              </w:rPr>
              <w:br/>
            </w:r>
            <w:r w:rsidRPr="0023042E">
              <w:rPr>
                <w:rFonts w:ascii="Arial" w:hAnsi="Arial" w:cs="Arial"/>
                <w:sz w:val="12"/>
                <w:szCs w:val="12"/>
              </w:rPr>
              <w:br/>
              <w:t>frames transmitted by the AP."</w:t>
            </w:r>
          </w:p>
        </w:tc>
        <w:tc>
          <w:tcPr>
            <w:tcW w:w="2651" w:type="dxa"/>
          </w:tcPr>
          <w:p w14:paraId="288349E3" w14:textId="2D0F8DC7" w:rsidR="000A6C58" w:rsidRPr="0023042E" w:rsidRDefault="001C685B" w:rsidP="000A6C58">
            <w:pPr>
              <w:rPr>
                <w:sz w:val="12"/>
                <w:szCs w:val="12"/>
              </w:rPr>
            </w:pPr>
            <w:r>
              <w:rPr>
                <w:sz w:val="12"/>
                <w:szCs w:val="12"/>
              </w:rPr>
              <w:t>Reject –</w:t>
            </w:r>
            <w:proofErr w:type="spellStart"/>
            <w:r>
              <w:rPr>
                <w:sz w:val="12"/>
                <w:szCs w:val="12"/>
              </w:rPr>
              <w:t>TxOP</w:t>
            </w:r>
            <w:proofErr w:type="spellEnd"/>
            <w:r>
              <w:rPr>
                <w:sz w:val="12"/>
                <w:szCs w:val="12"/>
              </w:rPr>
              <w:t xml:space="preserve"> limits </w:t>
            </w:r>
            <w:r w:rsidR="00B55BC3">
              <w:rPr>
                <w:sz w:val="12"/>
                <w:szCs w:val="12"/>
              </w:rPr>
              <w:t xml:space="preserve">are not defined </w:t>
            </w:r>
            <w:r>
              <w:rPr>
                <w:sz w:val="12"/>
                <w:szCs w:val="12"/>
              </w:rPr>
              <w:t>in the MU EDCA parameters</w:t>
            </w:r>
            <w:r w:rsidR="00B55BC3">
              <w:rPr>
                <w:sz w:val="12"/>
                <w:szCs w:val="12"/>
              </w:rPr>
              <w:t xml:space="preserve"> and are the same as those specified in EDCA parameter set element</w:t>
            </w:r>
            <w:r>
              <w:rPr>
                <w:sz w:val="12"/>
                <w:szCs w:val="12"/>
              </w:rPr>
              <w:t>.</w:t>
            </w:r>
          </w:p>
        </w:tc>
      </w:tr>
      <w:tr w:rsidR="000A6C58" w:rsidRPr="000A6C58" w14:paraId="36E79745" w14:textId="77777777" w:rsidTr="0023042E">
        <w:trPr>
          <w:trHeight w:val="4032"/>
        </w:trPr>
        <w:tc>
          <w:tcPr>
            <w:tcW w:w="445" w:type="dxa"/>
          </w:tcPr>
          <w:p w14:paraId="1DF373B9" w14:textId="4A56E3BF" w:rsidR="000A6C58" w:rsidRPr="0023042E" w:rsidRDefault="000A6C58" w:rsidP="000A6C58">
            <w:pPr>
              <w:jc w:val="left"/>
              <w:rPr>
                <w:sz w:val="12"/>
                <w:szCs w:val="12"/>
              </w:rPr>
            </w:pPr>
            <w:r w:rsidRPr="0023042E">
              <w:rPr>
                <w:rFonts w:ascii="Arial" w:hAnsi="Arial" w:cs="Arial"/>
                <w:sz w:val="12"/>
                <w:szCs w:val="12"/>
              </w:rPr>
              <w:t>24338</w:t>
            </w:r>
          </w:p>
        </w:tc>
        <w:tc>
          <w:tcPr>
            <w:tcW w:w="990" w:type="dxa"/>
          </w:tcPr>
          <w:p w14:paraId="1FAB50C2" w14:textId="026BF36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0A45E012" w14:textId="02646D51" w:rsidR="000A6C58" w:rsidRPr="0023042E" w:rsidRDefault="000A6C58" w:rsidP="000A6C58">
            <w:pPr>
              <w:jc w:val="left"/>
              <w:rPr>
                <w:sz w:val="12"/>
                <w:szCs w:val="12"/>
              </w:rPr>
            </w:pPr>
            <w:r w:rsidRPr="0023042E">
              <w:rPr>
                <w:rFonts w:ascii="Arial" w:hAnsi="Arial" w:cs="Arial"/>
                <w:sz w:val="12"/>
                <w:szCs w:val="12"/>
              </w:rPr>
              <w:t>323.62</w:t>
            </w:r>
          </w:p>
        </w:tc>
        <w:tc>
          <w:tcPr>
            <w:tcW w:w="540" w:type="dxa"/>
          </w:tcPr>
          <w:p w14:paraId="35B1D1DB" w14:textId="61C25BD2"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01CC84B2" w14:textId="6FC666C9" w:rsidR="000A6C58" w:rsidRPr="0023042E" w:rsidRDefault="000A6C58" w:rsidP="000A6C58">
            <w:pPr>
              <w:rPr>
                <w:sz w:val="12"/>
                <w:szCs w:val="12"/>
              </w:rPr>
            </w:pPr>
            <w:r w:rsidRPr="0023042E">
              <w:rPr>
                <w:rFonts w:ascii="Arial" w:hAnsi="Arial" w:cs="Arial"/>
                <w:sz w:val="12"/>
                <w:szCs w:val="12"/>
              </w:rPr>
              <w:t>"</w:t>
            </w:r>
            <w:proofErr w:type="spellStart"/>
            <w:r w:rsidRPr="0023042E">
              <w:rPr>
                <w:rFonts w:ascii="Arial" w:hAnsi="Arial" w:cs="Arial"/>
                <w:sz w:val="12"/>
                <w:szCs w:val="12"/>
              </w:rPr>
              <w:t>An</w:t>
            </w:r>
            <w:proofErr w:type="spellEnd"/>
            <w:r w:rsidRPr="0023042E">
              <w:rPr>
                <w:rFonts w:ascii="Arial" w:hAnsi="Arial" w:cs="Arial"/>
                <w:sz w:val="12"/>
                <w:szCs w:val="12"/>
              </w:rPr>
              <w:t xml:space="preserve"> HE STA shall check the EDCA Parameter Set Update Count subfield value in the QoS Info field of the</w:t>
            </w:r>
            <w:r w:rsidRPr="0023042E">
              <w:rPr>
                <w:rFonts w:ascii="Arial" w:hAnsi="Arial" w:cs="Arial"/>
                <w:sz w:val="12"/>
                <w:szCs w:val="12"/>
              </w:rPr>
              <w:br/>
            </w:r>
            <w:r w:rsidRPr="0023042E">
              <w:rPr>
                <w:rFonts w:ascii="Arial" w:hAnsi="Arial" w:cs="Arial"/>
                <w:sz w:val="12"/>
                <w:szCs w:val="12"/>
              </w:rPr>
              <w:br/>
              <w:t>QoS Capability element in the most recently received Beacon frame against the stored value to determine if</w:t>
            </w:r>
            <w:r w:rsidRPr="0023042E">
              <w:rPr>
                <w:rFonts w:ascii="Arial" w:hAnsi="Arial" w:cs="Arial"/>
                <w:sz w:val="12"/>
                <w:szCs w:val="12"/>
              </w:rPr>
              <w:br/>
            </w:r>
            <w:r w:rsidRPr="0023042E">
              <w:rPr>
                <w:rFonts w:ascii="Arial" w:hAnsi="Arial" w:cs="Arial"/>
                <w:sz w:val="12"/>
                <w:szCs w:val="12"/>
              </w:rPr>
              <w:br/>
              <w:t>the HE STA is using the current EDCA and MU EDCA parameters. If the EDCA Parameter Set Update</w:t>
            </w:r>
            <w:r w:rsidRPr="0023042E">
              <w:rPr>
                <w:rFonts w:ascii="Arial" w:hAnsi="Arial" w:cs="Arial"/>
                <w:sz w:val="12"/>
                <w:szCs w:val="12"/>
              </w:rPr>
              <w:br/>
            </w:r>
            <w:r w:rsidRPr="0023042E">
              <w:rPr>
                <w:rFonts w:ascii="Arial" w:hAnsi="Arial" w:cs="Arial"/>
                <w:sz w:val="12"/>
                <w:szCs w:val="12"/>
              </w:rPr>
              <w:br/>
              <w:t>Count subfield value is different from the stored value, then the HE STA shall send a Probe Request frame</w:t>
            </w:r>
            <w:r w:rsidRPr="0023042E">
              <w:rPr>
                <w:rFonts w:ascii="Arial" w:hAnsi="Arial" w:cs="Arial"/>
                <w:sz w:val="12"/>
                <w:szCs w:val="12"/>
              </w:rPr>
              <w:br/>
            </w:r>
            <w:r w:rsidRPr="0023042E">
              <w:rPr>
                <w:rFonts w:ascii="Arial" w:hAnsi="Arial" w:cs="Arial"/>
                <w:sz w:val="12"/>
                <w:szCs w:val="12"/>
              </w:rPr>
              <w:br/>
              <w:t>to the AP to solicit an update."</w:t>
            </w:r>
            <w:r w:rsidRPr="0023042E">
              <w:rPr>
                <w:rFonts w:ascii="Arial" w:hAnsi="Arial" w:cs="Arial"/>
                <w:sz w:val="12"/>
                <w:szCs w:val="12"/>
              </w:rPr>
              <w:br/>
            </w:r>
            <w:r w:rsidRPr="0023042E">
              <w:rPr>
                <w:rFonts w:ascii="Arial" w:hAnsi="Arial" w:cs="Arial"/>
                <w:sz w:val="12"/>
                <w:szCs w:val="12"/>
              </w:rPr>
              <w:br/>
              <w:t>-- this does not match the baseline equivalent, which is:</w:t>
            </w:r>
            <w:r w:rsidRPr="0023042E">
              <w:rPr>
                <w:rFonts w:ascii="Arial" w:hAnsi="Arial" w:cs="Arial"/>
                <w:sz w:val="12"/>
                <w:szCs w:val="12"/>
              </w:rPr>
              <w:br/>
            </w:r>
            <w:r w:rsidRPr="0023042E">
              <w:rPr>
                <w:rFonts w:ascii="Arial" w:hAnsi="Arial" w:cs="Arial"/>
                <w:sz w:val="12"/>
                <w:szCs w:val="12"/>
              </w:rPr>
              <w:br/>
              <w:t>"A QoS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all Beacon frames to</w:t>
            </w:r>
            <w:r w:rsidRPr="0023042E">
              <w:rPr>
                <w:rFonts w:ascii="Arial" w:hAnsi="Arial" w:cs="Arial"/>
                <w:sz w:val="12"/>
                <w:szCs w:val="12"/>
              </w:rPr>
              <w:br/>
            </w:r>
            <w:r w:rsidRPr="0023042E">
              <w:rPr>
                <w:rFonts w:ascii="Arial" w:hAnsi="Arial" w:cs="Arial"/>
                <w:sz w:val="12"/>
                <w:szCs w:val="12"/>
              </w:rPr>
              <w:br/>
              <w:t>determine whether the STA is using the current EDCA Parameter Values. If the EDCA Parameter Set update</w:t>
            </w:r>
            <w:r w:rsidRPr="0023042E">
              <w:rPr>
                <w:rFonts w:ascii="Arial" w:hAnsi="Arial" w:cs="Arial"/>
                <w:sz w:val="12"/>
                <w:szCs w:val="12"/>
              </w:rPr>
              <w:br/>
            </w:r>
            <w:r w:rsidRPr="0023042E">
              <w:rPr>
                <w:rFonts w:ascii="Arial" w:hAnsi="Arial" w:cs="Arial"/>
                <w:sz w:val="12"/>
                <w:szCs w:val="12"/>
              </w:rPr>
              <w:br/>
              <w:t>count value in the QoS Capability element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parameter values by sending a Probe Request frame to the AP."</w:t>
            </w:r>
            <w:r w:rsidRPr="0023042E">
              <w:rPr>
                <w:rFonts w:ascii="Arial" w:hAnsi="Arial" w:cs="Arial"/>
                <w:sz w:val="12"/>
                <w:szCs w:val="12"/>
              </w:rPr>
              <w:br/>
            </w:r>
            <w:r w:rsidRPr="0023042E">
              <w:rPr>
                <w:rFonts w:ascii="Arial" w:hAnsi="Arial" w:cs="Arial"/>
                <w:sz w:val="12"/>
                <w:szCs w:val="12"/>
              </w:rPr>
              <w:br/>
              <w:t>Also, there might not be a QoS Capability element in the most recently received beacon (it might just</w:t>
            </w:r>
            <w:r w:rsidRPr="0023042E">
              <w:rPr>
                <w:rFonts w:ascii="Arial" w:hAnsi="Arial" w:cs="Arial"/>
                <w:sz w:val="12"/>
                <w:szCs w:val="12"/>
              </w:rPr>
              <w:br/>
            </w:r>
            <w:r w:rsidRPr="0023042E">
              <w:rPr>
                <w:rFonts w:ascii="Arial" w:hAnsi="Arial" w:cs="Arial"/>
                <w:sz w:val="12"/>
                <w:szCs w:val="12"/>
              </w:rPr>
              <w:br/>
              <w:t>contain an EDCA Parameter Set element instead).</w:t>
            </w:r>
          </w:p>
        </w:tc>
        <w:tc>
          <w:tcPr>
            <w:tcW w:w="1980" w:type="dxa"/>
          </w:tcPr>
          <w:p w14:paraId="1E0B54BE" w14:textId="557F2448" w:rsidR="000A6C58" w:rsidRPr="0023042E" w:rsidRDefault="000A6C58" w:rsidP="000A6C58">
            <w:pPr>
              <w:rPr>
                <w:sz w:val="12"/>
                <w:szCs w:val="12"/>
              </w:rPr>
            </w:pP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"An HE STA shall use the</w:t>
            </w:r>
            <w:r w:rsidRPr="0023042E">
              <w:rPr>
                <w:rFonts w:ascii="Arial" w:hAnsi="Arial" w:cs="Arial"/>
                <w:sz w:val="12"/>
                <w:szCs w:val="12"/>
              </w:rPr>
              <w:br/>
            </w:r>
            <w:r w:rsidRPr="0023042E">
              <w:rPr>
                <w:rFonts w:ascii="Arial" w:hAnsi="Arial" w:cs="Arial"/>
                <w:sz w:val="12"/>
                <w:szCs w:val="12"/>
              </w:rPr>
              <w:br/>
              <w:t>EDCA Parameter Set Update Count Value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sidRPr="0023042E">
              <w:rPr>
                <w:rFonts w:ascii="Arial" w:hAnsi="Arial" w:cs="Arial"/>
                <w:sz w:val="12"/>
                <w:szCs w:val="12"/>
              </w:rPr>
              <w:br/>
            </w:r>
            <w:r w:rsidRPr="0023042E">
              <w:rPr>
                <w:rFonts w:ascii="Arial" w:hAnsi="Arial" w:cs="Arial"/>
                <w:sz w:val="12"/>
                <w:szCs w:val="12"/>
              </w:rPr>
              <w:br/>
              <w:t>Count value is different from the value that has been stored, the QoS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c>
          <w:tcPr>
            <w:tcW w:w="2651" w:type="dxa"/>
          </w:tcPr>
          <w:p w14:paraId="33BEB9B8" w14:textId="359DBD83" w:rsidR="000A6C58" w:rsidRPr="0023042E" w:rsidRDefault="00DC23C7" w:rsidP="000A6C58">
            <w:pPr>
              <w:rPr>
                <w:sz w:val="12"/>
                <w:szCs w:val="12"/>
              </w:rPr>
            </w:pPr>
            <w:r>
              <w:rPr>
                <w:sz w:val="12"/>
                <w:szCs w:val="12"/>
              </w:rPr>
              <w:t xml:space="preserve">Revised - </w:t>
            </w:r>
            <w:r w:rsidRPr="0023042E">
              <w:rPr>
                <w:rFonts w:ascii="Arial" w:hAnsi="Arial" w:cs="Arial"/>
                <w:sz w:val="12"/>
                <w:szCs w:val="12"/>
              </w:rPr>
              <w:t>Change the cited 26.2.7 text to:</w:t>
            </w:r>
            <w:r w:rsidRPr="0023042E">
              <w:rPr>
                <w:rFonts w:ascii="Arial" w:hAnsi="Arial" w:cs="Arial"/>
                <w:sz w:val="12"/>
                <w:szCs w:val="12"/>
              </w:rPr>
              <w:br/>
            </w:r>
            <w:r w:rsidRPr="0023042E">
              <w:rPr>
                <w:rFonts w:ascii="Arial" w:hAnsi="Arial" w:cs="Arial"/>
                <w:sz w:val="12"/>
                <w:szCs w:val="12"/>
              </w:rPr>
              <w:br/>
              <w:t xml:space="preserve">"An HE </w:t>
            </w:r>
            <w:r w:rsidR="00F93DC7">
              <w:rPr>
                <w:rFonts w:ascii="Arial" w:hAnsi="Arial" w:cs="Arial"/>
                <w:sz w:val="12"/>
                <w:szCs w:val="12"/>
              </w:rPr>
              <w:t xml:space="preserve">non-AP </w:t>
            </w:r>
            <w:r w:rsidRPr="0023042E">
              <w:rPr>
                <w:rFonts w:ascii="Arial" w:hAnsi="Arial" w:cs="Arial"/>
                <w:sz w:val="12"/>
                <w:szCs w:val="12"/>
              </w:rPr>
              <w:t>STA shall use the</w:t>
            </w:r>
            <w:r w:rsidRPr="0023042E">
              <w:rPr>
                <w:rFonts w:ascii="Arial" w:hAnsi="Arial" w:cs="Arial"/>
                <w:sz w:val="12"/>
                <w:szCs w:val="12"/>
              </w:rPr>
              <w:br/>
            </w:r>
            <w:r w:rsidRPr="0023042E">
              <w:rPr>
                <w:rFonts w:ascii="Arial" w:hAnsi="Arial" w:cs="Arial"/>
                <w:sz w:val="12"/>
                <w:szCs w:val="12"/>
              </w:rPr>
              <w:br/>
              <w:t>EDCA Parameter Set Update Count subfield in the QoS Capability element of Beacon frames, where present, to</w:t>
            </w:r>
            <w:r w:rsidRPr="0023042E">
              <w:rPr>
                <w:rFonts w:ascii="Arial" w:hAnsi="Arial" w:cs="Arial"/>
                <w:sz w:val="12"/>
                <w:szCs w:val="12"/>
              </w:rPr>
              <w:br/>
            </w:r>
            <w:r w:rsidRPr="0023042E">
              <w:rPr>
                <w:rFonts w:ascii="Arial" w:hAnsi="Arial" w:cs="Arial"/>
                <w:sz w:val="12"/>
                <w:szCs w:val="12"/>
              </w:rPr>
              <w:br/>
              <w:t>determine whether the STA is using the current EDCA (and optionally MU EDCA) parameter values. If the EDCA Parameter Set Update</w:t>
            </w:r>
            <w:r>
              <w:rPr>
                <w:rFonts w:ascii="Arial" w:hAnsi="Arial" w:cs="Arial"/>
                <w:sz w:val="12"/>
                <w:szCs w:val="12"/>
              </w:rPr>
              <w:t xml:space="preserve"> </w:t>
            </w:r>
            <w:r w:rsidRPr="0023042E">
              <w:rPr>
                <w:rFonts w:ascii="Arial" w:hAnsi="Arial" w:cs="Arial"/>
                <w:sz w:val="12"/>
                <w:szCs w:val="12"/>
              </w:rPr>
              <w:t xml:space="preserve">Count </w:t>
            </w:r>
            <w:r>
              <w:rPr>
                <w:rFonts w:ascii="Arial" w:hAnsi="Arial" w:cs="Arial"/>
                <w:sz w:val="12"/>
                <w:szCs w:val="12"/>
              </w:rPr>
              <w:t xml:space="preserve">subfield </w:t>
            </w:r>
            <w:r w:rsidRPr="0023042E">
              <w:rPr>
                <w:rFonts w:ascii="Arial" w:hAnsi="Arial" w:cs="Arial"/>
                <w:sz w:val="12"/>
                <w:szCs w:val="12"/>
              </w:rPr>
              <w:t>value is different from the value that has been stored, the STA shall</w:t>
            </w:r>
            <w:r w:rsidRPr="0023042E">
              <w:rPr>
                <w:rFonts w:ascii="Arial" w:hAnsi="Arial" w:cs="Arial"/>
                <w:sz w:val="12"/>
                <w:szCs w:val="12"/>
              </w:rPr>
              <w:br/>
            </w:r>
            <w:r w:rsidRPr="0023042E">
              <w:rPr>
                <w:rFonts w:ascii="Arial" w:hAnsi="Arial" w:cs="Arial"/>
                <w:sz w:val="12"/>
                <w:szCs w:val="12"/>
              </w:rPr>
              <w:br/>
              <w:t>query the updated EDCA (and any MU EDCA) parameter values by sending a Probe Request frame to the AP."</w:t>
            </w:r>
          </w:p>
        </w:tc>
      </w:tr>
      <w:tr w:rsidR="000A6C58" w:rsidRPr="000A6C58" w14:paraId="6785AE77" w14:textId="77777777" w:rsidTr="0023042E">
        <w:trPr>
          <w:trHeight w:val="4032"/>
        </w:trPr>
        <w:tc>
          <w:tcPr>
            <w:tcW w:w="445" w:type="dxa"/>
          </w:tcPr>
          <w:p w14:paraId="7E25DA55" w14:textId="78497C3F" w:rsidR="000A6C58" w:rsidRPr="0023042E" w:rsidRDefault="000A6C58" w:rsidP="000A6C58">
            <w:pPr>
              <w:jc w:val="left"/>
              <w:rPr>
                <w:sz w:val="12"/>
                <w:szCs w:val="12"/>
              </w:rPr>
            </w:pPr>
            <w:r w:rsidRPr="0023042E">
              <w:rPr>
                <w:rFonts w:ascii="Arial" w:hAnsi="Arial" w:cs="Arial"/>
                <w:sz w:val="12"/>
                <w:szCs w:val="12"/>
              </w:rPr>
              <w:lastRenderedPageBreak/>
              <w:t>24339</w:t>
            </w:r>
          </w:p>
        </w:tc>
        <w:tc>
          <w:tcPr>
            <w:tcW w:w="990" w:type="dxa"/>
          </w:tcPr>
          <w:p w14:paraId="0D35F707" w14:textId="363063D7"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A527CAA" w14:textId="7972F8C2"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79857DA4" w14:textId="4ABE1985"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1131EE66" w14:textId="29622B6D"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3936F3C" w14:textId="099FC569" w:rsidR="000A6C58" w:rsidRPr="0023042E" w:rsidRDefault="000A6C58" w:rsidP="000A6C58">
            <w:pPr>
              <w:rPr>
                <w:sz w:val="12"/>
                <w:szCs w:val="12"/>
              </w:rPr>
            </w:pPr>
            <w:r w:rsidRPr="0023042E">
              <w:rPr>
                <w:rFonts w:ascii="Arial" w:hAnsi="Arial" w:cs="Arial"/>
                <w:sz w:val="12"/>
                <w:szCs w:val="12"/>
              </w:rPr>
              <w:t>In Table 9-34--Beacon frame body change</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optionally present if</w:t>
            </w:r>
            <w:r w:rsidRPr="0023042E">
              <w:rPr>
                <w:rFonts w:ascii="Arial" w:hAnsi="Arial" w:cs="Arial"/>
                <w:sz w:val="12"/>
                <w:szCs w:val="12"/>
              </w:rPr>
              <w:br/>
            </w:r>
            <w:r w:rsidRPr="0023042E">
              <w:rPr>
                <w:rFonts w:ascii="Arial" w:hAnsi="Arial" w:cs="Arial"/>
                <w:sz w:val="12"/>
                <w:szCs w:val="12"/>
              </w:rPr>
              <w:br/>
              <w:t>dot11HEOptionImplemented is true and dot11MUEDCAParameters-</w:t>
            </w:r>
            <w:r w:rsidRPr="0023042E">
              <w:rPr>
                <w:rFonts w:ascii="Arial" w:hAnsi="Arial" w:cs="Arial"/>
                <w:sz w:val="12"/>
                <w:szCs w:val="12"/>
              </w:rPr>
              <w:br/>
            </w:r>
            <w:r w:rsidRPr="0023042E">
              <w:rPr>
                <w:rFonts w:ascii="Arial" w:hAnsi="Arial" w:cs="Arial"/>
                <w:sz w:val="12"/>
                <w:szCs w:val="12"/>
              </w:rPr>
              <w:br/>
              <w:t>Activated is true; otherwise, it is not present."</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to</w:t>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r>
            <w:r w:rsidRPr="0023042E">
              <w:rPr>
                <w:rFonts w:ascii="Arial" w:hAnsi="Arial" w:cs="Arial"/>
                <w:sz w:val="12"/>
                <w:szCs w:val="12"/>
              </w:rPr>
              <w:br/>
              <w:t>"The MU EDCA Parameter Set element is present if</w:t>
            </w:r>
            <w:r w:rsidRPr="0023042E">
              <w:rPr>
                <w:rFonts w:ascii="Arial" w:hAnsi="Arial" w:cs="Arial"/>
                <w:sz w:val="12"/>
                <w:szCs w:val="12"/>
              </w:rPr>
              <w:br/>
            </w:r>
            <w:r w:rsidRPr="0023042E">
              <w:rPr>
                <w:rFonts w:ascii="Arial" w:hAnsi="Arial" w:cs="Arial"/>
                <w:sz w:val="12"/>
                <w:szCs w:val="12"/>
              </w:rPr>
              <w:br/>
              <w:t>dot11HEOptionImplemented is true, dot11MUEDCAParameters-</w:t>
            </w:r>
            <w:r w:rsidRPr="0023042E">
              <w:rPr>
                <w:rFonts w:ascii="Arial" w:hAnsi="Arial" w:cs="Arial"/>
                <w:sz w:val="12"/>
                <w:szCs w:val="12"/>
              </w:rPr>
              <w:br/>
            </w:r>
            <w:r w:rsidRPr="0023042E">
              <w:rPr>
                <w:rFonts w:ascii="Arial" w:hAnsi="Arial" w:cs="Arial"/>
                <w:sz w:val="12"/>
                <w:szCs w:val="12"/>
              </w:rPr>
              <w:br/>
              <w:t>Activated is true and the EDCA Parameter Set element is present;</w:t>
            </w:r>
            <w:r w:rsidRPr="0023042E">
              <w:rPr>
                <w:rFonts w:ascii="Arial" w:hAnsi="Arial" w:cs="Arial"/>
                <w:sz w:val="12"/>
                <w:szCs w:val="12"/>
              </w:rPr>
              <w:br/>
            </w:r>
            <w:r w:rsidRPr="0023042E">
              <w:rPr>
                <w:rFonts w:ascii="Arial" w:hAnsi="Arial" w:cs="Arial"/>
                <w:sz w:val="12"/>
                <w:szCs w:val="12"/>
              </w:rPr>
              <w:br/>
              <w:t>otherwise, it is not present."</w:t>
            </w:r>
          </w:p>
        </w:tc>
        <w:tc>
          <w:tcPr>
            <w:tcW w:w="2651" w:type="dxa"/>
          </w:tcPr>
          <w:p w14:paraId="0A1F22C6" w14:textId="07640CB9" w:rsidR="000A6C58" w:rsidRPr="0023042E" w:rsidRDefault="001C685B" w:rsidP="000A6C58">
            <w:pPr>
              <w:rPr>
                <w:sz w:val="12"/>
                <w:szCs w:val="12"/>
              </w:rPr>
            </w:pPr>
            <w:r>
              <w:rPr>
                <w:sz w:val="12"/>
                <w:szCs w:val="12"/>
              </w:rPr>
              <w:t>Revised – agree in principle with the commenter. Apply the changes marked as #24339 in this document.</w:t>
            </w:r>
          </w:p>
        </w:tc>
      </w:tr>
      <w:tr w:rsidR="000A6C58" w:rsidRPr="000A6C58" w14:paraId="458E59B0" w14:textId="77777777" w:rsidTr="0023042E">
        <w:trPr>
          <w:trHeight w:val="4032"/>
        </w:trPr>
        <w:tc>
          <w:tcPr>
            <w:tcW w:w="445" w:type="dxa"/>
          </w:tcPr>
          <w:p w14:paraId="0DEAECF0" w14:textId="79E5E4A5" w:rsidR="000A6C58" w:rsidRPr="0023042E" w:rsidRDefault="000A6C58" w:rsidP="000A6C58">
            <w:pPr>
              <w:jc w:val="left"/>
              <w:rPr>
                <w:sz w:val="12"/>
                <w:szCs w:val="12"/>
              </w:rPr>
            </w:pPr>
            <w:r w:rsidRPr="0023042E">
              <w:rPr>
                <w:rFonts w:ascii="Arial" w:hAnsi="Arial" w:cs="Arial"/>
                <w:sz w:val="12"/>
                <w:szCs w:val="12"/>
              </w:rPr>
              <w:t>24340</w:t>
            </w:r>
          </w:p>
        </w:tc>
        <w:tc>
          <w:tcPr>
            <w:tcW w:w="990" w:type="dxa"/>
          </w:tcPr>
          <w:p w14:paraId="08905C67" w14:textId="03818C4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25358B26" w14:textId="1BEF1680" w:rsidR="000A6C58" w:rsidRPr="0023042E" w:rsidRDefault="000A6C58" w:rsidP="000A6C58">
            <w:pPr>
              <w:jc w:val="left"/>
              <w:rPr>
                <w:sz w:val="12"/>
                <w:szCs w:val="12"/>
              </w:rPr>
            </w:pPr>
            <w:r w:rsidRPr="0023042E">
              <w:rPr>
                <w:rFonts w:ascii="Arial" w:hAnsi="Arial" w:cs="Arial"/>
                <w:sz w:val="12"/>
                <w:szCs w:val="12"/>
              </w:rPr>
              <w:t>324.04</w:t>
            </w:r>
          </w:p>
        </w:tc>
        <w:tc>
          <w:tcPr>
            <w:tcW w:w="540" w:type="dxa"/>
          </w:tcPr>
          <w:p w14:paraId="1227FF55" w14:textId="3E3EE166"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237B2125" w14:textId="3628B88F" w:rsidR="000A6C58" w:rsidRPr="0023042E" w:rsidRDefault="000A6C58" w:rsidP="000A6C58">
            <w:pPr>
              <w:rPr>
                <w:sz w:val="12"/>
                <w:szCs w:val="12"/>
              </w:rPr>
            </w:pPr>
            <w:r w:rsidRPr="0023042E">
              <w:rPr>
                <w:rFonts w:ascii="Arial" w:hAnsi="Arial" w:cs="Arial"/>
                <w:sz w:val="12"/>
                <w:szCs w:val="12"/>
              </w:rPr>
              <w:t>"NOTE--If the QoS Capability element is present in a Beacon frame, the EDCA Parameter Set element and the MU</w:t>
            </w:r>
            <w:r w:rsidRPr="0023042E">
              <w:rPr>
                <w:rFonts w:ascii="Arial" w:hAnsi="Arial" w:cs="Arial"/>
                <w:sz w:val="12"/>
                <w:szCs w:val="12"/>
              </w:rPr>
              <w:br/>
            </w:r>
            <w:r w:rsidRPr="0023042E">
              <w:rPr>
                <w:rFonts w:ascii="Arial" w:hAnsi="Arial" w:cs="Arial"/>
                <w:sz w:val="12"/>
                <w:szCs w:val="12"/>
              </w:rPr>
              <w:br/>
              <w:t>EDCA Parameter Set element are not present. In this case, the only way for an HE STA to obtain the updated parameters</w:t>
            </w:r>
            <w:r w:rsidRPr="0023042E">
              <w:rPr>
                <w:rFonts w:ascii="Arial" w:hAnsi="Arial" w:cs="Arial"/>
                <w:sz w:val="12"/>
                <w:szCs w:val="12"/>
              </w:rPr>
              <w:br/>
            </w:r>
            <w:r w:rsidRPr="0023042E">
              <w:rPr>
                <w:rFonts w:ascii="Arial" w:hAnsi="Arial" w:cs="Arial"/>
                <w:sz w:val="12"/>
                <w:szCs w:val="12"/>
              </w:rPr>
              <w:br/>
              <w:t>is to send a Probe Request frame to the AP." -- the current rules do not forbid an MU EDCA Parameter Set</w:t>
            </w:r>
            <w:r w:rsidRPr="0023042E">
              <w:rPr>
                <w:rFonts w:ascii="Arial" w:hAnsi="Arial" w:cs="Arial"/>
                <w:sz w:val="12"/>
                <w:szCs w:val="12"/>
              </w:rPr>
              <w:br/>
            </w:r>
            <w:r w:rsidRPr="0023042E">
              <w:rPr>
                <w:rFonts w:ascii="Arial" w:hAnsi="Arial" w:cs="Arial"/>
                <w:sz w:val="12"/>
                <w:szCs w:val="12"/>
              </w:rPr>
              <w:br/>
              <w:t>element when the QoS Capability element is present, only the EDCA Parameter Set element.</w:t>
            </w:r>
            <w:r w:rsidRPr="0023042E">
              <w:rPr>
                <w:rFonts w:ascii="Arial" w:hAnsi="Arial" w:cs="Arial"/>
                <w:sz w:val="12"/>
                <w:szCs w:val="12"/>
              </w:rPr>
              <w:br/>
            </w:r>
            <w:r w:rsidRPr="0023042E">
              <w:rPr>
                <w:rFonts w:ascii="Arial" w:hAnsi="Arial" w:cs="Arial"/>
                <w:sz w:val="12"/>
                <w:szCs w:val="12"/>
              </w:rPr>
              <w:br/>
              <w:t>Also, there are other ways, in principle, which are to wait until a beacon with the EDCA Parameter Set element,</w:t>
            </w:r>
            <w:r w:rsidRPr="0023042E">
              <w:rPr>
                <w:rFonts w:ascii="Arial" w:hAnsi="Arial" w:cs="Arial"/>
                <w:sz w:val="12"/>
                <w:szCs w:val="12"/>
              </w:rPr>
              <w:br/>
            </w:r>
            <w:r w:rsidRPr="0023042E">
              <w:rPr>
                <w:rFonts w:ascii="Arial" w:hAnsi="Arial" w:cs="Arial"/>
                <w:sz w:val="12"/>
                <w:szCs w:val="12"/>
              </w:rPr>
              <w:br/>
              <w:t xml:space="preserve">or to </w:t>
            </w:r>
            <w:proofErr w:type="spellStart"/>
            <w:r w:rsidRPr="0023042E">
              <w:rPr>
                <w:rFonts w:ascii="Arial" w:hAnsi="Arial" w:cs="Arial"/>
                <w:sz w:val="12"/>
                <w:szCs w:val="12"/>
              </w:rPr>
              <w:t>reassociate</w:t>
            </w:r>
            <w:proofErr w:type="spellEnd"/>
            <w:r w:rsidRPr="0023042E">
              <w:rPr>
                <w:rFonts w:ascii="Arial" w:hAnsi="Arial" w:cs="Arial"/>
                <w:sz w:val="12"/>
                <w:szCs w:val="12"/>
              </w:rPr>
              <w:t xml:space="preserve"> to the same AP.</w:t>
            </w:r>
          </w:p>
        </w:tc>
        <w:tc>
          <w:tcPr>
            <w:tcW w:w="1980" w:type="dxa"/>
          </w:tcPr>
          <w:p w14:paraId="45B343EF" w14:textId="51650C29" w:rsidR="000A6C58" w:rsidRPr="0023042E" w:rsidRDefault="000A6C58" w:rsidP="000A6C58">
            <w:pPr>
              <w:rPr>
                <w:sz w:val="12"/>
                <w:szCs w:val="12"/>
              </w:rPr>
            </w:pPr>
            <w:r w:rsidRPr="0023042E">
              <w:rPr>
                <w:rFonts w:ascii="Arial" w:hAnsi="Arial" w:cs="Arial"/>
                <w:sz w:val="12"/>
                <w:szCs w:val="12"/>
              </w:rPr>
              <w:t>Delete the cited text</w:t>
            </w:r>
          </w:p>
        </w:tc>
        <w:tc>
          <w:tcPr>
            <w:tcW w:w="2651" w:type="dxa"/>
          </w:tcPr>
          <w:p w14:paraId="09420A35" w14:textId="233A92A5" w:rsidR="000A6C58" w:rsidRPr="0023042E" w:rsidRDefault="00DC23C7" w:rsidP="000A6C58">
            <w:pPr>
              <w:rPr>
                <w:sz w:val="12"/>
                <w:szCs w:val="12"/>
              </w:rPr>
            </w:pPr>
            <w:r>
              <w:rPr>
                <w:sz w:val="12"/>
                <w:szCs w:val="12"/>
              </w:rPr>
              <w:t xml:space="preserve">Revise </w:t>
            </w:r>
            <w:r w:rsidR="00E92107">
              <w:rPr>
                <w:sz w:val="12"/>
                <w:szCs w:val="12"/>
              </w:rPr>
              <w:t>–</w:t>
            </w:r>
            <w:r>
              <w:rPr>
                <w:sz w:val="12"/>
                <w:szCs w:val="12"/>
              </w:rPr>
              <w:t xml:space="preserve"> </w:t>
            </w:r>
            <w:r w:rsidR="00E92107">
              <w:rPr>
                <w:sz w:val="12"/>
                <w:szCs w:val="12"/>
              </w:rPr>
              <w:t>change beacon frame to make sure that if the MU EDCA parameter is included in beacon, the EDCA parameter is also present. Keep the NOTE without changes. Apply the changes as marked as #24340 in this document.</w:t>
            </w:r>
          </w:p>
        </w:tc>
      </w:tr>
      <w:tr w:rsidR="000A6C58" w:rsidRPr="000A6C58" w14:paraId="409F98FE" w14:textId="77777777" w:rsidTr="0023042E">
        <w:trPr>
          <w:trHeight w:val="4032"/>
        </w:trPr>
        <w:tc>
          <w:tcPr>
            <w:tcW w:w="445" w:type="dxa"/>
          </w:tcPr>
          <w:p w14:paraId="540EAD1B" w14:textId="0D59E90A" w:rsidR="000A6C58" w:rsidRPr="0023042E" w:rsidRDefault="000A6C58" w:rsidP="000A6C58">
            <w:pPr>
              <w:jc w:val="left"/>
              <w:rPr>
                <w:sz w:val="12"/>
                <w:szCs w:val="12"/>
              </w:rPr>
            </w:pPr>
            <w:r w:rsidRPr="0023042E">
              <w:rPr>
                <w:rFonts w:ascii="Arial" w:hAnsi="Arial" w:cs="Arial"/>
                <w:sz w:val="12"/>
                <w:szCs w:val="12"/>
              </w:rPr>
              <w:t>24393</w:t>
            </w:r>
          </w:p>
        </w:tc>
        <w:tc>
          <w:tcPr>
            <w:tcW w:w="990" w:type="dxa"/>
          </w:tcPr>
          <w:p w14:paraId="5213C7A3" w14:textId="4D4DD616"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5BDEA875" w14:textId="77777777" w:rsidR="000A6C58" w:rsidRPr="0023042E" w:rsidRDefault="000A6C58" w:rsidP="000A6C58">
            <w:pPr>
              <w:jc w:val="left"/>
              <w:rPr>
                <w:sz w:val="12"/>
                <w:szCs w:val="12"/>
              </w:rPr>
            </w:pPr>
          </w:p>
        </w:tc>
        <w:tc>
          <w:tcPr>
            <w:tcW w:w="540" w:type="dxa"/>
          </w:tcPr>
          <w:p w14:paraId="07F16E18" w14:textId="77777777" w:rsidR="000A6C58" w:rsidRPr="0023042E" w:rsidRDefault="000A6C58" w:rsidP="000A6C58">
            <w:pPr>
              <w:jc w:val="left"/>
              <w:rPr>
                <w:sz w:val="12"/>
                <w:szCs w:val="12"/>
              </w:rPr>
            </w:pPr>
          </w:p>
        </w:tc>
        <w:tc>
          <w:tcPr>
            <w:tcW w:w="2250" w:type="dxa"/>
          </w:tcPr>
          <w:p w14:paraId="54193D2C" w14:textId="533D161F"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674CB280" w14:textId="2C905185" w:rsidR="000A6C58" w:rsidRPr="0023042E" w:rsidRDefault="000A6C58" w:rsidP="000A6C58">
            <w:pPr>
              <w:rPr>
                <w:sz w:val="12"/>
                <w:szCs w:val="12"/>
              </w:rPr>
            </w:pPr>
            <w:r w:rsidRPr="0023042E">
              <w:rPr>
                <w:rFonts w:ascii="Arial" w:hAnsi="Arial" w:cs="Arial"/>
                <w:sz w:val="12"/>
                <w:szCs w:val="12"/>
              </w:rPr>
              <w:t>Clarify</w:t>
            </w:r>
          </w:p>
        </w:tc>
        <w:tc>
          <w:tcPr>
            <w:tcW w:w="2651" w:type="dxa"/>
          </w:tcPr>
          <w:p w14:paraId="7CC3EC3B" w14:textId="4964244E" w:rsidR="000A6C58" w:rsidRDefault="000A6C58" w:rsidP="000A6C58">
            <w:pPr>
              <w:rPr>
                <w:sz w:val="12"/>
                <w:szCs w:val="12"/>
              </w:rPr>
            </w:pPr>
            <w:r w:rsidRPr="0023042E">
              <w:rPr>
                <w:sz w:val="12"/>
                <w:szCs w:val="12"/>
              </w:rPr>
              <w:t>Reject – responding to a trigger frame for UORA is not a condition for changing to MU EDCA parameters.</w:t>
            </w:r>
            <w:r w:rsidR="00E92107">
              <w:rPr>
                <w:sz w:val="12"/>
                <w:szCs w:val="12"/>
              </w:rPr>
              <w:t xml:space="preserve"> The condition for changing is, in part, as follows: </w:t>
            </w:r>
            <w:r w:rsidR="00E92107" w:rsidRPr="00E92107">
              <w:rPr>
                <w:sz w:val="12"/>
                <w:szCs w:val="12"/>
              </w:rPr>
              <w:t>A non-AP HE STA that receives a Basic Trigger frame that contains a User Info field addressed to the STA</w:t>
            </w:r>
            <w:r w:rsidR="00F93DC7">
              <w:rPr>
                <w:sz w:val="12"/>
                <w:szCs w:val="12"/>
              </w:rPr>
              <w:t xml:space="preserve">, and that the STA has to successfully transmit QoS data frame and </w:t>
            </w:r>
            <w:proofErr w:type="spellStart"/>
            <w:r w:rsidR="00F93DC7">
              <w:rPr>
                <w:sz w:val="12"/>
                <w:szCs w:val="12"/>
              </w:rPr>
              <w:t>unassociated</w:t>
            </w:r>
            <w:proofErr w:type="spellEnd"/>
            <w:r w:rsidR="00F93DC7">
              <w:rPr>
                <w:sz w:val="12"/>
                <w:szCs w:val="12"/>
              </w:rPr>
              <w:t xml:space="preserve"> STAs cannot transmit QoS data frame</w:t>
            </w:r>
            <w:r w:rsidR="00E92107">
              <w:rPr>
                <w:sz w:val="12"/>
                <w:szCs w:val="12"/>
              </w:rPr>
              <w:t>.</w:t>
            </w:r>
          </w:p>
          <w:p w14:paraId="0468B976" w14:textId="50E27E25" w:rsidR="00E92107" w:rsidRPr="0023042E" w:rsidRDefault="00E92107" w:rsidP="000A6C58">
            <w:pPr>
              <w:rPr>
                <w:sz w:val="12"/>
                <w:szCs w:val="12"/>
              </w:rPr>
            </w:pPr>
            <w:r>
              <w:rPr>
                <w:sz w:val="12"/>
                <w:szCs w:val="12"/>
              </w:rPr>
              <w:t>In case of UORA, the Basic Trigger frame is not addressed to the STA, so the condition is not met.</w:t>
            </w:r>
          </w:p>
        </w:tc>
      </w:tr>
      <w:tr w:rsidR="000A6C58" w:rsidRPr="000A6C58" w14:paraId="2C9FDDBD" w14:textId="77777777" w:rsidTr="0023042E">
        <w:trPr>
          <w:trHeight w:val="4032"/>
        </w:trPr>
        <w:tc>
          <w:tcPr>
            <w:tcW w:w="445" w:type="dxa"/>
          </w:tcPr>
          <w:p w14:paraId="6F172E0A" w14:textId="3E1ADF56" w:rsidR="000A6C58" w:rsidRPr="0023042E" w:rsidRDefault="000A6C58" w:rsidP="000A6C58">
            <w:pPr>
              <w:jc w:val="left"/>
              <w:rPr>
                <w:sz w:val="12"/>
                <w:szCs w:val="12"/>
              </w:rPr>
            </w:pPr>
            <w:r w:rsidRPr="0023042E">
              <w:rPr>
                <w:rFonts w:ascii="Arial" w:hAnsi="Arial" w:cs="Arial"/>
                <w:sz w:val="12"/>
                <w:szCs w:val="12"/>
              </w:rPr>
              <w:lastRenderedPageBreak/>
              <w:t>24394</w:t>
            </w:r>
          </w:p>
        </w:tc>
        <w:tc>
          <w:tcPr>
            <w:tcW w:w="990" w:type="dxa"/>
          </w:tcPr>
          <w:p w14:paraId="674E3921" w14:textId="27F6BB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3EF29ECD" w14:textId="3F8FDEAC" w:rsidR="000A6C58" w:rsidRPr="0023042E" w:rsidRDefault="000A6C58" w:rsidP="000A6C58">
            <w:pPr>
              <w:jc w:val="left"/>
              <w:rPr>
                <w:sz w:val="12"/>
                <w:szCs w:val="12"/>
              </w:rPr>
            </w:pPr>
            <w:r w:rsidRPr="0023042E">
              <w:rPr>
                <w:rFonts w:ascii="Arial" w:hAnsi="Arial" w:cs="Arial"/>
                <w:sz w:val="12"/>
                <w:szCs w:val="12"/>
              </w:rPr>
              <w:t>324.38</w:t>
            </w:r>
          </w:p>
        </w:tc>
        <w:tc>
          <w:tcPr>
            <w:tcW w:w="540" w:type="dxa"/>
          </w:tcPr>
          <w:p w14:paraId="7CC2E2F4" w14:textId="0D5E4A99" w:rsidR="000A6C58" w:rsidRPr="0023042E" w:rsidRDefault="000A6C58" w:rsidP="000A6C58">
            <w:pPr>
              <w:jc w:val="left"/>
              <w:rPr>
                <w:sz w:val="12"/>
                <w:szCs w:val="12"/>
              </w:rPr>
            </w:pPr>
            <w:r w:rsidRPr="0023042E">
              <w:rPr>
                <w:rFonts w:ascii="Arial" w:hAnsi="Arial" w:cs="Arial"/>
                <w:sz w:val="12"/>
                <w:szCs w:val="12"/>
              </w:rPr>
              <w:t>26.2.7</w:t>
            </w:r>
          </w:p>
        </w:tc>
        <w:tc>
          <w:tcPr>
            <w:tcW w:w="2250" w:type="dxa"/>
          </w:tcPr>
          <w:p w14:paraId="5B89AB97" w14:textId="69868ABC" w:rsidR="000A6C58" w:rsidRPr="0023042E" w:rsidRDefault="000A6C58" w:rsidP="000A6C58">
            <w:pPr>
              <w:rPr>
                <w:sz w:val="12"/>
                <w:szCs w:val="12"/>
              </w:rPr>
            </w:pPr>
            <w:r w:rsidRPr="0023042E">
              <w:rPr>
                <w:rFonts w:ascii="Arial" w:hAnsi="Arial" w:cs="Arial"/>
                <w:sz w:val="12"/>
                <w:szCs w:val="12"/>
              </w:rPr>
              <w:t>[Resubmission of comment withdrawn on D5.0] Is MU EDCA used pre-</w:t>
            </w:r>
            <w:proofErr w:type="spellStart"/>
            <w:r w:rsidRPr="0023042E">
              <w:rPr>
                <w:rFonts w:ascii="Arial" w:hAnsi="Arial" w:cs="Arial"/>
                <w:sz w:val="12"/>
                <w:szCs w:val="12"/>
              </w:rPr>
              <w:t>assoc</w:t>
            </w:r>
            <w:proofErr w:type="spellEnd"/>
            <w:r w:rsidRPr="0023042E">
              <w:rPr>
                <w:rFonts w:ascii="Arial" w:hAnsi="Arial" w:cs="Arial"/>
                <w:sz w:val="12"/>
                <w:szCs w:val="12"/>
              </w:rPr>
              <w:t xml:space="preserve"> for UORA?  That is, if a STA transmits pre-association under UORA, and the transmission is </w:t>
            </w:r>
            <w:proofErr w:type="spellStart"/>
            <w:r w:rsidRPr="0023042E">
              <w:rPr>
                <w:rFonts w:ascii="Arial" w:hAnsi="Arial" w:cs="Arial"/>
                <w:sz w:val="12"/>
                <w:szCs w:val="12"/>
              </w:rPr>
              <w:t>acked</w:t>
            </w:r>
            <w:proofErr w:type="spellEnd"/>
            <w:r w:rsidRPr="0023042E">
              <w:rPr>
                <w:rFonts w:ascii="Arial" w:hAnsi="Arial" w:cs="Arial"/>
                <w:sz w:val="12"/>
                <w:szCs w:val="12"/>
              </w:rPr>
              <w:t>, it is required to honour MU EDCA information from the AP?</w:t>
            </w:r>
          </w:p>
        </w:tc>
        <w:tc>
          <w:tcPr>
            <w:tcW w:w="1980" w:type="dxa"/>
          </w:tcPr>
          <w:p w14:paraId="4B88B0EC" w14:textId="37941FE0" w:rsidR="000A6C58" w:rsidRPr="0023042E" w:rsidRDefault="000A6C58" w:rsidP="000A6C58">
            <w:pPr>
              <w:rPr>
                <w:sz w:val="12"/>
                <w:szCs w:val="12"/>
              </w:rPr>
            </w:pPr>
            <w:r w:rsidRPr="0023042E">
              <w:rPr>
                <w:rFonts w:ascii="Arial" w:hAnsi="Arial" w:cs="Arial"/>
                <w:sz w:val="12"/>
                <w:szCs w:val="12"/>
              </w:rPr>
              <w:t>At the end of the list in the referenced NOTE add a bullet "- The STA is not associated to the AP that sent the Trigger frame"</w:t>
            </w:r>
          </w:p>
        </w:tc>
        <w:tc>
          <w:tcPr>
            <w:tcW w:w="2651" w:type="dxa"/>
          </w:tcPr>
          <w:p w14:paraId="4EA53FE3" w14:textId="70CAE8E1" w:rsidR="00E92107" w:rsidDel="00C264CE" w:rsidRDefault="000A6C58" w:rsidP="00E92107">
            <w:pPr>
              <w:rPr>
                <w:del w:id="9" w:author="Cariou, Laurent" w:date="2020-05-07T08:31:00Z"/>
                <w:sz w:val="12"/>
                <w:szCs w:val="12"/>
              </w:rPr>
            </w:pPr>
            <w:r w:rsidRPr="0023042E">
              <w:rPr>
                <w:sz w:val="12"/>
                <w:szCs w:val="12"/>
              </w:rPr>
              <w:t xml:space="preserve">Reject – </w:t>
            </w:r>
            <w:del w:id="10" w:author="Cariou, Laurent" w:date="2020-05-07T08:31:00Z">
              <w:r w:rsidRPr="0023042E" w:rsidDel="00C264CE">
                <w:rPr>
                  <w:sz w:val="12"/>
                  <w:szCs w:val="12"/>
                </w:rPr>
                <w:delText>responding to a trigger frame for UORA is not a condition for changing to MU EDCA parameters.</w:delText>
              </w:r>
              <w:r w:rsidR="00E92107" w:rsidDel="00C264CE">
                <w:rPr>
                  <w:sz w:val="12"/>
                  <w:szCs w:val="12"/>
                </w:rPr>
                <w:delText xml:space="preserve"> The condition for changing is, in part, as follows: </w:delText>
              </w:r>
              <w:r w:rsidR="00E92107" w:rsidRPr="00E92107" w:rsidDel="00C264CE">
                <w:rPr>
                  <w:sz w:val="12"/>
                  <w:szCs w:val="12"/>
                </w:rPr>
                <w:delText>A non-AP HE STA that receives a Basic Trigger frame that contains a User Info field addressed to the STA</w:delText>
              </w:r>
              <w:r w:rsidR="00F93DC7" w:rsidDel="00C264CE">
                <w:rPr>
                  <w:sz w:val="12"/>
                  <w:szCs w:val="12"/>
                </w:rPr>
                <w:delText xml:space="preserve"> and that the STA has to successfully transmit QoS data frame and unassociated STAs cannot transmit QoS data frame</w:delText>
              </w:r>
              <w:r w:rsidR="00E92107" w:rsidDel="00C264CE">
                <w:rPr>
                  <w:sz w:val="12"/>
                  <w:szCs w:val="12"/>
                </w:rPr>
                <w:delText>.</w:delText>
              </w:r>
            </w:del>
          </w:p>
          <w:p w14:paraId="55F82B3E" w14:textId="6B295E44" w:rsidR="000A6C58" w:rsidRPr="0023042E" w:rsidRDefault="00E92107" w:rsidP="00C264CE">
            <w:pPr>
              <w:rPr>
                <w:sz w:val="12"/>
                <w:szCs w:val="12"/>
              </w:rPr>
            </w:pPr>
            <w:del w:id="11" w:author="Cariou, Laurent" w:date="2020-05-07T08:31:00Z">
              <w:r w:rsidDel="00C264CE">
                <w:rPr>
                  <w:sz w:val="12"/>
                  <w:szCs w:val="12"/>
                </w:rPr>
                <w:delText>In case of UORA, the Basic Trigger frame is not addressed to the STA, so the condition is not met.</w:delText>
              </w:r>
            </w:del>
            <w:ins w:id="12" w:author="Cariou, Laurent" w:date="2020-05-07T08:31:00Z">
              <w:r w:rsidR="00C264CE">
                <w:rPr>
                  <w:sz w:val="12"/>
                  <w:szCs w:val="12"/>
                </w:rPr>
                <w:t>this is covered by the 3</w:t>
              </w:r>
              <w:r w:rsidR="00C264CE" w:rsidRPr="00C264CE">
                <w:rPr>
                  <w:sz w:val="12"/>
                  <w:szCs w:val="12"/>
                  <w:vertAlign w:val="superscript"/>
                  <w:rPrChange w:id="13" w:author="Cariou, Laurent" w:date="2020-05-07T08:31:00Z">
                    <w:rPr>
                      <w:sz w:val="12"/>
                      <w:szCs w:val="12"/>
                    </w:rPr>
                  </w:rPrChange>
                </w:rPr>
                <w:t>rd</w:t>
              </w:r>
              <w:r w:rsidR="00C264CE">
                <w:rPr>
                  <w:sz w:val="12"/>
                  <w:szCs w:val="12"/>
                </w:rPr>
                <w:t xml:space="preserve"> </w:t>
              </w:r>
              <w:proofErr w:type="spellStart"/>
              <w:r w:rsidR="00C264CE">
                <w:rPr>
                  <w:sz w:val="12"/>
                  <w:szCs w:val="12"/>
                </w:rPr>
                <w:t>subbulet</w:t>
              </w:r>
              <w:proofErr w:type="spellEnd"/>
              <w:r w:rsidR="00C264CE">
                <w:rPr>
                  <w:sz w:val="12"/>
                  <w:szCs w:val="12"/>
                </w:rPr>
                <w:t xml:space="preserve"> in Note 2.</w:t>
              </w:r>
            </w:ins>
          </w:p>
        </w:tc>
      </w:tr>
      <w:tr w:rsidR="000A6C58" w:rsidRPr="000A6C58" w14:paraId="3985C867" w14:textId="77777777" w:rsidTr="0023042E">
        <w:trPr>
          <w:trHeight w:val="4032"/>
        </w:trPr>
        <w:tc>
          <w:tcPr>
            <w:tcW w:w="445" w:type="dxa"/>
          </w:tcPr>
          <w:p w14:paraId="3BD21074" w14:textId="75608873" w:rsidR="000A6C58" w:rsidRPr="0023042E" w:rsidRDefault="000A6C58" w:rsidP="000A6C58">
            <w:pPr>
              <w:jc w:val="left"/>
              <w:rPr>
                <w:sz w:val="12"/>
                <w:szCs w:val="12"/>
              </w:rPr>
            </w:pPr>
            <w:r w:rsidRPr="0023042E">
              <w:rPr>
                <w:rFonts w:ascii="Arial" w:hAnsi="Arial" w:cs="Arial"/>
                <w:sz w:val="12"/>
                <w:szCs w:val="12"/>
              </w:rPr>
              <w:t>24472</w:t>
            </w:r>
          </w:p>
        </w:tc>
        <w:tc>
          <w:tcPr>
            <w:tcW w:w="990" w:type="dxa"/>
          </w:tcPr>
          <w:p w14:paraId="04CDF6DB" w14:textId="135F9ED0" w:rsidR="000A6C58" w:rsidRPr="0023042E" w:rsidRDefault="000A6C58" w:rsidP="000A6C58">
            <w:pPr>
              <w:jc w:val="left"/>
              <w:rPr>
                <w:sz w:val="12"/>
                <w:szCs w:val="12"/>
              </w:rPr>
            </w:pPr>
            <w:r w:rsidRPr="0023042E">
              <w:rPr>
                <w:rFonts w:ascii="Arial" w:hAnsi="Arial" w:cs="Arial"/>
                <w:sz w:val="12"/>
                <w:szCs w:val="12"/>
              </w:rPr>
              <w:t>RISON, Mark</w:t>
            </w:r>
          </w:p>
        </w:tc>
        <w:tc>
          <w:tcPr>
            <w:tcW w:w="540" w:type="dxa"/>
          </w:tcPr>
          <w:p w14:paraId="6C83D253" w14:textId="77777777" w:rsidR="000A6C58" w:rsidRPr="0023042E" w:rsidRDefault="000A6C58" w:rsidP="000A6C58">
            <w:pPr>
              <w:jc w:val="left"/>
              <w:rPr>
                <w:sz w:val="12"/>
                <w:szCs w:val="12"/>
              </w:rPr>
            </w:pPr>
          </w:p>
        </w:tc>
        <w:tc>
          <w:tcPr>
            <w:tcW w:w="540" w:type="dxa"/>
          </w:tcPr>
          <w:p w14:paraId="18289EC9" w14:textId="77777777" w:rsidR="000A6C58" w:rsidRPr="0023042E" w:rsidRDefault="000A6C58" w:rsidP="000A6C58">
            <w:pPr>
              <w:jc w:val="left"/>
              <w:rPr>
                <w:sz w:val="12"/>
                <w:szCs w:val="12"/>
              </w:rPr>
            </w:pPr>
          </w:p>
        </w:tc>
        <w:tc>
          <w:tcPr>
            <w:tcW w:w="2250" w:type="dxa"/>
          </w:tcPr>
          <w:p w14:paraId="69603665" w14:textId="69854894" w:rsidR="000A6C58" w:rsidRPr="0023042E" w:rsidRDefault="000A6C58" w:rsidP="000A6C58">
            <w:pPr>
              <w:rPr>
                <w:sz w:val="12"/>
                <w:szCs w:val="12"/>
              </w:rPr>
            </w:pPr>
            <w:r w:rsidRPr="0023042E">
              <w:rPr>
                <w:rFonts w:ascii="Arial" w:hAnsi="Arial" w:cs="Arial"/>
                <w:sz w:val="12"/>
                <w:szCs w:val="12"/>
              </w:rPr>
              <w:t>It isn't possible to have different params for TDLS compared with MU EDCA, because the reference model for EDCA only allows one set of EDCA params per AC.  Need to have wording about temporarily changing EDCA params when MPDU for TDLS peer hits front of EDCAF queue, and then restoring afterwards.  The approach suggested in the resolution of CID 22285 is not adequate, because it prevents simultaneous use of TDLS and MU EDCA</w:t>
            </w:r>
          </w:p>
        </w:tc>
        <w:tc>
          <w:tcPr>
            <w:tcW w:w="1980" w:type="dxa"/>
          </w:tcPr>
          <w:p w14:paraId="2B13B56E" w14:textId="4897B5EE" w:rsidR="000A6C58" w:rsidRPr="0023042E" w:rsidRDefault="000A6C58" w:rsidP="000A6C58">
            <w:pPr>
              <w:rPr>
                <w:sz w:val="12"/>
                <w:szCs w:val="12"/>
              </w:rPr>
            </w:pPr>
            <w:r w:rsidRPr="0023042E">
              <w:rPr>
                <w:rFonts w:ascii="Arial" w:hAnsi="Arial" w:cs="Arial"/>
                <w:sz w:val="12"/>
                <w:szCs w:val="12"/>
              </w:rPr>
              <w:t>As it says in the comment</w:t>
            </w:r>
          </w:p>
        </w:tc>
        <w:tc>
          <w:tcPr>
            <w:tcW w:w="2651" w:type="dxa"/>
          </w:tcPr>
          <w:p w14:paraId="4CF4A553" w14:textId="31CD073A" w:rsidR="00100931" w:rsidRPr="0023042E" w:rsidRDefault="001C685B" w:rsidP="00100931">
            <w:pPr>
              <w:rPr>
                <w:sz w:val="12"/>
                <w:szCs w:val="12"/>
              </w:rPr>
            </w:pPr>
            <w:r w:rsidRPr="00D12E63">
              <w:rPr>
                <w:sz w:val="12"/>
                <w:szCs w:val="12"/>
                <w:highlight w:val="green"/>
              </w:rPr>
              <w:t xml:space="preserve">Reject – </w:t>
            </w:r>
            <w:r w:rsidR="00100931" w:rsidRPr="00D12E63">
              <w:rPr>
                <w:sz w:val="12"/>
                <w:szCs w:val="12"/>
                <w:highlight w:val="green"/>
              </w:rPr>
              <w:t>lack of detail of changes that would satisfy the commenter</w:t>
            </w:r>
          </w:p>
          <w:p w14:paraId="2E2416A7" w14:textId="596110F8" w:rsidR="000A6C58" w:rsidRPr="0023042E" w:rsidRDefault="000A6C58" w:rsidP="00100931">
            <w:pPr>
              <w:rPr>
                <w:sz w:val="12"/>
                <w:szCs w:val="12"/>
              </w:rPr>
            </w:pPr>
          </w:p>
        </w:tc>
      </w:tr>
      <w:tr w:rsidR="000A6C58" w:rsidRPr="000A6C58" w14:paraId="643F1738" w14:textId="77777777" w:rsidTr="0023042E">
        <w:trPr>
          <w:trHeight w:val="4032"/>
        </w:trPr>
        <w:tc>
          <w:tcPr>
            <w:tcW w:w="445" w:type="dxa"/>
          </w:tcPr>
          <w:p w14:paraId="6FCA7150" w14:textId="565C4EEE" w:rsidR="000A6C58" w:rsidRPr="0023042E" w:rsidRDefault="000A6C58" w:rsidP="000A6C58">
            <w:pPr>
              <w:jc w:val="left"/>
              <w:rPr>
                <w:sz w:val="12"/>
                <w:szCs w:val="12"/>
              </w:rPr>
            </w:pPr>
            <w:r w:rsidRPr="0023042E">
              <w:rPr>
                <w:rFonts w:ascii="Arial" w:hAnsi="Arial" w:cs="Arial"/>
                <w:sz w:val="12"/>
                <w:szCs w:val="12"/>
              </w:rPr>
              <w:t>24537</w:t>
            </w:r>
          </w:p>
        </w:tc>
        <w:tc>
          <w:tcPr>
            <w:tcW w:w="990" w:type="dxa"/>
          </w:tcPr>
          <w:p w14:paraId="446A0FCF" w14:textId="2E4CD13C" w:rsidR="000A6C58" w:rsidRPr="0023042E" w:rsidRDefault="000A6C58" w:rsidP="000A6C58">
            <w:pPr>
              <w:jc w:val="left"/>
              <w:rPr>
                <w:sz w:val="12"/>
                <w:szCs w:val="12"/>
              </w:rPr>
            </w:pPr>
            <w:r w:rsidRPr="0023042E">
              <w:rPr>
                <w:rFonts w:ascii="Arial" w:hAnsi="Arial" w:cs="Arial"/>
                <w:sz w:val="12"/>
                <w:szCs w:val="12"/>
              </w:rPr>
              <w:t>Hamilton, Mark</w:t>
            </w:r>
          </w:p>
        </w:tc>
        <w:tc>
          <w:tcPr>
            <w:tcW w:w="540" w:type="dxa"/>
          </w:tcPr>
          <w:p w14:paraId="33ED5AE1" w14:textId="5403BD4B" w:rsidR="000A6C58" w:rsidRPr="0023042E" w:rsidRDefault="000A6C58" w:rsidP="000A6C58">
            <w:pPr>
              <w:jc w:val="left"/>
              <w:rPr>
                <w:sz w:val="12"/>
                <w:szCs w:val="12"/>
              </w:rPr>
            </w:pPr>
            <w:r w:rsidRPr="0023042E">
              <w:rPr>
                <w:rFonts w:ascii="Arial" w:hAnsi="Arial" w:cs="Arial"/>
                <w:sz w:val="12"/>
                <w:szCs w:val="12"/>
              </w:rPr>
              <w:t>248.09</w:t>
            </w:r>
          </w:p>
        </w:tc>
        <w:tc>
          <w:tcPr>
            <w:tcW w:w="540" w:type="dxa"/>
          </w:tcPr>
          <w:p w14:paraId="33C44C0C" w14:textId="2E81BF90" w:rsidR="000A6C58" w:rsidRPr="0023042E" w:rsidRDefault="000A6C58" w:rsidP="000A6C58">
            <w:pPr>
              <w:jc w:val="left"/>
              <w:rPr>
                <w:sz w:val="12"/>
                <w:szCs w:val="12"/>
              </w:rPr>
            </w:pPr>
            <w:r w:rsidRPr="0023042E">
              <w:rPr>
                <w:rFonts w:ascii="Arial" w:hAnsi="Arial" w:cs="Arial"/>
                <w:sz w:val="12"/>
                <w:szCs w:val="12"/>
              </w:rPr>
              <w:t>10.2.3.2</w:t>
            </w:r>
          </w:p>
        </w:tc>
        <w:tc>
          <w:tcPr>
            <w:tcW w:w="2250" w:type="dxa"/>
          </w:tcPr>
          <w:p w14:paraId="0CA627D4" w14:textId="393E4064" w:rsidR="000A6C58" w:rsidRPr="0023042E" w:rsidRDefault="000A6C58" w:rsidP="000A6C58">
            <w:pPr>
              <w:rPr>
                <w:sz w:val="12"/>
                <w:szCs w:val="12"/>
              </w:rPr>
            </w:pPr>
            <w:r w:rsidRPr="0023042E">
              <w:rPr>
                <w:rFonts w:ascii="Arial" w:hAnsi="Arial" w:cs="Arial"/>
                <w:sz w:val="12"/>
                <w:szCs w:val="12"/>
              </w:rPr>
              <w:t>dot11MUEDCATable is not used in body text.</w:t>
            </w:r>
          </w:p>
        </w:tc>
        <w:tc>
          <w:tcPr>
            <w:tcW w:w="1980" w:type="dxa"/>
          </w:tcPr>
          <w:p w14:paraId="5D529DB8" w14:textId="7F2B5854" w:rsidR="000A6C58" w:rsidRPr="0023042E" w:rsidRDefault="000A6C58" w:rsidP="000A6C58">
            <w:pPr>
              <w:rPr>
                <w:sz w:val="12"/>
                <w:szCs w:val="12"/>
              </w:rPr>
            </w:pPr>
            <w:r w:rsidRPr="0023042E">
              <w:rPr>
                <w:rFonts w:ascii="Arial" w:hAnsi="Arial" w:cs="Arial"/>
                <w:sz w:val="12"/>
                <w:szCs w:val="12"/>
              </w:rPr>
              <w:t>Insert text in 10.2.3.2 that describes the context for use of this alternate set of EDCA parameters.</w:t>
            </w:r>
          </w:p>
        </w:tc>
        <w:tc>
          <w:tcPr>
            <w:tcW w:w="2651" w:type="dxa"/>
          </w:tcPr>
          <w:p w14:paraId="45799467" w14:textId="326EBB3A" w:rsidR="000A6C58" w:rsidRPr="0023042E" w:rsidRDefault="00D87ACB" w:rsidP="000A6C58">
            <w:pPr>
              <w:rPr>
                <w:sz w:val="12"/>
                <w:szCs w:val="12"/>
              </w:rPr>
            </w:pPr>
            <w:r>
              <w:rPr>
                <w:sz w:val="12"/>
                <w:szCs w:val="12"/>
              </w:rPr>
              <w:t>Revised.</w:t>
            </w:r>
            <w:r w:rsidRPr="0023042E">
              <w:rPr>
                <w:sz w:val="12"/>
                <w:szCs w:val="12"/>
              </w:rPr>
              <w:t xml:space="preserve">  </w:t>
            </w:r>
            <w:r w:rsidR="000A6C58" w:rsidRPr="0023042E">
              <w:rPr>
                <w:sz w:val="12"/>
                <w:szCs w:val="12"/>
              </w:rPr>
              <w:t>it is used in 26.2.7</w:t>
            </w:r>
            <w:r>
              <w:rPr>
                <w:sz w:val="12"/>
                <w:szCs w:val="12"/>
              </w:rPr>
              <w:t xml:space="preserve">. </w:t>
            </w:r>
            <w:r w:rsidR="0023042E">
              <w:rPr>
                <w:sz w:val="12"/>
                <w:szCs w:val="12"/>
              </w:rPr>
              <w:t>W</w:t>
            </w:r>
            <w:r>
              <w:rPr>
                <w:sz w:val="12"/>
                <w:szCs w:val="12"/>
              </w:rPr>
              <w:t>e can make better use of this by referring to it more in this section</w:t>
            </w:r>
            <w:r w:rsidR="0023042E">
              <w:rPr>
                <w:sz w:val="12"/>
                <w:szCs w:val="12"/>
              </w:rPr>
              <w:t>, to improve the understanding</w:t>
            </w:r>
            <w:r>
              <w:rPr>
                <w:sz w:val="12"/>
                <w:szCs w:val="12"/>
              </w:rPr>
              <w:t>. Apply the changes marked as #24537 in this document</w:t>
            </w:r>
          </w:p>
        </w:tc>
      </w:tr>
      <w:bookmarkEnd w:id="7"/>
    </w:tbl>
    <w:p w14:paraId="4F089781" w14:textId="77777777" w:rsidR="00167DBE" w:rsidRDefault="00167DBE" w:rsidP="00167DBE"/>
    <w:p w14:paraId="479AB6A6" w14:textId="1B8DF83D" w:rsidR="00167DBE" w:rsidRDefault="00167DBE" w:rsidP="0093524C">
      <w:pPr>
        <w:pStyle w:val="ListParagraph"/>
        <w:rPr>
          <w:b/>
          <w:sz w:val="20"/>
        </w:rPr>
      </w:pPr>
    </w:p>
    <w:p w14:paraId="3078F482" w14:textId="77777777" w:rsidR="00167DBE" w:rsidRDefault="00167DBE"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65B1087A" w:rsidR="00A141E0" w:rsidRDefault="00A141E0" w:rsidP="00A141E0">
      <w:pPr>
        <w:rPr>
          <w:b/>
          <w:sz w:val="20"/>
        </w:rPr>
      </w:pPr>
    </w:p>
    <w:p w14:paraId="539F1C11" w14:textId="184256DD" w:rsidR="000E12C8" w:rsidRDefault="000E12C8" w:rsidP="00A141E0">
      <w:pPr>
        <w:rPr>
          <w:b/>
          <w:sz w:val="20"/>
        </w:rPr>
      </w:pPr>
    </w:p>
    <w:p w14:paraId="569F39BF" w14:textId="6AC61813" w:rsidR="00F93DC7" w:rsidRPr="00F93DC7" w:rsidRDefault="000E12C8" w:rsidP="00F93DC7">
      <w:pPr>
        <w:pStyle w:val="H3"/>
        <w:numPr>
          <w:ilvl w:val="0"/>
          <w:numId w:val="37"/>
        </w:numPr>
        <w:rPr>
          <w:w w:val="100"/>
        </w:rPr>
      </w:pPr>
      <w:bookmarkStart w:id="14" w:name="RTF33313930353a2048332c312e"/>
      <w:r>
        <w:rPr>
          <w:w w:val="100"/>
        </w:rPr>
        <w:t>EDCA operation using MU EDCA parameters</w:t>
      </w:r>
      <w:bookmarkEnd w:id="14"/>
    </w:p>
    <w:p w14:paraId="07A95A57" w14:textId="634BBB6A" w:rsidR="00F93DC7" w:rsidRDefault="00F93DC7" w:rsidP="00F93DC7">
      <w:pPr>
        <w:pStyle w:val="ListParagraph"/>
        <w:ind w:left="0"/>
        <w:rPr>
          <w:ins w:id="15" w:author="Cariou, Laurent" w:date="2020-05-04T08:40:00Z"/>
          <w:b/>
          <w:sz w:val="20"/>
        </w:rPr>
      </w:pPr>
      <w:proofErr w:type="spellStart"/>
      <w:ins w:id="16" w:author="Cariou, Laurent" w:date="2020-04-30T18:29: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paragraphs </w:t>
        </w:r>
        <w:r w:rsidRPr="0023042E">
          <w:rPr>
            <w:b/>
            <w:sz w:val="20"/>
            <w:highlight w:val="yellow"/>
          </w:rPr>
          <w:t>as follows (#24</w:t>
        </w:r>
        <w:r>
          <w:rPr>
            <w:b/>
            <w:sz w:val="20"/>
            <w:highlight w:val="yellow"/>
          </w:rPr>
          <w:t>335</w:t>
        </w:r>
        <w:r w:rsidRPr="0023042E">
          <w:rPr>
            <w:b/>
            <w:sz w:val="20"/>
            <w:highlight w:val="yellow"/>
          </w:rPr>
          <w:t>)</w:t>
        </w:r>
      </w:ins>
    </w:p>
    <w:p w14:paraId="6B61BC6E" w14:textId="1F86A985" w:rsidR="000A0073" w:rsidRDefault="000A0073" w:rsidP="00F93DC7">
      <w:pPr>
        <w:pStyle w:val="ListParagraph"/>
        <w:ind w:left="0"/>
        <w:rPr>
          <w:ins w:id="17" w:author="Cariou, Laurent" w:date="2020-05-04T08:40:00Z"/>
          <w:b/>
          <w:sz w:val="20"/>
        </w:rPr>
      </w:pPr>
    </w:p>
    <w:p w14:paraId="11C7297A" w14:textId="32975F07" w:rsidR="000A0073" w:rsidDel="000A0073" w:rsidRDefault="000A0073" w:rsidP="000A0073">
      <w:pPr>
        <w:pStyle w:val="T"/>
        <w:rPr>
          <w:del w:id="18" w:author="Cariou, Laurent" w:date="2020-05-04T08:41:00Z"/>
          <w:w w:val="100"/>
        </w:rPr>
      </w:pPr>
      <w:ins w:id="19" w:author="Cariou, Laurent" w:date="2020-05-04T08:41:00Z">
        <w:r w:rsidDel="000A0073">
          <w:rPr>
            <w:w w:val="100"/>
          </w:rPr>
          <w:t xml:space="preserve"> </w:t>
        </w:r>
      </w:ins>
      <w:del w:id="20" w:author="Cariou, Laurent" w:date="2020-05-04T08:41:00Z">
        <w:r w:rsidDel="000A0073">
          <w:rPr>
            <w:w w:val="100"/>
          </w:rPr>
          <w:delText>A non-AP STA that receives an MU EDCA Parameter Set element from the AP with which</w:delText>
        </w:r>
        <w:r w:rsidDel="000A0073">
          <w:rPr>
            <w:vanish/>
            <w:w w:val="100"/>
          </w:rPr>
          <w:delText>(#22340)</w:delText>
        </w:r>
        <w:r w:rsidDel="000A0073">
          <w:rPr>
            <w:w w:val="100"/>
          </w:rPr>
          <w:delText xml:space="preserve"> it is associated follows the procedure defined in this subclause.</w:delText>
        </w:r>
      </w:del>
    </w:p>
    <w:p w14:paraId="208EE5E5" w14:textId="22721121" w:rsidR="000A0073" w:rsidRDefault="000A0073" w:rsidP="000A0073">
      <w:pPr>
        <w:pStyle w:val="T"/>
        <w:rPr>
          <w:ins w:id="21" w:author="Cariou, Laurent" w:date="2020-05-04T08:41:00Z"/>
          <w:w w:val="100"/>
        </w:rPr>
      </w:pPr>
      <w:del w:id="22" w:author="Cariou, Laurent" w:date="2020-05-04T08:41:00Z">
        <w:r w:rsidDel="000A0073">
          <w:rPr>
            <w:w w:val="100"/>
          </w:rPr>
          <w:delText>An HE AP that has dot11MUEDCAParametersActivated equal to true includes the MU EDCA Parameter Set element in the Management frames it transmits that include the EDCA Parameter Set element.</w:delText>
        </w:r>
      </w:del>
      <w:r>
        <w:rPr>
          <w:vanish/>
          <w:w w:val="100"/>
        </w:rPr>
        <w:t>(#22497)</w:t>
      </w:r>
      <w:r>
        <w:rPr>
          <w:w w:val="100"/>
        </w:rPr>
        <w:t xml:space="preserve"> </w:t>
      </w:r>
      <w:proofErr w:type="spellStart"/>
      <w:r>
        <w:rPr>
          <w:w w:val="100"/>
        </w:rPr>
        <w:t>An</w:t>
      </w:r>
      <w:proofErr w:type="spellEnd"/>
      <w:r>
        <w:rPr>
          <w:w w:val="100"/>
        </w:rPr>
        <w:t xml:space="preserve"> HE AP shall set the QoS Info field of </w:t>
      </w:r>
      <w:proofErr w:type="gramStart"/>
      <w:r>
        <w:rPr>
          <w:w w:val="100"/>
        </w:rPr>
        <w:t>an</w:t>
      </w:r>
      <w:proofErr w:type="gramEnd"/>
      <w:r>
        <w:rPr>
          <w:w w:val="100"/>
        </w:rPr>
        <w:t xml:space="preserve"> MU EDCA Parameter Set element (if present) to the same value as the QoS Info field of an EDCA Parameter Set element (if present). </w:t>
      </w:r>
      <w:proofErr w:type="spellStart"/>
      <w:r>
        <w:rPr>
          <w:w w:val="100"/>
        </w:rPr>
        <w:t>An</w:t>
      </w:r>
      <w:proofErr w:type="spellEnd"/>
      <w:r>
        <w:rPr>
          <w:w w:val="100"/>
        </w:rPr>
        <w:t xml:space="preserve"> HE AP may change the MU EDCA parameters by including the MU EDCA Parameter Set element with updated MU EDCA parameters in the Beacon frames and Probe Response frames it transmits. The EDCA Parameter Set Update Count subfield in the QoS Info field of the EDCA Parameter Set element and MU EDCA Parameter Set element is incremented every time any of the EDCA parameters or the MU EDCA parameters change.</w:t>
      </w:r>
    </w:p>
    <w:p w14:paraId="01FC3B91" w14:textId="77777777" w:rsidR="000A0073" w:rsidRDefault="000A0073" w:rsidP="000A0073">
      <w:pPr>
        <w:pStyle w:val="T"/>
        <w:rPr>
          <w:ins w:id="23" w:author="Cariou, Laurent" w:date="2020-05-04T08:41:00Z"/>
          <w:w w:val="100"/>
        </w:rPr>
      </w:pPr>
      <w:proofErr w:type="spellStart"/>
      <w:ins w:id="24" w:author="Cariou, Laurent" w:date="2020-05-04T08:41:00Z">
        <w:r w:rsidRPr="0023042E">
          <w:rPr>
            <w:b/>
            <w:highlight w:val="yellow"/>
          </w:rPr>
          <w:t>TGax</w:t>
        </w:r>
        <w:proofErr w:type="spellEnd"/>
        <w:r w:rsidRPr="0023042E">
          <w:rPr>
            <w:b/>
            <w:highlight w:val="yellow"/>
          </w:rPr>
          <w:t xml:space="preserve"> editor: </w:t>
        </w:r>
        <w:r>
          <w:rPr>
            <w:b/>
            <w:highlight w:val="yellow"/>
          </w:rPr>
          <w:t>end of changes</w:t>
        </w:r>
        <w:r w:rsidRPr="0023042E">
          <w:rPr>
            <w:b/>
            <w:highlight w:val="yellow"/>
          </w:rPr>
          <w:t xml:space="preserve"> (#2433</w:t>
        </w:r>
        <w:r>
          <w:rPr>
            <w:b/>
            <w:highlight w:val="yellow"/>
          </w:rPr>
          <w:t>5</w:t>
        </w:r>
        <w:r w:rsidRPr="0023042E">
          <w:rPr>
            <w:b/>
            <w:highlight w:val="yellow"/>
          </w:rPr>
          <w:t>)</w:t>
        </w:r>
      </w:ins>
    </w:p>
    <w:p w14:paraId="4485E744" w14:textId="77777777" w:rsidR="000A0073" w:rsidRPr="0065019B" w:rsidRDefault="000A0073" w:rsidP="000A0073">
      <w:pPr>
        <w:pStyle w:val="ListParagraph"/>
        <w:ind w:left="0"/>
        <w:rPr>
          <w:ins w:id="25" w:author="Cariou, Laurent" w:date="2020-05-04T08:41:00Z"/>
          <w:b/>
        </w:rPr>
      </w:pPr>
      <w:proofErr w:type="spellStart"/>
      <w:ins w:id="26" w:author="Cariou, Laurent" w:date="2020-05-04T08:41:00Z">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paragraphs </w:t>
        </w:r>
        <w:r w:rsidRPr="0023042E">
          <w:rPr>
            <w:b/>
            <w:sz w:val="20"/>
            <w:highlight w:val="yellow"/>
          </w:rPr>
          <w:t>as follows (#24</w:t>
        </w:r>
        <w:r>
          <w:rPr>
            <w:b/>
            <w:sz w:val="20"/>
            <w:highlight w:val="yellow"/>
          </w:rPr>
          <w:t>537</w:t>
        </w:r>
        <w:r w:rsidRPr="0023042E">
          <w:rPr>
            <w:b/>
            <w:sz w:val="20"/>
            <w:highlight w:val="yellow"/>
          </w:rPr>
          <w:t>)</w:t>
        </w:r>
      </w:ins>
    </w:p>
    <w:p w14:paraId="25163AFD" w14:textId="7F3390EC" w:rsidR="000A0073" w:rsidRDefault="000A0073" w:rsidP="000A0073">
      <w:pPr>
        <w:pStyle w:val="T"/>
        <w:rPr>
          <w:w w:val="100"/>
        </w:rPr>
      </w:pPr>
      <w:r>
        <w:rPr>
          <w:w w:val="100"/>
        </w:rPr>
        <w:t>A</w:t>
      </w:r>
      <w:del w:id="27" w:author="Cariou, Laurent" w:date="2020-05-04T08:43:00Z">
        <w:r w:rsidDel="000A0073">
          <w:rPr>
            <w:w w:val="100"/>
          </w:rPr>
          <w:delText>n</w:delText>
        </w:r>
      </w:del>
      <w:r>
        <w:rPr>
          <w:w w:val="100"/>
        </w:rPr>
        <w:t xml:space="preserve"> </w:t>
      </w:r>
      <w:ins w:id="28" w:author="Cariou, Laurent" w:date="2020-05-04T08:42:00Z">
        <w:r>
          <w:rPr>
            <w:w w:val="100"/>
          </w:rPr>
          <w:t xml:space="preserve">non-AP </w:t>
        </w:r>
      </w:ins>
      <w:r>
        <w:rPr>
          <w:w w:val="100"/>
        </w:rPr>
        <w:t>HE STA shall update the dot11EDCATable and dot11MUEDCATable that correspond to fields in an EDCA Parameter Set element or an MU EDCA Parameter Set element within an interval of time equal to one beacon interval after receiving an updated EDCA or MU EDCA parameter set</w:t>
      </w:r>
      <w:ins w:id="29" w:author="Cariou, Laurent" w:date="2020-05-04T08:42:00Z">
        <w:r w:rsidRPr="000A0073">
          <w:rPr>
            <w:w w:val="100"/>
          </w:rPr>
          <w:t xml:space="preserve"> </w:t>
        </w:r>
        <w:r>
          <w:rPr>
            <w:w w:val="100"/>
          </w:rPr>
          <w:t>from its associated AP (</w:t>
        </w:r>
        <w:r w:rsidRPr="0023042E">
          <w:rPr>
            <w:w w:val="100"/>
          </w:rPr>
          <w:t>#24537</w:t>
        </w:r>
        <w:r>
          <w:rPr>
            <w:w w:val="100"/>
          </w:rPr>
          <w:t>)</w:t>
        </w:r>
      </w:ins>
      <w:r>
        <w:rPr>
          <w:w w:val="100"/>
        </w:rPr>
        <w:t xml:space="preserve">. When updating its MIB attributes, </w:t>
      </w:r>
      <w:proofErr w:type="spellStart"/>
      <w:r>
        <w:rPr>
          <w:w w:val="100"/>
        </w:rPr>
        <w:t>an</w:t>
      </w:r>
      <w:proofErr w:type="spellEnd"/>
      <w:r>
        <w:rPr>
          <w:w w:val="100"/>
        </w:rPr>
        <w:t xml:space="preserve"> HE STA stores the value of the EDCA Parameter Set Update Count subfield in the QoS Info field of the received EDCA Parameter Set element or MU EDCA Parameter Set element.</w:t>
      </w:r>
    </w:p>
    <w:p w14:paraId="60E1C99C" w14:textId="469FDA6E" w:rsidR="000A0073" w:rsidRDefault="000A0073" w:rsidP="000A0073">
      <w:pPr>
        <w:pStyle w:val="T"/>
        <w:rPr>
          <w:w w:val="100"/>
        </w:rPr>
      </w:pPr>
      <w:r>
        <w:rPr>
          <w:w w:val="100"/>
        </w:rPr>
        <w:t>A</w:t>
      </w:r>
      <w:del w:id="30" w:author="Cariou, Laurent" w:date="2020-05-04T08:43:00Z">
        <w:r w:rsidDel="000A0073">
          <w:rPr>
            <w:w w:val="100"/>
          </w:rPr>
          <w:delText>n</w:delText>
        </w:r>
      </w:del>
      <w:r>
        <w:rPr>
          <w:w w:val="100"/>
        </w:rPr>
        <w:t xml:space="preserve"> </w:t>
      </w:r>
      <w:ins w:id="31" w:author="Cariou, Laurent" w:date="2020-05-04T08:42:00Z">
        <w:r>
          <w:rPr>
            <w:w w:val="100"/>
          </w:rPr>
          <w:t xml:space="preserve">non-AP </w:t>
        </w:r>
      </w:ins>
      <w:r>
        <w:rPr>
          <w:w w:val="100"/>
        </w:rPr>
        <w:t>HE STA shall check the EDCA Parameter Set Update Count subfield value in the QoS Info field of the QoS Capability element in the most recently received Beacon frame against the stored value to determine if the HE STA is using the current EDCA and MU EDCA parameters. If the EDCA Parameter Set Update Count subfield value is different from the stored value, then the HE STA shall send a Probe Request frame to the AP to solicit an update.</w:t>
      </w:r>
    </w:p>
    <w:p w14:paraId="51004D5F" w14:textId="77777777" w:rsidR="000A0073" w:rsidRDefault="000A0073" w:rsidP="000A0073">
      <w:pPr>
        <w:pStyle w:val="Note"/>
        <w:rPr>
          <w:w w:val="100"/>
        </w:rPr>
      </w:pPr>
      <w:r>
        <w:rPr>
          <w:w w:val="100"/>
        </w:rPr>
        <w:t>NOTE—If the QoS Capability element is present in a Beacon frame, the EDCA Parameter Set element and the MU EDCA Parameter Set element are not present. In this case, the only way for an HE STA to obtain the updated parameters is to send a Probe Request frame to the AP.</w:t>
      </w:r>
    </w:p>
    <w:p w14:paraId="13A51E57" w14:textId="6A36CDBD" w:rsidR="000A0073" w:rsidRDefault="000A0073" w:rsidP="000A0073">
      <w:pPr>
        <w:pStyle w:val="T"/>
        <w:rPr>
          <w:ins w:id="32" w:author="Cariou, Laurent" w:date="2020-05-07T08:30:00Z"/>
          <w:w w:val="100"/>
        </w:rPr>
      </w:pPr>
      <w:r>
        <w:rPr>
          <w:w w:val="100"/>
        </w:rPr>
        <w:t xml:space="preserve">A non-AP HE STA that receives a Basic Trigger frame that contains a User Info field addressed to the STA shall update its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AIFSN[AC] and </w:t>
      </w:r>
      <w:proofErr w:type="spellStart"/>
      <w:r>
        <w:rPr>
          <w:w w:val="100"/>
        </w:rPr>
        <w:t>MUEDCATimer</w:t>
      </w:r>
      <w:proofErr w:type="spellEnd"/>
      <w:r>
        <w:rPr>
          <w:w w:val="100"/>
        </w:rPr>
        <w:t xml:space="preserve">[AC] state variables to the values contained in the </w:t>
      </w:r>
      <w:ins w:id="33" w:author="Cariou, Laurent" w:date="2020-05-04T08:43:00Z">
        <w:r>
          <w:rPr>
            <w:w w:val="100"/>
          </w:rPr>
          <w:t>dot11MUEDCATable (</w:t>
        </w:r>
        <w:r w:rsidRPr="0023042E">
          <w:rPr>
            <w:w w:val="100"/>
          </w:rPr>
          <w:t>#24537</w:t>
        </w:r>
        <w:r>
          <w:rPr>
            <w:w w:val="100"/>
          </w:rPr>
          <w:t>)</w:t>
        </w:r>
      </w:ins>
      <w:del w:id="34" w:author="Cariou, Laurent" w:date="2020-05-04T08:43:00Z">
        <w:r w:rsidDel="000A0073">
          <w:rPr>
            <w:w w:val="100"/>
          </w:rPr>
          <w:delText>most recently received MU EDCA Parameter Set element sent by the AP with which the STA is associated</w:delText>
        </w:r>
      </w:del>
      <w:r>
        <w:rPr>
          <w:w w:val="100"/>
        </w:rPr>
        <w:t>, for all the ACs from which at least one QoS Data frame was transmitted successfully in an HE TB PPDU in response to the Trigger frame. A QoS Data frame is transmitted successfully by the STA in an HE TB PPDU for an AC if it requires immediate acknowledgment and the STA receives an immediate acknowledgment for that frame, or if the QoS Data frame does not require immediate acknowledgment.</w:t>
      </w:r>
    </w:p>
    <w:p w14:paraId="537FC3FE" w14:textId="77777777" w:rsidR="00C264CE" w:rsidRDefault="00C264CE" w:rsidP="000A0073">
      <w:pPr>
        <w:pStyle w:val="T"/>
        <w:rPr>
          <w:w w:val="100"/>
        </w:rPr>
      </w:pPr>
    </w:p>
    <w:p w14:paraId="10702C3B" w14:textId="783FD2BD" w:rsidR="000A0073" w:rsidRDefault="000A0073" w:rsidP="000A0073">
      <w:pPr>
        <w:pStyle w:val="T"/>
        <w:rPr>
          <w:ins w:id="35" w:author="Cariou, Laurent" w:date="2020-05-04T08:43:00Z"/>
          <w:w w:val="100"/>
        </w:rPr>
      </w:pPr>
      <w:proofErr w:type="spellStart"/>
      <w:ins w:id="36" w:author="Cariou, Laurent" w:date="2020-05-04T08:43:00Z">
        <w:r w:rsidRPr="0023042E">
          <w:rPr>
            <w:b/>
            <w:highlight w:val="yellow"/>
          </w:rPr>
          <w:t>TGax</w:t>
        </w:r>
        <w:proofErr w:type="spellEnd"/>
        <w:r w:rsidRPr="0023042E">
          <w:rPr>
            <w:b/>
            <w:highlight w:val="yellow"/>
          </w:rPr>
          <w:t xml:space="preserve"> editor: </w:t>
        </w:r>
        <w:r>
          <w:rPr>
            <w:b/>
            <w:highlight w:val="yellow"/>
          </w:rPr>
          <w:t>end of changes</w:t>
        </w:r>
        <w:r w:rsidRPr="0023042E">
          <w:rPr>
            <w:b/>
            <w:highlight w:val="yellow"/>
          </w:rPr>
          <w:t xml:space="preserve"> (#24</w:t>
        </w:r>
        <w:r>
          <w:rPr>
            <w:b/>
            <w:highlight w:val="yellow"/>
          </w:rPr>
          <w:t>537</w:t>
        </w:r>
        <w:r w:rsidRPr="0023042E">
          <w:rPr>
            <w:b/>
            <w:highlight w:val="yellow"/>
          </w:rPr>
          <w:t>)</w:t>
        </w:r>
      </w:ins>
    </w:p>
    <w:p w14:paraId="4089A781" w14:textId="7678B978" w:rsidR="000A0073" w:rsidRDefault="000A0073" w:rsidP="000A0073">
      <w:pPr>
        <w:pStyle w:val="T"/>
        <w:rPr>
          <w:w w:val="100"/>
        </w:rPr>
      </w:pPr>
      <w:r>
        <w:rPr>
          <w:w w:val="100"/>
        </w:rPr>
        <w:t xml:space="preserve">The </w:t>
      </w:r>
      <w:proofErr w:type="spellStart"/>
      <w:proofErr w:type="gramStart"/>
      <w:r>
        <w:rPr>
          <w:w w:val="100"/>
        </w:rPr>
        <w:t>MUEDCATimer</w:t>
      </w:r>
      <w:proofErr w:type="spellEnd"/>
      <w:r>
        <w:rPr>
          <w:w w:val="100"/>
        </w:rPr>
        <w:t>[</w:t>
      </w:r>
      <w:proofErr w:type="gramEnd"/>
      <w:r>
        <w:rPr>
          <w:w w:val="100"/>
        </w:rPr>
        <w:t xml:space="preserve">AC] state variable is updated with the value contained in the MU EDCA Timer subfield of the MU EDCA Parameter Set element. The </w:t>
      </w:r>
      <w:proofErr w:type="spellStart"/>
      <w:r>
        <w:rPr>
          <w:w w:val="100"/>
        </w:rPr>
        <w:t>backoff</w:t>
      </w:r>
      <w:proofErr w:type="spellEnd"/>
      <w:r>
        <w:rPr>
          <w:w w:val="100"/>
        </w:rPr>
        <w:t xml:space="preserve"> counter maintenance corresponding to the updated state variables shall follow the rules in 10.23.2.2 (EDCA </w:t>
      </w:r>
      <w:proofErr w:type="spellStart"/>
      <w:r>
        <w:rPr>
          <w:w w:val="100"/>
        </w:rPr>
        <w:t>backoff</w:t>
      </w:r>
      <w:proofErr w:type="spellEnd"/>
      <w:r>
        <w:rPr>
          <w:w w:val="100"/>
        </w:rPr>
        <w:t xml:space="preserve"> procedure) except that if AIFSN[AC] is 0 then the EDCAF corresponding to that AC shall be suspended until the </w:t>
      </w:r>
      <w:proofErr w:type="spellStart"/>
      <w:r>
        <w:rPr>
          <w:w w:val="100"/>
        </w:rPr>
        <w:t>MUEDCATimer</w:t>
      </w:r>
      <w:proofErr w:type="spellEnd"/>
      <w:r>
        <w:rPr>
          <w:w w:val="100"/>
        </w:rPr>
        <w:t>[AC] reaches 0 or is reset to 0</w:t>
      </w:r>
      <w:r>
        <w:rPr>
          <w:vanish/>
          <w:w w:val="100"/>
        </w:rPr>
        <w:t>(#22186)</w:t>
      </w:r>
      <w:r>
        <w:rPr>
          <w:w w:val="100"/>
        </w:rPr>
        <w:t xml:space="preserve">. The updated </w:t>
      </w:r>
      <w:proofErr w:type="spellStart"/>
      <w:r>
        <w:rPr>
          <w:w w:val="100"/>
        </w:rPr>
        <w:t>MUEDCATimer</w:t>
      </w:r>
      <w:proofErr w:type="spellEnd"/>
      <w:r>
        <w:rPr>
          <w:w w:val="100"/>
        </w:rPr>
        <w:t xml:space="preserve">[AC] shall start at the end of the immediate response if the transmitted HE TB PPDU contains at least one QoS Data frame for that AC that requires immediate acknowledgment, and shall start at the end of the HE TB </w:t>
      </w:r>
      <w:r>
        <w:rPr>
          <w:w w:val="100"/>
        </w:rPr>
        <w:lastRenderedPageBreak/>
        <w:t>PPDU if the transmitted HE TB PPDU does not contain any QoS Data frames for that AC that require immediate acknowledgment.</w:t>
      </w:r>
    </w:p>
    <w:p w14:paraId="7BEBC6AB" w14:textId="77777777" w:rsidR="000A0073" w:rsidRDefault="000A0073" w:rsidP="000A0073">
      <w:pPr>
        <w:pStyle w:val="T"/>
        <w:rPr>
          <w:w w:val="100"/>
        </w:rPr>
      </w:pPr>
      <w:r>
        <w:rPr>
          <w:w w:val="100"/>
        </w:rPr>
        <w:t xml:space="preserve">In a non-AP HE STA, each </w:t>
      </w:r>
      <w:proofErr w:type="spellStart"/>
      <w:proofErr w:type="gramStart"/>
      <w:r>
        <w:rPr>
          <w:w w:val="100"/>
        </w:rPr>
        <w:t>MUEDCATimer</w:t>
      </w:r>
      <w:proofErr w:type="spellEnd"/>
      <w:r>
        <w:rPr>
          <w:w w:val="100"/>
        </w:rPr>
        <w:t>[</w:t>
      </w:r>
      <w:proofErr w:type="gramEnd"/>
      <w:r>
        <w:rPr>
          <w:w w:val="100"/>
        </w:rPr>
        <w:t>AC] shall uniformly count down without suspension to 0 when its value is nonzero.</w:t>
      </w:r>
    </w:p>
    <w:p w14:paraId="1F3180EA" w14:textId="77777777" w:rsidR="000A0073" w:rsidRDefault="000A0073" w:rsidP="000A0073">
      <w:pPr>
        <w:pStyle w:val="Note"/>
        <w:rPr>
          <w:w w:val="100"/>
        </w:rPr>
      </w:pPr>
      <w:r>
        <w:rPr>
          <w:w w:val="100"/>
        </w:rPr>
        <w:t>NOTE 1—A non-AP STA that sends a frame to the AP with an OM Control subfield containing a value of 1 in the UL MU Disable subfield or a value of 0 in the UL MU Disable subfield and a value of 1 in the UL MU Data Disable subfield does not participate in UL MU operation. As such it is exempt from updating its EDCA access parameters to the values contained in the MU EDCA Parameter Set element as defined in this subclause.</w:t>
      </w:r>
    </w:p>
    <w:p w14:paraId="492B4EF9" w14:textId="77777777" w:rsidR="000A0073" w:rsidRDefault="000A0073" w:rsidP="000A0073">
      <w:pPr>
        <w:pStyle w:val="Note"/>
        <w:rPr>
          <w:w w:val="100"/>
        </w:rPr>
      </w:pPr>
      <w:r>
        <w:rPr>
          <w:w w:val="100"/>
        </w:rPr>
        <w:t>NOTE 2—A non-AP STA does not update its state variables to the values contained in the MU EDCA Parameter Set element if any of the following apply:</w:t>
      </w:r>
      <w:r>
        <w:rPr>
          <w:vanish/>
          <w:w w:val="100"/>
        </w:rPr>
        <w:t>(#22218, #Ed)</w:t>
      </w:r>
    </w:p>
    <w:p w14:paraId="1D81889E"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The Trigger frame addressed to the STA is not a Basic Trigger frame</w:t>
      </w:r>
    </w:p>
    <w:p w14:paraId="0D62C6EE"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The STA does not include QoS Data frames in the HE TB PPDU response sent in response to the Basic Trigger frame</w:t>
      </w:r>
    </w:p>
    <w:p w14:paraId="21764E69" w14:textId="77777777" w:rsidR="000A0073" w:rsidRDefault="000A0073" w:rsidP="000A0073">
      <w:pPr>
        <w:pStyle w:val="D"/>
        <w:numPr>
          <w:ilvl w:val="0"/>
          <w:numId w:val="54"/>
        </w:numPr>
        <w:spacing w:before="0" w:after="0" w:line="220" w:lineRule="atLeast"/>
        <w:ind w:left="600" w:hanging="400"/>
        <w:rPr>
          <w:w w:val="100"/>
          <w:sz w:val="18"/>
          <w:szCs w:val="18"/>
        </w:rPr>
      </w:pPr>
      <w:r>
        <w:rPr>
          <w:w w:val="100"/>
          <w:sz w:val="18"/>
          <w:szCs w:val="18"/>
        </w:rPr>
        <w:t xml:space="preserve">The STA transmits the HE TB PPDU in response to a Basic Trigger frame following the rules defined in </w:t>
      </w:r>
      <w:r>
        <w:rPr>
          <w:w w:val="100"/>
          <w:sz w:val="18"/>
          <w:szCs w:val="18"/>
        </w:rPr>
        <w:fldChar w:fldCharType="begin"/>
      </w:r>
      <w:r>
        <w:rPr>
          <w:w w:val="100"/>
          <w:sz w:val="18"/>
          <w:szCs w:val="18"/>
        </w:rPr>
        <w:instrText xml:space="preserve"> REF  RTF32353537333a2048342c312e \h</w:instrText>
      </w:r>
      <w:r>
        <w:rPr>
          <w:w w:val="100"/>
          <w:sz w:val="18"/>
          <w:szCs w:val="18"/>
        </w:rPr>
      </w:r>
      <w:r>
        <w:rPr>
          <w:w w:val="100"/>
          <w:sz w:val="18"/>
          <w:szCs w:val="18"/>
        </w:rPr>
        <w:fldChar w:fldCharType="separate"/>
      </w:r>
      <w:r>
        <w:rPr>
          <w:w w:val="100"/>
          <w:sz w:val="18"/>
          <w:szCs w:val="18"/>
        </w:rPr>
        <w:t>26.5.4 (UL OFDMA-based random access (UORA))</w:t>
      </w:r>
      <w:r>
        <w:rPr>
          <w:w w:val="100"/>
          <w:sz w:val="18"/>
          <w:szCs w:val="18"/>
        </w:rPr>
        <w:fldChar w:fldCharType="end"/>
      </w:r>
    </w:p>
    <w:p w14:paraId="52AAE397" w14:textId="77777777" w:rsidR="000A0073" w:rsidRDefault="000A0073" w:rsidP="000A0073">
      <w:pPr>
        <w:pStyle w:val="Note"/>
        <w:rPr>
          <w:w w:val="100"/>
        </w:rPr>
      </w:pPr>
      <w:r>
        <w:rPr>
          <w:w w:val="100"/>
        </w:rPr>
        <w:t>NOTE 3—The TXOP limits are not updated by the procedure defined in this subclause, but by that in 10.23.2.9 (TXOP limits).</w:t>
      </w:r>
    </w:p>
    <w:p w14:paraId="00EA02B5" w14:textId="77777777" w:rsidR="000A0073" w:rsidRDefault="000A0073" w:rsidP="000A0073">
      <w:pPr>
        <w:pStyle w:val="T"/>
        <w:rPr>
          <w:w w:val="100"/>
        </w:rPr>
      </w:pPr>
      <w:r>
        <w:rPr>
          <w:w w:val="100"/>
        </w:rPr>
        <w:t>A non-AP STA that sends frames that are not addressed to its associated AP may use the EDCA parameters values that are contained in the most recently received EDCA Parameter Set element sent by the AP with which the STA is associated, or to the default EDCA parameter values (see Table 9-137 (Default EDCA Parameter Set element parameter values if dot11OCBActivated is false)), following the rules in 10.2.3.2 (HCF contention based channel access (EDCA)).</w:t>
      </w:r>
    </w:p>
    <w:p w14:paraId="2C768DFB" w14:textId="77777777" w:rsidR="000A0073" w:rsidRDefault="000A0073" w:rsidP="000A0073">
      <w:pPr>
        <w:pStyle w:val="T"/>
        <w:rPr>
          <w:w w:val="100"/>
        </w:rPr>
      </w:pPr>
      <w:r>
        <w:rPr>
          <w:w w:val="100"/>
        </w:rPr>
        <w:t xml:space="preserve">If the </w:t>
      </w:r>
      <w:proofErr w:type="spellStart"/>
      <w:r>
        <w:rPr>
          <w:w w:val="100"/>
        </w:rPr>
        <w:t>MUEDCATimer</w:t>
      </w:r>
      <w:proofErr w:type="spellEnd"/>
      <w:r>
        <w:rPr>
          <w:w w:val="100"/>
        </w:rPr>
        <w:t xml:space="preserve">[AC] of a non-AP HE STA reaches 0, either by counting down or due to a reset following the reception of an MU EDCA Control frame, the STA shall update </w:t>
      </w:r>
      <w:proofErr w:type="spellStart"/>
      <w:r>
        <w:rPr>
          <w:w w:val="100"/>
        </w:rPr>
        <w:t>CWmin</w:t>
      </w:r>
      <w:proofErr w:type="spellEnd"/>
      <w:r>
        <w:rPr>
          <w:w w:val="100"/>
        </w:rPr>
        <w:t xml:space="preserve">[AC], </w:t>
      </w:r>
      <w:proofErr w:type="spellStart"/>
      <w:r>
        <w:rPr>
          <w:w w:val="100"/>
        </w:rPr>
        <w:t>CWmax</w:t>
      </w:r>
      <w:proofErr w:type="spellEnd"/>
      <w:r>
        <w:rPr>
          <w:w w:val="100"/>
        </w:rPr>
        <w:t>[AC] and AIFSN[AC] to the values that are contained in the most recently received EDCA Parameter Set element sent by the AP with which the STA is associated.</w:t>
      </w:r>
      <w:r>
        <w:rPr>
          <w:vanish/>
          <w:w w:val="100"/>
        </w:rPr>
        <w:t>(#22325)</w:t>
      </w:r>
    </w:p>
    <w:p w14:paraId="5B31A0D0" w14:textId="77777777" w:rsidR="000A0073" w:rsidRDefault="000A0073" w:rsidP="000A0073">
      <w:pPr>
        <w:pStyle w:val="T"/>
        <w:rPr>
          <w:w w:val="100"/>
        </w:rPr>
      </w:pPr>
      <w:r>
        <w:rPr>
          <w:w w:val="100"/>
        </w:rPr>
        <w:t xml:space="preserve">A non-AP HE STA that sends a frame with an OM Control subfield with the UL MU Disable subfield set to 1 or with the UL MU Disable subfield set to 0 and the UL MU Data Disable subfield set to 1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26.9.3 (Transmit operating mode (TOM) indication)</w:t>
      </w:r>
      <w:r>
        <w:rPr>
          <w:w w:val="100"/>
        </w:rPr>
        <w:fldChar w:fldCharType="end"/>
      </w:r>
      <w:r>
        <w:rPr>
          <w:w w:val="100"/>
        </w:rPr>
        <w:t xml:space="preserve"> may set the </w:t>
      </w:r>
      <w:proofErr w:type="spellStart"/>
      <w:r>
        <w:rPr>
          <w:w w:val="100"/>
        </w:rPr>
        <w:t>MUEDCATimer</w:t>
      </w:r>
      <w:proofErr w:type="spellEnd"/>
      <w:r>
        <w:rPr>
          <w:w w:val="100"/>
        </w:rPr>
        <w:t xml:space="preserve">[AC] for all ACs to 0 on receiving an immediate acknowledgment from the OMI responder. The STA continues the current EDCA </w:t>
      </w:r>
      <w:proofErr w:type="spellStart"/>
      <w:r>
        <w:rPr>
          <w:w w:val="100"/>
        </w:rPr>
        <w:t>backoff</w:t>
      </w:r>
      <w:proofErr w:type="spellEnd"/>
      <w:r>
        <w:rPr>
          <w:w w:val="100"/>
        </w:rPr>
        <w:t xml:space="preserve"> procedure without modifying the QSRC[AC], QLRC[AC] or the </w:t>
      </w:r>
      <w:proofErr w:type="spellStart"/>
      <w:r>
        <w:rPr>
          <w:w w:val="100"/>
        </w:rPr>
        <w:t>backoff</w:t>
      </w:r>
      <w:proofErr w:type="spellEnd"/>
      <w:r>
        <w:rPr>
          <w:w w:val="100"/>
        </w:rPr>
        <w:t xml:space="preserve"> counter for the associated EDCAF, regardless of whether the </w:t>
      </w:r>
      <w:proofErr w:type="spellStart"/>
      <w:proofErr w:type="gramStart"/>
      <w:r>
        <w:rPr>
          <w:w w:val="100"/>
        </w:rPr>
        <w:t>MUEDCATimer</w:t>
      </w:r>
      <w:proofErr w:type="spellEnd"/>
      <w:r>
        <w:rPr>
          <w:w w:val="100"/>
        </w:rPr>
        <w:t>[</w:t>
      </w:r>
      <w:proofErr w:type="gramEnd"/>
      <w:r>
        <w:rPr>
          <w:w w:val="100"/>
        </w:rPr>
        <w:t xml:space="preserve">AC] has reached zero, until the STA invokes a new EDCA </w:t>
      </w:r>
      <w:proofErr w:type="spellStart"/>
      <w:r>
        <w:rPr>
          <w:w w:val="100"/>
        </w:rPr>
        <w:t>backoff</w:t>
      </w:r>
      <w:proofErr w:type="spellEnd"/>
      <w:r>
        <w:rPr>
          <w:w w:val="100"/>
        </w:rPr>
        <w:t xml:space="preserve"> procedure. The STA follows the rules defined in 10.23.2.2 (EDCA </w:t>
      </w:r>
      <w:proofErr w:type="spellStart"/>
      <w:r>
        <w:rPr>
          <w:w w:val="100"/>
        </w:rPr>
        <w:t>backoff</w:t>
      </w:r>
      <w:proofErr w:type="spellEnd"/>
      <w:r>
        <w:rPr>
          <w:w w:val="100"/>
        </w:rPr>
        <w:t xml:space="preserve"> procedure) for updating </w:t>
      </w:r>
      <w:proofErr w:type="spellStart"/>
      <w:r>
        <w:rPr>
          <w:w w:val="100"/>
        </w:rPr>
        <w:t>CWmin</w:t>
      </w:r>
      <w:proofErr w:type="spellEnd"/>
      <w:r>
        <w:rPr>
          <w:w w:val="100"/>
        </w:rPr>
        <w:t xml:space="preserve">, </w:t>
      </w:r>
      <w:proofErr w:type="spellStart"/>
      <w:r>
        <w:rPr>
          <w:w w:val="100"/>
        </w:rPr>
        <w:t>CWmax</w:t>
      </w:r>
      <w:proofErr w:type="spellEnd"/>
      <w:r>
        <w:rPr>
          <w:w w:val="100"/>
        </w:rPr>
        <w:t xml:space="preserve"> and AIFSN for that AC</w:t>
      </w:r>
      <w:r>
        <w:rPr>
          <w:vanish/>
          <w:w w:val="100"/>
        </w:rPr>
        <w:t>(#22433)</w:t>
      </w:r>
      <w:r>
        <w:rPr>
          <w:w w:val="100"/>
        </w:rPr>
        <w:t>.</w:t>
      </w:r>
    </w:p>
    <w:p w14:paraId="19F32D9C" w14:textId="77777777" w:rsidR="000A0073" w:rsidRDefault="000A0073" w:rsidP="000A0073">
      <w:pPr>
        <w:pStyle w:val="T"/>
        <w:rPr>
          <w:w w:val="100"/>
        </w:rPr>
      </w:pPr>
      <w:r>
        <w:rPr>
          <w:w w:val="100"/>
        </w:rPr>
        <w:t xml:space="preserve">A non-AP HE STA that receives an individually addressed MU EDCA Control frame from its associated AP may reset the </w:t>
      </w:r>
      <w:proofErr w:type="spellStart"/>
      <w:r>
        <w:rPr>
          <w:w w:val="100"/>
        </w:rPr>
        <w:t>MUEDCATimer</w:t>
      </w:r>
      <w:proofErr w:type="spellEnd"/>
      <w:r>
        <w:rPr>
          <w:w w:val="100"/>
        </w:rPr>
        <w:t xml:space="preserve">[AC] to 0 for an AC if the bit corresponding to that AC in the Affected ACs subfield is equal to 1 when the </w:t>
      </w:r>
      <w:proofErr w:type="spellStart"/>
      <w:r>
        <w:rPr>
          <w:w w:val="100"/>
        </w:rPr>
        <w:t>MUEDCATimer</w:t>
      </w:r>
      <w:proofErr w:type="spellEnd"/>
      <w:r>
        <w:rPr>
          <w:w w:val="100"/>
        </w:rPr>
        <w:t>[AC] of the STA is not equal to 0</w:t>
      </w:r>
      <w:r>
        <w:rPr>
          <w:vanish/>
          <w:w w:val="100"/>
        </w:rPr>
        <w:t>(#22545)</w:t>
      </w:r>
      <w:r>
        <w:rPr>
          <w:w w:val="100"/>
        </w:rPr>
        <w:t xml:space="preserve">. The STA may invoke a new EDCA </w:t>
      </w:r>
      <w:proofErr w:type="spellStart"/>
      <w:r>
        <w:rPr>
          <w:w w:val="100"/>
        </w:rPr>
        <w:t>backoff</w:t>
      </w:r>
      <w:proofErr w:type="spellEnd"/>
      <w:r>
        <w:rPr>
          <w:w w:val="100"/>
        </w:rPr>
        <w:t xml:space="preserve"> procedure after the </w:t>
      </w:r>
      <w:proofErr w:type="spellStart"/>
      <w:r>
        <w:rPr>
          <w:w w:val="100"/>
        </w:rPr>
        <w:t>MUEDCATimer</w:t>
      </w:r>
      <w:proofErr w:type="spellEnd"/>
      <w:r>
        <w:rPr>
          <w:w w:val="100"/>
        </w:rPr>
        <w:t xml:space="preserve">[AC] is reset for that AC and after </w:t>
      </w:r>
      <w:proofErr w:type="spellStart"/>
      <w:r>
        <w:rPr>
          <w:w w:val="100"/>
        </w:rPr>
        <w:t>CWmin</w:t>
      </w:r>
      <w:proofErr w:type="spellEnd"/>
      <w:r>
        <w:rPr>
          <w:w w:val="100"/>
        </w:rPr>
        <w:t xml:space="preserve">[AC], </w:t>
      </w:r>
      <w:proofErr w:type="spellStart"/>
      <w:r>
        <w:rPr>
          <w:w w:val="100"/>
        </w:rPr>
        <w:t>CWmax</w:t>
      </w:r>
      <w:proofErr w:type="spellEnd"/>
      <w:r>
        <w:rPr>
          <w:w w:val="100"/>
        </w:rPr>
        <w:t xml:space="preserve">[AC] and AIFSN[AC] are updated for that AC, as per this subclause, in response to the </w:t>
      </w:r>
      <w:proofErr w:type="spellStart"/>
      <w:r>
        <w:rPr>
          <w:w w:val="100"/>
        </w:rPr>
        <w:t>MUEDCATimer</w:t>
      </w:r>
      <w:proofErr w:type="spellEnd"/>
      <w:r>
        <w:rPr>
          <w:w w:val="100"/>
        </w:rPr>
        <w:t>[AC] reset.</w:t>
      </w:r>
    </w:p>
    <w:p w14:paraId="4A6EA545" w14:textId="77777777" w:rsidR="000A0073" w:rsidRPr="0065019B" w:rsidRDefault="000A0073">
      <w:pPr>
        <w:pStyle w:val="ListParagraph"/>
        <w:ind w:left="0"/>
        <w:rPr>
          <w:ins w:id="37" w:author="Cariou, Laurent" w:date="2020-04-30T18:29:00Z"/>
          <w:b/>
        </w:rPr>
        <w:pPrChange w:id="38" w:author="Cariou, Laurent" w:date="2020-04-30T18:29:00Z">
          <w:pPr>
            <w:pStyle w:val="ListParagraph"/>
            <w:numPr>
              <w:numId w:val="37"/>
            </w:numPr>
            <w:ind w:left="0"/>
          </w:pPr>
        </w:pPrChange>
      </w:pPr>
    </w:p>
    <w:p w14:paraId="440B2A5C" w14:textId="1A6D4E6B" w:rsidR="000E12C8" w:rsidRDefault="000E12C8" w:rsidP="00A141E0">
      <w:pPr>
        <w:rPr>
          <w:ins w:id="39" w:author="Cariou, Laurent" w:date="2020-03-12T13:42:00Z"/>
          <w:b/>
          <w:sz w:val="20"/>
        </w:rPr>
      </w:pPr>
    </w:p>
    <w:p w14:paraId="6E6629B9" w14:textId="7B440A19" w:rsidR="000A6C58" w:rsidRDefault="000A6C58" w:rsidP="00A141E0">
      <w:pPr>
        <w:rPr>
          <w:ins w:id="40" w:author="Cariou, Laurent" w:date="2020-03-12T13:46:00Z"/>
          <w:b/>
          <w:sz w:val="20"/>
        </w:rPr>
      </w:pPr>
    </w:p>
    <w:p w14:paraId="7C445A63" w14:textId="3F0006CD" w:rsidR="000A6C58" w:rsidRDefault="000A6C58" w:rsidP="00A141E0">
      <w:pPr>
        <w:rPr>
          <w:ins w:id="41" w:author="Cariou, Laurent" w:date="2020-03-12T13:42:00Z"/>
          <w:b/>
          <w:sz w:val="20"/>
        </w:rPr>
      </w:pPr>
      <w:proofErr w:type="spellStart"/>
      <w:ins w:id="42" w:author="Cariou, Laurent" w:date="2020-03-12T13:46:00Z">
        <w:r w:rsidRPr="000A6C58">
          <w:rPr>
            <w:b/>
            <w:sz w:val="20"/>
            <w:highlight w:val="yellow"/>
            <w:rPrChange w:id="43" w:author="Cariou, Laurent" w:date="2020-03-12T13:46:00Z">
              <w:rPr>
                <w:b/>
                <w:sz w:val="20"/>
              </w:rPr>
            </w:rPrChange>
          </w:rPr>
          <w:t>TGax</w:t>
        </w:r>
        <w:proofErr w:type="spellEnd"/>
        <w:r w:rsidRPr="000A6C58">
          <w:rPr>
            <w:b/>
            <w:sz w:val="20"/>
            <w:highlight w:val="yellow"/>
            <w:rPrChange w:id="44" w:author="Cariou, Laurent" w:date="2020-03-12T13:46:00Z">
              <w:rPr>
                <w:b/>
                <w:sz w:val="20"/>
              </w:rPr>
            </w:rPrChange>
          </w:rPr>
          <w:t xml:space="preserve"> editor: modify Table 9-34 Beacon frame body as follows (#24335</w:t>
        </w:r>
      </w:ins>
      <w:ins w:id="45" w:author="Cariou, Laurent" w:date="2020-03-12T13:56:00Z">
        <w:r w:rsidR="001C685B">
          <w:rPr>
            <w:b/>
            <w:sz w:val="20"/>
            <w:highlight w:val="yellow"/>
          </w:rPr>
          <w:t>, #24339</w:t>
        </w:r>
      </w:ins>
      <w:ins w:id="46" w:author="Cariou, Laurent" w:date="2020-04-02T15:24:00Z">
        <w:r w:rsidR="00E92107">
          <w:rPr>
            <w:b/>
            <w:sz w:val="20"/>
            <w:highlight w:val="yellow"/>
          </w:rPr>
          <w:t xml:space="preserve">, </w:t>
        </w:r>
        <w:r w:rsidR="00E92107" w:rsidRPr="00E92107">
          <w:rPr>
            <w:b/>
            <w:sz w:val="20"/>
          </w:rPr>
          <w:t>#</w:t>
        </w:r>
        <w:r w:rsidR="00E92107" w:rsidRPr="00E92107">
          <w:rPr>
            <w:b/>
            <w:sz w:val="20"/>
            <w:highlight w:val="yellow"/>
            <w:rPrChange w:id="47" w:author="Cariou, Laurent" w:date="2020-04-02T15:24:00Z">
              <w:rPr>
                <w:b/>
                <w:sz w:val="20"/>
              </w:rPr>
            </w:rPrChange>
          </w:rPr>
          <w:t>24340</w:t>
        </w:r>
      </w:ins>
      <w:ins w:id="48" w:author="Cariou, Laurent" w:date="2020-03-12T13:46:00Z">
        <w:r w:rsidRPr="000A6C58">
          <w:rPr>
            <w:b/>
            <w:sz w:val="20"/>
            <w:highlight w:val="yellow"/>
            <w:rPrChange w:id="49" w:author="Cariou, Laurent" w:date="2020-03-12T13:46:00Z">
              <w:rPr>
                <w:b/>
                <w:sz w:val="20"/>
              </w:rPr>
            </w:rPrChange>
          </w:rPr>
          <w:t>)</w:t>
        </w:r>
      </w:ins>
      <w:ins w:id="50" w:author="Cariou, Laurent" w:date="2020-04-02T15:21:00Z">
        <w:r w:rsidR="00DC23C7">
          <w:rPr>
            <w:b/>
            <w:sz w:val="20"/>
          </w:rPr>
          <w:t xml:space="preserve"> – changes </w:t>
        </w:r>
      </w:ins>
      <w:ins w:id="51" w:author="Cariou, Laurent" w:date="2020-04-02T15:22:00Z">
        <w:r w:rsidR="00DC23C7">
          <w:rPr>
            <w:b/>
            <w:sz w:val="20"/>
          </w:rPr>
          <w:t xml:space="preserve">in </w:t>
        </w:r>
        <w:r w:rsidR="00DC23C7" w:rsidRPr="00DC23C7">
          <w:rPr>
            <w:b/>
            <w:sz w:val="20"/>
            <w:highlight w:val="green"/>
            <w:rPrChange w:id="52" w:author="Cariou, Laurent" w:date="2020-04-02T15:22:00Z">
              <w:rPr>
                <w:b/>
                <w:sz w:val="20"/>
              </w:rPr>
            </w:rPrChange>
          </w:rPr>
          <w:t>green</w:t>
        </w:r>
      </w:ins>
    </w:p>
    <w:p w14:paraId="32BCB7CA" w14:textId="0CE39E59" w:rsidR="000A6C58" w:rsidRDefault="000A6C58" w:rsidP="00A141E0">
      <w:pPr>
        <w:rPr>
          <w:ins w:id="53" w:author="Cariou, Laurent" w:date="2020-03-12T13:42:00Z"/>
          <w:b/>
          <w:sz w:val="20"/>
        </w:rPr>
      </w:pPr>
    </w:p>
    <w:p w14:paraId="133E6745" w14:textId="5C0C789D" w:rsidR="000A6C58" w:rsidRDefault="000A6C58" w:rsidP="00A141E0">
      <w:pPr>
        <w:rPr>
          <w:ins w:id="54" w:author="Cariou, Laurent" w:date="2020-03-12T13:42:00Z"/>
          <w:b/>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0A6C58" w14:paraId="0872D45E" w14:textId="77777777" w:rsidTr="00DF36CB">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38F0C999" w14:textId="77777777" w:rsidR="000A6C58" w:rsidRDefault="000A6C58" w:rsidP="000A6C58">
            <w:pPr>
              <w:pStyle w:val="TableTitle"/>
              <w:numPr>
                <w:ilvl w:val="0"/>
                <w:numId w:val="53"/>
              </w:numPr>
            </w:pPr>
            <w:bookmarkStart w:id="55" w:name="RTF31373433383a205461626c65"/>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5"/>
          </w:p>
        </w:tc>
      </w:tr>
      <w:tr w:rsidR="000A6C58" w14:paraId="5865D3FC" w14:textId="77777777" w:rsidTr="00DF36CB">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3849CF33" w14:textId="77777777" w:rsidR="000A6C58" w:rsidRDefault="000A6C58" w:rsidP="00DF36CB">
            <w:pPr>
              <w:pStyle w:val="Body"/>
              <w:spacing w:before="0" w:line="220" w:lineRule="atLeast"/>
              <w:jc w:val="center"/>
              <w:rPr>
                <w:b/>
                <w:bCs/>
                <w:sz w:val="18"/>
                <w:szCs w:val="18"/>
              </w:rPr>
            </w:pPr>
            <w:r>
              <w:rPr>
                <w:b/>
                <w:bCs/>
                <w:w w:val="100"/>
                <w:sz w:val="18"/>
                <w:szCs w:val="18"/>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29EA216" w14:textId="77777777" w:rsidR="000A6C58" w:rsidRDefault="000A6C58" w:rsidP="00DF36CB">
            <w:pPr>
              <w:pStyle w:val="CellHeading"/>
            </w:pPr>
            <w:r>
              <w:rPr>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ABCCF35" w14:textId="77777777" w:rsidR="000A6C58" w:rsidRDefault="000A6C58" w:rsidP="00DF36CB">
            <w:pPr>
              <w:pStyle w:val="CellHeading"/>
            </w:pPr>
            <w:r>
              <w:rPr>
                <w:w w:val="100"/>
              </w:rPr>
              <w:t>Notes</w:t>
            </w:r>
          </w:p>
        </w:tc>
      </w:tr>
      <w:tr w:rsidR="000A6C58" w14:paraId="4B3FC92B" w14:textId="77777777" w:rsidTr="00DF36CB">
        <w:trPr>
          <w:trHeight w:val="8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5825013" w14:textId="77777777" w:rsidR="000A6C58" w:rsidRDefault="000A6C58" w:rsidP="00DF36CB">
            <w:pPr>
              <w:pStyle w:val="TableText"/>
            </w:pPr>
            <w:r>
              <w:rPr>
                <w:w w:val="100"/>
              </w:rPr>
              <w:lastRenderedPageBreak/>
              <w:t>19</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46C777" w14:textId="77777777" w:rsidR="000A6C58" w:rsidRDefault="000A6C58" w:rsidP="00DF36CB">
            <w:pPr>
              <w:pStyle w:val="TableText"/>
            </w:pPr>
            <w:r>
              <w:rPr>
                <w:w w:val="100"/>
              </w:rPr>
              <w:t>EDCA Parameter Set</w:t>
            </w:r>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5EDC8C" w14:textId="77777777" w:rsidR="000A6C58" w:rsidRDefault="000A6C58" w:rsidP="00DF36CB">
            <w:pPr>
              <w:pStyle w:val="TableText"/>
            </w:pPr>
            <w:r>
              <w:rPr>
                <w:w w:val="100"/>
              </w:rPr>
              <w:t xml:space="preserve">The EDCA Parameter Set element is present if dot11QosOptionImplemented is true, </w:t>
            </w:r>
            <w:r>
              <w:rPr>
                <w:strike/>
                <w:w w:val="100"/>
              </w:rPr>
              <w:t xml:space="preserve">and </w:t>
            </w:r>
            <w:r>
              <w:rPr>
                <w:w w:val="100"/>
              </w:rPr>
              <w:t>dot11MeshActivated is false, and the QoS Capability element is not present</w:t>
            </w:r>
            <w:r>
              <w:rPr>
                <w:w w:val="100"/>
                <w:u w:val="thick"/>
              </w:rPr>
              <w:t>; otherwise it is not present</w:t>
            </w:r>
            <w:r>
              <w:rPr>
                <w:w w:val="100"/>
              </w:rPr>
              <w:t>.</w:t>
            </w:r>
          </w:p>
        </w:tc>
      </w:tr>
      <w:tr w:rsidR="000A6C58" w14:paraId="4F4BE4C8" w14:textId="77777777" w:rsidTr="00DF36CB">
        <w:trPr>
          <w:trHeight w:val="10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154D16" w14:textId="77777777" w:rsidR="000A6C58" w:rsidRDefault="000A6C58" w:rsidP="00DF36CB">
            <w:pPr>
              <w:pStyle w:val="TableText"/>
            </w:pPr>
            <w:r>
              <w:rPr>
                <w:w w:val="100"/>
              </w:rPr>
              <w:t>20</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3B365B" w14:textId="77777777" w:rsidR="000A6C58" w:rsidRDefault="000A6C58" w:rsidP="00DF36CB">
            <w:pPr>
              <w:pStyle w:val="TableText"/>
            </w:pPr>
            <w:r>
              <w:rPr>
                <w:w w:val="100"/>
              </w:rPr>
              <w:t>QoS Capability</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A13A72" w14:textId="77777777" w:rsidR="000A6C58" w:rsidRDefault="000A6C58" w:rsidP="00DF36CB">
            <w:pPr>
              <w:pStyle w:val="TableText"/>
            </w:pPr>
            <w:r>
              <w:rPr>
                <w:w w:val="100"/>
              </w:rPr>
              <w:t>The QoS Capability element is present if dot11QosOptionImplemented</w:t>
            </w:r>
            <w:r>
              <w:rPr>
                <w:w w:val="100"/>
                <w:u w:val="thick"/>
              </w:rPr>
              <w:t xml:space="preserve"> is true,</w:t>
            </w:r>
            <w:r>
              <w:rPr>
                <w:strike/>
                <w:w w:val="100"/>
              </w:rPr>
              <w:t xml:space="preserve"> and</w:t>
            </w:r>
            <w:r>
              <w:rPr>
                <w:w w:val="100"/>
              </w:rPr>
              <w:t xml:space="preserve"> </w:t>
            </w:r>
            <w:bookmarkStart w:id="56" w:name="_Hlk36733315"/>
            <w:r>
              <w:rPr>
                <w:w w:val="100"/>
              </w:rPr>
              <w:t>dot11MeshActivated is false,</w:t>
            </w:r>
            <w:bookmarkEnd w:id="56"/>
            <w:r>
              <w:rPr>
                <w:w w:val="100"/>
              </w:rPr>
              <w:t xml:space="preserve"> and </w:t>
            </w:r>
            <w:r>
              <w:rPr>
                <w:w w:val="100"/>
                <w:u w:val="thick"/>
              </w:rPr>
              <w:t xml:space="preserve">neither the </w:t>
            </w:r>
            <w:r>
              <w:rPr>
                <w:w w:val="100"/>
              </w:rPr>
              <w:t>EDCA Parameter Set element</w:t>
            </w:r>
            <w:r>
              <w:rPr>
                <w:w w:val="100"/>
                <w:u w:val="thick"/>
              </w:rPr>
              <w:t xml:space="preserve"> nor the MU EDCA Parameter Set element are </w:t>
            </w:r>
            <w:r>
              <w:rPr>
                <w:strike/>
                <w:w w:val="100"/>
              </w:rPr>
              <w:t>is not</w:t>
            </w:r>
            <w:r>
              <w:rPr>
                <w:w w:val="100"/>
              </w:rPr>
              <w:t xml:space="preserve"> present</w:t>
            </w:r>
            <w:r>
              <w:rPr>
                <w:w w:val="100"/>
                <w:u w:val="thick"/>
              </w:rPr>
              <w:t>; otherwise it is not present</w:t>
            </w:r>
            <w:r>
              <w:rPr>
                <w:w w:val="100"/>
              </w:rPr>
              <w:t>.</w:t>
            </w:r>
          </w:p>
        </w:tc>
      </w:tr>
      <w:tr w:rsidR="000A6C58" w14:paraId="39496D7D" w14:textId="77777777" w:rsidTr="00DF36CB">
        <w:trPr>
          <w:trHeight w:val="840"/>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ABA99D" w14:textId="77777777" w:rsidR="000A6C58" w:rsidRDefault="000A6C58" w:rsidP="00DF36CB">
            <w:pPr>
              <w:pStyle w:val="TableText"/>
              <w:rPr>
                <w:strike/>
                <w:u w:val="thick"/>
              </w:rPr>
            </w:pPr>
            <w:r>
              <w:rPr>
                <w:w w:val="100"/>
                <w:u w:val="thick"/>
              </w:rPr>
              <w:t>83</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96BFD9" w14:textId="77777777" w:rsidR="000A6C58" w:rsidRDefault="000A6C58" w:rsidP="00DF36CB">
            <w:pPr>
              <w:pStyle w:val="TableText"/>
              <w:rPr>
                <w:strike/>
                <w:u w:val="thick"/>
              </w:rPr>
            </w:pPr>
            <w:r>
              <w:rPr>
                <w:w w:val="100"/>
                <w:u w:val="thick"/>
              </w:rPr>
              <w:t>MU EDCA Parameter Set</w:t>
            </w:r>
          </w:p>
        </w:tc>
        <w:tc>
          <w:tcPr>
            <w:tcW w:w="5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A4A8E7F" w14:textId="6392164C" w:rsidR="000A6C58" w:rsidRDefault="000A6C58" w:rsidP="00DF36CB">
            <w:pPr>
              <w:pStyle w:val="TableText"/>
              <w:rPr>
                <w:strike/>
                <w:u w:val="thick"/>
              </w:rPr>
            </w:pPr>
            <w:r>
              <w:rPr>
                <w:w w:val="100"/>
                <w:u w:val="thick"/>
              </w:rPr>
              <w:t xml:space="preserve">The MU EDCA Parameter Set element is </w:t>
            </w:r>
            <w:del w:id="57" w:author="Cariou, Laurent" w:date="2020-03-12T13:42:00Z">
              <w:r w:rsidRPr="00DC23C7" w:rsidDel="000A6C58">
                <w:rPr>
                  <w:w w:val="100"/>
                  <w:highlight w:val="green"/>
                  <w:u w:val="thick"/>
                  <w:rPrChange w:id="58" w:author="Cariou, Laurent" w:date="2020-04-02T15:22:00Z">
                    <w:rPr>
                      <w:w w:val="100"/>
                      <w:u w:val="thick"/>
                    </w:rPr>
                  </w:rPrChange>
                </w:rPr>
                <w:delText>optionally</w:delText>
              </w:r>
              <w:r w:rsidDel="000A6C58">
                <w:rPr>
                  <w:w w:val="100"/>
                  <w:u w:val="thick"/>
                </w:rPr>
                <w:delText xml:space="preserve"> </w:delText>
              </w:r>
            </w:del>
            <w:r>
              <w:rPr>
                <w:w w:val="100"/>
                <w:u w:val="thick"/>
              </w:rPr>
              <w:t>present if dot11HEOptionImplemented is true</w:t>
            </w:r>
            <w:ins w:id="59" w:author="Cariou, Laurent" w:date="2020-04-02T15:20:00Z">
              <w:r w:rsidR="00DC23C7" w:rsidRPr="00DC23C7">
                <w:rPr>
                  <w:w w:val="100"/>
                  <w:highlight w:val="green"/>
                  <w:u w:val="thick"/>
                  <w:rPrChange w:id="60" w:author="Cariou, Laurent" w:date="2020-04-02T15:22:00Z">
                    <w:rPr>
                      <w:w w:val="100"/>
                      <w:u w:val="thick"/>
                    </w:rPr>
                  </w:rPrChange>
                </w:rPr>
                <w:t xml:space="preserve">, </w:t>
              </w:r>
              <w:r w:rsidR="00DC23C7" w:rsidRPr="00DC23C7">
                <w:rPr>
                  <w:w w:val="100"/>
                  <w:highlight w:val="green"/>
                  <w:rPrChange w:id="61" w:author="Cariou, Laurent" w:date="2020-04-02T15:22:00Z">
                    <w:rPr>
                      <w:w w:val="100"/>
                    </w:rPr>
                  </w:rPrChange>
                </w:rPr>
                <w:t>dot11MeshActivated is false,</w:t>
              </w:r>
            </w:ins>
            <w:r w:rsidRPr="00DC23C7">
              <w:rPr>
                <w:w w:val="100"/>
                <w:highlight w:val="green"/>
                <w:u w:val="thick"/>
                <w:rPrChange w:id="62" w:author="Cariou, Laurent" w:date="2020-04-02T15:22:00Z">
                  <w:rPr>
                    <w:w w:val="100"/>
                    <w:u w:val="thick"/>
                  </w:rPr>
                </w:rPrChange>
              </w:rPr>
              <w:t xml:space="preserve"> </w:t>
            </w:r>
            <w:del w:id="63" w:author="Cariou, Laurent" w:date="2020-04-02T15:20:00Z">
              <w:r w:rsidRPr="00DC23C7" w:rsidDel="00DC23C7">
                <w:rPr>
                  <w:w w:val="100"/>
                  <w:highlight w:val="green"/>
                  <w:u w:val="thick"/>
                  <w:rPrChange w:id="64" w:author="Cariou, Laurent" w:date="2020-04-02T15:22:00Z">
                    <w:rPr>
                      <w:w w:val="100"/>
                      <w:u w:val="thick"/>
                    </w:rPr>
                  </w:rPrChange>
                </w:rPr>
                <w:delText>and</w:delText>
              </w:r>
              <w:r w:rsidDel="00DC23C7">
                <w:rPr>
                  <w:w w:val="100"/>
                  <w:u w:val="thick"/>
                </w:rPr>
                <w:delText xml:space="preserve"> </w:delText>
              </w:r>
            </w:del>
            <w:r>
              <w:rPr>
                <w:w w:val="100"/>
                <w:u w:val="thick"/>
              </w:rPr>
              <w:t>dot11MUEDCAParametersActivated is true</w:t>
            </w:r>
            <w:ins w:id="65" w:author="Cariou, Laurent" w:date="2020-04-02T15:21:00Z">
              <w:r w:rsidR="00DC23C7" w:rsidRPr="00DC23C7">
                <w:rPr>
                  <w:w w:val="100"/>
                  <w:highlight w:val="green"/>
                  <w:u w:val="thick"/>
                  <w:rPrChange w:id="66" w:author="Cariou, Laurent" w:date="2020-04-02T15:22:00Z">
                    <w:rPr>
                      <w:w w:val="100"/>
                      <w:u w:val="thick"/>
                    </w:rPr>
                  </w:rPrChange>
                </w:rPr>
                <w:t>,</w:t>
              </w:r>
            </w:ins>
            <w:ins w:id="67" w:author="Cariou, Laurent" w:date="2020-03-12T13:43:00Z">
              <w:r>
                <w:rPr>
                  <w:w w:val="100"/>
                  <w:u w:val="thick"/>
                </w:rPr>
                <w:t xml:space="preserve"> </w:t>
              </w:r>
              <w:r w:rsidRPr="00DC23C7">
                <w:rPr>
                  <w:w w:val="100"/>
                  <w:highlight w:val="green"/>
                  <w:u w:val="thick"/>
                  <w:rPrChange w:id="68" w:author="Cariou, Laurent" w:date="2020-04-02T15:22:00Z">
                    <w:rPr>
                      <w:w w:val="100"/>
                      <w:u w:val="thick"/>
                    </w:rPr>
                  </w:rPrChange>
                </w:rPr>
                <w:t xml:space="preserve">and </w:t>
              </w:r>
              <w:r w:rsidRPr="00DC23C7">
                <w:rPr>
                  <w:w w:val="100"/>
                  <w:highlight w:val="green"/>
                  <w:rPrChange w:id="69" w:author="Cariou, Laurent" w:date="2020-04-02T15:22:00Z">
                    <w:rPr>
                      <w:w w:val="100"/>
                    </w:rPr>
                  </w:rPrChange>
                </w:rPr>
                <w:t>the QoS Capability element is not present</w:t>
              </w:r>
            </w:ins>
            <w:r>
              <w:rPr>
                <w:w w:val="100"/>
                <w:u w:val="thick"/>
              </w:rPr>
              <w:t>; otherwise, it is not present.</w:t>
            </w:r>
          </w:p>
        </w:tc>
      </w:tr>
    </w:tbl>
    <w:p w14:paraId="657C01DD" w14:textId="77777777" w:rsidR="000A6C58" w:rsidRDefault="000A6C58" w:rsidP="00A141E0">
      <w:pPr>
        <w:rPr>
          <w:b/>
          <w:sz w:val="20"/>
        </w:rPr>
      </w:pPr>
    </w:p>
    <w:sectPr w:rsidR="000A6C58" w:rsidSect="00F04FA0">
      <w:headerReference w:type="default" r:id="rId13"/>
      <w:footerReference w:type="default" r:id="rId14"/>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Cariou, Laurent" w:date="2020-05-07T08:28:00Z" w:initials="CL">
    <w:p w14:paraId="6832B841" w14:textId="7F110116" w:rsidR="00C264CE" w:rsidRDefault="00C264CE">
      <w:pPr>
        <w:pStyle w:val="CommentText"/>
      </w:pPr>
      <w:r>
        <w:rPr>
          <w:rStyle w:val="CommentReference"/>
        </w:rPr>
        <w:annotationRef/>
      </w:r>
      <w:r>
        <w:t>Work offline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32B8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32B841" w16cid:durableId="225E45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1DB49" w14:textId="77777777" w:rsidR="00B61375" w:rsidRDefault="00B61375">
      <w:r>
        <w:separator/>
      </w:r>
    </w:p>
  </w:endnote>
  <w:endnote w:type="continuationSeparator" w:id="0">
    <w:p w14:paraId="344D1EB3" w14:textId="77777777" w:rsidR="00B61375" w:rsidRDefault="00B6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AA45F" w14:textId="77777777" w:rsidR="00B61375" w:rsidRDefault="00B61375">
      <w:r>
        <w:separator/>
      </w:r>
    </w:p>
  </w:footnote>
  <w:footnote w:type="continuationSeparator" w:id="0">
    <w:p w14:paraId="01577D2D" w14:textId="77777777" w:rsidR="00B61375" w:rsidRDefault="00B61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9217A6A"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264CE">
      <w:rPr>
        <w:noProof/>
      </w:rPr>
      <w:t>May 2020</w:t>
    </w:r>
    <w:r>
      <w:fldChar w:fldCharType="end"/>
    </w:r>
    <w:r>
      <w:tab/>
    </w:r>
    <w:r>
      <w:tab/>
    </w:r>
    <w:r w:rsidR="00C264CE">
      <w:fldChar w:fldCharType="begin"/>
    </w:r>
    <w:r w:rsidR="00C264CE">
      <w:instrText xml:space="preserve"> TITLE  \* MERGEFORMAT </w:instrText>
    </w:r>
    <w:r w:rsidR="00C264CE">
      <w:fldChar w:fldCharType="separate"/>
    </w:r>
    <w:r w:rsidR="00C264CE">
      <w:t>doc.: IEEE 802.11-20/0491r</w:t>
    </w:r>
    <w:r w:rsidR="00C264CE">
      <w:fldChar w:fldCharType="end"/>
    </w:r>
    <w:r w:rsidR="00C264C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B187632"/>
    <w:multiLevelType w:val="hybridMultilevel"/>
    <w:tmpl w:val="672EA5EE"/>
    <w:lvl w:ilvl="0" w:tplc="0A024D5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5"/>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5">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C9D"/>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0073"/>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0931"/>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2996"/>
    <w:rsid w:val="00184827"/>
    <w:rsid w:val="00185986"/>
    <w:rsid w:val="001911EC"/>
    <w:rsid w:val="00192A58"/>
    <w:rsid w:val="00192A5B"/>
    <w:rsid w:val="00195EBE"/>
    <w:rsid w:val="001968A8"/>
    <w:rsid w:val="00197152"/>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1F16"/>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0920"/>
    <w:rsid w:val="00671D22"/>
    <w:rsid w:val="00672AE1"/>
    <w:rsid w:val="0067358E"/>
    <w:rsid w:val="00674B18"/>
    <w:rsid w:val="00675C9C"/>
    <w:rsid w:val="0068017B"/>
    <w:rsid w:val="00680E7D"/>
    <w:rsid w:val="00681C5C"/>
    <w:rsid w:val="0068294F"/>
    <w:rsid w:val="006842FC"/>
    <w:rsid w:val="00684D32"/>
    <w:rsid w:val="006852A3"/>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4EA6"/>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0A1"/>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1458"/>
    <w:rsid w:val="00B42CDC"/>
    <w:rsid w:val="00B46660"/>
    <w:rsid w:val="00B556C7"/>
    <w:rsid w:val="00B55BC3"/>
    <w:rsid w:val="00B56119"/>
    <w:rsid w:val="00B565FF"/>
    <w:rsid w:val="00B57844"/>
    <w:rsid w:val="00B57879"/>
    <w:rsid w:val="00B57890"/>
    <w:rsid w:val="00B60DEC"/>
    <w:rsid w:val="00B61375"/>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27BF"/>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0C92"/>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E58"/>
    <w:rsid w:val="00C24F87"/>
    <w:rsid w:val="00C264CE"/>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2E63"/>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3DC7"/>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0068108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E6D43"/>
    <w:rsid w:val="00720BE0"/>
    <w:rsid w:val="007475D0"/>
    <w:rsid w:val="007502BD"/>
    <w:rsid w:val="00812D62"/>
    <w:rsid w:val="0086709F"/>
    <w:rsid w:val="008A3662"/>
    <w:rsid w:val="00A329D0"/>
    <w:rsid w:val="00A825BE"/>
    <w:rsid w:val="00B25987"/>
    <w:rsid w:val="00B934D5"/>
    <w:rsid w:val="00BF4BB9"/>
    <w:rsid w:val="00C121AC"/>
    <w:rsid w:val="00C21714"/>
    <w:rsid w:val="00C73FFD"/>
    <w:rsid w:val="00CB0228"/>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D17B21D-6876-4860-A5E8-2D828501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3876</Words>
  <Characters>18761</Characters>
  <Application>Microsoft Office Word</Application>
  <DocSecurity>0</DocSecurity>
  <Lines>938</Lines>
  <Paragraphs>175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2020-05-07T15:34:00Z</dcterms:created>
  <dcterms:modified xsi:type="dcterms:W3CDTF">2020-05-07T15:34:00Z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7f930678-e675-4c4a-8b09-83ad190ccb23</vt:lpwstr>
  </property>
  <property fmtid="{D5CDD505-2E9C-101B-9397-08002B2CF9AE}" pid="4" name="CTP_BU">
    <vt:lpwstr/>
  </property>
  <property fmtid="{D5CDD505-2E9C-101B-9397-08002B2CF9AE}" pid="5" name="CTP_TimeStamp">
    <vt:lpwstr>2020-05-07 12:51:22Z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