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17D7973B" w:rsidR="005B23EA" w:rsidDel="0023042E" w:rsidRDefault="0023042E">
                              <w:pPr>
                                <w:pStyle w:val="T1"/>
                                <w:spacing w:after="120"/>
                                <w:rPr>
                                  <w:del w:id="1" w:author="Cariou, Laurent" w:date="2020-04-02T15:59:00Z"/>
                                </w:rPr>
                              </w:pPr>
                              <w:ins w:id="2" w:author="Cariou, Laurent" w:date="2020-04-02T15:59:00Z">
                                <w:r w:rsidRPr="0023042E">
                                  <w:rPr>
                                    <w:b w:val="0"/>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3" w:author="Cariou, Laurent" w:date="2020-04-02T15:59:00Z">
                                <w:r w:rsidR="005B23EA" w:rsidDel="0023042E">
                                  <w:delText>Abstract</w:delText>
                                </w:r>
                              </w:del>
                            </w:p>
                            <w:p w14:paraId="3717481B" w14:textId="232E445B" w:rsidR="005B23EA" w:rsidDel="0023042E" w:rsidRDefault="005B23EA" w:rsidP="00E13F8F">
                              <w:pPr>
                                <w:rPr>
                                  <w:del w:id="4" w:author="Cariou, Laurent" w:date="2020-04-02T15:59:00Z"/>
                                </w:rPr>
                              </w:pPr>
                              <w:del w:id="5" w:author="Cariou, Laurent" w:date="2020-04-02T15:59:00Z">
                                <w:r w:rsidDel="0023042E">
                                  <w:delText>This document provides CR for CIDs: 24459 24460 24462</w:delText>
                                </w:r>
                              </w:del>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17D7973B" w:rsidR="005B23EA" w:rsidDel="0023042E" w:rsidRDefault="0023042E">
                        <w:pPr>
                          <w:pStyle w:val="T1"/>
                          <w:spacing w:after="120"/>
                          <w:rPr>
                            <w:del w:id="7" w:author="Cariou, Laurent" w:date="2020-04-02T15:59:00Z"/>
                          </w:rPr>
                        </w:pPr>
                        <w:ins w:id="8"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9" w:author="Cariou, Laurent" w:date="2020-04-02T15:59:00Z">
                          <w:r w:rsidR="005B23EA" w:rsidDel="0023042E">
                            <w:delText>Abstract</w:delText>
                          </w:r>
                        </w:del>
                      </w:p>
                      <w:p w14:paraId="3717481B" w14:textId="232E445B" w:rsidR="005B23EA" w:rsidDel="0023042E" w:rsidRDefault="005B23EA" w:rsidP="00E13F8F">
                        <w:pPr>
                          <w:rPr>
                            <w:del w:id="10" w:author="Cariou, Laurent" w:date="2020-04-02T15:59:00Z"/>
                          </w:rPr>
                        </w:pPr>
                        <w:del w:id="11" w:author="Cariou, Laurent" w:date="2020-04-02T15:59:00Z">
                          <w:r w:rsidDel="0023042E">
                            <w:delText>This document provides CR for CIDs: 24459 24460 24462</w:delText>
                          </w:r>
                        </w:del>
                      </w:p>
                      <w:p w14:paraId="5D5B8AD0" w14:textId="1B586DF3" w:rsidR="005B23EA" w:rsidRDefault="005B23E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6"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"A non-AP STA that receives an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01A112DE" w:rsidR="000A6C58" w:rsidRPr="0023042E" w:rsidRDefault="000A6C58" w:rsidP="000A6C58">
            <w:pPr>
              <w:rPr>
                <w:sz w:val="14"/>
                <w:szCs w:val="16"/>
              </w:rPr>
            </w:pPr>
            <w:r w:rsidRPr="0023042E">
              <w:rPr>
                <w:sz w:val="14"/>
                <w:szCs w:val="16"/>
              </w:rPr>
              <w:t>Revised – agree with the commenter. The intention of this sentence is to say that if the STA does not receive the element, it does not need to follow this procedure. Apply the changes marked as #24334 in this document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w:t>
            </w:r>
            <w:proofErr w:type="spellStart"/>
            <w:r w:rsidRPr="0023042E">
              <w:rPr>
                <w:rFonts w:ascii="Arial" w:hAnsi="Arial" w:cs="Arial"/>
                <w:sz w:val="14"/>
                <w:szCs w:val="14"/>
              </w:rPr>
              <w:t>An</w:t>
            </w:r>
            <w:proofErr w:type="spellEnd"/>
            <w:r w:rsidRPr="0023042E">
              <w:rPr>
                <w:rFonts w:ascii="Arial" w:hAnsi="Arial" w:cs="Arial"/>
                <w:sz w:val="14"/>
                <w:szCs w:val="14"/>
              </w:rPr>
              <w:t xml:space="preserve">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 xml:space="preserve">Revised – agree with the commenter. Modify table 9-34 Beacon frame body to clarify that the MU EDCA parameters are sent in beacons if the QoS capability element is not present if </w:t>
            </w:r>
            <w:proofErr w:type="spellStart"/>
            <w:r w:rsidRPr="0023042E">
              <w:rPr>
                <w:sz w:val="14"/>
                <w:szCs w:val="16"/>
              </w:rPr>
              <w:t>MUEDCAParametersActivated</w:t>
            </w:r>
            <w:proofErr w:type="spellEnd"/>
            <w:r w:rsidRPr="0023042E">
              <w:rPr>
                <w:sz w:val="14"/>
                <w:szCs w:val="16"/>
              </w:rPr>
              <w:t xml:space="preserve">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r>
            <w:proofErr w:type="gramStart"/>
            <w:r w:rsidRPr="0023042E">
              <w:rPr>
                <w:rFonts w:ascii="Arial" w:hAnsi="Arial" w:cs="Arial"/>
                <w:sz w:val="12"/>
                <w:szCs w:val="12"/>
              </w:rPr>
              <w:t>the  AC</w:t>
            </w:r>
            <w:proofErr w:type="gramEnd"/>
            <w:r w:rsidRPr="0023042E">
              <w:rPr>
                <w:rFonts w:ascii="Arial" w:hAnsi="Arial" w:cs="Arial"/>
                <w:sz w:val="12"/>
                <w:szCs w:val="12"/>
              </w:rPr>
              <w:t xml:space="preserve">  parameters  changes.  This  subfield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23042E" w:rsidRDefault="000A6C58" w:rsidP="000A6C58">
            <w:pPr>
              <w:rPr>
                <w:sz w:val="12"/>
                <w:szCs w:val="12"/>
              </w:rPr>
            </w:pPr>
            <w:r w:rsidRPr="0023042E">
              <w:rPr>
                <w:sz w:val="12"/>
                <w:szCs w:val="12"/>
              </w:rPr>
              <w:lastRenderedPageBreak/>
              <w:t>Accept</w:t>
            </w:r>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2D0F8DC7" w:rsidR="000A6C58" w:rsidRPr="0023042E" w:rsidRDefault="001C685B" w:rsidP="000A6C58">
            <w:pPr>
              <w:rPr>
                <w:sz w:val="12"/>
                <w:szCs w:val="12"/>
              </w:rPr>
            </w:pPr>
            <w:r>
              <w:rPr>
                <w:sz w:val="12"/>
                <w:szCs w:val="12"/>
              </w:rPr>
              <w:t>Reject –</w:t>
            </w:r>
            <w:proofErr w:type="spellStart"/>
            <w:r>
              <w:rPr>
                <w:sz w:val="12"/>
                <w:szCs w:val="12"/>
              </w:rPr>
              <w:t>TxOP</w:t>
            </w:r>
            <w:proofErr w:type="spellEnd"/>
            <w:r>
              <w:rPr>
                <w:sz w:val="12"/>
                <w:szCs w:val="12"/>
              </w:rPr>
              <w:t xml:space="preserve"> limits </w:t>
            </w:r>
            <w:r w:rsidR="00B55BC3">
              <w:rPr>
                <w:sz w:val="12"/>
                <w:szCs w:val="12"/>
              </w:rPr>
              <w:t xml:space="preserve">are not defined </w:t>
            </w:r>
            <w:r>
              <w:rPr>
                <w:sz w:val="12"/>
                <w:szCs w:val="12"/>
              </w:rPr>
              <w:t>in the MU EDCA parameters</w:t>
            </w:r>
            <w:r w:rsidR="00B55BC3">
              <w:rPr>
                <w:sz w:val="12"/>
                <w:szCs w:val="12"/>
              </w:rPr>
              <w:t xml:space="preserve"> and are the same as those specified in ED</w:t>
            </w:r>
            <w:bookmarkStart w:id="7" w:name="_GoBack"/>
            <w:bookmarkEnd w:id="7"/>
            <w:r w:rsidR="00B55BC3">
              <w:rPr>
                <w:sz w:val="12"/>
                <w:szCs w:val="12"/>
              </w:rPr>
              <w:t>CA parameter set element</w:t>
            </w:r>
            <w:r>
              <w:rPr>
                <w:sz w:val="12"/>
                <w:szCs w:val="12"/>
              </w:rPr>
              <w:t>.</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w:t>
            </w:r>
            <w:proofErr w:type="spellStart"/>
            <w:r w:rsidRPr="0023042E">
              <w:rPr>
                <w:rFonts w:ascii="Arial" w:hAnsi="Arial" w:cs="Arial"/>
                <w:sz w:val="12"/>
                <w:szCs w:val="12"/>
              </w:rPr>
              <w:t>An</w:t>
            </w:r>
            <w:proofErr w:type="spellEnd"/>
            <w:r w:rsidRPr="0023042E">
              <w:rPr>
                <w:rFonts w:ascii="Arial" w:hAnsi="Arial" w:cs="Arial"/>
                <w:sz w:val="12"/>
                <w:szCs w:val="12"/>
              </w:rPr>
              <w:t xml:space="preserve">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21B07508"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77777777"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301281FC" w:rsidR="00E92107" w:rsidRDefault="000A6C58" w:rsidP="00E92107">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E92107">
              <w:rPr>
                <w:sz w:val="12"/>
                <w:szCs w:val="12"/>
              </w:rPr>
              <w:t>.</w:t>
            </w:r>
          </w:p>
          <w:p w14:paraId="55F82B3E" w14:textId="3490BF95" w:rsidR="000A6C58" w:rsidRPr="0023042E" w:rsidRDefault="00E92107" w:rsidP="00E92107">
            <w:pPr>
              <w:rPr>
                <w:sz w:val="12"/>
                <w:szCs w:val="12"/>
              </w:rPr>
            </w:pPr>
            <w:r>
              <w:rPr>
                <w:sz w:val="12"/>
                <w:szCs w:val="12"/>
              </w:rPr>
              <w:t>In case of UORA, the Basic Trigger frame is not addressed to the STA, so the condition is not met.</w:t>
            </w:r>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2E2416A7" w14:textId="763A1FAA" w:rsidR="000A6C58" w:rsidRPr="0023042E" w:rsidRDefault="001C685B" w:rsidP="000A6C58">
            <w:pPr>
              <w:rPr>
                <w:sz w:val="12"/>
                <w:szCs w:val="12"/>
              </w:rPr>
            </w:pPr>
            <w:r>
              <w:rPr>
                <w:sz w:val="12"/>
                <w:szCs w:val="12"/>
              </w:rPr>
              <w:t>Reject – we have this situation in baseline today as well. A STA associated to an AP1 uses EDCA parameters advertised by AP1. If the associated STA transmits a probe request to an AP2, it will use the default EDCA parameters. The issue highlighted is not an issue if we consider that the EDCA reference model applies only for a link between one STA and one AP.</w:t>
            </w: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6"/>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7B64EF99" w14:textId="77777777" w:rsidR="000E12C8" w:rsidRDefault="000E12C8" w:rsidP="000E12C8">
      <w:pPr>
        <w:pStyle w:val="H3"/>
        <w:numPr>
          <w:ilvl w:val="0"/>
          <w:numId w:val="37"/>
        </w:numPr>
        <w:rPr>
          <w:w w:val="100"/>
        </w:rPr>
      </w:pPr>
      <w:bookmarkStart w:id="8" w:name="RTF33313930353a2048332c312e"/>
      <w:r>
        <w:rPr>
          <w:w w:val="100"/>
        </w:rPr>
        <w:t>EDCA operation using MU EDCA parameters</w:t>
      </w:r>
      <w:bookmarkEnd w:id="8"/>
    </w:p>
    <w:p w14:paraId="3716132C" w14:textId="74D5D1B7" w:rsidR="0023042E" w:rsidRPr="0023042E" w:rsidRDefault="0023042E">
      <w:pPr>
        <w:pStyle w:val="ListParagraph"/>
        <w:ind w:left="0"/>
        <w:rPr>
          <w:ins w:id="9" w:author="Cariou, Laurent" w:date="2020-04-02T15:54:00Z"/>
          <w:b/>
          <w:sz w:val="20"/>
        </w:rPr>
        <w:pPrChange w:id="10" w:author="Cariou, Laurent" w:date="2020-04-02T15:54:00Z">
          <w:pPr>
            <w:pStyle w:val="ListParagraph"/>
            <w:numPr>
              <w:numId w:val="37"/>
            </w:numPr>
            <w:ind w:left="0"/>
          </w:pPr>
        </w:pPrChange>
      </w:pPr>
      <w:proofErr w:type="spellStart"/>
      <w:ins w:id="11" w:author="Cariou, Laurent" w:date="2020-04-02T15:54: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sentence </w:t>
        </w:r>
        <w:r w:rsidRPr="0023042E">
          <w:rPr>
            <w:b/>
            <w:sz w:val="20"/>
            <w:highlight w:val="yellow"/>
          </w:rPr>
          <w:t xml:space="preserve">as </w:t>
        </w:r>
        <w:bookmarkStart w:id="12" w:name="_Hlk36735382"/>
        <w:r w:rsidRPr="0023042E">
          <w:rPr>
            <w:b/>
            <w:sz w:val="20"/>
            <w:highlight w:val="yellow"/>
          </w:rPr>
          <w:t>follows (#2433</w:t>
        </w:r>
        <w:r>
          <w:rPr>
            <w:b/>
            <w:sz w:val="20"/>
            <w:highlight w:val="yellow"/>
          </w:rPr>
          <w:t>4</w:t>
        </w:r>
        <w:r w:rsidRPr="0023042E">
          <w:rPr>
            <w:b/>
            <w:sz w:val="20"/>
            <w:highlight w:val="yellow"/>
          </w:rPr>
          <w:t>)</w:t>
        </w:r>
      </w:ins>
    </w:p>
    <w:bookmarkEnd w:id="12"/>
    <w:p w14:paraId="6A48BB2A" w14:textId="15FF19A2" w:rsidR="000E12C8" w:rsidRDefault="000E12C8" w:rsidP="000E12C8">
      <w:pPr>
        <w:pStyle w:val="T"/>
        <w:rPr>
          <w:w w:val="100"/>
        </w:rPr>
      </w:pPr>
      <w:r>
        <w:rPr>
          <w:w w:val="100"/>
        </w:rPr>
        <w:t xml:space="preserve">A non-AP STA that </w:t>
      </w:r>
      <w:ins w:id="13" w:author="Cariou, Laurent" w:date="2020-04-02T15:23:00Z">
        <w:r w:rsidR="00DC23C7">
          <w:rPr>
            <w:w w:val="100"/>
          </w:rPr>
          <w:t>has</w:t>
        </w:r>
      </w:ins>
      <w:ins w:id="14" w:author="Cariou, Laurent" w:date="2020-03-12T13:29:00Z">
        <w:r>
          <w:rPr>
            <w:w w:val="100"/>
          </w:rPr>
          <w:t xml:space="preserve"> not </w:t>
        </w:r>
      </w:ins>
      <w:r>
        <w:rPr>
          <w:w w:val="100"/>
        </w:rPr>
        <w:t>receive</w:t>
      </w:r>
      <w:del w:id="15" w:author="Cariou, Laurent" w:date="2020-03-12T13:29:00Z">
        <w:r w:rsidDel="000E12C8">
          <w:rPr>
            <w:w w:val="100"/>
          </w:rPr>
          <w:delText>s</w:delText>
        </w:r>
      </w:del>
      <w:ins w:id="16" w:author="Cariou, Laurent" w:date="2020-04-02T15:23:00Z">
        <w:r w:rsidR="00DC23C7">
          <w:rPr>
            <w:w w:val="100"/>
          </w:rPr>
          <w:t>d</w:t>
        </w:r>
      </w:ins>
      <w:r>
        <w:rPr>
          <w:w w:val="100"/>
        </w:rPr>
        <w:t xml:space="preserve"> an MU EDCA Parameter Set element from the AP with </w:t>
      </w:r>
      <w:proofErr w:type="gramStart"/>
      <w:r>
        <w:rPr>
          <w:w w:val="100"/>
        </w:rPr>
        <w:t>which(</w:t>
      </w:r>
      <w:proofErr w:type="gramEnd"/>
      <w:r>
        <w:rPr>
          <w:w w:val="100"/>
        </w:rPr>
        <w:t xml:space="preserve">#22340) it is associated </w:t>
      </w:r>
      <w:ins w:id="17" w:author="Cariou, Laurent" w:date="2020-03-12T13:30:00Z">
        <w:r>
          <w:rPr>
            <w:w w:val="100"/>
          </w:rPr>
          <w:t xml:space="preserve">does not </w:t>
        </w:r>
      </w:ins>
      <w:r>
        <w:rPr>
          <w:w w:val="100"/>
        </w:rPr>
        <w:t>follow</w:t>
      </w:r>
      <w:del w:id="18" w:author="Cariou, Laurent" w:date="2020-03-12T13:30:00Z">
        <w:r w:rsidDel="000E12C8">
          <w:rPr>
            <w:w w:val="100"/>
          </w:rPr>
          <w:delText>s</w:delText>
        </w:r>
      </w:del>
      <w:r>
        <w:rPr>
          <w:w w:val="100"/>
        </w:rPr>
        <w:t xml:space="preserve"> the procedure defined in this subclause.</w:t>
      </w:r>
      <w:ins w:id="19" w:author="Cariou, Laurent" w:date="2020-03-12T13:30:00Z">
        <w:r>
          <w:rPr>
            <w:w w:val="100"/>
          </w:rPr>
          <w:t xml:space="preserve"> (#24334)</w:t>
        </w:r>
      </w:ins>
    </w:p>
    <w:p w14:paraId="77C8366B" w14:textId="4809938F" w:rsidR="0023042E" w:rsidRDefault="0023042E" w:rsidP="000E12C8">
      <w:pPr>
        <w:pStyle w:val="T"/>
        <w:rPr>
          <w:ins w:id="20" w:author="Cariou, Laurent" w:date="2020-04-02T15:54:00Z"/>
          <w:w w:val="100"/>
        </w:rPr>
      </w:pPr>
      <w:proofErr w:type="spellStart"/>
      <w:ins w:id="21" w:author="Cariou, Laurent" w:date="2020-04-02T15:54:00Z">
        <w:r w:rsidRPr="0023042E">
          <w:rPr>
            <w:b/>
            <w:highlight w:val="yellow"/>
          </w:rPr>
          <w:t>TGax</w:t>
        </w:r>
        <w:proofErr w:type="spellEnd"/>
        <w:r w:rsidRPr="0023042E">
          <w:rPr>
            <w:b/>
            <w:highlight w:val="yellow"/>
          </w:rPr>
          <w:t xml:space="preserve"> editor:</w:t>
        </w:r>
        <w:r w:rsidRPr="0023042E">
          <w:rPr>
            <w:b/>
            <w:highlight w:val="yellow"/>
            <w:rPrChange w:id="22" w:author="Cariou, Laurent" w:date="2020-04-02T15:54:00Z">
              <w:rPr>
                <w:b/>
              </w:rPr>
            </w:rPrChange>
          </w:rPr>
          <w:t xml:space="preserve"> end of change</w:t>
        </w:r>
      </w:ins>
      <w:ins w:id="23" w:author="Cariou, Laurent" w:date="2020-04-02T15:56:00Z">
        <w:r w:rsidRPr="0023042E">
          <w:t xml:space="preserve"> </w:t>
        </w:r>
        <w:r w:rsidRPr="0023042E">
          <w:rPr>
            <w:b/>
            <w:highlight w:val="yellow"/>
            <w:rPrChange w:id="24" w:author="Cariou, Laurent" w:date="2020-04-02T15:56:00Z">
              <w:rPr>
                <w:b/>
              </w:rPr>
            </w:rPrChange>
          </w:rPr>
          <w:t>(#24334)</w:t>
        </w:r>
      </w:ins>
    </w:p>
    <w:p w14:paraId="03411A65" w14:textId="1DA77C04" w:rsidR="000E12C8" w:rsidRDefault="000E12C8" w:rsidP="000E12C8">
      <w:pPr>
        <w:pStyle w:val="T"/>
        <w:rPr>
          <w:ins w:id="25" w:author="Cariou, Laurent" w:date="2020-04-02T15:55:00Z"/>
          <w:w w:val="100"/>
        </w:rPr>
      </w:pPr>
      <w:proofErr w:type="spellStart"/>
      <w:r>
        <w:rPr>
          <w:w w:val="100"/>
        </w:rPr>
        <w:t>An</w:t>
      </w:r>
      <w:proofErr w:type="spellEnd"/>
      <w:r>
        <w:rPr>
          <w:w w:val="100"/>
        </w:rPr>
        <w:t xml:space="preserve"> HE AP that has dot11MUEDCAParametersActivated equal to true includes the MU EDCA Parameter Set element in the Management frames it transmits that include the EDCA Parameter Set element, if the AP announces non-default EDCA parameters following the rules defined in 10.2.3.2 (HCF contention based channel access (EDCA)). </w:t>
      </w:r>
      <w:proofErr w:type="spellStart"/>
      <w:r>
        <w:rPr>
          <w:w w:val="100"/>
        </w:rPr>
        <w:t>An</w:t>
      </w:r>
      <w:proofErr w:type="spellEnd"/>
      <w:r>
        <w:rPr>
          <w:w w:val="100"/>
        </w:rPr>
        <w:t xml:space="preserve"> HE AP shall set the QoS Info field of an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3D4D6272" w14:textId="2070306F" w:rsidR="0023042E" w:rsidRPr="0023042E" w:rsidRDefault="0023042E">
      <w:pPr>
        <w:pStyle w:val="ListParagraph"/>
        <w:ind w:left="0"/>
        <w:rPr>
          <w:b/>
          <w:rPrChange w:id="26" w:author="Cariou, Laurent" w:date="2020-04-02T15:55:00Z">
            <w:rPr>
              <w:w w:val="100"/>
            </w:rPr>
          </w:rPrChange>
        </w:rPr>
        <w:pPrChange w:id="27" w:author="Cariou, Laurent" w:date="2020-04-02T15:55:00Z">
          <w:pPr>
            <w:pStyle w:val="T"/>
          </w:pPr>
        </w:pPrChange>
      </w:pPr>
      <w:proofErr w:type="spellStart"/>
      <w:ins w:id="28" w:author="Cariou, Laurent" w:date="2020-04-02T15:55: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739E49E3" w14:textId="4CD788C4" w:rsidR="000E12C8" w:rsidRDefault="000E12C8" w:rsidP="000E12C8">
      <w:pPr>
        <w:pStyle w:val="T"/>
        <w:rPr>
          <w:w w:val="100"/>
        </w:rPr>
      </w:pPr>
      <w:proofErr w:type="spellStart"/>
      <w:r>
        <w:rPr>
          <w:w w:val="100"/>
        </w:rPr>
        <w:t>An</w:t>
      </w:r>
      <w:proofErr w:type="spellEnd"/>
      <w:r>
        <w:rPr>
          <w:w w:val="100"/>
        </w:rPr>
        <w:t xml:space="preserve"> 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29" w:author="Cariou, Laurent" w:date="2020-04-02T15:31:00Z">
        <w:r w:rsidR="00E92107">
          <w:rPr>
            <w:w w:val="100"/>
          </w:rPr>
          <w:t xml:space="preserve"> from its associated AP</w:t>
        </w:r>
      </w:ins>
      <w:ins w:id="30" w:author="Cariou, Laurent" w:date="2020-04-02T15:53:00Z">
        <w:r w:rsidR="0023042E">
          <w:rPr>
            <w:w w:val="100"/>
          </w:rPr>
          <w:t xml:space="preserve"> (</w:t>
        </w:r>
        <w:r w:rsidR="0023042E" w:rsidRPr="0023042E">
          <w:rPr>
            <w:w w:val="100"/>
          </w:rPr>
          <w:t>#24537</w:t>
        </w:r>
        <w:r w:rsidR="0023042E">
          <w:rPr>
            <w:w w:val="100"/>
          </w:rPr>
          <w:t>)</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1A858853" w14:textId="77777777" w:rsidR="000E12C8" w:rsidRDefault="000E12C8" w:rsidP="000E12C8">
      <w:pPr>
        <w:pStyle w:val="T"/>
        <w:rPr>
          <w:w w:val="100"/>
        </w:rPr>
      </w:pPr>
      <w:proofErr w:type="spellStart"/>
      <w:r>
        <w:rPr>
          <w:w w:val="100"/>
        </w:rPr>
        <w:t>An</w:t>
      </w:r>
      <w:proofErr w:type="spellEnd"/>
      <w:r>
        <w:rPr>
          <w:w w:val="100"/>
        </w:rPr>
        <w:t xml:space="preserve"> 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0FCB9021" w14:textId="77777777" w:rsidR="000E12C8" w:rsidRDefault="000E12C8" w:rsidP="000E12C8">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0F64E967" w14:textId="0AFEE7BF" w:rsidR="000E12C8" w:rsidRDefault="000E12C8" w:rsidP="000E12C8">
      <w:pPr>
        <w:pStyle w:val="T"/>
        <w:rPr>
          <w:ins w:id="31" w:author="Cariou, Laurent" w:date="2020-04-02T15:55:00Z"/>
          <w:w w:val="100"/>
        </w:rPr>
      </w:pPr>
      <w:bookmarkStart w:id="32" w:name="_Hlk36733654"/>
      <w:r>
        <w:rPr>
          <w:w w:val="100"/>
        </w:rPr>
        <w:t xml:space="preserve">A non-AP HE STA that receives a Basic Trigger frame that contains a User Info field addressed to the STA </w:t>
      </w:r>
      <w:bookmarkEnd w:id="32"/>
      <w:r>
        <w:rPr>
          <w:w w:val="100"/>
        </w:rPr>
        <w:t xml:space="preserve">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w:t>
      </w:r>
      <w:del w:id="33" w:author="Cariou, Laurent" w:date="2020-04-02T15:32:00Z">
        <w:r w:rsidDel="00E92107">
          <w:rPr>
            <w:w w:val="100"/>
          </w:rPr>
          <w:delText>most recently received MU EDCA Parameter Set element sent by the AP with which the STA is associated</w:delText>
        </w:r>
      </w:del>
      <w:ins w:id="34" w:author="Cariou, Laurent" w:date="2020-04-02T15:32:00Z">
        <w:r w:rsidR="00E92107">
          <w:rPr>
            <w:w w:val="100"/>
          </w:rPr>
          <w:t>dot11MUEDCATable</w:t>
        </w:r>
      </w:ins>
      <w:ins w:id="35" w:author="Cariou, Laurent" w:date="2020-04-02T15:53:00Z">
        <w:r w:rsidR="0023042E">
          <w:rPr>
            <w:w w:val="100"/>
          </w:rPr>
          <w:t xml:space="preserve"> (</w:t>
        </w:r>
        <w:r w:rsidR="0023042E" w:rsidRPr="0023042E">
          <w:rPr>
            <w:w w:val="100"/>
          </w:rPr>
          <w:t>#24537</w:t>
        </w:r>
        <w:r w:rsidR="0023042E">
          <w:rPr>
            <w:w w:val="100"/>
          </w:rPr>
          <w:t>)</w:t>
        </w:r>
      </w:ins>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700D408F" w14:textId="604366DF" w:rsidR="0023042E" w:rsidRPr="0023042E" w:rsidDel="0023042E" w:rsidRDefault="0023042E">
      <w:pPr>
        <w:pStyle w:val="ListParagraph"/>
        <w:ind w:left="0"/>
        <w:rPr>
          <w:del w:id="36" w:author="Cariou, Laurent" w:date="2020-04-02T15:55:00Z"/>
          <w:b/>
          <w:rPrChange w:id="37" w:author="Cariou, Laurent" w:date="2020-04-02T15:55:00Z">
            <w:rPr>
              <w:del w:id="38" w:author="Cariou, Laurent" w:date="2020-04-02T15:55:00Z"/>
              <w:w w:val="100"/>
            </w:rPr>
          </w:rPrChange>
        </w:rPr>
        <w:pPrChange w:id="39" w:author="Cariou, Laurent" w:date="2020-04-02T15:55:00Z">
          <w:pPr>
            <w:pStyle w:val="T"/>
          </w:pPr>
        </w:pPrChange>
      </w:pPr>
      <w:proofErr w:type="spellStart"/>
      <w:ins w:id="40" w:author="Cariou, Laurent" w:date="2020-04-02T15:55:00Z">
        <w:r w:rsidRPr="0023042E">
          <w:rPr>
            <w:b/>
            <w:sz w:val="20"/>
            <w:highlight w:val="yellow"/>
          </w:rPr>
          <w:t>TGax</w:t>
        </w:r>
        <w:proofErr w:type="spellEnd"/>
        <w:r w:rsidRPr="0023042E">
          <w:rPr>
            <w:b/>
            <w:sz w:val="20"/>
            <w:highlight w:val="yellow"/>
          </w:rPr>
          <w:t xml:space="preserve"> editor: </w:t>
        </w:r>
        <w:r>
          <w:rPr>
            <w:b/>
            <w:sz w:val="20"/>
            <w:highlight w:val="yellow"/>
          </w:rPr>
          <w:t>end of changes</w:t>
        </w:r>
        <w:r w:rsidRPr="0023042E">
          <w:rPr>
            <w:b/>
            <w:sz w:val="20"/>
            <w:highlight w:val="yellow"/>
          </w:rPr>
          <w:t xml:space="preserve"> (#2433</w:t>
        </w:r>
        <w:r>
          <w:rPr>
            <w:b/>
            <w:sz w:val="20"/>
            <w:highlight w:val="yellow"/>
          </w:rPr>
          <w:t>4</w:t>
        </w:r>
        <w:r w:rsidRPr="0023042E">
          <w:rPr>
            <w:b/>
            <w:sz w:val="20"/>
            <w:highlight w:val="yellow"/>
          </w:rPr>
          <w:t>)</w:t>
        </w:r>
      </w:ins>
    </w:p>
    <w:p w14:paraId="2D5ADCBA" w14:textId="77777777" w:rsidR="000E12C8" w:rsidRDefault="000E12C8" w:rsidP="000E12C8">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The updated </w:t>
      </w:r>
      <w:proofErr w:type="spellStart"/>
      <w:r>
        <w:rPr>
          <w:w w:val="100"/>
        </w:rPr>
        <w:t>MUEDCATimer</w:t>
      </w:r>
      <w:proofErr w:type="spellEnd"/>
      <w:r>
        <w:rPr>
          <w:w w:val="100"/>
        </w:rPr>
        <w:t>[AC] shall start at the end of the immediate response if the transmitted HE TB PPDU contains at least one QoS Data frame for that AC that requires immediate acknowledgment, and shall start at the end of the HE TB PPDU if the transmitted HE TB PPDU does not contain any QoS Data frames for that AC that require immediate acknowledgment.</w:t>
      </w:r>
    </w:p>
    <w:p w14:paraId="11D289EA" w14:textId="77777777" w:rsidR="000E12C8" w:rsidRDefault="000E12C8" w:rsidP="000E12C8">
      <w:pPr>
        <w:pStyle w:val="T"/>
        <w:rPr>
          <w:w w:val="100"/>
        </w:rPr>
      </w:pPr>
      <w:r>
        <w:rPr>
          <w:w w:val="100"/>
        </w:rPr>
        <w:lastRenderedPageBreak/>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55018E47" w14:textId="77777777" w:rsidR="000E12C8" w:rsidRDefault="000E12C8" w:rsidP="000E12C8">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37BC2371" w14:textId="77777777" w:rsidR="000E12C8" w:rsidRDefault="000E12C8" w:rsidP="000E12C8">
      <w:pPr>
        <w:pStyle w:val="Note"/>
        <w:rPr>
          <w:w w:val="100"/>
        </w:rPr>
      </w:pPr>
      <w:r>
        <w:rPr>
          <w:w w:val="100"/>
        </w:rPr>
        <w:t>NOTE 2—A non-AP STA does not update its state variables to the values contained in the MU EDCA Parameter Set element if any of the following apply:(#22218, #Ed)</w:t>
      </w:r>
    </w:p>
    <w:p w14:paraId="47A8843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Trigger frame addressed to the STA is not a Basic Trigger frame</w:t>
      </w:r>
    </w:p>
    <w:p w14:paraId="26E5D800"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5A9C488C" w14:textId="77777777" w:rsidR="000E12C8" w:rsidRDefault="000E12C8" w:rsidP="000E12C8">
      <w:pPr>
        <w:pStyle w:val="D"/>
        <w:numPr>
          <w:ilvl w:val="0"/>
          <w:numId w:val="52"/>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389806D1" w14:textId="77777777" w:rsidR="000E12C8" w:rsidRDefault="000E12C8" w:rsidP="000E12C8">
      <w:pPr>
        <w:pStyle w:val="Note"/>
        <w:rPr>
          <w:w w:val="100"/>
        </w:rPr>
      </w:pPr>
      <w:r>
        <w:rPr>
          <w:w w:val="100"/>
        </w:rPr>
        <w:t>NOTE 3—The TXOP limits are not updated by the procedure defined in this subclause, but by that in 10.23.2.9 (TXOP limits).</w:t>
      </w:r>
    </w:p>
    <w:p w14:paraId="3B4A3F3E" w14:textId="77777777" w:rsidR="000E12C8" w:rsidRDefault="000E12C8" w:rsidP="000E12C8">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A68F3A8" w14:textId="77777777" w:rsidR="000E12C8" w:rsidRDefault="000E12C8" w:rsidP="000E12C8">
      <w:pPr>
        <w:pStyle w:val="T"/>
        <w:rPr>
          <w:w w:val="100"/>
        </w:rPr>
      </w:pPr>
      <w:r>
        <w:rPr>
          <w:w w:val="100"/>
        </w:rPr>
        <w:t xml:space="preserve">When the </w:t>
      </w:r>
      <w:proofErr w:type="spellStart"/>
      <w:r>
        <w:rPr>
          <w:w w:val="100"/>
        </w:rPr>
        <w:t>MUEDCATimer</w:t>
      </w:r>
      <w:proofErr w:type="spellEnd"/>
      <w:r>
        <w:rPr>
          <w:w w:val="100"/>
        </w:rPr>
        <w:t xml:space="preserve">[AC] of a non-AP HE STA reaches zero, either by counting down or due to a reset following the reception of an MU EDCA Control frame, then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with which the STA is associated, or to the default EDCA parameter values (see Table 9-155 (Default EDCA Parameter Set element parameter values if dot11OCBActivated is false) or the STA is a non-sensor STA) if an EDCA Parameter Set element has not been received.</w:t>
      </w:r>
    </w:p>
    <w:p w14:paraId="17584E79" w14:textId="77777777" w:rsidR="000E12C8" w:rsidRDefault="000E12C8" w:rsidP="000E12C8">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CW[AC].</w:t>
      </w:r>
    </w:p>
    <w:p w14:paraId="31C734A6" w14:textId="77777777" w:rsidR="000E12C8" w:rsidRDefault="000E12C8" w:rsidP="000E12C8">
      <w:pPr>
        <w:pStyle w:val="T"/>
        <w:rPr>
          <w:w w:val="100"/>
        </w:rPr>
      </w:pPr>
      <w:r>
        <w:rPr>
          <w:w w:val="100"/>
        </w:rPr>
        <w:t xml:space="preserve">A non-AP HE STA that receives an individually addressed MU EDCA Control frame from its associated AP may reset the </w:t>
      </w:r>
      <w:proofErr w:type="spellStart"/>
      <w:proofErr w:type="gramStart"/>
      <w:r>
        <w:rPr>
          <w:w w:val="100"/>
        </w:rPr>
        <w:t>MUEDCATimer</w:t>
      </w:r>
      <w:proofErr w:type="spellEnd"/>
      <w:r>
        <w:rPr>
          <w:w w:val="100"/>
        </w:rPr>
        <w:t>[</w:t>
      </w:r>
      <w:proofErr w:type="gramEnd"/>
      <w:r>
        <w:rPr>
          <w:w w:val="100"/>
        </w:rPr>
        <w:t xml:space="preserve">AC] to 0 for an AC if the bit corresponding to that AC in the Affected ACs subfield is equal to 1.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40B2A5C" w14:textId="1A6D4E6B" w:rsidR="000E12C8" w:rsidRDefault="000E12C8" w:rsidP="00A141E0">
      <w:pPr>
        <w:rPr>
          <w:ins w:id="41" w:author="Cariou, Laurent" w:date="2020-03-12T13:42:00Z"/>
          <w:b/>
          <w:sz w:val="20"/>
        </w:rPr>
      </w:pPr>
    </w:p>
    <w:p w14:paraId="6E6629B9" w14:textId="7B440A19" w:rsidR="000A6C58" w:rsidRDefault="000A6C58" w:rsidP="00A141E0">
      <w:pPr>
        <w:rPr>
          <w:ins w:id="42" w:author="Cariou, Laurent" w:date="2020-03-12T13:46:00Z"/>
          <w:b/>
          <w:sz w:val="20"/>
        </w:rPr>
      </w:pPr>
    </w:p>
    <w:p w14:paraId="7C445A63" w14:textId="3F0006CD" w:rsidR="000A6C58" w:rsidRDefault="000A6C58" w:rsidP="00A141E0">
      <w:pPr>
        <w:rPr>
          <w:ins w:id="43" w:author="Cariou, Laurent" w:date="2020-03-12T13:42:00Z"/>
          <w:b/>
          <w:sz w:val="20"/>
        </w:rPr>
      </w:pPr>
      <w:proofErr w:type="spellStart"/>
      <w:ins w:id="44" w:author="Cariou, Laurent" w:date="2020-03-12T13:46:00Z">
        <w:r w:rsidRPr="000A6C58">
          <w:rPr>
            <w:b/>
            <w:sz w:val="20"/>
            <w:highlight w:val="yellow"/>
            <w:rPrChange w:id="45" w:author="Cariou, Laurent" w:date="2020-03-12T13:46:00Z">
              <w:rPr>
                <w:b/>
                <w:sz w:val="20"/>
              </w:rPr>
            </w:rPrChange>
          </w:rPr>
          <w:t>TGax</w:t>
        </w:r>
        <w:proofErr w:type="spellEnd"/>
        <w:r w:rsidRPr="000A6C58">
          <w:rPr>
            <w:b/>
            <w:sz w:val="20"/>
            <w:highlight w:val="yellow"/>
            <w:rPrChange w:id="46" w:author="Cariou, Laurent" w:date="2020-03-12T13:46:00Z">
              <w:rPr>
                <w:b/>
                <w:sz w:val="20"/>
              </w:rPr>
            </w:rPrChange>
          </w:rPr>
          <w:t xml:space="preserve"> editor: modify Table 9-34 Beacon frame body as follows (#24335</w:t>
        </w:r>
      </w:ins>
      <w:ins w:id="47" w:author="Cariou, Laurent" w:date="2020-03-12T13:56:00Z">
        <w:r w:rsidR="001C685B">
          <w:rPr>
            <w:b/>
            <w:sz w:val="20"/>
            <w:highlight w:val="yellow"/>
          </w:rPr>
          <w:t>, #24339</w:t>
        </w:r>
      </w:ins>
      <w:ins w:id="48"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49" w:author="Cariou, Laurent" w:date="2020-04-02T15:24:00Z">
              <w:rPr>
                <w:b/>
                <w:sz w:val="20"/>
              </w:rPr>
            </w:rPrChange>
          </w:rPr>
          <w:t>24340</w:t>
        </w:r>
      </w:ins>
      <w:ins w:id="50" w:author="Cariou, Laurent" w:date="2020-03-12T13:46:00Z">
        <w:r w:rsidRPr="000A6C58">
          <w:rPr>
            <w:b/>
            <w:sz w:val="20"/>
            <w:highlight w:val="yellow"/>
            <w:rPrChange w:id="51" w:author="Cariou, Laurent" w:date="2020-03-12T13:46:00Z">
              <w:rPr>
                <w:b/>
                <w:sz w:val="20"/>
              </w:rPr>
            </w:rPrChange>
          </w:rPr>
          <w:t>)</w:t>
        </w:r>
      </w:ins>
      <w:ins w:id="52" w:author="Cariou, Laurent" w:date="2020-04-02T15:21:00Z">
        <w:r w:rsidR="00DC23C7">
          <w:rPr>
            <w:b/>
            <w:sz w:val="20"/>
          </w:rPr>
          <w:t xml:space="preserve"> – changes </w:t>
        </w:r>
      </w:ins>
      <w:ins w:id="53" w:author="Cariou, Laurent" w:date="2020-04-02T15:22:00Z">
        <w:r w:rsidR="00DC23C7">
          <w:rPr>
            <w:b/>
            <w:sz w:val="20"/>
          </w:rPr>
          <w:t xml:space="preserve">in </w:t>
        </w:r>
        <w:r w:rsidR="00DC23C7" w:rsidRPr="00DC23C7">
          <w:rPr>
            <w:b/>
            <w:sz w:val="20"/>
            <w:highlight w:val="green"/>
            <w:rPrChange w:id="54" w:author="Cariou, Laurent" w:date="2020-04-02T15:22:00Z">
              <w:rPr>
                <w:b/>
                <w:sz w:val="20"/>
              </w:rPr>
            </w:rPrChange>
          </w:rPr>
          <w:t>green</w:t>
        </w:r>
      </w:ins>
    </w:p>
    <w:p w14:paraId="32BCB7CA" w14:textId="0CE39E59" w:rsidR="000A6C58" w:rsidRDefault="000A6C58" w:rsidP="00A141E0">
      <w:pPr>
        <w:rPr>
          <w:ins w:id="55" w:author="Cariou, Laurent" w:date="2020-03-12T13:42:00Z"/>
          <w:b/>
          <w:sz w:val="20"/>
        </w:rPr>
      </w:pPr>
    </w:p>
    <w:p w14:paraId="133E6745" w14:textId="5C0C789D" w:rsidR="000A6C58" w:rsidRDefault="000A6C58" w:rsidP="00A141E0">
      <w:pPr>
        <w:rPr>
          <w:ins w:id="56"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57"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lastRenderedPageBreak/>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58" w:name="_Hlk36733315"/>
            <w:r>
              <w:rPr>
                <w:w w:val="100"/>
              </w:rPr>
              <w:t>dot11MeshActivated is false,</w:t>
            </w:r>
            <w:bookmarkEnd w:id="58"/>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59" w:author="Cariou, Laurent" w:date="2020-03-12T13:42:00Z">
              <w:r w:rsidRPr="00DC23C7" w:rsidDel="000A6C58">
                <w:rPr>
                  <w:w w:val="100"/>
                  <w:highlight w:val="green"/>
                  <w:u w:val="thick"/>
                  <w:rPrChange w:id="60"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61" w:author="Cariou, Laurent" w:date="2020-04-02T15:20:00Z">
              <w:r w:rsidR="00DC23C7" w:rsidRPr="00DC23C7">
                <w:rPr>
                  <w:w w:val="100"/>
                  <w:highlight w:val="green"/>
                  <w:u w:val="thick"/>
                  <w:rPrChange w:id="62" w:author="Cariou, Laurent" w:date="2020-04-02T15:22:00Z">
                    <w:rPr>
                      <w:w w:val="100"/>
                      <w:u w:val="thick"/>
                    </w:rPr>
                  </w:rPrChange>
                </w:rPr>
                <w:t xml:space="preserve">, </w:t>
              </w:r>
              <w:r w:rsidR="00DC23C7" w:rsidRPr="00DC23C7">
                <w:rPr>
                  <w:w w:val="100"/>
                  <w:highlight w:val="green"/>
                  <w:rPrChange w:id="63" w:author="Cariou, Laurent" w:date="2020-04-02T15:22:00Z">
                    <w:rPr>
                      <w:w w:val="100"/>
                    </w:rPr>
                  </w:rPrChange>
                </w:rPr>
                <w:t>dot11MeshActivated is false,</w:t>
              </w:r>
            </w:ins>
            <w:r w:rsidRPr="00DC23C7">
              <w:rPr>
                <w:w w:val="100"/>
                <w:highlight w:val="green"/>
                <w:u w:val="thick"/>
                <w:rPrChange w:id="64" w:author="Cariou, Laurent" w:date="2020-04-02T15:22:00Z">
                  <w:rPr>
                    <w:w w:val="100"/>
                    <w:u w:val="thick"/>
                  </w:rPr>
                </w:rPrChange>
              </w:rPr>
              <w:t xml:space="preserve"> </w:t>
            </w:r>
            <w:del w:id="65" w:author="Cariou, Laurent" w:date="2020-04-02T15:20:00Z">
              <w:r w:rsidRPr="00DC23C7" w:rsidDel="00DC23C7">
                <w:rPr>
                  <w:w w:val="100"/>
                  <w:highlight w:val="green"/>
                  <w:u w:val="thick"/>
                  <w:rPrChange w:id="66"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67" w:author="Cariou, Laurent" w:date="2020-04-02T15:21:00Z">
              <w:r w:rsidR="00DC23C7" w:rsidRPr="00DC23C7">
                <w:rPr>
                  <w:w w:val="100"/>
                  <w:highlight w:val="green"/>
                  <w:u w:val="thick"/>
                  <w:rPrChange w:id="68" w:author="Cariou, Laurent" w:date="2020-04-02T15:22:00Z">
                    <w:rPr>
                      <w:w w:val="100"/>
                      <w:u w:val="thick"/>
                    </w:rPr>
                  </w:rPrChange>
                </w:rPr>
                <w:t>,</w:t>
              </w:r>
            </w:ins>
            <w:ins w:id="69" w:author="Cariou, Laurent" w:date="2020-03-12T13:43:00Z">
              <w:r>
                <w:rPr>
                  <w:w w:val="100"/>
                  <w:u w:val="thick"/>
                </w:rPr>
                <w:t xml:space="preserve"> </w:t>
              </w:r>
              <w:r w:rsidRPr="00DC23C7">
                <w:rPr>
                  <w:w w:val="100"/>
                  <w:highlight w:val="green"/>
                  <w:u w:val="thick"/>
                  <w:rPrChange w:id="70" w:author="Cariou, Laurent" w:date="2020-04-02T15:22:00Z">
                    <w:rPr>
                      <w:w w:val="100"/>
                      <w:u w:val="thick"/>
                    </w:rPr>
                  </w:rPrChange>
                </w:rPr>
                <w:t xml:space="preserve">and </w:t>
              </w:r>
              <w:r w:rsidRPr="00DC23C7">
                <w:rPr>
                  <w:w w:val="100"/>
                  <w:highlight w:val="green"/>
                  <w:rPrChange w:id="71"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9ED8" w14:textId="77777777" w:rsidR="00C24E58" w:rsidRDefault="00C24E58">
      <w:r>
        <w:separator/>
      </w:r>
    </w:p>
  </w:endnote>
  <w:endnote w:type="continuationSeparator" w:id="0">
    <w:p w14:paraId="1ACD7E48" w14:textId="77777777" w:rsidR="00C24E58" w:rsidRDefault="00C2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7A55" w14:textId="77777777" w:rsidR="00C24E58" w:rsidRDefault="00C24E58">
      <w:r>
        <w:separator/>
      </w:r>
    </w:p>
  </w:footnote>
  <w:footnote w:type="continuationSeparator" w:id="0">
    <w:p w14:paraId="1AB60EFA" w14:textId="77777777" w:rsidR="00C24E58" w:rsidRDefault="00C2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79793D8"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8F4EA6">
      <w:rPr>
        <w:noProof/>
      </w:rPr>
      <w:t>April 2020</w:t>
    </w:r>
    <w:r>
      <w:fldChar w:fldCharType="end"/>
    </w:r>
    <w:r>
      <w:tab/>
    </w:r>
    <w:r>
      <w:tab/>
    </w:r>
    <w:r w:rsidR="00C24E58">
      <w:fldChar w:fldCharType="begin"/>
    </w:r>
    <w:r w:rsidR="00C24E58">
      <w:instrText xml:space="preserve"> TITLE  \* MERGEFORMAT </w:instrText>
    </w:r>
    <w:r w:rsidR="00C24E58">
      <w:fldChar w:fldCharType="separate"/>
    </w:r>
    <w:r w:rsidR="00670920">
      <w:t>doc.: IEEE 802.11-20/0491r</w:t>
    </w:r>
    <w:r w:rsidR="00C24E58">
      <w:fldChar w:fldCharType="end"/>
    </w:r>
    <w:r w:rsidR="008F4EA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97152"/>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4EA6"/>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5BC3"/>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27BF"/>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E58"/>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E6D43"/>
    <w:rsid w:val="00720BE0"/>
    <w:rsid w:val="007475D0"/>
    <w:rsid w:val="007502BD"/>
    <w:rsid w:val="00812D62"/>
    <w:rsid w:val="0086709F"/>
    <w:rsid w:val="00A329D0"/>
    <w:rsid w:val="00A825BE"/>
    <w:rsid w:val="00B25987"/>
    <w:rsid w:val="00BF4BB9"/>
    <w:rsid w:val="00C121AC"/>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CB10D00-C438-4F4B-9AB4-45C17622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10</Pages>
  <Words>3837</Words>
  <Characters>18602</Characters>
  <Application>Microsoft Office Word</Application>
  <DocSecurity>0</DocSecurity>
  <Lines>870</Lines>
  <Paragraphs>136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2020-04-09T15:13:00Z</dcterms:created>
  <dcterms:modified xsi:type="dcterms:W3CDTF">2020-04-17T00:18:00Z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
  </property>
  <property fmtid="{D5CDD505-2E9C-101B-9397-08002B2CF9AE}" pid="5" name="CTP_TimeStamp">
    <vt:lpwstr>2020-04-17 00:18:10Z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