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AFF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BBD21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1BB59" w14:textId="77777777" w:rsidR="00CA09B2" w:rsidRDefault="00DC06E8">
            <w:pPr>
              <w:pStyle w:val="T2"/>
            </w:pPr>
            <w:r>
              <w:t>Support for Internationalized Character Sets</w:t>
            </w:r>
          </w:p>
        </w:tc>
      </w:tr>
      <w:tr w:rsidR="00CA09B2" w14:paraId="308392B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C36843" w14:textId="7244F95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9617F">
              <w:rPr>
                <w:b w:val="0"/>
                <w:sz w:val="20"/>
              </w:rPr>
              <w:t>2020-03-12</w:t>
            </w:r>
          </w:p>
        </w:tc>
      </w:tr>
      <w:tr w:rsidR="00CA09B2" w14:paraId="0A22102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9FDE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CBDAA18" w14:textId="77777777">
        <w:trPr>
          <w:jc w:val="center"/>
        </w:trPr>
        <w:tc>
          <w:tcPr>
            <w:tcW w:w="1336" w:type="dxa"/>
            <w:vAlign w:val="center"/>
          </w:tcPr>
          <w:p w14:paraId="57D303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3C58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274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8EB04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0DD55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E441933" w14:textId="77777777">
        <w:trPr>
          <w:jc w:val="center"/>
        </w:trPr>
        <w:tc>
          <w:tcPr>
            <w:tcW w:w="1336" w:type="dxa"/>
            <w:vAlign w:val="center"/>
          </w:tcPr>
          <w:p w14:paraId="33332580" w14:textId="77777777" w:rsidR="00CA09B2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Smith Kennedy</w:t>
            </w:r>
          </w:p>
        </w:tc>
        <w:tc>
          <w:tcPr>
            <w:tcW w:w="2064" w:type="dxa"/>
            <w:vAlign w:val="center"/>
          </w:tcPr>
          <w:p w14:paraId="4C325D9D" w14:textId="77777777" w:rsidR="00CA09B2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Inc</w:t>
            </w:r>
          </w:p>
        </w:tc>
        <w:tc>
          <w:tcPr>
            <w:tcW w:w="2814" w:type="dxa"/>
            <w:vAlign w:val="center"/>
          </w:tcPr>
          <w:p w14:paraId="433E402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2F01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5EA7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1AF60040" w14:textId="77777777">
        <w:trPr>
          <w:jc w:val="center"/>
        </w:trPr>
        <w:tc>
          <w:tcPr>
            <w:tcW w:w="1336" w:type="dxa"/>
            <w:vAlign w:val="center"/>
          </w:tcPr>
          <w:p w14:paraId="65877B2A" w14:textId="77777777" w:rsidR="00CA09B2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Mike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14:paraId="198CD898" w14:textId="77777777" w:rsidR="00CA09B2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4B5E0CF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2255A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E1EB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C06E8" w14:paraId="029AE077" w14:textId="77777777">
        <w:trPr>
          <w:jc w:val="center"/>
        </w:trPr>
        <w:tc>
          <w:tcPr>
            <w:tcW w:w="1336" w:type="dxa"/>
            <w:vAlign w:val="center"/>
          </w:tcPr>
          <w:p w14:paraId="6A745A89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CC217F5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0D1DD1D9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C081C04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E27A968" w14:textId="77777777" w:rsidR="00DC06E8" w:rsidRDefault="00DC06E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AA1D514" w14:textId="77777777" w:rsidR="00CA09B2" w:rsidRDefault="002C231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3C4F56" wp14:editId="03BC779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097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8884EA9" w14:textId="77777777" w:rsidR="0029020B" w:rsidRDefault="00DC06E8">
                            <w:pPr>
                              <w:jc w:val="both"/>
                            </w:pPr>
                            <w:r>
                              <w:t>This submission proposes the use of character pre-processing methods in order to support internationalized character sets with usernames (password identifiers) and passwords.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C06E8">
                      <w:pPr>
                        <w:jc w:val="both"/>
                      </w:pPr>
                      <w:r>
                        <w:t>This submission proposes the use of character pre-processing methods in order to support internationalized character sets with usernames (password identifiers) and passwords.</w:t>
                      </w:r>
                    </w:p>
                  </w:txbxContent>
                </v:textbox>
              </v:shape>
            </w:pict>
          </mc:Fallback>
        </mc:AlternateContent>
      </w:r>
    </w:p>
    <w:p w14:paraId="7D781B4F" w14:textId="3A4C7827" w:rsidR="00CA09B2" w:rsidRDefault="00CA09B2">
      <w:bookmarkStart w:id="0" w:name="_GoBack"/>
      <w:r>
        <w:br w:type="page"/>
      </w:r>
      <w:bookmarkEnd w:id="0"/>
      <w:r w:rsidR="00266051" w:rsidRPr="00DC06E8">
        <w:rPr>
          <w:b/>
          <w:bCs/>
          <w:u w:val="single"/>
        </w:rPr>
        <w:lastRenderedPageBreak/>
        <w:t>Discussion</w:t>
      </w:r>
      <w:r w:rsidR="00266051">
        <w:t>:</w:t>
      </w:r>
      <w:r w:rsidR="002B329C">
        <w:t xml:space="preserve"> Currently, SAE defines a password as an ASCII string while the MIB entry it uses to retrieve that string says the password is a</w:t>
      </w:r>
      <w:r w:rsidR="00DC06E8">
        <w:t>n OCTET-STRING</w:t>
      </w:r>
      <w:r w:rsidR="002B329C">
        <w:t xml:space="preserve">. IEEE 802.11 is an international standard and as such needs to support international character sets. </w:t>
      </w:r>
      <w:r w:rsidR="00DC06E8">
        <w:t>Some i</w:t>
      </w:r>
      <w:r w:rsidR="002B329C">
        <w:t xml:space="preserve">nternational character sets, unfortunately, </w:t>
      </w:r>
      <w:r w:rsidR="00DC06E8">
        <w:t xml:space="preserve">have non-unique ways of representing some characters, an ambiguity that can cause two sides to enter identical passwords but end up having different binary representations. </w:t>
      </w:r>
      <w:proofErr w:type="gramStart"/>
      <w:r w:rsidR="00DC06E8">
        <w:t>Therefore</w:t>
      </w:r>
      <w:proofErr w:type="gramEnd"/>
      <w:r w:rsidR="00DC06E8">
        <w:t xml:space="preserve"> the SAE password and password identifier need to be processed using profiles defined in RFC 8265 prior to storing the </w:t>
      </w:r>
      <w:r w:rsidR="00D9617F">
        <w:t>octet</w:t>
      </w:r>
      <w:r w:rsidR="00DC06E8">
        <w:t xml:space="preserve"> strings in the MIB (which is also prior to beginning SAE).</w:t>
      </w:r>
    </w:p>
    <w:p w14:paraId="1987D060" w14:textId="0A51A41B" w:rsidR="00DE7A6D" w:rsidRDefault="00DE7A6D"/>
    <w:p w14:paraId="7911603E" w14:textId="25239A59" w:rsidR="00DE7A6D" w:rsidRPr="00DE7A6D" w:rsidRDefault="00DE7A6D">
      <w:pPr>
        <w:rPr>
          <w:i/>
          <w:iCs/>
        </w:rPr>
      </w:pPr>
      <w:r>
        <w:rPr>
          <w:i/>
          <w:iCs/>
        </w:rPr>
        <w:t>Instruct the editor to modify section 2 as indicated:</w:t>
      </w:r>
    </w:p>
    <w:p w14:paraId="6D72C883" w14:textId="05980208" w:rsidR="00DE7A6D" w:rsidRDefault="00DE7A6D"/>
    <w:p w14:paraId="1068CBAB" w14:textId="1ECA25A8" w:rsidR="00DE7A6D" w:rsidRDefault="00DE7A6D" w:rsidP="00DE7A6D">
      <w:pPr>
        <w:rPr>
          <w:ins w:id="1" w:author="Harkins, Daniel" w:date="2020-03-12T11:52:00Z"/>
          <w:sz w:val="20"/>
          <w:szCs w:val="16"/>
          <w:lang w:val="en-US"/>
        </w:rPr>
      </w:pPr>
      <w:r w:rsidRPr="00DE7A6D">
        <w:rPr>
          <w:sz w:val="20"/>
          <w:szCs w:val="16"/>
          <w:lang w:val="en-US"/>
        </w:rPr>
        <w:t xml:space="preserve">IETF RFC 8200, Internet Protocol, Version 6 (IPv6) Specification, S. Deering, R. </w:t>
      </w:r>
      <w:proofErr w:type="spellStart"/>
      <w:r w:rsidRPr="00DE7A6D">
        <w:rPr>
          <w:sz w:val="20"/>
          <w:szCs w:val="16"/>
          <w:lang w:val="en-US"/>
        </w:rPr>
        <w:t>Hinden</w:t>
      </w:r>
      <w:proofErr w:type="spellEnd"/>
      <w:r w:rsidRPr="00DE7A6D">
        <w:rPr>
          <w:sz w:val="20"/>
          <w:szCs w:val="16"/>
          <w:lang w:val="en-US"/>
        </w:rPr>
        <w:t>, 2017.</w:t>
      </w:r>
    </w:p>
    <w:p w14:paraId="4C136EE1" w14:textId="20918734" w:rsidR="00D9617F" w:rsidRDefault="00D9617F" w:rsidP="00DE7A6D">
      <w:pPr>
        <w:rPr>
          <w:ins w:id="2" w:author="Harkins, Daniel" w:date="2020-03-12T11:52:00Z"/>
          <w:sz w:val="20"/>
          <w:szCs w:val="16"/>
          <w:lang w:val="en-US"/>
        </w:rPr>
      </w:pPr>
    </w:p>
    <w:p w14:paraId="09FCAB16" w14:textId="2D63C155" w:rsidR="00D9617F" w:rsidRPr="00DE7A6D" w:rsidRDefault="00D9617F" w:rsidP="00DE7A6D">
      <w:pPr>
        <w:rPr>
          <w:sz w:val="20"/>
          <w:szCs w:val="16"/>
          <w:lang w:val="en-US"/>
        </w:rPr>
      </w:pPr>
      <w:ins w:id="3" w:author="Harkins, Daniel" w:date="2020-03-12T11:53:00Z">
        <w:r>
          <w:rPr>
            <w:sz w:val="20"/>
            <w:szCs w:val="16"/>
            <w:lang w:val="en-US"/>
          </w:rPr>
          <w:t>IETF RFC 8265, Preparation, Enforcement, and Comparison of Internationalized Strings Representing Usernames and Passwords, P. Saint-Andre, A. Melnikov, 2017.</w:t>
        </w:r>
      </w:ins>
    </w:p>
    <w:p w14:paraId="490EA9A4" w14:textId="77777777" w:rsidR="00DE7A6D" w:rsidRPr="00DE7A6D" w:rsidRDefault="00DE7A6D" w:rsidP="00DE7A6D">
      <w:pPr>
        <w:rPr>
          <w:sz w:val="20"/>
          <w:szCs w:val="16"/>
          <w:lang w:val="en-US"/>
        </w:rPr>
      </w:pPr>
    </w:p>
    <w:p w14:paraId="33928F99" w14:textId="1F5A2675" w:rsidR="00DE7A6D" w:rsidRPr="00DE7A6D" w:rsidRDefault="00DE7A6D" w:rsidP="00DE7A6D">
      <w:pPr>
        <w:rPr>
          <w:sz w:val="20"/>
          <w:szCs w:val="16"/>
        </w:rPr>
      </w:pPr>
      <w:r w:rsidRPr="00DE7A6D">
        <w:rPr>
          <w:sz w:val="20"/>
          <w:szCs w:val="16"/>
          <w:lang w:val="en-US"/>
        </w:rPr>
        <w:t>ISO 639, Codes for the Representation of Names of Languages.</w:t>
      </w:r>
    </w:p>
    <w:p w14:paraId="03BC9BA2" w14:textId="77777777" w:rsidR="00266051" w:rsidRDefault="00266051"/>
    <w:p w14:paraId="75AB3671" w14:textId="77777777" w:rsidR="00266051" w:rsidRPr="002B329C" w:rsidRDefault="00266051" w:rsidP="00266051">
      <w:pPr>
        <w:rPr>
          <w:rFonts w:ascii="TimesNewRomanPSMT" w:hAnsi="TimesNewRomanPSMT"/>
          <w:i/>
          <w:iCs/>
          <w:sz w:val="20"/>
        </w:rPr>
      </w:pPr>
      <w:r w:rsidRPr="002B329C">
        <w:rPr>
          <w:i/>
          <w:iCs/>
        </w:rPr>
        <w:t>Instruct the editor to modify section 12.4.3 as indicated:</w:t>
      </w:r>
      <w:r w:rsidRPr="002B329C">
        <w:rPr>
          <w:rFonts w:ascii="TimesNewRomanPSMT" w:hAnsi="TimesNewRomanPSMT"/>
          <w:i/>
          <w:iCs/>
          <w:sz w:val="20"/>
        </w:rPr>
        <w:t xml:space="preserve"> </w:t>
      </w:r>
    </w:p>
    <w:p w14:paraId="44548DC7" w14:textId="77777777" w:rsidR="002B329C" w:rsidRDefault="002B329C" w:rsidP="00266051">
      <w:pPr>
        <w:rPr>
          <w:rFonts w:ascii="TimesNewRomanPSMT" w:hAnsi="TimesNewRomanPSMT"/>
          <w:sz w:val="20"/>
        </w:rPr>
      </w:pPr>
    </w:p>
    <w:p w14:paraId="7ACFE787" w14:textId="77777777" w:rsidR="002B329C" w:rsidRPr="002B329C" w:rsidRDefault="002B329C" w:rsidP="00266051">
      <w:pPr>
        <w:rPr>
          <w:rFonts w:ascii="TimesNewRomanPSMT" w:hAnsi="TimesNewRomanPSMT"/>
          <w:b/>
          <w:bCs/>
          <w:sz w:val="20"/>
        </w:rPr>
      </w:pPr>
      <w:r w:rsidRPr="002B329C">
        <w:rPr>
          <w:rFonts w:ascii="TimesNewRomanPSMT" w:hAnsi="TimesNewRomanPSMT"/>
          <w:b/>
          <w:bCs/>
          <w:sz w:val="20"/>
        </w:rPr>
        <w:t>12.4.3 Representation of a password</w:t>
      </w:r>
    </w:p>
    <w:p w14:paraId="4B232B9E" w14:textId="3E2855E7" w:rsidR="00365416" w:rsidRDefault="00365416" w:rsidP="002B329C">
      <w:pPr>
        <w:rPr>
          <w:rFonts w:ascii="TimesNewRomanPSMT" w:hAnsi="TimesNewRomanPSMT"/>
          <w:sz w:val="20"/>
          <w:lang w:val="en-US"/>
        </w:rPr>
      </w:pPr>
    </w:p>
    <w:p w14:paraId="0F24810A" w14:textId="2698EC1D" w:rsidR="00DE7A6D" w:rsidRDefault="00365416" w:rsidP="00365416">
      <w:pPr>
        <w:rPr>
          <w:ins w:id="4" w:author="Harkins, Daniel" w:date="2020-03-12T11:47:00Z"/>
          <w:rFonts w:ascii="TimesNewRomanPSMT" w:hAnsi="TimesNewRomanPSMT"/>
          <w:sz w:val="20"/>
          <w:lang w:val="en-US"/>
        </w:rPr>
      </w:pPr>
      <w:r w:rsidRPr="00365416">
        <w:rPr>
          <w:rFonts w:ascii="TimesNewRomanPSMT" w:hAnsi="TimesNewRomanPSMT"/>
          <w:sz w:val="20"/>
          <w:lang w:val="en-US"/>
        </w:rPr>
        <w:t>Passwords are used in SAE to deterministically compute a secret element in the negotiated group,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called a password element. The input to this process needs to be in the form of a binary string. For the protocol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to successfully terminate, it is necessary for each side to produce identical binary strings for a given password,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even if that password is in character format. There is no canonical binary representation of a character and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ambiguity exists when the password is a character string. To eliminate this ambiguity, a STA shall represent a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 xml:space="preserve">character-based password as </w:t>
      </w:r>
      <w:ins w:id="5" w:author="Harkins, Daniel" w:date="2020-03-12T11:47:00Z">
        <w:r w:rsidR="00DE7A6D">
          <w:rPr>
            <w:rFonts w:ascii="TimesNewRomanPSMT" w:hAnsi="TimesNewRomanPSMT"/>
            <w:sz w:val="20"/>
            <w:lang w:val="en-US"/>
          </w:rPr>
          <w:t xml:space="preserve">UTF-8 strings that are processed according to the </w:t>
        </w:r>
        <w:proofErr w:type="spellStart"/>
        <w:r w:rsidR="00DE7A6D">
          <w:rPr>
            <w:rFonts w:ascii="TimesNewRomanPSMT" w:hAnsi="TimesNewRomanPSMT"/>
            <w:sz w:val="20"/>
            <w:lang w:val="en-US"/>
          </w:rPr>
          <w:t>OpaqueString</w:t>
        </w:r>
        <w:proofErr w:type="spellEnd"/>
        <w:r w:rsidR="00DE7A6D">
          <w:rPr>
            <w:rFonts w:ascii="TimesNewRomanPSMT" w:hAnsi="TimesNewRomanPSMT"/>
            <w:sz w:val="20"/>
            <w:lang w:val="en-US"/>
          </w:rPr>
          <w:t xml:space="preserve"> profile of RFC 8265, the output of which is an octet-</w:t>
        </w:r>
        <w:proofErr w:type="spellStart"/>
        <w:r w:rsidR="00DE7A6D">
          <w:rPr>
            <w:rFonts w:ascii="TimesNewRomanPSMT" w:hAnsi="TimesNewRomanPSMT"/>
            <w:sz w:val="20"/>
            <w:lang w:val="en-US"/>
          </w:rPr>
          <w:t>string.</w:t>
        </w:r>
      </w:ins>
      <w:del w:id="6" w:author="Harkins, Daniel" w:date="2020-03-12T11:47:00Z">
        <w:r w:rsidRPr="00365416" w:rsidDel="00DE7A6D">
          <w:rPr>
            <w:rFonts w:ascii="TimesNewRomanPSMT" w:hAnsi="TimesNewRomanPSMT"/>
            <w:sz w:val="20"/>
            <w:lang w:val="en-US"/>
          </w:rPr>
          <w:delText>an ASCII string. Representation of a character-based password in another</w:delText>
        </w:r>
        <w:r w:rsidDel="00DE7A6D">
          <w:rPr>
            <w:rFonts w:ascii="TimesNewRomanPSMT" w:hAnsi="TimesNewRomanPSMT"/>
            <w:sz w:val="20"/>
            <w:lang w:val="en-US"/>
          </w:rPr>
          <w:delText xml:space="preserve"> </w:delText>
        </w:r>
        <w:r w:rsidRPr="00365416" w:rsidDel="00DE7A6D">
          <w:rPr>
            <w:rFonts w:ascii="TimesNewRomanPSMT" w:hAnsi="TimesNewRomanPSMT"/>
            <w:sz w:val="20"/>
            <w:lang w:val="en-US"/>
          </w:rPr>
          <w:delText>character set or use of a password preprocessing technique (to map a character string to a binary string) may be</w:delText>
        </w:r>
        <w:r w:rsidDel="00DE7A6D">
          <w:rPr>
            <w:rFonts w:ascii="TimesNewRomanPSMT" w:hAnsi="TimesNewRomanPSMT"/>
            <w:sz w:val="20"/>
            <w:lang w:val="en-US"/>
          </w:rPr>
          <w:delText xml:space="preserve"> </w:delText>
        </w:r>
        <w:r w:rsidRPr="00365416" w:rsidDel="00DE7A6D">
          <w:rPr>
            <w:rFonts w:ascii="TimesNewRomanPSMT" w:hAnsi="TimesNewRomanPSMT"/>
            <w:sz w:val="20"/>
            <w:lang w:val="en-US"/>
          </w:rPr>
          <w:delText>agreed upon, in an out-of-band fashion, prior to beginning SAE. If the password is already in binary form (e.g.,</w:delText>
        </w:r>
        <w:r w:rsidDel="00DE7A6D">
          <w:rPr>
            <w:rFonts w:ascii="TimesNewRomanPSMT" w:hAnsi="TimesNewRomanPSMT"/>
            <w:sz w:val="20"/>
            <w:lang w:val="en-US"/>
          </w:rPr>
          <w:delText xml:space="preserve"> </w:delText>
        </w:r>
        <w:r w:rsidRPr="00365416" w:rsidDel="00DE7A6D">
          <w:rPr>
            <w:rFonts w:ascii="TimesNewRomanPSMT" w:hAnsi="TimesNewRomanPSMT"/>
            <w:sz w:val="20"/>
            <w:lang w:val="en-US"/>
          </w:rPr>
          <w:delText xml:space="preserve">it is a binary preshared key) no character set representation is assumed. </w:delText>
        </w:r>
      </w:del>
      <w:r w:rsidRPr="00365416">
        <w:rPr>
          <w:rFonts w:ascii="TimesNewRomanPSMT" w:hAnsi="TimesNewRomanPSMT"/>
          <w:sz w:val="20"/>
          <w:lang w:val="en-US"/>
        </w:rPr>
        <w:t>The</w:t>
      </w:r>
      <w:proofErr w:type="spellEnd"/>
      <w:r w:rsidRPr="00365416">
        <w:rPr>
          <w:rFonts w:ascii="TimesNewRomanPSMT" w:hAnsi="TimesNewRomanPSMT"/>
          <w:sz w:val="20"/>
          <w:lang w:val="en-US"/>
        </w:rPr>
        <w:t xml:space="preserve"> </w:t>
      </w:r>
      <w:del w:id="7" w:author="Harkins, Daniel" w:date="2020-03-12T11:47:00Z">
        <w:r w:rsidRPr="00365416" w:rsidDel="00DE7A6D">
          <w:rPr>
            <w:rFonts w:ascii="TimesNewRomanPSMT" w:hAnsi="TimesNewRomanPSMT"/>
            <w:sz w:val="20"/>
            <w:lang w:val="en-US"/>
          </w:rPr>
          <w:delText xml:space="preserve">binary </w:delText>
        </w:r>
      </w:del>
      <w:ins w:id="8" w:author="Harkins, Daniel" w:date="2020-03-12T11:47:00Z">
        <w:r w:rsidR="00DE7A6D">
          <w:rPr>
            <w:rFonts w:ascii="TimesNewRomanPSMT" w:hAnsi="TimesNewRomanPSMT"/>
            <w:sz w:val="20"/>
            <w:lang w:val="en-US"/>
          </w:rPr>
          <w:t>octet-string</w:t>
        </w:r>
        <w:r w:rsidR="00DE7A6D" w:rsidRPr="00365416">
          <w:rPr>
            <w:rFonts w:ascii="TimesNewRomanPSMT" w:hAnsi="TimesNewRomanPSMT"/>
            <w:sz w:val="20"/>
            <w:lang w:val="en-US"/>
          </w:rPr>
          <w:t xml:space="preserve"> </w:t>
        </w:r>
      </w:ins>
      <w:r w:rsidRPr="00365416">
        <w:rPr>
          <w:rFonts w:ascii="TimesNewRomanPSMT" w:hAnsi="TimesNewRomanPSMT"/>
          <w:sz w:val="20"/>
          <w:lang w:val="en-US"/>
        </w:rPr>
        <w:t>representation of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 xml:space="preserve">password, after being </w:t>
      </w:r>
      <w:del w:id="9" w:author="Harkins, Daniel" w:date="2020-03-12T11:49:00Z">
        <w:r w:rsidRPr="00365416" w:rsidDel="00DE7A6D">
          <w:rPr>
            <w:rFonts w:ascii="TimesNewRomanPSMT" w:hAnsi="TimesNewRomanPSMT"/>
            <w:sz w:val="20"/>
            <w:lang w:val="en-US"/>
          </w:rPr>
          <w:delText>transformed from a character representation or directly if it is already in binary form</w:delText>
        </w:r>
      </w:del>
      <w:ins w:id="10" w:author="Harkins, Daniel" w:date="2020-03-12T11:49:00Z">
        <w:r w:rsidR="00DE7A6D">
          <w:rPr>
            <w:rFonts w:ascii="TimesNewRomanPSMT" w:hAnsi="TimesNewRomanPSMT"/>
            <w:sz w:val="20"/>
            <w:lang w:val="en-US"/>
          </w:rPr>
          <w:t>processed</w:t>
        </w:r>
      </w:ins>
      <w:r w:rsidRPr="00365416">
        <w:rPr>
          <w:rFonts w:ascii="TimesNewRomanPSMT" w:hAnsi="TimesNewRomanPSMT"/>
          <w:sz w:val="20"/>
          <w:lang w:val="en-US"/>
        </w:rPr>
        <w:t>, is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stored in the dot11RSNAConfigPasswordValueTable.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When a “password” is called for in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description of SAE that follows the credential from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dot11RSNAConfigPasswordValueTable is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 xml:space="preserve">used. </w:t>
      </w:r>
    </w:p>
    <w:p w14:paraId="225860D6" w14:textId="77777777" w:rsidR="00DE7A6D" w:rsidRDefault="00DE7A6D" w:rsidP="00365416">
      <w:pPr>
        <w:rPr>
          <w:ins w:id="11" w:author="Harkins, Daniel" w:date="2020-03-12T11:48:00Z"/>
          <w:rFonts w:ascii="TimesNewRomanPSMT" w:hAnsi="TimesNewRomanPSMT"/>
          <w:sz w:val="20"/>
          <w:lang w:val="en-US"/>
        </w:rPr>
      </w:pPr>
    </w:p>
    <w:p w14:paraId="1BFA6D24" w14:textId="3A650EEF" w:rsidR="00455CC7" w:rsidRDefault="00DE7A6D" w:rsidP="00365416">
      <w:pPr>
        <w:rPr>
          <w:rFonts w:ascii="TimesNewRomanPSMT" w:hAnsi="TimesNewRomanPSMT"/>
          <w:sz w:val="20"/>
          <w:lang w:val="en-US"/>
        </w:rPr>
      </w:pPr>
      <w:ins w:id="12" w:author="Harkins, Daniel" w:date="2020-03-12T11:48:00Z">
        <w:r>
          <w:rPr>
            <w:rFonts w:ascii="TimesNewRomanPSMT" w:hAnsi="TimesNewRomanPSMT"/>
            <w:sz w:val="20"/>
            <w:lang w:val="en-US"/>
          </w:rPr>
          <w:t xml:space="preserve">Similarly, to address ambiguity when identifying passwords, a password identifier shall be processed according to the </w:t>
        </w:r>
        <w:proofErr w:type="spellStart"/>
        <w:r>
          <w:rPr>
            <w:rFonts w:ascii="TimesNewRomanPSMT" w:hAnsi="TimesNewRomanPSMT"/>
            <w:sz w:val="20"/>
            <w:lang w:val="en-US"/>
          </w:rPr>
          <w:t>UsernameCasePreserved</w:t>
        </w:r>
        <w:proofErr w:type="spellEnd"/>
        <w:r>
          <w:rPr>
            <w:rFonts w:ascii="TimesNewRomanPSMT" w:hAnsi="TimesNewRomanPSMT"/>
            <w:sz w:val="20"/>
            <w:lang w:val="en-US"/>
          </w:rPr>
          <w:t xml:space="preserve"> profile of RFC 8265, the output of which is an octet string that is stored in the dot11RSNAConfigPasswordValueTable. </w:t>
        </w:r>
      </w:ins>
      <w:r w:rsidR="00365416" w:rsidRPr="00365416">
        <w:rPr>
          <w:rFonts w:ascii="TimesNewRomanPSMT" w:hAnsi="TimesNewRomanPSMT"/>
          <w:sz w:val="20"/>
          <w:lang w:val="en-US"/>
        </w:rPr>
        <w:t>When a “password identifier” is called for in the description of SAE that follows, the</w:t>
      </w:r>
      <w:r w:rsidR="00365416">
        <w:rPr>
          <w:rFonts w:ascii="TimesNewRomanPSMT" w:hAnsi="TimesNewRomanPSMT"/>
          <w:sz w:val="20"/>
          <w:lang w:val="en-US"/>
        </w:rPr>
        <w:t xml:space="preserve"> </w:t>
      </w:r>
      <w:r w:rsidR="00365416" w:rsidRPr="00365416">
        <w:rPr>
          <w:rFonts w:ascii="TimesNewRomanPSMT" w:hAnsi="TimesNewRomanPSMT"/>
          <w:sz w:val="20"/>
          <w:lang w:val="en-US"/>
        </w:rPr>
        <w:t>identifier from the dot11RSNAConfigPasswordValueTable is used.</w:t>
      </w:r>
      <w:r w:rsidR="00365416">
        <w:rPr>
          <w:rFonts w:ascii="TimesNewRomanPSMT" w:hAnsi="TimesNewRomanPSMT"/>
          <w:sz w:val="20"/>
          <w:lang w:val="en-US"/>
        </w:rPr>
        <w:t xml:space="preserve"> </w:t>
      </w:r>
    </w:p>
    <w:p w14:paraId="4C82F016" w14:textId="77777777" w:rsidR="00455CC7" w:rsidRDefault="00455CC7" w:rsidP="00365416">
      <w:pPr>
        <w:rPr>
          <w:rFonts w:ascii="TimesNewRomanPSMT" w:hAnsi="TimesNewRomanPSMT"/>
          <w:sz w:val="20"/>
          <w:lang w:val="en-US"/>
        </w:rPr>
      </w:pPr>
    </w:p>
    <w:p w14:paraId="2C744B6C" w14:textId="32C792B3" w:rsidR="00365416" w:rsidRPr="000E327A" w:rsidRDefault="00365416" w:rsidP="00365416">
      <w:pPr>
        <w:rPr>
          <w:rFonts w:ascii="TimesNewRomanPSMT" w:hAnsi="TimesNewRomanPSMT"/>
          <w:sz w:val="20"/>
          <w:lang w:val="en-US"/>
        </w:rPr>
      </w:pPr>
      <w:r w:rsidRPr="00365416">
        <w:rPr>
          <w:rFonts w:ascii="TimesNewRomanPSMT" w:hAnsi="TimesNewRomanPSMT"/>
          <w:sz w:val="20"/>
          <w:lang w:val="en-US"/>
        </w:rPr>
        <w:t>In an infrastructure BSS for which an SAE AKM is indicated, the AP shall set the SAE Password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 xml:space="preserve">Identifiers </w:t>
      </w:r>
      <w:proofErr w:type="gramStart"/>
      <w:r w:rsidRPr="00365416">
        <w:rPr>
          <w:rFonts w:ascii="TimesNewRomanPSMT" w:hAnsi="TimesNewRomanPSMT"/>
          <w:sz w:val="20"/>
          <w:lang w:val="en-US"/>
        </w:rPr>
        <w:t>In</w:t>
      </w:r>
      <w:proofErr w:type="gramEnd"/>
      <w:r w:rsidRPr="00365416">
        <w:rPr>
          <w:rFonts w:ascii="TimesNewRomanPSMT" w:hAnsi="TimesNewRomanPSMT"/>
          <w:sz w:val="20"/>
          <w:lang w:val="en-US"/>
        </w:rPr>
        <w:t xml:space="preserve"> Use subfield of the Extended Capabilities field of the Extended Capabilities element to 1 if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any entry in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dot11RSNAConfigPasswordValueTable has a non-NULL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dot11RSNAConfigPasswordIdentifier, and shall set it to 0 otherwise. Similarly, an AP shall set the SAE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Password Identifiers Used Exclusively subfield of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Extended Capabilities field of the Extended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Capabilities element to 1 if every entry in the</w:t>
      </w:r>
      <w:r>
        <w:rPr>
          <w:rFonts w:ascii="TimesNewRomanPSMT" w:hAnsi="TimesNewRomanPSMT"/>
          <w:sz w:val="20"/>
          <w:lang w:val="en-US"/>
        </w:rPr>
        <w:t xml:space="preserve"> </w:t>
      </w:r>
      <w:r w:rsidRPr="00365416">
        <w:rPr>
          <w:rFonts w:ascii="TimesNewRomanPSMT" w:hAnsi="TimesNewRomanPSMT"/>
          <w:sz w:val="20"/>
          <w:lang w:val="en-US"/>
        </w:rPr>
        <w:t>dot11RSNAConfigPasswordValueTable has a non-NULL dot11RSNAConfigPasswordIdentifier and shall set it to 0 otherwise.</w:t>
      </w:r>
    </w:p>
    <w:p w14:paraId="0A759A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CB6C8A5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95F7" w14:textId="77777777" w:rsidR="00C20E20" w:rsidRDefault="00C20E20">
      <w:r>
        <w:separator/>
      </w:r>
    </w:p>
  </w:endnote>
  <w:endnote w:type="continuationSeparator" w:id="0">
    <w:p w14:paraId="4D03D8B6" w14:textId="77777777" w:rsidR="00C20E20" w:rsidRDefault="00C2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DAA2" w14:textId="77777777" w:rsidR="0029020B" w:rsidRDefault="005048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605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C06E8">
      <w:t>Smith Kennedy et al</w:t>
    </w:r>
  </w:p>
  <w:p w14:paraId="0812817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F486" w14:textId="77777777" w:rsidR="00C20E20" w:rsidRDefault="00C20E20">
      <w:r>
        <w:separator/>
      </w:r>
    </w:p>
  </w:footnote>
  <w:footnote w:type="continuationSeparator" w:id="0">
    <w:p w14:paraId="67E2A389" w14:textId="77777777" w:rsidR="00C20E20" w:rsidRDefault="00C2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0F7C" w14:textId="16D30151" w:rsidR="0029020B" w:rsidRDefault="00DC06E8">
    <w:pPr>
      <w:pStyle w:val="Header"/>
      <w:tabs>
        <w:tab w:val="clear" w:pos="6480"/>
        <w:tab w:val="center" w:pos="4680"/>
        <w:tab w:val="right" w:pos="9360"/>
      </w:tabs>
    </w:pPr>
    <w:r>
      <w:t>March 2020</w:t>
    </w:r>
    <w:r w:rsidR="0029020B">
      <w:tab/>
    </w:r>
    <w:r w:rsidR="0029020B">
      <w:tab/>
    </w:r>
    <w:fldSimple w:instr=" TITLE  \* MERGEFORMAT ">
      <w:r w:rsidR="00266051">
        <w:t>doc.: IEEE 802.11-</w:t>
      </w:r>
      <w:r w:rsidR="00FB0F00">
        <w:t>20/0459</w:t>
      </w:r>
      <w:r w:rsidR="0026605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6FA"/>
    <w:multiLevelType w:val="multilevel"/>
    <w:tmpl w:val="F53A5BD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F70BF"/>
    <w:multiLevelType w:val="multilevel"/>
    <w:tmpl w:val="2402B14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51"/>
    <w:rsid w:val="000E327A"/>
    <w:rsid w:val="001D723B"/>
    <w:rsid w:val="00266051"/>
    <w:rsid w:val="00283866"/>
    <w:rsid w:val="0029020B"/>
    <w:rsid w:val="002B329C"/>
    <w:rsid w:val="002C231A"/>
    <w:rsid w:val="002D44BE"/>
    <w:rsid w:val="00365416"/>
    <w:rsid w:val="00442037"/>
    <w:rsid w:val="00455CC7"/>
    <w:rsid w:val="00490FD8"/>
    <w:rsid w:val="004B064B"/>
    <w:rsid w:val="004C6371"/>
    <w:rsid w:val="005048DF"/>
    <w:rsid w:val="0062440B"/>
    <w:rsid w:val="006C0727"/>
    <w:rsid w:val="006E145F"/>
    <w:rsid w:val="00731459"/>
    <w:rsid w:val="00770572"/>
    <w:rsid w:val="009F2FBC"/>
    <w:rsid w:val="00AA427C"/>
    <w:rsid w:val="00BE68C2"/>
    <w:rsid w:val="00C20E20"/>
    <w:rsid w:val="00CA09B2"/>
    <w:rsid w:val="00D9617F"/>
    <w:rsid w:val="00DC06E8"/>
    <w:rsid w:val="00DC5A7B"/>
    <w:rsid w:val="00DE7A6D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4AC40"/>
  <w15:chartTrackingRefBased/>
  <w15:docId w15:val="{F9BA444C-15F1-BD47-BD8C-F02C4ED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605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Harkins, Daniel</cp:lastModifiedBy>
  <cp:revision>2</cp:revision>
  <cp:lastPrinted>1900-01-01T08:00:00Z</cp:lastPrinted>
  <dcterms:created xsi:type="dcterms:W3CDTF">2020-03-13T15:37:00Z</dcterms:created>
  <dcterms:modified xsi:type="dcterms:W3CDTF">2020-03-13T15:37:00Z</dcterms:modified>
</cp:coreProperties>
</file>