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5ACD615" w:rsidR="00BD6FB0" w:rsidRPr="00BD6FB0" w:rsidRDefault="0094117C" w:rsidP="00B46B7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B82AB4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344329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CID </w:t>
            </w:r>
            <w:r w:rsidR="00B46B7A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4043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7C93217" w:rsidR="00BD6FB0" w:rsidRPr="00EC7CC4" w:rsidRDefault="00BD6FB0" w:rsidP="00DB1D2E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344329">
              <w:t>20</w:t>
            </w:r>
            <w:r w:rsidR="00361A7D">
              <w:t>-</w:t>
            </w:r>
            <w:r w:rsidR="00344329">
              <w:t>03</w:t>
            </w:r>
            <w:r w:rsidR="00361A7D">
              <w:t>-</w:t>
            </w:r>
            <w:r w:rsidR="00DB1D2E">
              <w:rPr>
                <w:rFonts w:eastAsiaTheme="minorEastAsia"/>
                <w:lang w:eastAsia="ja-JP"/>
              </w:rPr>
              <w:t>13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C47BB3" wp14:editId="4107AF3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82AB4" w:rsidRDefault="00B82A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25E78307" w:rsidR="00B82AB4" w:rsidRDefault="00B82AB4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44329">
                              <w:rPr>
                                <w:lang w:eastAsia="ko-KR"/>
                              </w:rPr>
                              <w:t>1</w:t>
                            </w:r>
                            <w:r w:rsidR="00344329" w:rsidRPr="00344329">
                              <w:rPr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 w:rsidR="00344329">
                              <w:rPr>
                                <w:lang w:eastAsia="ko-KR"/>
                              </w:rPr>
                              <w:t xml:space="preserve"> SB for P802.11</w:t>
                            </w:r>
                            <w:r w:rsidR="00B46B7A">
                              <w:rPr>
                                <w:lang w:eastAsia="ko-KR"/>
                              </w:rPr>
                              <w:t>REVmd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322E205E" w:rsidR="00B82AB4" w:rsidRPr="00864523" w:rsidRDefault="00B46B7A" w:rsidP="00B844AD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4043</w:t>
                            </w:r>
                          </w:p>
                          <w:p w14:paraId="2CD06B82" w14:textId="77777777" w:rsidR="00B82AB4" w:rsidRDefault="00B82AB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B82AB4" w:rsidRDefault="00B82A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25E78307" w:rsidR="00B82AB4" w:rsidRDefault="00B82AB4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344329">
                        <w:rPr>
                          <w:lang w:eastAsia="ko-KR"/>
                        </w:rPr>
                        <w:t>1</w:t>
                      </w:r>
                      <w:r w:rsidR="00344329" w:rsidRPr="00344329">
                        <w:rPr>
                          <w:vertAlign w:val="superscript"/>
                          <w:lang w:eastAsia="ko-KR"/>
                        </w:rPr>
                        <w:t>st</w:t>
                      </w:r>
                      <w:r w:rsidR="00344329">
                        <w:rPr>
                          <w:lang w:eastAsia="ko-KR"/>
                        </w:rPr>
                        <w:t xml:space="preserve"> SB for P802.11</w:t>
                      </w:r>
                      <w:r w:rsidR="00B46B7A">
                        <w:rPr>
                          <w:lang w:eastAsia="ko-KR"/>
                        </w:rPr>
                        <w:t>REVmd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322E205E" w:rsidR="00B82AB4" w:rsidRPr="00864523" w:rsidRDefault="00B46B7A" w:rsidP="00B844AD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4043</w:t>
                      </w:r>
                    </w:p>
                    <w:p w14:paraId="2CD06B82" w14:textId="77777777" w:rsidR="00B82AB4" w:rsidRDefault="00B82AB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9E10E4">
      <w:pPr>
        <w:jc w:val="both"/>
      </w:pPr>
      <w:r w:rsidRPr="004F3AF6">
        <w:lastRenderedPageBreak/>
        <w:t>Interpretation of a Motion to Adopt</w:t>
      </w:r>
    </w:p>
    <w:p w14:paraId="33BDB69B" w14:textId="77777777" w:rsidR="0047110F" w:rsidRPr="004C0F0A" w:rsidRDefault="0047110F" w:rsidP="009E10E4">
      <w:pPr>
        <w:jc w:val="both"/>
        <w:rPr>
          <w:lang w:eastAsia="ko-KR"/>
        </w:rPr>
      </w:pPr>
    </w:p>
    <w:p w14:paraId="1013367F" w14:textId="38C2CB61" w:rsidR="0047110F" w:rsidRPr="004F3AF6" w:rsidRDefault="0047110F" w:rsidP="009E10E4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B46B7A">
        <w:rPr>
          <w:lang w:eastAsia="ko-KR"/>
        </w:rPr>
        <w:t>md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9E10E4">
      <w:pPr>
        <w:jc w:val="both"/>
        <w:rPr>
          <w:lang w:eastAsia="ko-KR"/>
        </w:rPr>
      </w:pPr>
    </w:p>
    <w:p w14:paraId="615E551F" w14:textId="014D95A4" w:rsidR="0047110F" w:rsidRDefault="0047110F" w:rsidP="009E10E4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46B7A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46B7A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46B7A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46B7A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46B7A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6A20295C" w:rsidR="009C5C19" w:rsidRDefault="00B46B7A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t>10.3.7</w:t>
      </w:r>
    </w:p>
    <w:p w14:paraId="2ADFECAC" w14:textId="5BEB7509" w:rsidR="009C5C19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939"/>
        <w:gridCol w:w="2762"/>
        <w:gridCol w:w="3598"/>
        <w:gridCol w:w="1250"/>
      </w:tblGrid>
      <w:tr w:rsidR="003D002B" w14:paraId="2211D7C0" w14:textId="77777777" w:rsidTr="003D002B">
        <w:trPr>
          <w:trHeight w:val="386"/>
        </w:trPr>
        <w:tc>
          <w:tcPr>
            <w:tcW w:w="420" w:type="pct"/>
            <w:shd w:val="clear" w:color="auto" w:fill="FFFFFF" w:themeFill="background1"/>
            <w:hideMark/>
          </w:tcPr>
          <w:p w14:paraId="472741DF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50" w:type="pct"/>
            <w:shd w:val="clear" w:color="auto" w:fill="FFFFFF" w:themeFill="background1"/>
            <w:hideMark/>
          </w:tcPr>
          <w:p w14:paraId="3310E0C7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82" w:type="pct"/>
            <w:shd w:val="clear" w:color="auto" w:fill="FFFFFF" w:themeFill="background1"/>
            <w:hideMark/>
          </w:tcPr>
          <w:p w14:paraId="298C11D4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32" w:type="pct"/>
            <w:shd w:val="clear" w:color="auto" w:fill="FFFFFF" w:themeFill="background1"/>
            <w:hideMark/>
          </w:tcPr>
          <w:p w14:paraId="7D94BC31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616" w:type="pct"/>
            <w:shd w:val="clear" w:color="auto" w:fill="FFFFFF" w:themeFill="background1"/>
            <w:hideMark/>
          </w:tcPr>
          <w:p w14:paraId="4E049D42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D002B" w14:paraId="5B33031D" w14:textId="77777777" w:rsidTr="003D002B">
        <w:trPr>
          <w:trHeight w:val="194"/>
        </w:trPr>
        <w:tc>
          <w:tcPr>
            <w:tcW w:w="420" w:type="pct"/>
            <w:shd w:val="clear" w:color="auto" w:fill="FFFFFF" w:themeFill="background1"/>
          </w:tcPr>
          <w:p w14:paraId="218EB45F" w14:textId="69BEE7E0" w:rsidR="003D002B" w:rsidRPr="009C76EB" w:rsidRDefault="00B46B7A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4043</w:t>
            </w:r>
          </w:p>
        </w:tc>
        <w:tc>
          <w:tcPr>
            <w:tcW w:w="450" w:type="pct"/>
            <w:shd w:val="clear" w:color="auto" w:fill="FFFFFF" w:themeFill="background1"/>
          </w:tcPr>
          <w:p w14:paraId="777B3381" w14:textId="49F4AC65" w:rsidR="003D002B" w:rsidRPr="009C76EB" w:rsidRDefault="00B46B7A" w:rsidP="00B46B7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1768</w:t>
            </w:r>
            <w:r w:rsidR="003D002B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31</w:t>
            </w:r>
          </w:p>
        </w:tc>
        <w:tc>
          <w:tcPr>
            <w:tcW w:w="1282" w:type="pct"/>
            <w:shd w:val="clear" w:color="auto" w:fill="FFFFFF" w:themeFill="background1"/>
          </w:tcPr>
          <w:p w14:paraId="4C73D7DF" w14:textId="0FF6CDFC" w:rsidR="003D002B" w:rsidRPr="009C76EB" w:rsidRDefault="00B46B7A" w:rsidP="00842817">
            <w:pPr>
              <w:rPr>
                <w:rFonts w:ascii="Arial" w:hAnsi="Arial" w:cs="Arial"/>
                <w:sz w:val="20"/>
              </w:rPr>
            </w:pPr>
            <w:r w:rsidRPr="00B46B7A">
              <w:rPr>
                <w:rFonts w:ascii="Arial" w:hAnsi="Arial" w:cs="Arial"/>
                <w:sz w:val="20"/>
              </w:rPr>
              <w:t xml:space="preserve">The behaviour according to dot11DynamicEIFSActivated is true will be obsolete other than when the MPDU contained therein is 14 or 32 octets. HE PPDU has TXOP_DURATION and if it has a valid value, then it will not cause EIFS. When the TXOP_DURATION is set to UNSPECIFIED, then eq. (10-7) will be applied anyway. So, Table 10-8 will never be updated from 802.11ax. And </w:t>
            </w:r>
            <w:proofErr w:type="spellStart"/>
            <w:r w:rsidRPr="00B46B7A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B46B7A">
              <w:rPr>
                <w:rFonts w:ascii="Arial" w:hAnsi="Arial" w:cs="Arial"/>
                <w:sz w:val="20"/>
              </w:rPr>
              <w:t xml:space="preserve"> frame length will no further be limited to 32 octets from 802.11ax, as HE STAs use Multi-STA </w:t>
            </w:r>
            <w:proofErr w:type="spellStart"/>
            <w:r w:rsidRPr="00B46B7A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B46B7A">
              <w:rPr>
                <w:rFonts w:ascii="Arial" w:hAnsi="Arial" w:cs="Arial"/>
                <w:sz w:val="20"/>
              </w:rPr>
              <w:t xml:space="preserve"> and Compressed </w:t>
            </w:r>
            <w:proofErr w:type="spellStart"/>
            <w:r w:rsidRPr="00B46B7A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B46B7A">
              <w:rPr>
                <w:rFonts w:ascii="Arial" w:hAnsi="Arial" w:cs="Arial"/>
                <w:sz w:val="20"/>
              </w:rPr>
              <w:t xml:space="preserve"> with variable length.</w:t>
            </w:r>
          </w:p>
        </w:tc>
        <w:tc>
          <w:tcPr>
            <w:tcW w:w="2232" w:type="pct"/>
            <w:shd w:val="clear" w:color="auto" w:fill="FFFFFF" w:themeFill="background1"/>
          </w:tcPr>
          <w:p w14:paraId="72B64804" w14:textId="77777777" w:rsidR="00B46B7A" w:rsidRPr="00B46B7A" w:rsidRDefault="00B46B7A" w:rsidP="00B46B7A">
            <w:pPr>
              <w:rPr>
                <w:rFonts w:ascii="Arial" w:hAnsi="Arial" w:cs="Arial"/>
                <w:sz w:val="20"/>
              </w:rPr>
            </w:pPr>
            <w:r w:rsidRPr="00B46B7A">
              <w:rPr>
                <w:rFonts w:ascii="Arial" w:hAnsi="Arial" w:cs="Arial"/>
                <w:sz w:val="20"/>
              </w:rPr>
              <w:t xml:space="preserve">Revert to the original EIFS description by deleting dot11DynamicEIFSActivated MIB variable and its related descriptions. </w:t>
            </w:r>
          </w:p>
          <w:p w14:paraId="4C8F9937" w14:textId="55F5A5B5" w:rsidR="003D002B" w:rsidRPr="009C76EB" w:rsidRDefault="00B46B7A" w:rsidP="00B46B7A">
            <w:pPr>
              <w:rPr>
                <w:rFonts w:ascii="Arial" w:hAnsi="Arial" w:cs="Arial"/>
                <w:sz w:val="20"/>
              </w:rPr>
            </w:pPr>
            <w:r w:rsidRPr="00B46B7A">
              <w:rPr>
                <w:rFonts w:ascii="Arial" w:hAnsi="Arial" w:cs="Arial"/>
                <w:sz w:val="20"/>
              </w:rPr>
              <w:t>Or, delete Table 10-8, eq. (10-8) and descriptions according to when dot11DynamicEIFSActivated is set to true except the paragraph starting with "When dot11DynamicEIFSActivated is true and the PPDU that causes the EIFS contains a single MPDU with a length equal to 14 or 32 octets, ...". Add "When dot11DynamicEIFSActivated is true, if the PPDU that causes the EIFS does not contain a single MPDU with a length equal to 14 or 32 octets, then EIFS is determined as shown in Equation (10-7)." at the end of that paragraph.</w:t>
            </w:r>
          </w:p>
        </w:tc>
        <w:tc>
          <w:tcPr>
            <w:tcW w:w="616" w:type="pct"/>
            <w:shd w:val="clear" w:color="auto" w:fill="FFFFFF" w:themeFill="background1"/>
          </w:tcPr>
          <w:p w14:paraId="0A8E9CEB" w14:textId="5B2F01A6" w:rsidR="003D002B" w:rsidRDefault="003D002B" w:rsidP="00B82A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82AB4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 </w:t>
            </w:r>
          </w:p>
          <w:p w14:paraId="3BF5AE78" w14:textId="3BD50081" w:rsidR="003D002B" w:rsidRPr="009C76EB" w:rsidRDefault="003D002B" w:rsidP="00DB1D2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82A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B82AB4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B82AB4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20</w:t>
            </w:r>
            <w:r w:rsidRPr="00B82AB4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 w:rsidR="00DB1D2E">
              <w:rPr>
                <w:rFonts w:ascii="Arial" w:eastAsiaTheme="minorEastAsia" w:hAnsi="Arial" w:cs="Arial"/>
                <w:sz w:val="20"/>
                <w:lang w:eastAsia="ja-JP"/>
              </w:rPr>
              <w:t>0458</w:t>
            </w:r>
            <w:bookmarkStart w:id="0" w:name="_GoBack"/>
            <w:bookmarkEnd w:id="0"/>
            <w:r w:rsidRPr="00B82AB4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Pr="00B82AB4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3D002B" w14:paraId="3A29DC3F" w14:textId="77777777" w:rsidTr="003D002B">
        <w:trPr>
          <w:trHeight w:val="194"/>
        </w:trPr>
        <w:tc>
          <w:tcPr>
            <w:tcW w:w="420" w:type="pct"/>
            <w:shd w:val="clear" w:color="auto" w:fill="FFFFFF" w:themeFill="background1"/>
          </w:tcPr>
          <w:p w14:paraId="299E27ED" w14:textId="77777777" w:rsidR="003D002B" w:rsidRPr="0044421C" w:rsidRDefault="003D002B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EB3FCF6" w14:textId="77777777" w:rsidR="003D002B" w:rsidRPr="0044421C" w:rsidRDefault="003D002B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82" w:type="pct"/>
            <w:shd w:val="clear" w:color="auto" w:fill="FFFFFF" w:themeFill="background1"/>
          </w:tcPr>
          <w:p w14:paraId="49FC3498" w14:textId="77777777" w:rsidR="003D002B" w:rsidRDefault="003D002B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2" w:type="pct"/>
            <w:shd w:val="clear" w:color="auto" w:fill="FFFFFF" w:themeFill="background1"/>
          </w:tcPr>
          <w:p w14:paraId="6B7A9324" w14:textId="77777777" w:rsidR="003D002B" w:rsidRDefault="003D002B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pct"/>
            <w:shd w:val="clear" w:color="auto" w:fill="FFFFFF" w:themeFill="background1"/>
          </w:tcPr>
          <w:p w14:paraId="586BC9CF" w14:textId="77777777" w:rsidR="003D002B" w:rsidRPr="00713A05" w:rsidRDefault="003D002B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777F3DF5" w14:textId="105404CE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2490B09" w14:textId="75BCCD2F" w:rsidR="005503E3" w:rsidRDefault="005503E3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/>
          <w:b/>
          <w:sz w:val="32"/>
          <w:u w:val="single"/>
          <w:lang w:val="en-US" w:eastAsia="ja-JP"/>
        </w:rPr>
        <w:br w:type="page"/>
      </w:r>
    </w:p>
    <w:p w14:paraId="402CFA37" w14:textId="1C7D2BA7" w:rsidR="00345EDD" w:rsidRDefault="00A813F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 w:rsidRPr="005503E3">
        <w:rPr>
          <w:rFonts w:eastAsiaTheme="minorEastAsia" w:hint="eastAsia"/>
          <w:noProof/>
          <w:lang w:val="en-US"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632840AA" wp14:editId="41A0AA4B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5327650" cy="4282440"/>
            <wp:effectExtent l="0" t="0" r="6350" b="381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EDD"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52851698" w14:textId="77777777" w:rsidR="00FD6847" w:rsidRDefault="00FD6847" w:rsidP="009E10E4">
      <w:pPr>
        <w:jc w:val="both"/>
        <w:rPr>
          <w:rFonts w:eastAsiaTheme="minorEastAsia"/>
          <w:lang w:eastAsia="ja-JP"/>
        </w:rPr>
      </w:pPr>
    </w:p>
    <w:p w14:paraId="02CD5F8A" w14:textId="71143E9E" w:rsidR="00CE33A1" w:rsidRDefault="00C82B29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Table 10-8 </w:t>
      </w:r>
      <w:r w:rsidR="005503E3">
        <w:rPr>
          <w:rFonts w:eastAsiaTheme="minorEastAsia"/>
          <w:lang w:eastAsia="ja-JP"/>
        </w:rPr>
        <w:t>covers the modulations for 802.11a/b/g/n/ac, but not for 802.11ad/ah/</w:t>
      </w:r>
      <w:proofErr w:type="spellStart"/>
      <w:r w:rsidR="005503E3">
        <w:rPr>
          <w:rFonts w:eastAsiaTheme="minorEastAsia"/>
          <w:lang w:eastAsia="ja-JP"/>
        </w:rPr>
        <w:t>aj</w:t>
      </w:r>
      <w:proofErr w:type="spellEnd"/>
      <w:r w:rsidR="005503E3">
        <w:rPr>
          <w:rFonts w:eastAsiaTheme="minorEastAsia"/>
          <w:lang w:eastAsia="ja-JP"/>
        </w:rPr>
        <w:t xml:space="preserve">. </w:t>
      </w:r>
      <w:r w:rsidR="00CE33A1">
        <w:rPr>
          <w:rFonts w:eastAsiaTheme="minorEastAsia"/>
          <w:lang w:eastAsia="ja-JP"/>
        </w:rPr>
        <w:t xml:space="preserve">So the table is limited to 2.4 GHz and 5 GHz bands. </w:t>
      </w:r>
      <w:r w:rsidR="00F81039">
        <w:rPr>
          <w:rFonts w:eastAsiaTheme="minorEastAsia"/>
          <w:lang w:eastAsia="ja-JP"/>
        </w:rPr>
        <w:t xml:space="preserve">Note that in 6 GHz band, 802.11a/b/g/n/ac modulations are not allowed. </w:t>
      </w:r>
      <w:r w:rsidR="00C71A1B">
        <w:rPr>
          <w:rFonts w:eastAsiaTheme="minorEastAsia"/>
          <w:lang w:eastAsia="ja-JP"/>
        </w:rPr>
        <w:t xml:space="preserve">(See </w:t>
      </w:r>
      <w:r w:rsidR="00C71A1B" w:rsidRPr="00C71A1B">
        <w:rPr>
          <w:rFonts w:eastAsiaTheme="minorEastAsia"/>
          <w:lang w:eastAsia="ja-JP"/>
        </w:rPr>
        <w:t>26.17.2.1</w:t>
      </w:r>
      <w:r w:rsidR="00C71A1B">
        <w:rPr>
          <w:rFonts w:eastAsiaTheme="minorEastAsia"/>
          <w:lang w:eastAsia="ja-JP"/>
        </w:rPr>
        <w:t xml:space="preserve"> in P802.11ax D6.0.)</w:t>
      </w:r>
    </w:p>
    <w:p w14:paraId="7DA137FA" w14:textId="0453EC34" w:rsidR="00FC32C1" w:rsidRDefault="00FC32C1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I</w:t>
      </w:r>
      <w:r w:rsidR="005503E3">
        <w:rPr>
          <w:rFonts w:eastAsiaTheme="minorEastAsia"/>
          <w:lang w:eastAsia="ja-JP"/>
        </w:rPr>
        <w:t xml:space="preserve">n </w:t>
      </w:r>
      <w:proofErr w:type="spellStart"/>
      <w:r w:rsidR="005503E3">
        <w:rPr>
          <w:rFonts w:eastAsiaTheme="minorEastAsia"/>
          <w:lang w:eastAsia="ja-JP"/>
        </w:rPr>
        <w:t>TGax</w:t>
      </w:r>
      <w:proofErr w:type="spellEnd"/>
      <w:r w:rsidR="005503E3">
        <w:rPr>
          <w:rFonts w:eastAsiaTheme="minorEastAsia"/>
          <w:lang w:eastAsia="ja-JP"/>
        </w:rPr>
        <w:t>, a comment requesting to update Table 10-8 was submitted</w:t>
      </w:r>
      <w:r>
        <w:rPr>
          <w:rFonts w:eastAsiaTheme="minorEastAsia"/>
          <w:lang w:eastAsia="ja-JP"/>
        </w:rPr>
        <w:t xml:space="preserve">. As the commenter of CID 4043 stated, a </w:t>
      </w:r>
      <w:proofErr w:type="spellStart"/>
      <w:r>
        <w:rPr>
          <w:rFonts w:eastAsiaTheme="minorEastAsia"/>
          <w:lang w:eastAsia="ja-JP"/>
        </w:rPr>
        <w:t>BlockAck</w:t>
      </w:r>
      <w:proofErr w:type="spellEnd"/>
      <w:r>
        <w:rPr>
          <w:rFonts w:eastAsiaTheme="minorEastAsia"/>
          <w:lang w:eastAsia="ja-JP"/>
        </w:rPr>
        <w:t xml:space="preserve"> frame is no longer fixed length. So, Table 10-8 needed to </w:t>
      </w:r>
      <w:r w:rsidR="00006689">
        <w:rPr>
          <w:rFonts w:eastAsiaTheme="minorEastAsia"/>
          <w:lang w:eastAsia="ja-JP"/>
        </w:rPr>
        <w:t xml:space="preserve">incorporate not only modulations of HE PPDU but also variable-length </w:t>
      </w:r>
      <w:proofErr w:type="spellStart"/>
      <w:r w:rsidR="00006689">
        <w:rPr>
          <w:rFonts w:eastAsiaTheme="minorEastAsia"/>
          <w:lang w:eastAsia="ja-JP"/>
        </w:rPr>
        <w:t>BlockAck</w:t>
      </w:r>
      <w:proofErr w:type="spellEnd"/>
      <w:r w:rsidR="00006689">
        <w:rPr>
          <w:rFonts w:eastAsiaTheme="minorEastAsia"/>
          <w:lang w:eastAsia="ja-JP"/>
        </w:rPr>
        <w:t xml:space="preserve"> frame types for presumed response. But the table remained unchanged. </w:t>
      </w:r>
      <w:r>
        <w:rPr>
          <w:rFonts w:eastAsiaTheme="minorEastAsia"/>
          <w:lang w:eastAsia="ja-JP"/>
        </w:rPr>
        <w:t xml:space="preserve">It is understood that Table 10-8 will never be updated from 802.11ax. </w:t>
      </w:r>
    </w:p>
    <w:p w14:paraId="4CC88500" w14:textId="06924ECA" w:rsidR="00A813F7" w:rsidRDefault="0067175F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I</w:t>
      </w:r>
      <w:r w:rsidR="00FC32C1">
        <w:rPr>
          <w:rFonts w:eastAsiaTheme="minorEastAsia"/>
          <w:lang w:eastAsia="ja-JP"/>
        </w:rPr>
        <w:t xml:space="preserve">t is </w:t>
      </w:r>
      <w:r>
        <w:rPr>
          <w:rFonts w:eastAsiaTheme="minorEastAsia"/>
          <w:lang w:eastAsia="ja-JP"/>
        </w:rPr>
        <w:t xml:space="preserve">currently </w:t>
      </w:r>
      <w:r w:rsidR="00FC32C1">
        <w:rPr>
          <w:rFonts w:eastAsiaTheme="minorEastAsia"/>
          <w:lang w:eastAsia="ja-JP"/>
        </w:rPr>
        <w:t xml:space="preserve">true that most </w:t>
      </w:r>
      <w:r w:rsidR="00006689">
        <w:rPr>
          <w:rFonts w:eastAsiaTheme="minorEastAsia"/>
          <w:lang w:eastAsia="ja-JP"/>
        </w:rPr>
        <w:t xml:space="preserve">of </w:t>
      </w:r>
      <w:r w:rsidR="00AA3D3B">
        <w:rPr>
          <w:rFonts w:eastAsiaTheme="minorEastAsia"/>
          <w:lang w:eastAsia="ja-JP"/>
        </w:rPr>
        <w:t xml:space="preserve">the WLAN devices use 2.4 GHz or 5 GHz band and </w:t>
      </w:r>
      <w:r>
        <w:rPr>
          <w:rFonts w:eastAsiaTheme="minorEastAsia"/>
          <w:lang w:eastAsia="ja-JP"/>
        </w:rPr>
        <w:t>response frames</w:t>
      </w:r>
      <w:r w:rsidR="00AA3D3B">
        <w:rPr>
          <w:rFonts w:eastAsiaTheme="minorEastAsia"/>
          <w:lang w:eastAsia="ja-JP"/>
        </w:rPr>
        <w:t xml:space="preserve"> that they transmit</w:t>
      </w:r>
      <w:r>
        <w:rPr>
          <w:rFonts w:eastAsiaTheme="minorEastAsia"/>
          <w:lang w:eastAsia="ja-JP"/>
        </w:rPr>
        <w:t xml:space="preserve"> are </w:t>
      </w:r>
      <w:proofErr w:type="spellStart"/>
      <w:r>
        <w:rPr>
          <w:rFonts w:eastAsiaTheme="minorEastAsia"/>
          <w:lang w:eastAsia="ja-JP"/>
        </w:rPr>
        <w:t>Ack</w:t>
      </w:r>
      <w:proofErr w:type="spellEnd"/>
      <w:r>
        <w:rPr>
          <w:rFonts w:eastAsiaTheme="minorEastAsia"/>
          <w:lang w:eastAsia="ja-JP"/>
        </w:rPr>
        <w:t xml:space="preserve"> and fixed </w:t>
      </w:r>
      <w:proofErr w:type="spellStart"/>
      <w:r>
        <w:rPr>
          <w:rFonts w:eastAsiaTheme="minorEastAsia"/>
          <w:lang w:eastAsia="ja-JP"/>
        </w:rPr>
        <w:t>BlockAck</w:t>
      </w:r>
      <w:proofErr w:type="spellEnd"/>
      <w:r w:rsidR="00A813F7">
        <w:rPr>
          <w:rFonts w:eastAsiaTheme="minorEastAsia"/>
          <w:lang w:eastAsia="ja-JP"/>
        </w:rPr>
        <w:t xml:space="preserve"> frames</w:t>
      </w:r>
      <w:r>
        <w:rPr>
          <w:rFonts w:eastAsiaTheme="minorEastAsia"/>
          <w:lang w:eastAsia="ja-JP"/>
        </w:rPr>
        <w:t xml:space="preserve"> sent in legacy</w:t>
      </w:r>
      <w:r w:rsidR="00CD5DBA">
        <w:rPr>
          <w:rFonts w:eastAsiaTheme="minorEastAsia"/>
          <w:lang w:eastAsia="ja-JP"/>
        </w:rPr>
        <w:t xml:space="preserve"> ((HR-)DSSS and (ERP-)OFDM))</w:t>
      </w:r>
      <w:r>
        <w:rPr>
          <w:rFonts w:eastAsiaTheme="minorEastAsia"/>
          <w:lang w:eastAsia="ja-JP"/>
        </w:rPr>
        <w:t xml:space="preserve"> modulations. It is preferable </w:t>
      </w:r>
      <w:r w:rsidR="00F7402C">
        <w:rPr>
          <w:rFonts w:eastAsiaTheme="minorEastAsia"/>
          <w:lang w:eastAsia="ja-JP"/>
        </w:rPr>
        <w:t xml:space="preserve">to use legacy modulations for response frames </w:t>
      </w:r>
      <w:r>
        <w:rPr>
          <w:rFonts w:eastAsiaTheme="minorEastAsia"/>
          <w:lang w:eastAsia="ja-JP"/>
        </w:rPr>
        <w:t xml:space="preserve">from protection point of view. </w:t>
      </w:r>
      <w:r w:rsidR="001B7DCB">
        <w:rPr>
          <w:rFonts w:eastAsiaTheme="minorEastAsia"/>
          <w:lang w:eastAsia="ja-JP"/>
        </w:rPr>
        <w:t xml:space="preserve">However, a </w:t>
      </w:r>
      <w:r w:rsidR="00A813F7">
        <w:rPr>
          <w:rFonts w:eastAsiaTheme="minorEastAsia"/>
          <w:lang w:eastAsia="ja-JP"/>
        </w:rPr>
        <w:t xml:space="preserve">variable-length </w:t>
      </w:r>
      <w:proofErr w:type="spellStart"/>
      <w:r w:rsidR="001B7DCB">
        <w:rPr>
          <w:rFonts w:eastAsiaTheme="minorEastAsia"/>
          <w:lang w:eastAsia="ja-JP"/>
        </w:rPr>
        <w:t>BlockAck</w:t>
      </w:r>
      <w:proofErr w:type="spellEnd"/>
      <w:r w:rsidR="00CE33A1">
        <w:rPr>
          <w:rFonts w:eastAsiaTheme="minorEastAsia"/>
          <w:lang w:eastAsia="ja-JP"/>
        </w:rPr>
        <w:t xml:space="preserve"> can be sent in response to a legacy PPDU</w:t>
      </w:r>
      <w:r w:rsidR="001B7DCB">
        <w:rPr>
          <w:rFonts w:eastAsiaTheme="minorEastAsia"/>
          <w:lang w:eastAsia="ja-JP"/>
        </w:rPr>
        <w:t xml:space="preserve">. </w:t>
      </w:r>
      <w:r w:rsidR="00A813F7">
        <w:rPr>
          <w:rFonts w:eastAsiaTheme="minorEastAsia"/>
          <w:lang w:eastAsia="ja-JP"/>
        </w:rPr>
        <w:t xml:space="preserve">So, </w:t>
      </w:r>
      <w:r w:rsidR="00FD6847">
        <w:rPr>
          <w:rFonts w:eastAsiaTheme="minorEastAsia"/>
          <w:lang w:eastAsia="ja-JP"/>
        </w:rPr>
        <w:t xml:space="preserve">the actual time to cover the response time may </w:t>
      </w:r>
      <w:r w:rsidR="00DF1C9D">
        <w:rPr>
          <w:rFonts w:eastAsiaTheme="minorEastAsia"/>
          <w:lang w:eastAsia="ja-JP"/>
        </w:rPr>
        <w:t>become</w:t>
      </w:r>
      <w:r w:rsidR="00FD6847">
        <w:rPr>
          <w:rFonts w:eastAsiaTheme="minorEastAsia"/>
          <w:lang w:eastAsia="ja-JP"/>
        </w:rPr>
        <w:t xml:space="preserve"> far off the estimated time. I</w:t>
      </w:r>
      <w:r w:rsidR="00A813F7">
        <w:rPr>
          <w:rFonts w:eastAsiaTheme="minorEastAsia"/>
          <w:lang w:eastAsia="ja-JP"/>
        </w:rPr>
        <w:t xml:space="preserve">t’s a matter of time when the table becomes obsolete. </w:t>
      </w:r>
    </w:p>
    <w:p w14:paraId="32A4847D" w14:textId="35AC9775" w:rsidR="005D37D7" w:rsidRPr="000862AA" w:rsidRDefault="005E6DB9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And how can one </w:t>
      </w:r>
      <w:r w:rsidR="009C3D94">
        <w:rPr>
          <w:rFonts w:eastAsiaTheme="minorEastAsia"/>
          <w:lang w:eastAsia="ja-JP"/>
        </w:rPr>
        <w:t>confirm</w:t>
      </w:r>
      <w:r>
        <w:rPr>
          <w:rFonts w:eastAsiaTheme="minorEastAsia"/>
          <w:lang w:eastAsia="ja-JP"/>
        </w:rPr>
        <w:t xml:space="preserve"> that a PPDU contains a single MPDU and further its length</w:t>
      </w:r>
      <w:r w:rsidR="009C3D94">
        <w:rPr>
          <w:rFonts w:eastAsiaTheme="minorEastAsia"/>
          <w:lang w:eastAsia="ja-JP"/>
        </w:rPr>
        <w:t xml:space="preserve"> when the PPDU contained </w:t>
      </w:r>
      <w:proofErr w:type="spellStart"/>
      <w:r w:rsidR="009C3D94">
        <w:rPr>
          <w:rFonts w:eastAsiaTheme="minorEastAsia"/>
          <w:lang w:eastAsia="ja-JP"/>
        </w:rPr>
        <w:t>somekind</w:t>
      </w:r>
      <w:proofErr w:type="spellEnd"/>
      <w:r w:rsidR="009C3D94">
        <w:rPr>
          <w:rFonts w:eastAsiaTheme="minorEastAsia"/>
          <w:lang w:eastAsia="ja-JP"/>
        </w:rPr>
        <w:t xml:space="preserve"> of error and caused the EIFS</w:t>
      </w:r>
      <w:r>
        <w:rPr>
          <w:rFonts w:eastAsiaTheme="minorEastAsia"/>
          <w:lang w:eastAsia="ja-JP"/>
        </w:rPr>
        <w:t>? :-0</w:t>
      </w:r>
    </w:p>
    <w:p w14:paraId="2BDC6BD9" w14:textId="18001AD3" w:rsidR="00DE6CE6" w:rsidRDefault="00DE6CE6" w:rsidP="003D002B">
      <w:pPr>
        <w:rPr>
          <w:rFonts w:eastAsiaTheme="minorEastAsia"/>
          <w:lang w:eastAsia="ja-JP"/>
        </w:rPr>
      </w:pPr>
    </w:p>
    <w:p w14:paraId="21657A4B" w14:textId="7F1A9BF8" w:rsidR="005503E3" w:rsidRDefault="005503E3" w:rsidP="003D002B">
      <w:pPr>
        <w:rPr>
          <w:rFonts w:eastAsiaTheme="minorEastAsia"/>
          <w:lang w:eastAsia="ja-JP"/>
        </w:rPr>
      </w:pPr>
    </w:p>
    <w:p w14:paraId="3ADE6E22" w14:textId="50BDCD63" w:rsidR="005503E3" w:rsidRPr="005D37D7" w:rsidRDefault="005503E3" w:rsidP="003D002B">
      <w:pPr>
        <w:rPr>
          <w:rFonts w:eastAsiaTheme="minorEastAsia"/>
          <w:lang w:eastAsia="ja-JP"/>
        </w:rPr>
      </w:pPr>
    </w:p>
    <w:p w14:paraId="7119AB87" w14:textId="30B837A3" w:rsidR="00C834B9" w:rsidRDefault="00C834B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/>
          <w:b/>
          <w:sz w:val="32"/>
          <w:u w:val="single"/>
          <w:lang w:val="en-US" w:eastAsia="ja-JP"/>
        </w:rPr>
        <w:br w:type="page"/>
      </w:r>
    </w:p>
    <w:p w14:paraId="43CA13AF" w14:textId="67BD97DE" w:rsidR="00B0238E" w:rsidRPr="004855F7" w:rsidRDefault="00B0238E" w:rsidP="00B0238E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lastRenderedPageBreak/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 w:rsidR="000C35FF">
        <w:rPr>
          <w:rFonts w:eastAsiaTheme="minorEastAsia"/>
          <w:highlight w:val="yellow"/>
          <w:lang w:eastAsia="ja-JP"/>
        </w:rPr>
        <w:t xml:space="preserve">the </w:t>
      </w:r>
      <w:r w:rsidR="00D164CF">
        <w:rPr>
          <w:rFonts w:eastAsiaTheme="minorEastAsia"/>
          <w:highlight w:val="yellow"/>
          <w:lang w:eastAsia="ja-JP"/>
        </w:rPr>
        <w:t>**</w:t>
      </w:r>
      <w:r w:rsidR="000C35FF">
        <w:rPr>
          <w:rFonts w:eastAsiaTheme="minorEastAsia"/>
          <w:highlight w:val="yellow"/>
          <w:lang w:eastAsia="ja-JP"/>
        </w:rPr>
        <w:t xml:space="preserve"> paragraph in </w:t>
      </w:r>
      <w:r w:rsidR="00D164CF">
        <w:rPr>
          <w:rFonts w:eastAsiaTheme="minorEastAsia"/>
          <w:highlight w:val="yellow"/>
          <w:lang w:eastAsia="ja-JP"/>
        </w:rPr>
        <w:t>10.3.7</w:t>
      </w:r>
      <w:r w:rsidR="003F26A1">
        <w:rPr>
          <w:rFonts w:eastAsiaTheme="minorEastAsia"/>
          <w:highlight w:val="yellow"/>
          <w:lang w:eastAsia="ja-JP"/>
        </w:rPr>
        <w:t xml:space="preserve"> of P802.11</w:t>
      </w:r>
      <w:r w:rsidR="00D164CF">
        <w:rPr>
          <w:rFonts w:eastAsiaTheme="minorEastAsia"/>
          <w:highlight w:val="yellow"/>
          <w:lang w:eastAsia="ja-JP"/>
        </w:rPr>
        <w:t>REVmd</w:t>
      </w:r>
      <w:r w:rsidR="003F26A1">
        <w:rPr>
          <w:rFonts w:eastAsiaTheme="minorEastAsia"/>
          <w:highlight w:val="yellow"/>
          <w:lang w:eastAsia="ja-JP"/>
        </w:rPr>
        <w:t xml:space="preserve"> D</w:t>
      </w:r>
      <w:r w:rsidR="00D164CF">
        <w:rPr>
          <w:rFonts w:eastAsiaTheme="minorEastAsia"/>
          <w:highlight w:val="yellow"/>
          <w:lang w:eastAsia="ja-JP"/>
        </w:rPr>
        <w:t>3</w:t>
      </w:r>
      <w:r w:rsidR="003F26A1">
        <w:rPr>
          <w:rFonts w:eastAsiaTheme="minorEastAsia"/>
          <w:highlight w:val="yellow"/>
          <w:lang w:eastAsia="ja-JP"/>
        </w:rPr>
        <w:t>.0</w:t>
      </w:r>
      <w:r w:rsidR="000C35FF">
        <w:rPr>
          <w:rFonts w:eastAsiaTheme="minorEastAsia"/>
          <w:highlight w:val="yellow"/>
          <w:lang w:eastAsia="ja-JP"/>
        </w:rPr>
        <w:t xml:space="preserve"> </w:t>
      </w:r>
      <w:r w:rsidRPr="00B0238E">
        <w:rPr>
          <w:rFonts w:eastAsiaTheme="minorEastAsia"/>
          <w:highlight w:val="yellow"/>
          <w:lang w:eastAsia="ja-JP"/>
        </w:rPr>
        <w:t>as follows:</w:t>
      </w:r>
    </w:p>
    <w:p w14:paraId="30BDFBAE" w14:textId="00BA06C6" w:rsidR="00C65698" w:rsidRPr="00B56EDA" w:rsidRDefault="00D164CF" w:rsidP="00C65698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10.3.7</w:t>
      </w:r>
      <w:r w:rsidR="00C65698">
        <w:rPr>
          <w:rFonts w:hint="eastAsia"/>
          <w:lang w:val="en-US" w:eastAsia="ja-JP"/>
        </w:rPr>
        <w:t xml:space="preserve"> </w:t>
      </w:r>
      <w:r w:rsidRPr="00D164CF">
        <w:rPr>
          <w:lang w:val="en-US" w:eastAsia="ja-JP"/>
        </w:rPr>
        <w:t>DCF timing relations</w:t>
      </w:r>
    </w:p>
    <w:p w14:paraId="4E0EBB72" w14:textId="36CD9A1B" w:rsidR="00E410ED" w:rsidRPr="00635BB8" w:rsidRDefault="000C35FF" w:rsidP="00E410ED">
      <w:pPr>
        <w:pStyle w:val="BodyText"/>
        <w:rPr>
          <w:rFonts w:eastAsiaTheme="minorEastAsia"/>
          <w:sz w:val="20"/>
          <w:lang w:val="en-US" w:eastAsia="ja-JP"/>
        </w:rPr>
      </w:pPr>
      <w:r w:rsidRPr="00635BB8">
        <w:rPr>
          <w:rFonts w:eastAsiaTheme="minorEastAsia"/>
          <w:sz w:val="20"/>
          <w:lang w:val="en-US" w:eastAsia="ja-JP"/>
        </w:rPr>
        <w:t>…</w:t>
      </w:r>
    </w:p>
    <w:p w14:paraId="5C9F01B4" w14:textId="41E0E149" w:rsidR="00F90EFF" w:rsidRPr="00F90EFF" w:rsidRDefault="00F90EFF" w:rsidP="00F90EFF">
      <w:pPr>
        <w:pStyle w:val="BodyText"/>
        <w:rPr>
          <w:rFonts w:eastAsiaTheme="minorEastAsia"/>
          <w:sz w:val="20"/>
          <w:lang w:val="en-US" w:eastAsia="ja-JP"/>
        </w:rPr>
      </w:pPr>
      <w:r w:rsidRPr="00F90EFF">
        <w:rPr>
          <w:rFonts w:eastAsiaTheme="minorEastAsia"/>
          <w:sz w:val="20"/>
          <w:lang w:val="en-US" w:eastAsia="ja-JP"/>
        </w:rPr>
        <w:t>When dot11DynamicEIFSActivated is true, EIFS is based on an estimated duration of the PPDU that is the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F90EFF">
        <w:rPr>
          <w:rFonts w:eastAsiaTheme="minorEastAsia"/>
          <w:sz w:val="20"/>
          <w:lang w:val="en-US" w:eastAsia="ja-JP"/>
        </w:rPr>
        <w:t>possible response to the PPDU that causes the EIFS.</w:t>
      </w:r>
    </w:p>
    <w:p w14:paraId="13BECCDE" w14:textId="5A70F262" w:rsidR="00F90EFF" w:rsidRPr="00F90EFF" w:rsidRDefault="005E6DB9" w:rsidP="00F90EFF">
      <w:pPr>
        <w:pStyle w:val="BodyText"/>
        <w:rPr>
          <w:rFonts w:eastAsiaTheme="minorEastAsia"/>
          <w:sz w:val="20"/>
          <w:lang w:val="en-US" w:eastAsia="ja-JP"/>
        </w:rPr>
      </w:pPr>
      <w:ins w:id="1" w:author="adachi tomoko(足立 朋子 ○ＲＤＣ□ＷＳＬ)" w:date="2020-03-10T14:57:00Z">
        <w:r>
          <w:rPr>
            <w:rFonts w:eastAsiaTheme="minorEastAsia"/>
            <w:sz w:val="20"/>
            <w:lang w:val="en-US" w:eastAsia="ja-JP"/>
          </w:rPr>
          <w:t xml:space="preserve">In a non-S1G STA operating in a 2.4 GHz or 5 GHz band, </w:t>
        </w:r>
      </w:ins>
      <w:del w:id="2" w:author="adachi tomoko(足立 朋子 ○ＲＤＣ□ＷＳＬ)" w:date="2020-03-10T14:57:00Z">
        <w:r w:rsidR="00F90EFF" w:rsidRPr="00F90EFF" w:rsidDel="005E6DB9">
          <w:rPr>
            <w:rFonts w:eastAsiaTheme="minorEastAsia"/>
            <w:sz w:val="20"/>
            <w:lang w:val="en-US" w:eastAsia="ja-JP"/>
          </w:rPr>
          <w:delText xml:space="preserve">When </w:delText>
        </w:r>
      </w:del>
      <w:ins w:id="3" w:author="adachi tomoko(足立 朋子 ○ＲＤＣ□ＷＳＬ)" w:date="2020-03-10T14:57:00Z">
        <w:r>
          <w:rPr>
            <w:rFonts w:eastAsiaTheme="minorEastAsia"/>
            <w:sz w:val="20"/>
            <w:lang w:val="en-US" w:eastAsia="ja-JP"/>
          </w:rPr>
          <w:t>w</w:t>
        </w:r>
        <w:r w:rsidRPr="00F90EFF">
          <w:rPr>
            <w:rFonts w:eastAsiaTheme="minorEastAsia"/>
            <w:sz w:val="20"/>
            <w:lang w:val="en-US" w:eastAsia="ja-JP"/>
          </w:rPr>
          <w:t xml:space="preserve">hen </w:t>
        </w:r>
      </w:ins>
      <w:r w:rsidR="00F90EFF" w:rsidRPr="00F90EFF">
        <w:rPr>
          <w:rFonts w:eastAsiaTheme="minorEastAsia"/>
          <w:sz w:val="20"/>
          <w:lang w:val="en-US" w:eastAsia="ja-JP"/>
        </w:rPr>
        <w:t xml:space="preserve">dot11DynamicEIFSActivated is true, if the PPDU that causes the EIFS </w:t>
      </w:r>
      <w:ins w:id="4" w:author="adachi tomoko(足立 朋子 ○ＲＤＣ□ＷＳＬ)" w:date="2020-03-10T15:04:00Z">
        <w:r w:rsidR="000862AA">
          <w:rPr>
            <w:rFonts w:eastAsiaTheme="minorEastAsia"/>
            <w:sz w:val="20"/>
            <w:lang w:val="en-US" w:eastAsia="ja-JP"/>
          </w:rPr>
          <w:t xml:space="preserve">is </w:t>
        </w:r>
      </w:ins>
      <w:ins w:id="5" w:author="adachi tomoko(足立 朋子 ○ＲＤＣ□ＷＳＬ)" w:date="2020-03-10T15:14:00Z">
        <w:r w:rsidR="00666B95">
          <w:rPr>
            <w:rFonts w:eastAsiaTheme="minorEastAsia"/>
            <w:sz w:val="20"/>
            <w:lang w:val="en-US" w:eastAsia="ja-JP"/>
          </w:rPr>
          <w:t>determined</w:t>
        </w:r>
      </w:ins>
      <w:del w:id="6" w:author="adachi tomoko(足立 朋子 ○ＲＤＣ□ＷＳＬ)" w:date="2020-03-10T15:04:00Z">
        <w:r w:rsidR="00F90EFF" w:rsidRPr="00F90EFF" w:rsidDel="000862AA">
          <w:rPr>
            <w:rFonts w:eastAsiaTheme="minorEastAsia"/>
            <w:sz w:val="20"/>
            <w:lang w:val="en-US" w:eastAsia="ja-JP"/>
          </w:rPr>
          <w:delText>does</w:delText>
        </w:r>
      </w:del>
      <w:r w:rsidR="00F90EFF" w:rsidRPr="00F90EFF">
        <w:rPr>
          <w:rFonts w:eastAsiaTheme="minorEastAsia"/>
          <w:sz w:val="20"/>
          <w:lang w:val="en-US" w:eastAsia="ja-JP"/>
        </w:rPr>
        <w:t xml:space="preserve"> not </w:t>
      </w:r>
      <w:ins w:id="7" w:author="adachi tomoko(足立 朋子 ○ＲＤＣ□ＷＳＬ)" w:date="2020-03-10T15:04:00Z">
        <w:r w:rsidR="000862AA">
          <w:rPr>
            <w:rFonts w:eastAsiaTheme="minorEastAsia"/>
            <w:sz w:val="20"/>
            <w:lang w:val="en-US" w:eastAsia="ja-JP"/>
          </w:rPr>
          <w:t xml:space="preserve">to </w:t>
        </w:r>
      </w:ins>
      <w:r w:rsidR="00F90EFF" w:rsidRPr="00F90EFF">
        <w:rPr>
          <w:rFonts w:eastAsiaTheme="minorEastAsia"/>
          <w:sz w:val="20"/>
          <w:lang w:val="en-US" w:eastAsia="ja-JP"/>
        </w:rPr>
        <w:t>contain a single MPDU</w:t>
      </w:r>
      <w:r w:rsidR="00F90EFF">
        <w:rPr>
          <w:rFonts w:eastAsiaTheme="minorEastAsia"/>
          <w:sz w:val="20"/>
          <w:lang w:val="en-US" w:eastAsia="ja-JP"/>
        </w:rPr>
        <w:t xml:space="preserve"> </w:t>
      </w:r>
      <w:r w:rsidR="00F90EFF" w:rsidRPr="00F90EFF">
        <w:rPr>
          <w:rFonts w:eastAsiaTheme="minorEastAsia"/>
          <w:sz w:val="20"/>
          <w:lang w:val="en-US" w:eastAsia="ja-JP"/>
        </w:rPr>
        <w:t>with a length equal to 14 or 32 octets, and the modulation of the PPDU that causes the EIFS is included in</w:t>
      </w:r>
      <w:r w:rsidR="00F90EFF">
        <w:rPr>
          <w:rFonts w:eastAsiaTheme="minorEastAsia"/>
          <w:sz w:val="20"/>
          <w:lang w:val="en-US" w:eastAsia="ja-JP"/>
        </w:rPr>
        <w:t xml:space="preserve"> </w:t>
      </w:r>
      <w:r w:rsidR="00F90EFF" w:rsidRPr="00F90EFF">
        <w:rPr>
          <w:rFonts w:eastAsiaTheme="minorEastAsia"/>
          <w:sz w:val="20"/>
          <w:lang w:val="en-US" w:eastAsia="ja-JP"/>
        </w:rPr>
        <w:t xml:space="preserve">Table 10-8 (Determination of the </w:t>
      </w:r>
      <w:proofErr w:type="spellStart"/>
      <w:r w:rsidR="00F90EFF" w:rsidRPr="00F90EFF">
        <w:rPr>
          <w:rFonts w:eastAsiaTheme="minorEastAsia"/>
          <w:sz w:val="20"/>
          <w:lang w:val="en-US" w:eastAsia="ja-JP"/>
        </w:rPr>
        <w:t>EstimatedAckTxTime</w:t>
      </w:r>
      <w:proofErr w:type="spellEnd"/>
      <w:r w:rsidR="00F90EFF" w:rsidRPr="00F90EFF">
        <w:rPr>
          <w:rFonts w:eastAsiaTheme="minorEastAsia"/>
          <w:sz w:val="20"/>
          <w:lang w:val="en-US" w:eastAsia="ja-JP"/>
        </w:rPr>
        <w:t xml:space="preserve"> based on properties of the PPDU causing the EIFS),</w:t>
      </w:r>
      <w:r w:rsidR="00F90EFF">
        <w:rPr>
          <w:rFonts w:eastAsiaTheme="minorEastAsia"/>
          <w:sz w:val="20"/>
          <w:lang w:val="en-US" w:eastAsia="ja-JP"/>
        </w:rPr>
        <w:t xml:space="preserve"> </w:t>
      </w:r>
      <w:r w:rsidR="00F90EFF" w:rsidRPr="00F90EFF">
        <w:rPr>
          <w:rFonts w:eastAsiaTheme="minorEastAsia"/>
          <w:sz w:val="20"/>
          <w:lang w:val="en-US" w:eastAsia="ja-JP"/>
        </w:rPr>
        <w:t>then EIFS is determined as shown in Equation (10-8).</w:t>
      </w:r>
    </w:p>
    <w:p w14:paraId="19C612A1" w14:textId="04B111F4" w:rsidR="00F90EFF" w:rsidRPr="00F90EFF" w:rsidRDefault="00F90EFF" w:rsidP="00F90EFF">
      <w:pPr>
        <w:pStyle w:val="BodyText"/>
        <w:ind w:leftChars="322" w:left="708"/>
        <w:rPr>
          <w:rFonts w:eastAsiaTheme="minorEastAsia"/>
          <w:sz w:val="20"/>
          <w:lang w:val="en-US" w:eastAsia="ja-JP"/>
        </w:rPr>
      </w:pPr>
      <w:r w:rsidRPr="00F90EFF">
        <w:rPr>
          <w:rFonts w:eastAsiaTheme="minorEastAsia"/>
          <w:sz w:val="20"/>
          <w:lang w:val="en-US" w:eastAsia="ja-JP"/>
        </w:rPr>
        <w:t xml:space="preserve">EIFS = </w:t>
      </w:r>
      <w:proofErr w:type="spellStart"/>
      <w:r w:rsidRPr="00F90EFF">
        <w:rPr>
          <w:rFonts w:eastAsiaTheme="minorEastAsia"/>
          <w:sz w:val="20"/>
          <w:lang w:val="en-US" w:eastAsia="ja-JP"/>
        </w:rPr>
        <w:t>aSIFSTime</w:t>
      </w:r>
      <w:proofErr w:type="spellEnd"/>
      <w:r w:rsidRPr="00F90EFF">
        <w:rPr>
          <w:rFonts w:eastAsiaTheme="minorEastAsia"/>
          <w:sz w:val="20"/>
          <w:lang w:val="en-US" w:eastAsia="ja-JP"/>
        </w:rPr>
        <w:t xml:space="preserve"> + </w:t>
      </w:r>
      <w:proofErr w:type="spellStart"/>
      <w:r w:rsidRPr="00F90EFF">
        <w:rPr>
          <w:rFonts w:eastAsiaTheme="minorEastAsia"/>
          <w:sz w:val="20"/>
          <w:lang w:val="en-US" w:eastAsia="ja-JP"/>
        </w:rPr>
        <w:t>EstimatedAckTxTime</w:t>
      </w:r>
      <w:proofErr w:type="spellEnd"/>
      <w:r w:rsidRPr="00F90EFF">
        <w:rPr>
          <w:rFonts w:eastAsiaTheme="minorEastAsia"/>
          <w:sz w:val="20"/>
          <w:lang w:val="en-US" w:eastAsia="ja-JP"/>
        </w:rPr>
        <w:t xml:space="preserve"> + DIFS </w:t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 w:rsidRPr="00F90EFF">
        <w:rPr>
          <w:rFonts w:eastAsiaTheme="minorEastAsia"/>
          <w:sz w:val="20"/>
          <w:lang w:val="en-US" w:eastAsia="ja-JP"/>
        </w:rPr>
        <w:t>(10-8)</w:t>
      </w:r>
    </w:p>
    <w:p w14:paraId="089DD674" w14:textId="703698F2" w:rsidR="000C35FF" w:rsidRDefault="00F90EFF" w:rsidP="00F90EFF">
      <w:pPr>
        <w:pStyle w:val="BodyText"/>
        <w:rPr>
          <w:rFonts w:eastAsiaTheme="minorEastAsia"/>
          <w:sz w:val="20"/>
          <w:lang w:val="en-US" w:eastAsia="ja-JP"/>
        </w:rPr>
      </w:pPr>
      <w:r w:rsidRPr="00F90EFF">
        <w:rPr>
          <w:rFonts w:eastAsiaTheme="minorEastAsia"/>
          <w:sz w:val="20"/>
          <w:lang w:val="en-US" w:eastAsia="ja-JP"/>
        </w:rPr>
        <w:t>where</w:t>
      </w:r>
    </w:p>
    <w:p w14:paraId="79967B70" w14:textId="640D3EF1" w:rsidR="00F90EFF" w:rsidRPr="00F90EFF" w:rsidRDefault="00F90EFF" w:rsidP="00F90EFF">
      <w:pPr>
        <w:pStyle w:val="BodyText"/>
        <w:ind w:leftChars="321" w:left="1840" w:hangingChars="567" w:hanging="1134"/>
        <w:rPr>
          <w:rFonts w:eastAsiaTheme="minorEastAsia"/>
          <w:sz w:val="20"/>
          <w:lang w:val="en-US" w:eastAsia="ja-JP"/>
        </w:rPr>
      </w:pPr>
      <w:proofErr w:type="spellStart"/>
      <w:r w:rsidRPr="00F90EFF">
        <w:rPr>
          <w:rFonts w:eastAsiaTheme="minorEastAsia"/>
          <w:sz w:val="20"/>
          <w:lang w:val="en-US" w:eastAsia="ja-JP"/>
        </w:rPr>
        <w:t>EstimatedAckTxTime</w:t>
      </w:r>
      <w:proofErr w:type="spellEnd"/>
      <w:r w:rsidRPr="00F90EFF">
        <w:rPr>
          <w:rFonts w:eastAsiaTheme="minorEastAsia"/>
          <w:sz w:val="20"/>
          <w:lang w:val="en-US" w:eastAsia="ja-JP"/>
        </w:rPr>
        <w:t xml:space="preserve"> is based on an estimated duration of the PPDU that is the possible response to the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F90EFF">
        <w:rPr>
          <w:rFonts w:eastAsiaTheme="minorEastAsia"/>
          <w:sz w:val="20"/>
          <w:lang w:val="en-US" w:eastAsia="ja-JP"/>
        </w:rPr>
        <w:t xml:space="preserve">PPDU that causes the EIFS, as specified in Table 10-8 (Determination of the </w:t>
      </w:r>
      <w:proofErr w:type="spellStart"/>
      <w:r w:rsidRPr="00F90EFF">
        <w:rPr>
          <w:rFonts w:eastAsiaTheme="minorEastAsia"/>
          <w:sz w:val="20"/>
          <w:lang w:val="en-US" w:eastAsia="ja-JP"/>
        </w:rPr>
        <w:t>EstimatedAckTx</w:t>
      </w:r>
      <w:proofErr w:type="spellEnd"/>
      <w:r w:rsidRPr="00F90EFF">
        <w:rPr>
          <w:rFonts w:eastAsiaTheme="minorEastAsia"/>
          <w:sz w:val="20"/>
          <w:lang w:val="en-US" w:eastAsia="ja-JP"/>
        </w:rPr>
        <w:t>-Time based on properties of the PPDU causing the EIFS).</w:t>
      </w:r>
    </w:p>
    <w:p w14:paraId="25B0CE0B" w14:textId="72CB0025" w:rsidR="002C5D66" w:rsidRPr="002C5D66" w:rsidRDefault="002C5D66" w:rsidP="00F90EFF">
      <w:pPr>
        <w:pStyle w:val="BodyText"/>
        <w:rPr>
          <w:ins w:id="8" w:author="adachi tomoko(足立 朋子 ○ＲＤＣ□ＷＳＬ)" w:date="2020-03-10T15:40:00Z"/>
          <w:rFonts w:eastAsiaTheme="minorEastAsia"/>
          <w:sz w:val="20"/>
          <w:lang w:eastAsia="ja-JP"/>
        </w:rPr>
      </w:pPr>
      <w:ins w:id="9" w:author="adachi tomoko(足立 朋子 ○ＲＤＣ□ＷＳＬ)" w:date="2020-03-10T15:46:00Z">
        <w:r>
          <w:rPr>
            <w:rFonts w:eastAsiaTheme="minorEastAsia"/>
            <w:sz w:val="20"/>
            <w:lang w:val="en-US" w:eastAsia="ja-JP"/>
          </w:rPr>
          <w:t>However, if</w:t>
        </w:r>
      </w:ins>
      <w:ins w:id="10" w:author="adachi tomoko(足立 朋子 ○ＲＤＣ□ＷＳＬ)" w:date="2020-03-10T15:40:00Z">
        <w:r>
          <w:rPr>
            <w:rFonts w:eastAsiaTheme="minorEastAsia" w:hint="eastAsia"/>
            <w:sz w:val="20"/>
            <w:lang w:eastAsia="ja-JP"/>
          </w:rPr>
          <w:t xml:space="preserve"> the</w:t>
        </w:r>
      </w:ins>
      <w:ins w:id="11" w:author="adachi tomoko(足立 朋子 ○ＲＤＣ□ＷＳＬ)" w:date="2020-03-10T15:42:00Z">
        <w:r>
          <w:rPr>
            <w:rFonts w:eastAsiaTheme="minorEastAsia"/>
            <w:sz w:val="20"/>
            <w:lang w:eastAsia="ja-JP"/>
          </w:rPr>
          <w:t xml:space="preserve"> </w:t>
        </w:r>
        <w:proofErr w:type="spellStart"/>
        <w:r>
          <w:rPr>
            <w:rFonts w:eastAsiaTheme="minorEastAsia"/>
            <w:sz w:val="20"/>
            <w:lang w:eastAsia="ja-JP"/>
          </w:rPr>
          <w:t>EstimatedAckTxTime</w:t>
        </w:r>
      </w:ins>
      <w:proofErr w:type="spellEnd"/>
      <w:ins w:id="12" w:author="adachi tomoko(足立 朋子 ○ＲＤＣ□ＷＳＬ)" w:date="2020-03-10T15:43:00Z">
        <w:r>
          <w:rPr>
            <w:rFonts w:eastAsiaTheme="minorEastAsia"/>
            <w:sz w:val="20"/>
            <w:lang w:eastAsia="ja-JP"/>
          </w:rPr>
          <w:t xml:space="preserve"> </w:t>
        </w:r>
      </w:ins>
      <w:ins w:id="13" w:author="adachi tomoko(足立 朋子 ○ＲＤＣ□ＷＳＬ)" w:date="2020-03-10T15:40:00Z">
        <w:r>
          <w:rPr>
            <w:rFonts w:eastAsiaTheme="minorEastAsia"/>
            <w:sz w:val="20"/>
            <w:lang w:eastAsia="ja-JP"/>
          </w:rPr>
          <w:t xml:space="preserve">is determined not to </w:t>
        </w:r>
      </w:ins>
      <w:ins w:id="14" w:author="adachi tomoko(足立 朋子 ○ＲＤＣ□ＷＳＬ)" w:date="2020-03-10T15:43:00Z">
        <w:r>
          <w:rPr>
            <w:rFonts w:eastAsiaTheme="minorEastAsia"/>
            <w:sz w:val="20"/>
            <w:lang w:eastAsia="ja-JP"/>
          </w:rPr>
          <w:t xml:space="preserve">be proper, then EIFS </w:t>
        </w:r>
      </w:ins>
      <w:ins w:id="15" w:author="adachi tomoko(足立 朋子 ○ＲＤＣ□ＷＳＬ)" w:date="2020-03-10T15:47:00Z">
        <w:r>
          <w:rPr>
            <w:rFonts w:eastAsiaTheme="minorEastAsia"/>
            <w:sz w:val="20"/>
            <w:lang w:eastAsia="ja-JP"/>
          </w:rPr>
          <w:t>should be</w:t>
        </w:r>
      </w:ins>
      <w:ins w:id="16" w:author="adachi tomoko(足立 朋子 ○ＲＤＣ□ＷＳＬ)" w:date="2020-03-10T15:43:00Z">
        <w:r>
          <w:rPr>
            <w:rFonts w:eastAsiaTheme="minorEastAsia"/>
            <w:sz w:val="20"/>
            <w:lang w:eastAsia="ja-JP"/>
          </w:rPr>
          <w:t xml:space="preserve"> </w:t>
        </w:r>
      </w:ins>
      <w:ins w:id="17" w:author="adachi tomoko(足立 朋子 ○ＲＤＣ□ＷＳＬ)" w:date="2020-03-10T16:09:00Z">
        <w:r w:rsidR="009C4AD4">
          <w:rPr>
            <w:rFonts w:eastAsiaTheme="minorEastAsia"/>
            <w:sz w:val="20"/>
            <w:lang w:eastAsia="ja-JP"/>
          </w:rPr>
          <w:t>derived from</w:t>
        </w:r>
      </w:ins>
      <w:ins w:id="18" w:author="adachi tomoko(足立 朋子 ○ＲＤＣ□ＷＳＬ)" w:date="2020-03-10T15:43:00Z">
        <w:r>
          <w:rPr>
            <w:rFonts w:eastAsiaTheme="minorEastAsia"/>
            <w:sz w:val="20"/>
            <w:lang w:eastAsia="ja-JP"/>
          </w:rPr>
          <w:t xml:space="preserve"> Equati</w:t>
        </w:r>
      </w:ins>
      <w:ins w:id="19" w:author="adachi tomoko(足立 朋子 ○ＲＤＣ□ＷＳＬ)" w:date="2020-03-10T15:49:00Z">
        <w:r w:rsidR="00276899">
          <w:rPr>
            <w:rFonts w:eastAsiaTheme="minorEastAsia"/>
            <w:sz w:val="20"/>
            <w:lang w:eastAsia="ja-JP"/>
          </w:rPr>
          <w:t>o</w:t>
        </w:r>
      </w:ins>
      <w:ins w:id="20" w:author="adachi tomoko(足立 朋子 ○ＲＤＣ□ＷＳＬ)" w:date="2020-03-10T15:43:00Z">
        <w:r>
          <w:rPr>
            <w:rFonts w:eastAsiaTheme="minorEastAsia"/>
            <w:sz w:val="20"/>
            <w:lang w:eastAsia="ja-JP"/>
          </w:rPr>
          <w:t xml:space="preserve">n (10-7). </w:t>
        </w:r>
      </w:ins>
      <w:ins w:id="21" w:author="adachi tomoko(足立 朋子 ○ＲＤＣ□ＷＳＬ)" w:date="2020-03-10T15:47:00Z">
        <w:r>
          <w:rPr>
            <w:rFonts w:eastAsiaTheme="minorEastAsia"/>
            <w:sz w:val="20"/>
            <w:lang w:eastAsia="ja-JP"/>
          </w:rPr>
          <w:t xml:space="preserve">How to determine the </w:t>
        </w:r>
        <w:proofErr w:type="spellStart"/>
        <w:r>
          <w:rPr>
            <w:rFonts w:eastAsiaTheme="minorEastAsia"/>
            <w:sz w:val="20"/>
            <w:lang w:eastAsia="ja-JP"/>
          </w:rPr>
          <w:t>EstimatedAckTxTime</w:t>
        </w:r>
        <w:proofErr w:type="spellEnd"/>
        <w:r>
          <w:rPr>
            <w:rFonts w:eastAsiaTheme="minorEastAsia"/>
            <w:sz w:val="20"/>
            <w:lang w:eastAsia="ja-JP"/>
          </w:rPr>
          <w:t xml:space="preserve"> is proper is </w:t>
        </w:r>
      </w:ins>
      <w:ins w:id="22" w:author="adachi tomoko(足立 朋子 ○ＲＤＣ□ＷＳＬ)" w:date="2020-03-10T15:49:00Z">
        <w:r w:rsidR="00602FE7" w:rsidRPr="00602FE7">
          <w:rPr>
            <w:rFonts w:eastAsiaTheme="minorEastAsia"/>
            <w:sz w:val="20"/>
            <w:lang w:eastAsia="ja-JP"/>
          </w:rPr>
          <w:t>out of scope of th</w:t>
        </w:r>
      </w:ins>
      <w:ins w:id="23" w:author="adachi tomoko(足立 朋子 ○ＲＤＣ□ＷＳＬ)" w:date="2020-03-10T15:50:00Z">
        <w:r w:rsidR="00D2676D">
          <w:rPr>
            <w:rFonts w:eastAsiaTheme="minorEastAsia"/>
            <w:sz w:val="20"/>
            <w:lang w:eastAsia="ja-JP"/>
          </w:rPr>
          <w:t>is</w:t>
        </w:r>
      </w:ins>
      <w:ins w:id="24" w:author="adachi tomoko(足立 朋子 ○ＲＤＣ□ＷＳＬ)" w:date="2020-03-10T15:49:00Z">
        <w:r w:rsidR="00602FE7" w:rsidRPr="00602FE7">
          <w:rPr>
            <w:rFonts w:eastAsiaTheme="minorEastAsia"/>
            <w:sz w:val="20"/>
            <w:lang w:eastAsia="ja-JP"/>
          </w:rPr>
          <w:t xml:space="preserve"> </w:t>
        </w:r>
        <w:proofErr w:type="gramStart"/>
        <w:r w:rsidR="00602FE7" w:rsidRPr="00602FE7">
          <w:rPr>
            <w:rFonts w:eastAsiaTheme="minorEastAsia"/>
            <w:sz w:val="20"/>
            <w:lang w:eastAsia="ja-JP"/>
          </w:rPr>
          <w:t>standard</w:t>
        </w:r>
      </w:ins>
      <w:ins w:id="25" w:author="adachi tomoko(足立 朋子 ○ＲＤＣ□ＷＳＬ)" w:date="2020-03-10T15:47:00Z">
        <w:r>
          <w:rPr>
            <w:rFonts w:eastAsiaTheme="minorEastAsia"/>
            <w:sz w:val="20"/>
            <w:lang w:eastAsia="ja-JP"/>
          </w:rPr>
          <w:t>.</w:t>
        </w:r>
        <w:proofErr w:type="gramEnd"/>
        <w:r>
          <w:rPr>
            <w:rFonts w:eastAsiaTheme="minorEastAsia"/>
            <w:sz w:val="20"/>
            <w:lang w:eastAsia="ja-JP"/>
          </w:rPr>
          <w:t xml:space="preserve"> </w:t>
        </w:r>
      </w:ins>
    </w:p>
    <w:p w14:paraId="5754C539" w14:textId="4E4AC693" w:rsidR="00F90EFF" w:rsidRDefault="00F90EFF" w:rsidP="00F90EFF">
      <w:pPr>
        <w:pStyle w:val="BodyText"/>
        <w:rPr>
          <w:ins w:id="26" w:author="adachi tomoko(足立 朋子 ○ＲＤＣ□ＷＳＬ)" w:date="2020-03-10T15:07:00Z"/>
          <w:sz w:val="20"/>
        </w:rPr>
      </w:pPr>
      <w:r w:rsidRPr="00F90EFF">
        <w:rPr>
          <w:sz w:val="20"/>
        </w:rPr>
        <w:t xml:space="preserve">When dot11DynamicEIFSActivated is true and the PPDU that causes the EIFS </w:t>
      </w:r>
      <w:ins w:id="27" w:author="adachi tomoko(足立 朋子 ○ＲＤＣ□ＷＳＬ)" w:date="2020-03-10T15:06:00Z">
        <w:r w:rsidR="000862AA">
          <w:rPr>
            <w:sz w:val="20"/>
          </w:rPr>
          <w:t xml:space="preserve">is </w:t>
        </w:r>
      </w:ins>
      <w:ins w:id="28" w:author="adachi tomoko(足立 朋子 ○ＲＤＣ□ＷＳＬ)" w:date="2020-03-10T15:14:00Z">
        <w:r w:rsidR="00666B95">
          <w:rPr>
            <w:sz w:val="20"/>
          </w:rPr>
          <w:t>determined</w:t>
        </w:r>
      </w:ins>
      <w:ins w:id="29" w:author="adachi tomoko(足立 朋子 ○ＲＤＣ□ＷＳＬ)" w:date="2020-03-10T15:06:00Z">
        <w:r w:rsidR="000862AA">
          <w:rPr>
            <w:sz w:val="20"/>
          </w:rPr>
          <w:t xml:space="preserve"> to </w:t>
        </w:r>
      </w:ins>
      <w:r w:rsidRPr="00F90EFF">
        <w:rPr>
          <w:sz w:val="20"/>
        </w:rPr>
        <w:t>contain</w:t>
      </w:r>
      <w:del w:id="30" w:author="adachi tomoko(足立 朋子 ○ＲＤＣ□ＷＳＬ)" w:date="2020-03-10T15:06:00Z">
        <w:r w:rsidRPr="00F90EFF" w:rsidDel="000862AA">
          <w:rPr>
            <w:sz w:val="20"/>
          </w:rPr>
          <w:delText>s</w:delText>
        </w:r>
      </w:del>
      <w:r w:rsidRPr="00F90EFF">
        <w:rPr>
          <w:sz w:val="20"/>
        </w:rPr>
        <w:t xml:space="preserve"> a single MPDU with a</w:t>
      </w:r>
      <w:r>
        <w:rPr>
          <w:sz w:val="20"/>
        </w:rPr>
        <w:t xml:space="preserve"> </w:t>
      </w:r>
      <w:r w:rsidRPr="00F90EFF">
        <w:rPr>
          <w:sz w:val="20"/>
        </w:rPr>
        <w:t>length equal to 14 or 32 octets, EIFS is equal to DIFS. This reflects the fact that a 14-octet or 32-octet(M101)</w:t>
      </w:r>
      <w:r>
        <w:rPr>
          <w:sz w:val="20"/>
        </w:rPr>
        <w:t xml:space="preserve"> </w:t>
      </w:r>
      <w:r w:rsidRPr="00F90EFF">
        <w:rPr>
          <w:sz w:val="20"/>
        </w:rPr>
        <w:t xml:space="preserve">MPDU is very likely an </w:t>
      </w:r>
      <w:proofErr w:type="spellStart"/>
      <w:r w:rsidRPr="00F90EFF">
        <w:rPr>
          <w:sz w:val="20"/>
        </w:rPr>
        <w:t>Ack</w:t>
      </w:r>
      <w:proofErr w:type="spellEnd"/>
      <w:r w:rsidRPr="00F90EFF">
        <w:rPr>
          <w:sz w:val="20"/>
        </w:rPr>
        <w:t xml:space="preserve"> or a </w:t>
      </w:r>
      <w:proofErr w:type="spellStart"/>
      <w:r w:rsidRPr="00F90EFF">
        <w:rPr>
          <w:sz w:val="20"/>
        </w:rPr>
        <w:t>BlockAck</w:t>
      </w:r>
      <w:proofErr w:type="spellEnd"/>
      <w:r w:rsidRPr="00F90EFF">
        <w:rPr>
          <w:sz w:val="20"/>
        </w:rPr>
        <w:t xml:space="preserve"> frame, which does not cause a response PPDU to be transmitted.</w:t>
      </w:r>
    </w:p>
    <w:p w14:paraId="1EE42B81" w14:textId="6A36DBF0" w:rsidR="009C3D94" w:rsidRPr="00F90EFF" w:rsidRDefault="009C3D94" w:rsidP="00F90EFF">
      <w:pPr>
        <w:pStyle w:val="BodyText"/>
        <w:rPr>
          <w:sz w:val="20"/>
        </w:rPr>
      </w:pPr>
      <w:ins w:id="31" w:author="adachi tomoko(足立 朋子 ○ＲＤＣ□ＷＳＬ)" w:date="2020-03-10T15:08:00Z">
        <w:r>
          <w:rPr>
            <w:sz w:val="20"/>
          </w:rPr>
          <w:t>H</w:t>
        </w:r>
        <w:r w:rsidR="00666B95">
          <w:rPr>
            <w:sz w:val="20"/>
          </w:rPr>
          <w:t>ow to determine</w:t>
        </w:r>
        <w:r>
          <w:rPr>
            <w:sz w:val="20"/>
          </w:rPr>
          <w:t xml:space="preserve"> </w:t>
        </w:r>
      </w:ins>
      <w:ins w:id="32" w:author="adachi tomoko(足立 朋子 ○ＲＤＣ□ＷＳＬ)" w:date="2020-03-10T15:23:00Z">
        <w:r w:rsidR="00F124F0">
          <w:rPr>
            <w:sz w:val="20"/>
          </w:rPr>
          <w:t>whether</w:t>
        </w:r>
      </w:ins>
      <w:ins w:id="33" w:author="adachi tomoko(足立 朋子 ○ＲＤＣ□ＷＳＬ)" w:date="2020-03-10T15:08:00Z">
        <w:r>
          <w:rPr>
            <w:sz w:val="20"/>
          </w:rPr>
          <w:t xml:space="preserve"> the PPDU </w:t>
        </w:r>
      </w:ins>
      <w:ins w:id="34" w:author="adachi tomoko(足立 朋子 ○ＲＤＣ□ＷＳＬ)" w:date="2020-03-10T15:14:00Z">
        <w:r w:rsidR="00666B95">
          <w:rPr>
            <w:sz w:val="20"/>
          </w:rPr>
          <w:t>causing</w:t>
        </w:r>
      </w:ins>
      <w:ins w:id="35" w:author="adachi tomoko(足立 朋子 ○ＲＤＣ□ＷＳＬ)" w:date="2020-03-10T15:08:00Z">
        <w:r>
          <w:rPr>
            <w:sz w:val="20"/>
          </w:rPr>
          <w:t xml:space="preserve"> the EIFS</w:t>
        </w:r>
      </w:ins>
      <w:ins w:id="36" w:author="adachi tomoko(足立 朋子 ○ＲＤＣ□ＷＳＬ)" w:date="2020-03-10T15:14:00Z">
        <w:r w:rsidR="00666B95">
          <w:rPr>
            <w:sz w:val="20"/>
          </w:rPr>
          <w:t xml:space="preserve"> contains a single MPDU with a length equal to 14 or 32 octets </w:t>
        </w:r>
      </w:ins>
      <w:ins w:id="37" w:author="adachi tomoko(足立 朋子 ○ＲＤＣ□ＷＳＬ)" w:date="2020-03-10T15:15:00Z">
        <w:r w:rsidR="00666B95">
          <w:rPr>
            <w:sz w:val="20"/>
          </w:rPr>
          <w:t xml:space="preserve">is out of scope of this standard. </w:t>
        </w:r>
      </w:ins>
    </w:p>
    <w:p w14:paraId="0E79158C" w14:textId="73CACAE6" w:rsidR="00F90EFF" w:rsidRDefault="00F90EFF" w:rsidP="00F90EFF">
      <w:pPr>
        <w:pStyle w:val="BodyText"/>
        <w:rPr>
          <w:ins w:id="38" w:author="adachi tomoko(足立 朋子 ○ＲＤＣ□ＷＳＬ)" w:date="2020-03-10T15:30:00Z"/>
          <w:sz w:val="20"/>
        </w:rPr>
      </w:pPr>
      <w:r w:rsidRPr="00F90EFF">
        <w:rPr>
          <w:sz w:val="20"/>
        </w:rPr>
        <w:t>When dot11DynamicEIFSActivated is true and the modulation of the PPDU that causes the EIFS does not</w:t>
      </w:r>
      <w:r>
        <w:rPr>
          <w:sz w:val="20"/>
        </w:rPr>
        <w:t xml:space="preserve"> </w:t>
      </w:r>
      <w:r w:rsidRPr="00F90EFF">
        <w:rPr>
          <w:sz w:val="20"/>
        </w:rPr>
        <w:t xml:space="preserve">occur in Table 10-8 (Determination of the </w:t>
      </w:r>
      <w:proofErr w:type="spellStart"/>
      <w:r w:rsidRPr="00F90EFF">
        <w:rPr>
          <w:sz w:val="20"/>
        </w:rPr>
        <w:t>EstimatedAckTxTime</w:t>
      </w:r>
      <w:proofErr w:type="spellEnd"/>
      <w:r w:rsidRPr="00F90EFF">
        <w:rPr>
          <w:sz w:val="20"/>
        </w:rPr>
        <w:t xml:space="preserve"> based on properties of the PPDU causing the</w:t>
      </w:r>
      <w:r>
        <w:rPr>
          <w:sz w:val="20"/>
        </w:rPr>
        <w:t xml:space="preserve"> </w:t>
      </w:r>
      <w:r w:rsidRPr="00F90EFF">
        <w:rPr>
          <w:sz w:val="20"/>
        </w:rPr>
        <w:t>EIFS), then EIFS is determined as shown in Equation (10-7).</w:t>
      </w:r>
    </w:p>
    <w:p w14:paraId="45D6CD05" w14:textId="5A6B768F" w:rsidR="00AC239F" w:rsidRPr="00AC239F" w:rsidRDefault="00AC239F" w:rsidP="00F90EFF">
      <w:pPr>
        <w:pStyle w:val="BodyText"/>
        <w:rPr>
          <w:rFonts w:eastAsiaTheme="minorEastAsia"/>
          <w:sz w:val="18"/>
          <w:lang w:eastAsia="ja-JP"/>
        </w:rPr>
      </w:pPr>
      <w:ins w:id="39" w:author="adachi tomoko(足立 朋子 ○ＲＤＣ□ＷＳＬ)" w:date="2020-03-10T15:30:00Z">
        <w:r w:rsidRPr="00AC239F">
          <w:rPr>
            <w:sz w:val="18"/>
          </w:rPr>
          <w:t>NOTE</w:t>
        </w:r>
        <w:r w:rsidRPr="00AC239F">
          <w:rPr>
            <w:rFonts w:hint="eastAsia"/>
            <w:sz w:val="21"/>
          </w:rPr>
          <w:t xml:space="preserve"> </w:t>
        </w:r>
        <w:r w:rsidRPr="00AC239F">
          <w:rPr>
            <w:rFonts w:hint="eastAsia"/>
            <w:sz w:val="18"/>
          </w:rPr>
          <w:t>—</w:t>
        </w:r>
        <w:r w:rsidRPr="00AC239F">
          <w:rPr>
            <w:rFonts w:eastAsiaTheme="minorEastAsia" w:hint="eastAsia"/>
            <w:sz w:val="18"/>
            <w:lang w:eastAsia="ja-JP"/>
          </w:rPr>
          <w:t>No</w:t>
        </w:r>
        <w:r>
          <w:rPr>
            <w:rFonts w:eastAsiaTheme="minorEastAsia"/>
            <w:sz w:val="18"/>
            <w:lang w:eastAsia="ja-JP"/>
          </w:rPr>
          <w:t xml:space="preserve"> further update planned</w:t>
        </w:r>
      </w:ins>
      <w:ins w:id="40" w:author="adachi tomoko(足立 朋子 ○ＲＤＣ□ＷＳＬ)" w:date="2020-03-10T15:34:00Z">
        <w:r>
          <w:rPr>
            <w:rFonts w:eastAsiaTheme="minorEastAsia"/>
            <w:sz w:val="18"/>
            <w:lang w:eastAsia="ja-JP"/>
          </w:rPr>
          <w:t xml:space="preserve"> for Table 10-8 (</w:t>
        </w:r>
        <w:r w:rsidRPr="00AC239F">
          <w:rPr>
            <w:rFonts w:eastAsiaTheme="minorEastAsia"/>
            <w:sz w:val="18"/>
            <w:lang w:eastAsia="ja-JP"/>
          </w:rPr>
          <w:t xml:space="preserve">Determination of the </w:t>
        </w:r>
        <w:proofErr w:type="spellStart"/>
        <w:r w:rsidRPr="00AC239F">
          <w:rPr>
            <w:rFonts w:eastAsiaTheme="minorEastAsia"/>
            <w:sz w:val="18"/>
            <w:lang w:eastAsia="ja-JP"/>
          </w:rPr>
          <w:t>EstimatedAckTxTime</w:t>
        </w:r>
        <w:proofErr w:type="spellEnd"/>
        <w:r w:rsidRPr="00AC239F">
          <w:rPr>
            <w:rFonts w:eastAsiaTheme="minorEastAsia"/>
            <w:sz w:val="18"/>
            <w:lang w:eastAsia="ja-JP"/>
          </w:rPr>
          <w:t xml:space="preserve"> based on properti</w:t>
        </w:r>
        <w:r>
          <w:rPr>
            <w:rFonts w:eastAsiaTheme="minorEastAsia"/>
            <w:sz w:val="18"/>
            <w:lang w:eastAsia="ja-JP"/>
          </w:rPr>
          <w:t>es of the PPDU causing the EIFS)</w:t>
        </w:r>
      </w:ins>
      <w:ins w:id="41" w:author="adachi tomoko(足立 朋子 ○ＲＤＣ□ＷＳＬ)" w:date="2020-03-10T15:30:00Z">
        <w:r>
          <w:rPr>
            <w:rFonts w:eastAsiaTheme="minorEastAsia"/>
            <w:sz w:val="18"/>
            <w:lang w:eastAsia="ja-JP"/>
          </w:rPr>
          <w:t xml:space="preserve"> to add </w:t>
        </w:r>
      </w:ins>
      <w:ins w:id="42" w:author="adachi tomoko(足立 朋子 ○ＲＤＣ□ＷＳＬ)" w:date="2020-03-10T15:31:00Z">
        <w:r>
          <w:rPr>
            <w:rFonts w:eastAsiaTheme="minorEastAsia"/>
            <w:sz w:val="18"/>
            <w:lang w:eastAsia="ja-JP"/>
          </w:rPr>
          <w:t xml:space="preserve">modulations of PPDUs and </w:t>
        </w:r>
      </w:ins>
      <w:ins w:id="43" w:author="adachi tomoko(足立 朋子 ○ＲＤＣ□ＷＳＬ)" w:date="2020-03-10T15:33:00Z">
        <w:r>
          <w:rPr>
            <w:rFonts w:eastAsiaTheme="minorEastAsia"/>
            <w:sz w:val="18"/>
            <w:lang w:eastAsia="ja-JP"/>
          </w:rPr>
          <w:t>response frame variations.</w:t>
        </w:r>
      </w:ins>
    </w:p>
    <w:p w14:paraId="32FE2EA5" w14:textId="393C2D2D" w:rsidR="008157CC" w:rsidRDefault="00F90EFF" w:rsidP="00F90EFF">
      <w:pPr>
        <w:pStyle w:val="BodyText"/>
        <w:rPr>
          <w:sz w:val="20"/>
        </w:rPr>
      </w:pPr>
      <w:r>
        <w:rPr>
          <w:sz w:val="20"/>
        </w:rPr>
        <w:t>…</w:t>
      </w:r>
    </w:p>
    <w:p w14:paraId="4FF53ACB" w14:textId="77777777" w:rsidR="005C52D8" w:rsidRPr="005F158D" w:rsidRDefault="005C52D8" w:rsidP="005F158D"/>
    <w:sectPr w:rsidR="005C52D8" w:rsidRPr="005F158D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33B6" w14:textId="77777777" w:rsidR="00384AA2" w:rsidRDefault="00384AA2">
      <w:r>
        <w:separator/>
      </w:r>
    </w:p>
  </w:endnote>
  <w:endnote w:type="continuationSeparator" w:id="0">
    <w:p w14:paraId="56955D75" w14:textId="77777777" w:rsidR="00384AA2" w:rsidRDefault="0038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221129E" w:rsidR="00B82AB4" w:rsidRDefault="00B82AB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B1D2E">
      <w:rPr>
        <w:noProof/>
      </w:rPr>
      <w:t>4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B82AB4" w:rsidRDefault="00B82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3ED5" w14:textId="77777777" w:rsidR="00384AA2" w:rsidRDefault="00384AA2">
      <w:r>
        <w:separator/>
      </w:r>
    </w:p>
  </w:footnote>
  <w:footnote w:type="continuationSeparator" w:id="0">
    <w:p w14:paraId="35CD8ACD" w14:textId="77777777" w:rsidR="00384AA2" w:rsidRDefault="0038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69B90BC6" w:rsidR="00B82AB4" w:rsidRDefault="00B46B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March</w:t>
    </w:r>
    <w:r w:rsidR="00B82AB4">
      <w:rPr>
        <w:rFonts w:eastAsiaTheme="minorEastAsia" w:hint="eastAsia"/>
        <w:lang w:eastAsia="ja-JP"/>
      </w:rPr>
      <w:t xml:space="preserve"> 20</w:t>
    </w:r>
    <w:r>
      <w:rPr>
        <w:rFonts w:eastAsiaTheme="minorEastAsia"/>
        <w:lang w:eastAsia="ja-JP"/>
      </w:rPr>
      <w:t>20</w:t>
    </w:r>
    <w:r w:rsidR="00B82AB4">
      <w:tab/>
    </w:r>
    <w:r w:rsidR="00B82AB4">
      <w:tab/>
    </w:r>
    <w:r w:rsidR="00384AA2">
      <w:fldChar w:fldCharType="begin"/>
    </w:r>
    <w:r w:rsidR="00384AA2">
      <w:instrText xml:space="preserve"> TITLE  \* MERGEFORMAT </w:instrText>
    </w:r>
    <w:r w:rsidR="00384AA2">
      <w:fldChar w:fldCharType="separate"/>
    </w:r>
    <w:r w:rsidR="00DB1D2E">
      <w:t>doc.: IEEE 802.11-20/0458r0</w:t>
    </w:r>
    <w:r w:rsidR="00384AA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530140C"/>
    <w:multiLevelType w:val="hybridMultilevel"/>
    <w:tmpl w:val="8744C214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5AB1B5B"/>
    <w:multiLevelType w:val="hybridMultilevel"/>
    <w:tmpl w:val="F392AC2E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 tomoko(足立 朋子 ○ＲＤＣ□ＷＳＬ)">
    <w15:presenceInfo w15:providerId="AD" w15:userId="S-1-5-21-3354221933-2985929429-3458857118-311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06689"/>
    <w:rsid w:val="0001028F"/>
    <w:rsid w:val="00011009"/>
    <w:rsid w:val="00012150"/>
    <w:rsid w:val="00012313"/>
    <w:rsid w:val="00012CB7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0C52"/>
    <w:rsid w:val="0003211C"/>
    <w:rsid w:val="00032E02"/>
    <w:rsid w:val="00033302"/>
    <w:rsid w:val="0003442E"/>
    <w:rsid w:val="00035804"/>
    <w:rsid w:val="000359C1"/>
    <w:rsid w:val="0003628E"/>
    <w:rsid w:val="0003647B"/>
    <w:rsid w:val="00037C07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6E05"/>
    <w:rsid w:val="00057012"/>
    <w:rsid w:val="00057544"/>
    <w:rsid w:val="00057981"/>
    <w:rsid w:val="0006197D"/>
    <w:rsid w:val="00064D6E"/>
    <w:rsid w:val="00065DFD"/>
    <w:rsid w:val="00066557"/>
    <w:rsid w:val="00067A54"/>
    <w:rsid w:val="00070CA7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500"/>
    <w:rsid w:val="00084AD1"/>
    <w:rsid w:val="00085C91"/>
    <w:rsid w:val="000862AA"/>
    <w:rsid w:val="000863DA"/>
    <w:rsid w:val="00086463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1B2A"/>
    <w:rsid w:val="000C1E51"/>
    <w:rsid w:val="000C285F"/>
    <w:rsid w:val="000C35FF"/>
    <w:rsid w:val="000C5A1D"/>
    <w:rsid w:val="000D11B6"/>
    <w:rsid w:val="000D180D"/>
    <w:rsid w:val="000D3B65"/>
    <w:rsid w:val="000D43F8"/>
    <w:rsid w:val="000D4C9E"/>
    <w:rsid w:val="000D4D90"/>
    <w:rsid w:val="000D598A"/>
    <w:rsid w:val="000D630E"/>
    <w:rsid w:val="000D6C77"/>
    <w:rsid w:val="000E1440"/>
    <w:rsid w:val="000E151D"/>
    <w:rsid w:val="000E3ED2"/>
    <w:rsid w:val="000E68F8"/>
    <w:rsid w:val="000E7D63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4337"/>
    <w:rsid w:val="001046F3"/>
    <w:rsid w:val="001047FA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1B0A"/>
    <w:rsid w:val="001324C2"/>
    <w:rsid w:val="00133C09"/>
    <w:rsid w:val="00135192"/>
    <w:rsid w:val="00135B34"/>
    <w:rsid w:val="00135C8A"/>
    <w:rsid w:val="001361BB"/>
    <w:rsid w:val="00141583"/>
    <w:rsid w:val="00142418"/>
    <w:rsid w:val="00144A3E"/>
    <w:rsid w:val="001469FB"/>
    <w:rsid w:val="001472D4"/>
    <w:rsid w:val="001502CE"/>
    <w:rsid w:val="001503CF"/>
    <w:rsid w:val="00152467"/>
    <w:rsid w:val="001547A8"/>
    <w:rsid w:val="001556E8"/>
    <w:rsid w:val="001557E3"/>
    <w:rsid w:val="00156787"/>
    <w:rsid w:val="0015797A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5B26"/>
    <w:rsid w:val="00175C09"/>
    <w:rsid w:val="00177568"/>
    <w:rsid w:val="00180F7D"/>
    <w:rsid w:val="00181978"/>
    <w:rsid w:val="0018245B"/>
    <w:rsid w:val="00183394"/>
    <w:rsid w:val="001839FC"/>
    <w:rsid w:val="001850ED"/>
    <w:rsid w:val="001852DF"/>
    <w:rsid w:val="00190036"/>
    <w:rsid w:val="00193996"/>
    <w:rsid w:val="00193ED0"/>
    <w:rsid w:val="001955F3"/>
    <w:rsid w:val="0019672D"/>
    <w:rsid w:val="0019712F"/>
    <w:rsid w:val="001A0132"/>
    <w:rsid w:val="001A2B00"/>
    <w:rsid w:val="001A378D"/>
    <w:rsid w:val="001A5226"/>
    <w:rsid w:val="001A576E"/>
    <w:rsid w:val="001A763B"/>
    <w:rsid w:val="001B02FA"/>
    <w:rsid w:val="001B217E"/>
    <w:rsid w:val="001B2BCE"/>
    <w:rsid w:val="001B477D"/>
    <w:rsid w:val="001B7DCB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077E9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523"/>
    <w:rsid w:val="00244FE5"/>
    <w:rsid w:val="0024791B"/>
    <w:rsid w:val="00250C8A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5E52"/>
    <w:rsid w:val="0027674F"/>
    <w:rsid w:val="00276899"/>
    <w:rsid w:val="00277873"/>
    <w:rsid w:val="00277A9A"/>
    <w:rsid w:val="00277FD8"/>
    <w:rsid w:val="00282573"/>
    <w:rsid w:val="002836D0"/>
    <w:rsid w:val="0028670D"/>
    <w:rsid w:val="00287770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5D66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3673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17EE7"/>
    <w:rsid w:val="0032502A"/>
    <w:rsid w:val="00326D9A"/>
    <w:rsid w:val="00326DAD"/>
    <w:rsid w:val="00327E24"/>
    <w:rsid w:val="0033024A"/>
    <w:rsid w:val="00332FD7"/>
    <w:rsid w:val="003361D2"/>
    <w:rsid w:val="00336D71"/>
    <w:rsid w:val="00344329"/>
    <w:rsid w:val="00345EDD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25F5"/>
    <w:rsid w:val="0036306B"/>
    <w:rsid w:val="003670B7"/>
    <w:rsid w:val="00370D13"/>
    <w:rsid w:val="00373CC1"/>
    <w:rsid w:val="00374602"/>
    <w:rsid w:val="00375604"/>
    <w:rsid w:val="00375B7D"/>
    <w:rsid w:val="00375F40"/>
    <w:rsid w:val="0037683B"/>
    <w:rsid w:val="00376A28"/>
    <w:rsid w:val="00376ED2"/>
    <w:rsid w:val="00377BA5"/>
    <w:rsid w:val="0038074E"/>
    <w:rsid w:val="0038157B"/>
    <w:rsid w:val="003817BE"/>
    <w:rsid w:val="00381BF1"/>
    <w:rsid w:val="003839B8"/>
    <w:rsid w:val="00383BEB"/>
    <w:rsid w:val="00384AA2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B2D"/>
    <w:rsid w:val="003A3E8F"/>
    <w:rsid w:val="003A42E0"/>
    <w:rsid w:val="003A74B1"/>
    <w:rsid w:val="003B3C8E"/>
    <w:rsid w:val="003B4F7E"/>
    <w:rsid w:val="003B78BB"/>
    <w:rsid w:val="003B7FE9"/>
    <w:rsid w:val="003C1BDC"/>
    <w:rsid w:val="003C292F"/>
    <w:rsid w:val="003C4F09"/>
    <w:rsid w:val="003C5A06"/>
    <w:rsid w:val="003D002B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26A1"/>
    <w:rsid w:val="003F3E21"/>
    <w:rsid w:val="003F5749"/>
    <w:rsid w:val="00402260"/>
    <w:rsid w:val="0040247A"/>
    <w:rsid w:val="0040341C"/>
    <w:rsid w:val="00403B31"/>
    <w:rsid w:val="00403B4E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04D2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B6DEC"/>
    <w:rsid w:val="004C0885"/>
    <w:rsid w:val="004C0C4E"/>
    <w:rsid w:val="004C133A"/>
    <w:rsid w:val="004C3D5C"/>
    <w:rsid w:val="004C4208"/>
    <w:rsid w:val="004C4489"/>
    <w:rsid w:val="004C69B5"/>
    <w:rsid w:val="004C6C4B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B00"/>
    <w:rsid w:val="004F0D8B"/>
    <w:rsid w:val="004F12DF"/>
    <w:rsid w:val="004F23DC"/>
    <w:rsid w:val="004F35F2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A96"/>
    <w:rsid w:val="00531BCF"/>
    <w:rsid w:val="0053271D"/>
    <w:rsid w:val="0053288C"/>
    <w:rsid w:val="00533027"/>
    <w:rsid w:val="00533C75"/>
    <w:rsid w:val="005358A8"/>
    <w:rsid w:val="00537524"/>
    <w:rsid w:val="00537BD7"/>
    <w:rsid w:val="0054099B"/>
    <w:rsid w:val="00541F1E"/>
    <w:rsid w:val="005423A3"/>
    <w:rsid w:val="00542781"/>
    <w:rsid w:val="00542A71"/>
    <w:rsid w:val="00542EB6"/>
    <w:rsid w:val="0054743D"/>
    <w:rsid w:val="00547756"/>
    <w:rsid w:val="00547AEE"/>
    <w:rsid w:val="005500DD"/>
    <w:rsid w:val="005503E3"/>
    <w:rsid w:val="00552778"/>
    <w:rsid w:val="00554038"/>
    <w:rsid w:val="005546A8"/>
    <w:rsid w:val="005555E4"/>
    <w:rsid w:val="00555978"/>
    <w:rsid w:val="005575FC"/>
    <w:rsid w:val="005605D9"/>
    <w:rsid w:val="005605FF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3B41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52D8"/>
    <w:rsid w:val="005C775A"/>
    <w:rsid w:val="005D16E9"/>
    <w:rsid w:val="005D37D7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6DB9"/>
    <w:rsid w:val="005E7FCE"/>
    <w:rsid w:val="005F0C48"/>
    <w:rsid w:val="005F158D"/>
    <w:rsid w:val="005F2D3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2FE7"/>
    <w:rsid w:val="006033A1"/>
    <w:rsid w:val="0060347D"/>
    <w:rsid w:val="00603E59"/>
    <w:rsid w:val="00605B69"/>
    <w:rsid w:val="006070A0"/>
    <w:rsid w:val="00610F5D"/>
    <w:rsid w:val="00610FE5"/>
    <w:rsid w:val="00613398"/>
    <w:rsid w:val="0061358F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1841"/>
    <w:rsid w:val="00632143"/>
    <w:rsid w:val="00634189"/>
    <w:rsid w:val="00634FA1"/>
    <w:rsid w:val="00635BB8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5174"/>
    <w:rsid w:val="006565EE"/>
    <w:rsid w:val="00656BBF"/>
    <w:rsid w:val="00656E90"/>
    <w:rsid w:val="00660961"/>
    <w:rsid w:val="00660B31"/>
    <w:rsid w:val="00661DCF"/>
    <w:rsid w:val="00663373"/>
    <w:rsid w:val="006644A7"/>
    <w:rsid w:val="00664B2C"/>
    <w:rsid w:val="00664CEC"/>
    <w:rsid w:val="00666B95"/>
    <w:rsid w:val="006670DF"/>
    <w:rsid w:val="00670661"/>
    <w:rsid w:val="0067175F"/>
    <w:rsid w:val="006726E7"/>
    <w:rsid w:val="006738BD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53F6"/>
    <w:rsid w:val="006867D6"/>
    <w:rsid w:val="00686A08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5772"/>
    <w:rsid w:val="006B6932"/>
    <w:rsid w:val="006B6F80"/>
    <w:rsid w:val="006C0727"/>
    <w:rsid w:val="006C2BA6"/>
    <w:rsid w:val="006C5804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E295C"/>
    <w:rsid w:val="006F08CD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25B4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14B6"/>
    <w:rsid w:val="00762874"/>
    <w:rsid w:val="00762A7D"/>
    <w:rsid w:val="00762FF7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8CE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C6AEB"/>
    <w:rsid w:val="007D1702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7F798B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17F9F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D5C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2C37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2809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388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10B1"/>
    <w:rsid w:val="00951D81"/>
    <w:rsid w:val="00953BBF"/>
    <w:rsid w:val="00954111"/>
    <w:rsid w:val="00954676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047B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30E6"/>
    <w:rsid w:val="009B505E"/>
    <w:rsid w:val="009B5811"/>
    <w:rsid w:val="009B5E4F"/>
    <w:rsid w:val="009B683D"/>
    <w:rsid w:val="009B6BAC"/>
    <w:rsid w:val="009B7B8C"/>
    <w:rsid w:val="009C1272"/>
    <w:rsid w:val="009C20E2"/>
    <w:rsid w:val="009C3D94"/>
    <w:rsid w:val="009C42B5"/>
    <w:rsid w:val="009C4AD4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0E4"/>
    <w:rsid w:val="009E11CC"/>
    <w:rsid w:val="009E3337"/>
    <w:rsid w:val="009E3ACE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3A7F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8FB"/>
    <w:rsid w:val="00A66E97"/>
    <w:rsid w:val="00A67032"/>
    <w:rsid w:val="00A712DD"/>
    <w:rsid w:val="00A715E0"/>
    <w:rsid w:val="00A71E9E"/>
    <w:rsid w:val="00A7244F"/>
    <w:rsid w:val="00A74585"/>
    <w:rsid w:val="00A74E29"/>
    <w:rsid w:val="00A75913"/>
    <w:rsid w:val="00A75CBB"/>
    <w:rsid w:val="00A761F0"/>
    <w:rsid w:val="00A801F6"/>
    <w:rsid w:val="00A813F7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3D3B"/>
    <w:rsid w:val="00AA427C"/>
    <w:rsid w:val="00AA75F4"/>
    <w:rsid w:val="00AA7E07"/>
    <w:rsid w:val="00AB15FE"/>
    <w:rsid w:val="00AB7D1B"/>
    <w:rsid w:val="00AC0BF3"/>
    <w:rsid w:val="00AC239F"/>
    <w:rsid w:val="00AC32D5"/>
    <w:rsid w:val="00AC3EDC"/>
    <w:rsid w:val="00AD02C6"/>
    <w:rsid w:val="00AD38C4"/>
    <w:rsid w:val="00AD62C2"/>
    <w:rsid w:val="00AD6A1E"/>
    <w:rsid w:val="00AD72B0"/>
    <w:rsid w:val="00AE3516"/>
    <w:rsid w:val="00AE56C0"/>
    <w:rsid w:val="00AE703E"/>
    <w:rsid w:val="00AF16F6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4B70"/>
    <w:rsid w:val="00B04F81"/>
    <w:rsid w:val="00B05022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6B7A"/>
    <w:rsid w:val="00B47932"/>
    <w:rsid w:val="00B51BA4"/>
    <w:rsid w:val="00B52A7E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BFB"/>
    <w:rsid w:val="00B7781F"/>
    <w:rsid w:val="00B80455"/>
    <w:rsid w:val="00B80D3A"/>
    <w:rsid w:val="00B8214A"/>
    <w:rsid w:val="00B82336"/>
    <w:rsid w:val="00B82AB4"/>
    <w:rsid w:val="00B82C30"/>
    <w:rsid w:val="00B835E9"/>
    <w:rsid w:val="00B844AD"/>
    <w:rsid w:val="00B84AE7"/>
    <w:rsid w:val="00B84EF2"/>
    <w:rsid w:val="00B900B9"/>
    <w:rsid w:val="00B90DA8"/>
    <w:rsid w:val="00B93937"/>
    <w:rsid w:val="00B947B7"/>
    <w:rsid w:val="00B948BC"/>
    <w:rsid w:val="00B949F0"/>
    <w:rsid w:val="00B95C58"/>
    <w:rsid w:val="00B95E90"/>
    <w:rsid w:val="00B960E8"/>
    <w:rsid w:val="00B96246"/>
    <w:rsid w:val="00BA12B5"/>
    <w:rsid w:val="00BA4274"/>
    <w:rsid w:val="00BA4997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1481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5698"/>
    <w:rsid w:val="00C67A8C"/>
    <w:rsid w:val="00C71A1B"/>
    <w:rsid w:val="00C72A8B"/>
    <w:rsid w:val="00C808DA"/>
    <w:rsid w:val="00C818D7"/>
    <w:rsid w:val="00C822FB"/>
    <w:rsid w:val="00C823FA"/>
    <w:rsid w:val="00C82470"/>
    <w:rsid w:val="00C82B29"/>
    <w:rsid w:val="00C82D24"/>
    <w:rsid w:val="00C83407"/>
    <w:rsid w:val="00C834B9"/>
    <w:rsid w:val="00C83898"/>
    <w:rsid w:val="00C864BA"/>
    <w:rsid w:val="00C872B4"/>
    <w:rsid w:val="00C9648A"/>
    <w:rsid w:val="00CA09B2"/>
    <w:rsid w:val="00CA1819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4822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339C"/>
    <w:rsid w:val="00CD55AA"/>
    <w:rsid w:val="00CD5DBA"/>
    <w:rsid w:val="00CD5F9B"/>
    <w:rsid w:val="00CD7C9D"/>
    <w:rsid w:val="00CE046E"/>
    <w:rsid w:val="00CE33A1"/>
    <w:rsid w:val="00CE3CFC"/>
    <w:rsid w:val="00CE3D20"/>
    <w:rsid w:val="00CE5B52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3FC1"/>
    <w:rsid w:val="00D044C3"/>
    <w:rsid w:val="00D0515F"/>
    <w:rsid w:val="00D07186"/>
    <w:rsid w:val="00D076EE"/>
    <w:rsid w:val="00D103DF"/>
    <w:rsid w:val="00D15873"/>
    <w:rsid w:val="00D15A2C"/>
    <w:rsid w:val="00D164CF"/>
    <w:rsid w:val="00D16A8A"/>
    <w:rsid w:val="00D2089E"/>
    <w:rsid w:val="00D23045"/>
    <w:rsid w:val="00D234F5"/>
    <w:rsid w:val="00D2372C"/>
    <w:rsid w:val="00D23D1B"/>
    <w:rsid w:val="00D25C96"/>
    <w:rsid w:val="00D2676D"/>
    <w:rsid w:val="00D378D7"/>
    <w:rsid w:val="00D37FCA"/>
    <w:rsid w:val="00D454E4"/>
    <w:rsid w:val="00D46E35"/>
    <w:rsid w:val="00D47223"/>
    <w:rsid w:val="00D504CE"/>
    <w:rsid w:val="00D50EE6"/>
    <w:rsid w:val="00D53C8A"/>
    <w:rsid w:val="00D53E89"/>
    <w:rsid w:val="00D54BCD"/>
    <w:rsid w:val="00D55DD2"/>
    <w:rsid w:val="00D56EC9"/>
    <w:rsid w:val="00D571BE"/>
    <w:rsid w:val="00D623D4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774BD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97AA5"/>
    <w:rsid w:val="00D97C13"/>
    <w:rsid w:val="00DA1B53"/>
    <w:rsid w:val="00DA1D1B"/>
    <w:rsid w:val="00DA23B2"/>
    <w:rsid w:val="00DA2C24"/>
    <w:rsid w:val="00DA34CF"/>
    <w:rsid w:val="00DA3B95"/>
    <w:rsid w:val="00DA4637"/>
    <w:rsid w:val="00DA6AA3"/>
    <w:rsid w:val="00DA7075"/>
    <w:rsid w:val="00DA7757"/>
    <w:rsid w:val="00DA7F3A"/>
    <w:rsid w:val="00DB1512"/>
    <w:rsid w:val="00DB1D2E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6CE6"/>
    <w:rsid w:val="00DE7556"/>
    <w:rsid w:val="00DF07CD"/>
    <w:rsid w:val="00DF08D8"/>
    <w:rsid w:val="00DF0AD4"/>
    <w:rsid w:val="00DF1C9D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73B4"/>
    <w:rsid w:val="00E40B07"/>
    <w:rsid w:val="00E410ED"/>
    <w:rsid w:val="00E42974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31A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4F0"/>
    <w:rsid w:val="00F12574"/>
    <w:rsid w:val="00F1313B"/>
    <w:rsid w:val="00F1357E"/>
    <w:rsid w:val="00F1552A"/>
    <w:rsid w:val="00F155EB"/>
    <w:rsid w:val="00F20147"/>
    <w:rsid w:val="00F211E6"/>
    <w:rsid w:val="00F22F04"/>
    <w:rsid w:val="00F22F9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458"/>
    <w:rsid w:val="00F365E4"/>
    <w:rsid w:val="00F42267"/>
    <w:rsid w:val="00F43D0F"/>
    <w:rsid w:val="00F43F75"/>
    <w:rsid w:val="00F44D0F"/>
    <w:rsid w:val="00F45429"/>
    <w:rsid w:val="00F45FB4"/>
    <w:rsid w:val="00F4668D"/>
    <w:rsid w:val="00F46F7F"/>
    <w:rsid w:val="00F472D8"/>
    <w:rsid w:val="00F47391"/>
    <w:rsid w:val="00F50D50"/>
    <w:rsid w:val="00F51393"/>
    <w:rsid w:val="00F5236A"/>
    <w:rsid w:val="00F526BD"/>
    <w:rsid w:val="00F54DA7"/>
    <w:rsid w:val="00F55FC4"/>
    <w:rsid w:val="00F57301"/>
    <w:rsid w:val="00F574E0"/>
    <w:rsid w:val="00F605E1"/>
    <w:rsid w:val="00F61C24"/>
    <w:rsid w:val="00F61EB1"/>
    <w:rsid w:val="00F634A1"/>
    <w:rsid w:val="00F639BA"/>
    <w:rsid w:val="00F668ED"/>
    <w:rsid w:val="00F672A0"/>
    <w:rsid w:val="00F67D85"/>
    <w:rsid w:val="00F70066"/>
    <w:rsid w:val="00F70910"/>
    <w:rsid w:val="00F7402C"/>
    <w:rsid w:val="00F7439A"/>
    <w:rsid w:val="00F745D5"/>
    <w:rsid w:val="00F74A34"/>
    <w:rsid w:val="00F75356"/>
    <w:rsid w:val="00F76894"/>
    <w:rsid w:val="00F775C9"/>
    <w:rsid w:val="00F81039"/>
    <w:rsid w:val="00F815CA"/>
    <w:rsid w:val="00F82A01"/>
    <w:rsid w:val="00F85A88"/>
    <w:rsid w:val="00F864FE"/>
    <w:rsid w:val="00F86550"/>
    <w:rsid w:val="00F90EFF"/>
    <w:rsid w:val="00F919AA"/>
    <w:rsid w:val="00F93D29"/>
    <w:rsid w:val="00F94521"/>
    <w:rsid w:val="00F9626C"/>
    <w:rsid w:val="00FA18F5"/>
    <w:rsid w:val="00FA1A1B"/>
    <w:rsid w:val="00FA1DA8"/>
    <w:rsid w:val="00FA2ACE"/>
    <w:rsid w:val="00FB1D8C"/>
    <w:rsid w:val="00FB65DC"/>
    <w:rsid w:val="00FB7E34"/>
    <w:rsid w:val="00FC0A1F"/>
    <w:rsid w:val="00FC16B0"/>
    <w:rsid w:val="00FC2464"/>
    <w:rsid w:val="00FC32C1"/>
    <w:rsid w:val="00FC65B0"/>
    <w:rsid w:val="00FC7EB5"/>
    <w:rsid w:val="00FD1436"/>
    <w:rsid w:val="00FD1BB2"/>
    <w:rsid w:val="00FD2CE9"/>
    <w:rsid w:val="00FD2ED5"/>
    <w:rsid w:val="00FD34DB"/>
    <w:rsid w:val="00FD6847"/>
    <w:rsid w:val="00FD7C28"/>
    <w:rsid w:val="00FE0085"/>
    <w:rsid w:val="00FE08ED"/>
    <w:rsid w:val="00FE0F3F"/>
    <w:rsid w:val="00FE1F2E"/>
    <w:rsid w:val="00FE32EB"/>
    <w:rsid w:val="00FE3B89"/>
    <w:rsid w:val="00FE64FD"/>
    <w:rsid w:val="00FE7BEE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4616376-D7A5-4C88-B840-B015F046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636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802.11-20/YYYYr0</vt:lpstr>
      <vt:lpstr>doc.: IEEE 802.11-18/1851r2</vt:lpstr>
    </vt:vector>
  </TitlesOfParts>
  <Company>Toshiba Corporation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802.11-20/0458r0</dc:title>
  <dc:subject>Resolution to CID 4043</dc:subject>
  <dc:creator>tomo.adachi@toshiba.co.jp</dc:creator>
  <cp:keywords>CTPClassification=CTP_PUBLIC:VisualMarkings=</cp:keywords>
  <cp:lastModifiedBy>adachi tomoko(足立 朋子 ○ＲＤＣ□ＷＳＬ)</cp:lastModifiedBy>
  <cp:revision>88</cp:revision>
  <cp:lastPrinted>2016-06-06T01:38:00Z</cp:lastPrinted>
  <dcterms:created xsi:type="dcterms:W3CDTF">2019-11-01T06:57:00Z</dcterms:created>
  <dcterms:modified xsi:type="dcterms:W3CDTF">2020-03-13T08:52:00Z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