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2194A" w:rsidP="005014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Spec Change</w:t>
            </w:r>
            <w:r w:rsidR="00570AB7">
              <w:rPr>
                <w:lang w:eastAsia="ko-KR"/>
              </w:rPr>
              <w:t xml:space="preserve"> </w:t>
            </w:r>
            <w:r w:rsidR="008A6514">
              <w:rPr>
                <w:lang w:eastAsia="ko-KR"/>
              </w:rPr>
              <w:t>Related to</w:t>
            </w:r>
            <w:r w:rsidR="00907568">
              <w:rPr>
                <w:lang w:eastAsia="ko-KR"/>
              </w:rPr>
              <w:t xml:space="preserve"> </w:t>
            </w:r>
            <w:r w:rsidR="0039713C">
              <w:rPr>
                <w:lang w:eastAsia="ko-KR"/>
              </w:rPr>
              <w:t>GI and NGV-LTF</w:t>
            </w:r>
          </w:p>
        </w:tc>
      </w:tr>
      <w:tr w:rsidR="00C723BC" w:rsidRPr="00183F4C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D441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CB4DF3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B4DF3">
              <w:rPr>
                <w:b w:val="0"/>
                <w:sz w:val="20"/>
                <w:lang w:eastAsia="ko-KR"/>
              </w:rPr>
              <w:t>1</w:t>
            </w:r>
            <w:r w:rsidR="00DB25B6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491DB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06685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A06685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Merge w:val="restart"/>
            <w:vAlign w:val="center"/>
          </w:tcPr>
          <w:p w:rsidR="00A06685" w:rsidRDefault="00A06685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Merge w:val="restart"/>
            <w:vAlign w:val="center"/>
          </w:tcPr>
          <w:p w:rsidR="00A06685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 95134</w:t>
            </w:r>
          </w:p>
        </w:tc>
        <w:tc>
          <w:tcPr>
            <w:tcW w:w="1620" w:type="dxa"/>
            <w:vAlign w:val="center"/>
          </w:tcPr>
          <w:p w:rsidR="00A06685" w:rsidRPr="00183F4C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06685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rui.cao_2@nxp.com</w:t>
            </w:r>
          </w:p>
        </w:tc>
      </w:tr>
      <w:tr w:rsidR="00A06685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A06685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Prashant Sharma</w:t>
            </w:r>
          </w:p>
        </w:tc>
        <w:tc>
          <w:tcPr>
            <w:tcW w:w="1440" w:type="dxa"/>
            <w:vMerge/>
            <w:vAlign w:val="center"/>
          </w:tcPr>
          <w:p w:rsidR="00A06685" w:rsidRDefault="00A06685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:rsidR="00A06685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06685" w:rsidRPr="00183F4C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06685" w:rsidRDefault="00472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Pr="00472FF1">
                <w:rPr>
                  <w:b w:val="0"/>
                  <w:sz w:val="18"/>
                  <w:szCs w:val="18"/>
                  <w:lang w:eastAsia="ko-KR"/>
                </w:rPr>
                <w:t>prashant.sharma@nxp.com</w:t>
              </w:r>
            </w:hyperlink>
          </w:p>
        </w:tc>
      </w:tr>
    </w:tbl>
    <w:p w:rsidR="005E768D" w:rsidRDefault="005E768D" w:rsidP="005E768D"/>
    <w:p w:rsidR="00A01424" w:rsidRPr="004D2D75" w:rsidRDefault="00A01424" w:rsidP="005E768D"/>
    <w:p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41E" w:rsidRDefault="00DD441E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B25B6" w:rsidRDefault="00DD441E" w:rsidP="00C1180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</w:t>
                            </w:r>
                            <w:r w:rsidR="00930C3D">
                              <w:rPr>
                                <w:lang w:eastAsia="ko-KR"/>
                              </w:rPr>
                              <w:t xml:space="preserve">modified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</w:t>
                            </w:r>
                            <w:r w:rsidR="007D43B4">
                              <w:rPr>
                                <w:lang w:eastAsia="ko-KR"/>
                              </w:rPr>
                              <w:t>for</w:t>
                            </w:r>
                            <w:r w:rsidR="00922735">
                              <w:rPr>
                                <w:lang w:eastAsia="ko-KR"/>
                              </w:rPr>
                              <w:t xml:space="preserve"> the </w:t>
                            </w:r>
                            <w:r w:rsidR="007452A7">
                              <w:rPr>
                                <w:lang w:eastAsia="ko-KR"/>
                              </w:rPr>
                              <w:t xml:space="preserve">GI and </w:t>
                            </w:r>
                            <w:r w:rsidR="00922735">
                              <w:rPr>
                                <w:lang w:eastAsia="ko-KR"/>
                              </w:rPr>
                              <w:t>NGV-LTF</w:t>
                            </w:r>
                            <w:r w:rsidR="007452A7">
                              <w:rPr>
                                <w:lang w:eastAsia="ko-KR"/>
                              </w:rPr>
                              <w:t xml:space="preserve"> format</w:t>
                            </w:r>
                            <w:r w:rsidR="00922735">
                              <w:rPr>
                                <w:lang w:eastAsia="ko-KR"/>
                              </w:rPr>
                              <w:t xml:space="preserve">. The changes are to be incorporated in P802.11bd D0.3. The changes are </w:t>
                            </w:r>
                            <w:r w:rsidR="007D43B4">
                              <w:rPr>
                                <w:lang w:eastAsia="ko-KR"/>
                              </w:rPr>
                              <w:t>for</w:t>
                            </w:r>
                            <w:r w:rsidR="00922735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Sec. 3</w:t>
                            </w:r>
                            <w:r w:rsidR="005B7B5C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>.3.</w:t>
                            </w:r>
                            <w:r w:rsidR="00922735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922735">
                              <w:t>Timing-related parameters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  <w:r w:rsidR="00922735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7901DF">
                              <w:rPr>
                                <w:lang w:eastAsia="ko-KR"/>
                              </w:rPr>
                              <w:t>32.3.6.3 (</w:t>
                            </w:r>
                            <w:r w:rsidR="007901DF">
                              <w:t xml:space="preserve">Transmitted signal) and </w:t>
                            </w:r>
                            <w:r w:rsidR="00922735">
                              <w:rPr>
                                <w:lang w:eastAsia="ko-KR"/>
                              </w:rPr>
                              <w:t>Sec. 32.3.7.3.6 (</w:t>
                            </w:r>
                            <w:r w:rsidR="00922735">
                              <w:t>NGV-LTF definition</w:t>
                            </w:r>
                            <w:r w:rsidR="00922735">
                              <w:rPr>
                                <w:lang w:eastAsia="ko-KR"/>
                              </w:rPr>
                              <w:t>)</w:t>
                            </w:r>
                            <w:r w:rsidR="007D43B4">
                              <w:rPr>
                                <w:lang w:eastAsia="ko-KR"/>
                              </w:rPr>
                              <w:t xml:space="preserve"> in D0.2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DB25B6" w:rsidRDefault="00DB25B6" w:rsidP="00C1180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D441E" w:rsidRDefault="00DD441E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DD441E" w:rsidRDefault="00DD441E" w:rsidP="00B93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DD441E" w:rsidRPr="00C11809" w:rsidRDefault="00DD441E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DD441E" w:rsidRDefault="00DD441E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B25B6" w:rsidRDefault="00DD441E" w:rsidP="00C1180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</w:t>
                      </w:r>
                      <w:r w:rsidR="00930C3D">
                        <w:rPr>
                          <w:lang w:eastAsia="ko-KR"/>
                        </w:rPr>
                        <w:t xml:space="preserve">modified </w:t>
                      </w:r>
                      <w:r>
                        <w:rPr>
                          <w:lang w:eastAsia="ko-KR"/>
                        </w:rPr>
                        <w:t xml:space="preserve">spec text </w:t>
                      </w:r>
                      <w:r w:rsidR="007D43B4">
                        <w:rPr>
                          <w:lang w:eastAsia="ko-KR"/>
                        </w:rPr>
                        <w:t>for</w:t>
                      </w:r>
                      <w:r w:rsidR="00922735">
                        <w:rPr>
                          <w:lang w:eastAsia="ko-KR"/>
                        </w:rPr>
                        <w:t xml:space="preserve"> the </w:t>
                      </w:r>
                      <w:r w:rsidR="007452A7">
                        <w:rPr>
                          <w:lang w:eastAsia="ko-KR"/>
                        </w:rPr>
                        <w:t xml:space="preserve">GI and </w:t>
                      </w:r>
                      <w:r w:rsidR="00922735">
                        <w:rPr>
                          <w:lang w:eastAsia="ko-KR"/>
                        </w:rPr>
                        <w:t>NGV-LTF</w:t>
                      </w:r>
                      <w:r w:rsidR="007452A7">
                        <w:rPr>
                          <w:lang w:eastAsia="ko-KR"/>
                        </w:rPr>
                        <w:t xml:space="preserve"> format</w:t>
                      </w:r>
                      <w:r w:rsidR="00922735">
                        <w:rPr>
                          <w:lang w:eastAsia="ko-KR"/>
                        </w:rPr>
                        <w:t xml:space="preserve">. The changes are to be incorporated in P802.11bd D0.3. The changes are </w:t>
                      </w:r>
                      <w:r w:rsidR="007D43B4">
                        <w:rPr>
                          <w:lang w:eastAsia="ko-KR"/>
                        </w:rPr>
                        <w:t>for</w:t>
                      </w:r>
                      <w:r w:rsidR="00922735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Sec. 3</w:t>
                      </w:r>
                      <w:r w:rsidR="005B7B5C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>.3.</w:t>
                      </w:r>
                      <w:r w:rsidR="00922735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 w:rsidR="00922735">
                        <w:t>Timing-related parameters</w:t>
                      </w:r>
                      <w:r>
                        <w:rPr>
                          <w:lang w:eastAsia="ko-KR"/>
                        </w:rPr>
                        <w:t>)</w:t>
                      </w:r>
                      <w:r w:rsidR="00922735">
                        <w:rPr>
                          <w:lang w:eastAsia="ko-KR"/>
                        </w:rPr>
                        <w:t xml:space="preserve">, </w:t>
                      </w:r>
                      <w:r w:rsidR="007901DF">
                        <w:rPr>
                          <w:lang w:eastAsia="ko-KR"/>
                        </w:rPr>
                        <w:t>32.3.6.3 (</w:t>
                      </w:r>
                      <w:r w:rsidR="007901DF">
                        <w:t xml:space="preserve">Transmitted signal) and </w:t>
                      </w:r>
                      <w:r w:rsidR="00922735">
                        <w:rPr>
                          <w:lang w:eastAsia="ko-KR"/>
                        </w:rPr>
                        <w:t>Sec. 32.3.7.3.6 (</w:t>
                      </w:r>
                      <w:r w:rsidR="00922735">
                        <w:t>NGV-LTF definition</w:t>
                      </w:r>
                      <w:r w:rsidR="00922735">
                        <w:rPr>
                          <w:lang w:eastAsia="ko-KR"/>
                        </w:rPr>
                        <w:t>)</w:t>
                      </w:r>
                      <w:r w:rsidR="007D43B4">
                        <w:rPr>
                          <w:lang w:eastAsia="ko-KR"/>
                        </w:rPr>
                        <w:t xml:space="preserve"> in D0.2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DB25B6" w:rsidRDefault="00DB25B6" w:rsidP="00C11809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D441E" w:rsidRDefault="00DD441E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:rsidR="00DD441E" w:rsidRDefault="00DD441E" w:rsidP="00B93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DD441E" w:rsidRPr="00C11809" w:rsidRDefault="00DD441E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99B" w:rsidRDefault="005E768D" w:rsidP="00C11809">
      <w:pPr>
        <w:rPr>
          <w:b/>
        </w:rPr>
      </w:pPr>
      <w:r w:rsidRPr="004D2D75">
        <w:br w:type="page"/>
      </w:r>
      <w:bookmarkStart w:id="0" w:name="RTF5f546f633332393836383735"/>
      <w:bookmarkStart w:id="1" w:name="_GoBack"/>
      <w:bookmarkEnd w:id="1"/>
    </w:p>
    <w:p w:rsidR="0041099B" w:rsidRDefault="0041099B" w:rsidP="00787289">
      <w:pPr>
        <w:pStyle w:val="H1"/>
        <w:rPr>
          <w:w w:val="100"/>
        </w:rPr>
      </w:pPr>
      <w:r>
        <w:rPr>
          <w:w w:val="100"/>
        </w:rPr>
        <w:lastRenderedPageBreak/>
        <w:t>3</w:t>
      </w:r>
      <w:r w:rsidR="00C92BE6">
        <w:rPr>
          <w:w w:val="100"/>
        </w:rPr>
        <w:t>2</w:t>
      </w:r>
      <w:r>
        <w:rPr>
          <w:w w:val="100"/>
        </w:rPr>
        <w:t>. Next Generation V2X (NGV) PHY speci</w:t>
      </w:r>
      <w:bookmarkEnd w:id="0"/>
      <w:r>
        <w:rPr>
          <w:w w:val="100"/>
        </w:rPr>
        <w:t>fication</w:t>
      </w:r>
    </w:p>
    <w:p w:rsidR="00E969EC" w:rsidRDefault="00E969EC" w:rsidP="00E969EC">
      <w:pPr>
        <w:pStyle w:val="H3"/>
        <w:numPr>
          <w:ilvl w:val="2"/>
          <w:numId w:val="26"/>
        </w:numPr>
        <w:rPr>
          <w:w w:val="100"/>
        </w:rPr>
      </w:pPr>
      <w:bookmarkStart w:id="2" w:name="RTF39343534353a2048332c312e"/>
      <w:bookmarkStart w:id="3" w:name="RTF33313231353a2048332c312e"/>
      <w:r>
        <w:rPr>
          <w:w w:val="100"/>
        </w:rPr>
        <w:t>Timing-related parameters</w:t>
      </w:r>
      <w:bookmarkEnd w:id="2"/>
    </w:p>
    <w:p w:rsidR="00E969EC" w:rsidRDefault="00E969EC" w:rsidP="00E969EC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RTF32383836363a205461626c65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33-</w:t>
      </w:r>
      <w:r w:rsidR="001F55F0">
        <w:rPr>
          <w:w w:val="100"/>
        </w:rPr>
        <w:t>6</w:t>
      </w:r>
      <w:r>
        <w:rPr>
          <w:w w:val="100"/>
        </w:rPr>
        <w:t xml:space="preserve">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 for NGV format.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1530"/>
        <w:gridCol w:w="4110"/>
      </w:tblGrid>
      <w:tr w:rsidR="00E969EC" w:rsidTr="00BA172E">
        <w:trPr>
          <w:jc w:val="center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69EC" w:rsidRDefault="00E969EC" w:rsidP="00BA172E">
            <w:pPr>
              <w:pStyle w:val="TableTitle"/>
            </w:pPr>
            <w:bookmarkStart w:id="4" w:name="RTF32383836363a205461626c65"/>
            <w:r>
              <w:rPr>
                <w:w w:val="100"/>
              </w:rPr>
              <w:t>Table 33-</w:t>
            </w:r>
            <w:r w:rsidR="001F55F0">
              <w:rPr>
                <w:w w:val="100"/>
              </w:rPr>
              <w:t>6</w:t>
            </w:r>
            <w:r>
              <w:rPr>
                <w:w w:val="100"/>
              </w:rPr>
              <w:t xml:space="preserve">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"/>
          </w:p>
        </w:tc>
      </w:tr>
      <w:tr w:rsidR="00E969EC" w:rsidTr="00BA172E">
        <w:trPr>
          <w:trHeight w:val="44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69EC" w:rsidRDefault="00E969EC" w:rsidP="00BA172E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69EC" w:rsidRDefault="00E969EC" w:rsidP="00BA172E">
            <w:pPr>
              <w:pStyle w:val="CellHeading"/>
            </w:pPr>
            <w:r>
              <w:rPr>
                <w:w w:val="100"/>
              </w:rPr>
              <w:t>CBW10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69EC" w:rsidRDefault="00E969EC" w:rsidP="00BA172E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69EC" w:rsidRDefault="00E969EC" w:rsidP="00BA172E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969EC" w:rsidTr="00BA172E">
        <w:trPr>
          <w:trHeight w:val="449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108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Number of complex data numbers per frequency segment</w:t>
            </w:r>
          </w:p>
        </w:tc>
      </w:tr>
      <w:tr w:rsidR="00E969EC" w:rsidTr="00BA172E">
        <w:trPr>
          <w:trHeight w:val="17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Number of pilot values per frequency segment</w:t>
            </w:r>
          </w:p>
        </w:tc>
      </w:tr>
      <w:tr w:rsidR="00E969EC" w:rsidTr="00BA172E">
        <w:trPr>
          <w:trHeight w:val="5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Total number of subcarriers per frequency segment. See NOTE.</w:t>
            </w:r>
          </w:p>
        </w:tc>
      </w:tr>
      <w:tr w:rsidR="00E969EC" w:rsidTr="00BA172E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E969EC" w:rsidTr="00BA172E">
        <w:trPr>
          <w:trHeight w:val="8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∆</w:t>
            </w:r>
            <w:r>
              <w:rPr>
                <w:i/>
                <w:iCs/>
                <w:w w:val="100"/>
                <w:vertAlign w:val="subscript"/>
              </w:rPr>
              <w:t>F,NGV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156.25 kHz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Subcarrier frequency spacing</w:t>
            </w:r>
          </w:p>
        </w:tc>
      </w:tr>
      <w:tr w:rsidR="00E969EC" w:rsidTr="00BA172E">
        <w:trPr>
          <w:trHeight w:val="14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IDFT/DFT period</w:t>
            </w:r>
          </w:p>
        </w:tc>
      </w:tr>
      <w:tr w:rsidR="00E969EC" w:rsidTr="00BA172E">
        <w:trPr>
          <w:trHeight w:val="19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Guard interval duration</w:t>
            </w:r>
          </w:p>
        </w:tc>
      </w:tr>
      <w:tr w:rsidR="00E969EC" w:rsidTr="00BA172E">
        <w:trPr>
          <w:trHeight w:val="163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3.2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Double guard interval</w:t>
            </w:r>
          </w:p>
        </w:tc>
      </w:tr>
      <w:tr w:rsidR="00E969EC" w:rsidTr="00BA172E">
        <w:trPr>
          <w:trHeight w:val="316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SYM,NGV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i/>
                <w:iCs/>
                <w:w w:val="100"/>
              </w:rPr>
              <w:t xml:space="preserve"> = </w:t>
            </w:r>
            <w:r>
              <w:rPr>
                <w:w w:val="100"/>
              </w:rPr>
              <w:t>1.25</w:t>
            </w:r>
            <w:r>
              <w:rPr>
                <w:i/>
                <w:iCs/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symbol interval</w:t>
            </w:r>
          </w:p>
        </w:tc>
      </w:tr>
      <w:tr w:rsidR="00E969EC" w:rsidTr="00BA172E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L-STF,NGV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10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Non-HT Short Training field duration</w:t>
            </w:r>
          </w:p>
        </w:tc>
      </w:tr>
      <w:tr w:rsidR="00E969EC" w:rsidTr="00BA172E">
        <w:trPr>
          <w:trHeight w:val="42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L-LTF,NGV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2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Non-HT Long Training field duration</w:t>
            </w:r>
          </w:p>
        </w:tc>
      </w:tr>
      <w:tr w:rsidR="00E969EC" w:rsidTr="00BA172E">
        <w:trPr>
          <w:trHeight w:val="12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L-SIG,NGV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377F5E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  <w:r w:rsidR="00E969EC">
              <w:rPr>
                <w:w w:val="100"/>
              </w:rPr>
              <w:t xml:space="preserve">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Non-HT SIGNAL field duration</w:t>
            </w:r>
          </w:p>
        </w:tc>
      </w:tr>
      <w:tr w:rsidR="00E969EC" w:rsidTr="00BA172E">
        <w:trPr>
          <w:trHeight w:val="27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RL-SIG,NGV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377F5E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  <w:r w:rsidR="00E969EC">
              <w:rPr>
                <w:w w:val="100"/>
              </w:rPr>
              <w:t xml:space="preserve">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Repeated Non-HT SIGNAL field duration</w:t>
            </w:r>
          </w:p>
        </w:tc>
      </w:tr>
      <w:tr w:rsidR="00E969EC" w:rsidTr="00BA172E">
        <w:trPr>
          <w:trHeight w:val="18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377F5E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  <w:r w:rsidR="00E969EC">
              <w:rPr>
                <w:w w:val="100"/>
              </w:rPr>
              <w:t xml:space="preserve">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NGV Signal field duration</w:t>
            </w:r>
          </w:p>
        </w:tc>
      </w:tr>
      <w:tr w:rsidR="00E969EC" w:rsidTr="00BA172E">
        <w:trPr>
          <w:trHeight w:val="15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377F5E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  <w:r w:rsidR="00E969EC">
              <w:rPr>
                <w:w w:val="100"/>
              </w:rPr>
              <w:t xml:space="preserve">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Repeated NGV Signal field duration</w:t>
            </w:r>
          </w:p>
        </w:tc>
      </w:tr>
      <w:tr w:rsidR="00E969EC" w:rsidTr="00BA172E">
        <w:trPr>
          <w:trHeight w:val="114"/>
          <w:jc w:val="center"/>
        </w:trPr>
        <w:tc>
          <w:tcPr>
            <w:tcW w:w="15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NGV-STF</w:t>
            </w:r>
          </w:p>
        </w:tc>
        <w:tc>
          <w:tcPr>
            <w:tcW w:w="29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NGV Short Training field duration</w:t>
            </w:r>
          </w:p>
        </w:tc>
      </w:tr>
      <w:tr w:rsidR="00E969EC" w:rsidTr="00BA172E">
        <w:trPr>
          <w:trHeight w:val="37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Duration of each NGV-LTF-2x symbol</w:t>
            </w:r>
          </w:p>
        </w:tc>
      </w:tr>
      <w:tr w:rsidR="00377F5E" w:rsidTr="00BA172E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77F5E" w:rsidRDefault="00377F5E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NGV-LTF-1X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77F5E" w:rsidRDefault="00377F5E" w:rsidP="00BA172E">
            <w:pPr>
              <w:pStyle w:val="CellBody"/>
              <w:suppressAutoHyphens/>
              <w:jc w:val="center"/>
            </w:pPr>
            <w:del w:id="5" w:author="Rui Cao" w:date="2020-03-13T10:47:00Z">
              <w:r w:rsidDel="00377F5E">
                <w:rPr>
                  <w:w w:val="100"/>
                </w:rPr>
                <w:delText>TBD</w:delText>
              </w:r>
            </w:del>
            <w:ins w:id="6" w:author="Rui Cao" w:date="2020-03-13T10:47:00Z">
              <w:r>
                <w:rPr>
                  <w:w w:val="100"/>
                </w:rPr>
                <w:t xml:space="preserve"> 4.8us</w:t>
              </w:r>
            </w:ins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77F5E" w:rsidRDefault="00377F5E" w:rsidP="00BA172E">
            <w:pPr>
              <w:pStyle w:val="CellBody"/>
              <w:suppressAutoHyphens/>
            </w:pPr>
            <w:r>
              <w:rPr>
                <w:w w:val="100"/>
              </w:rPr>
              <w:t>Duration of each NGV-LTF-1x symbol</w:t>
            </w:r>
          </w:p>
        </w:tc>
      </w:tr>
      <w:tr w:rsidR="00E969EC" w:rsidTr="00BA172E">
        <w:trPr>
          <w:trHeight w:val="37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NGV-LTF-2X-Repeat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14.4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Duration of each repeated NGV-LTF-2x symbol</w:t>
            </w:r>
          </w:p>
        </w:tc>
      </w:tr>
      <w:tr w:rsidR="00E969EC" w:rsidTr="00BA172E">
        <w:trPr>
          <w:trHeight w:val="71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 xml:space="preserve">NGV-LTF-1X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NGV-LTF-2X-Repeat</w:t>
            </w:r>
            <w:r>
              <w:rPr>
                <w:w w:val="100"/>
              </w:rPr>
              <w:t xml:space="preserve"> </w:t>
            </w:r>
            <w:del w:id="7" w:author="Rui Cao" w:date="2020-03-13T10:48:00Z">
              <w:r w:rsidDel="008154B9">
                <w:rPr>
                  <w:w w:val="100"/>
                </w:rPr>
                <w:delText xml:space="preserve">or </w:delText>
              </w:r>
              <w:r w:rsidDel="008154B9">
                <w:rPr>
                  <w:i/>
                  <w:iCs/>
                  <w:w w:val="100"/>
                </w:rPr>
                <w:delText>T</w:delText>
              </w:r>
              <w:r w:rsidDel="008154B9">
                <w:rPr>
                  <w:w w:val="100"/>
                  <w:vertAlign w:val="subscript"/>
                </w:rPr>
                <w:delText>NGV-LTF-1X-Repeat</w:delText>
              </w:r>
              <w:r w:rsidDel="008154B9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 xml:space="preserve">depending upon the LTF </w:t>
            </w:r>
            <w:del w:id="8" w:author="Rui Cao" w:date="2020-03-13T10:48:00Z">
              <w:r w:rsidDel="008154B9">
                <w:rPr>
                  <w:w w:val="100"/>
                </w:rPr>
                <w:delText xml:space="preserve">duration </w:delText>
              </w:r>
            </w:del>
            <w:ins w:id="9" w:author="Rui Cao" w:date="2020-03-13T10:48:00Z">
              <w:r w:rsidR="008154B9">
                <w:rPr>
                  <w:w w:val="100"/>
                </w:rPr>
                <w:t xml:space="preserve">format </w:t>
              </w:r>
            </w:ins>
            <w:r>
              <w:rPr>
                <w:w w:val="100"/>
              </w:rPr>
              <w:t>used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Duration of each OFDM symbol in NGV LTF field</w:t>
            </w:r>
          </w:p>
        </w:tc>
      </w:tr>
      <w:tr w:rsidR="00E969EC" w:rsidTr="00BA172E">
        <w:trPr>
          <w:trHeight w:val="28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Number of bits in the SERVICE field</w:t>
            </w:r>
          </w:p>
        </w:tc>
      </w:tr>
      <w:tr w:rsidR="00E969EC" w:rsidTr="00BA172E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Number of tail bits per BCC encoder</w:t>
            </w:r>
          </w:p>
        </w:tc>
      </w:tr>
      <w:tr w:rsidR="00E969EC" w:rsidTr="00BA172E">
        <w:trPr>
          <w:trHeight w:val="360"/>
          <w:jc w:val="center"/>
        </w:trPr>
        <w:tc>
          <w:tcPr>
            <w:tcW w:w="858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69EC" w:rsidRDefault="00E969EC" w:rsidP="00BA172E">
            <w:pPr>
              <w:pStyle w:val="CellBody"/>
              <w:suppressAutoHyphens/>
            </w:pPr>
            <w:r>
              <w:rPr>
                <w:w w:val="100"/>
              </w:rPr>
              <w:t>NOTE—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:rsidR="00E969EC" w:rsidRDefault="00E969EC" w:rsidP="00E969EC">
      <w:pPr>
        <w:pStyle w:val="T"/>
        <w:rPr>
          <w:rFonts w:ascii="Arial,Bold" w:hAnsi="Arial,Bold" w:cs="Arial,Bold"/>
          <w:b/>
          <w:bCs/>
          <w:lang w:eastAsia="ko-KR"/>
        </w:rPr>
      </w:pPr>
      <w:r>
        <w:rPr>
          <w:rFonts w:ascii="Arial,Bold" w:hAnsi="Arial,Bold" w:cs="Arial,Bold"/>
          <w:b/>
          <w:bCs/>
          <w:lang w:eastAsia="ko-KR"/>
        </w:rPr>
        <w:lastRenderedPageBreak/>
        <w:t>32.3.7.3.6 NGV-LTF definition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The NGV Long Training field (NGV-LTF) field provides a means for the receiver to estimate the MIMO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channel between the set of constellation mapper outputs and the receive chains. The transmitter provides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training for NSTS space-time streams (spatial mapper inputs) used for the transmission of the PSDU(s). For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each tone, the MIMO channel that can be estimated is an N</w:t>
      </w:r>
      <w:r w:rsidRPr="00B42399">
        <w:rPr>
          <w:w w:val="100"/>
          <w:vertAlign w:val="subscript"/>
        </w:rPr>
        <w:t>RX</w:t>
      </w:r>
      <w:r w:rsidR="00B42399">
        <w:rPr>
          <w:w w:val="100"/>
        </w:rPr>
        <w:t>×</w:t>
      </w:r>
      <w:r w:rsidRPr="009514AE">
        <w:rPr>
          <w:w w:val="100"/>
        </w:rPr>
        <w:t>N</w:t>
      </w:r>
      <w:r w:rsidRPr="00B42399">
        <w:rPr>
          <w:w w:val="100"/>
          <w:vertAlign w:val="subscript"/>
        </w:rPr>
        <w:t>STS</w:t>
      </w:r>
      <w:r w:rsidRPr="009514AE">
        <w:rPr>
          <w:w w:val="100"/>
        </w:rPr>
        <w:t xml:space="preserve"> matrix. An NGV transmission has a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preamble that contains NGV-LTF symbols, where the data tones of each NGV-LTF symbol are multiplied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by entries belonging to a matrix P</w:t>
      </w:r>
      <w:r w:rsidRPr="00B42399">
        <w:rPr>
          <w:w w:val="100"/>
          <w:vertAlign w:val="subscript"/>
        </w:rPr>
        <w:t>NGV-LTF</w:t>
      </w:r>
      <w:r w:rsidRPr="009514AE">
        <w:rPr>
          <w:w w:val="100"/>
        </w:rPr>
        <w:t>, to enable channel estimation at the receiver. The pilot tones of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each NGV-LTF symbol are multiplied by the entries of a matrix R</w:t>
      </w:r>
      <w:r w:rsidRPr="00B42399">
        <w:rPr>
          <w:w w:val="100"/>
          <w:vertAlign w:val="subscript"/>
        </w:rPr>
        <w:t>NGV-LTF</w:t>
      </w:r>
      <w:r w:rsidRPr="009514AE">
        <w:rPr>
          <w:w w:val="100"/>
        </w:rPr>
        <w:t xml:space="preserve"> defined in the following text. The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multiplication of the pilot tones in the NGV-LTF symbol by the R</w:t>
      </w:r>
      <w:r w:rsidRPr="00B42399">
        <w:rPr>
          <w:w w:val="100"/>
          <w:vertAlign w:val="subscript"/>
        </w:rPr>
        <w:t>NGV-LTF</w:t>
      </w:r>
      <w:r w:rsidRPr="009514AE">
        <w:rPr>
          <w:w w:val="100"/>
        </w:rPr>
        <w:t xml:space="preserve"> matrix instead of the P</w:t>
      </w:r>
      <w:r w:rsidRPr="00B42399">
        <w:rPr>
          <w:w w:val="100"/>
          <w:vertAlign w:val="subscript"/>
        </w:rPr>
        <w:t>NGV-LTF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matrix allows receivers to track phase and frequency offset during MIMO channel estimation using the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NGV-LTF. The number of NGV-LTF symbols, N</w:t>
      </w:r>
      <w:r w:rsidRPr="00B42399">
        <w:rPr>
          <w:w w:val="100"/>
          <w:vertAlign w:val="subscript"/>
        </w:rPr>
        <w:t>NGV-LTF</w:t>
      </w:r>
      <w:r w:rsidRPr="009514AE">
        <w:rPr>
          <w:w w:val="100"/>
        </w:rPr>
        <w:t>, is a function of the number of space-time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streams, NSTS, as shown in Table 32-11 (Number of NGV-LTFs required for different numbers of spacetime</w:t>
      </w:r>
    </w:p>
    <w:p w:rsidR="009514AE" w:rsidRPr="009514AE" w:rsidRDefault="009514AE" w:rsidP="009514AE">
      <w:pPr>
        <w:pStyle w:val="T"/>
        <w:rPr>
          <w:w w:val="100"/>
        </w:rPr>
      </w:pPr>
      <w:r w:rsidRPr="009514AE">
        <w:rPr>
          <w:w w:val="100"/>
        </w:rPr>
        <w:t>streams). As a result the NGV-LTF field consists of one or two symbols.</w:t>
      </w:r>
    </w:p>
    <w:p w:rsidR="009514AE" w:rsidRPr="009514AE" w:rsidRDefault="009514AE" w:rsidP="009514AE">
      <w:pPr>
        <w:pStyle w:val="T"/>
        <w:rPr>
          <w:w w:val="100"/>
        </w:rPr>
      </w:pPr>
    </w:p>
    <w:p w:rsidR="00E969EC" w:rsidRPr="00E969EC" w:rsidDel="00A92DA8" w:rsidRDefault="00E969EC" w:rsidP="00A92DA8">
      <w:pPr>
        <w:pStyle w:val="T"/>
        <w:rPr>
          <w:del w:id="10" w:author="Rui Cao" w:date="2020-03-13T12:42:00Z"/>
          <w:w w:val="100"/>
        </w:rPr>
      </w:pPr>
      <w:r w:rsidRPr="00E969EC">
        <w:rPr>
          <w:w w:val="100"/>
        </w:rPr>
        <w:t xml:space="preserve">An NGV PPDU supports </w:t>
      </w:r>
      <w:del w:id="11" w:author="Rui Cao" w:date="2020-03-13T14:30:00Z">
        <w:r w:rsidRPr="00E969EC" w:rsidDel="00EB1D97">
          <w:rPr>
            <w:w w:val="100"/>
          </w:rPr>
          <w:delText xml:space="preserve">2 </w:delText>
        </w:r>
      </w:del>
      <w:ins w:id="12" w:author="Rui Cao" w:date="2020-03-13T14:30:00Z">
        <w:r w:rsidR="00EB1D97">
          <w:rPr>
            <w:w w:val="100"/>
          </w:rPr>
          <w:t>three</w:t>
        </w:r>
        <w:r w:rsidR="00EB1D97" w:rsidRPr="00E969EC">
          <w:rPr>
            <w:w w:val="100"/>
          </w:rPr>
          <w:t xml:space="preserve"> </w:t>
        </w:r>
      </w:ins>
      <w:r w:rsidRPr="00E969EC">
        <w:rPr>
          <w:w w:val="100"/>
        </w:rPr>
        <w:t xml:space="preserve">NGV-LTF </w:t>
      </w:r>
      <w:del w:id="13" w:author="Rui Cao" w:date="2020-03-13T14:34:00Z">
        <w:r w:rsidRPr="00E969EC" w:rsidDel="0031599A">
          <w:rPr>
            <w:w w:val="100"/>
          </w:rPr>
          <w:delText>types</w:delText>
        </w:r>
      </w:del>
      <w:ins w:id="14" w:author="Rui Cao" w:date="2020-03-13T14:34:00Z">
        <w:r w:rsidR="0031599A">
          <w:rPr>
            <w:w w:val="100"/>
          </w:rPr>
          <w:t>formats</w:t>
        </w:r>
      </w:ins>
      <w:r w:rsidRPr="00E969EC">
        <w:rPr>
          <w:w w:val="100"/>
        </w:rPr>
        <w:t>: NGV-LTF-1x</w:t>
      </w:r>
      <w:del w:id="15" w:author="Rui Cao" w:date="2020-03-13T14:30:00Z">
        <w:r w:rsidRPr="00E969EC" w:rsidDel="00EB1D97">
          <w:rPr>
            <w:w w:val="100"/>
          </w:rPr>
          <w:delText xml:space="preserve"> and</w:delText>
        </w:r>
      </w:del>
      <w:ins w:id="16" w:author="Rui Cao" w:date="2020-03-13T14:30:00Z">
        <w:r w:rsidR="00EB1D97">
          <w:rPr>
            <w:w w:val="100"/>
          </w:rPr>
          <w:t>,</w:t>
        </w:r>
      </w:ins>
      <w:r w:rsidRPr="00E969EC">
        <w:rPr>
          <w:w w:val="100"/>
        </w:rPr>
        <w:t xml:space="preserve"> NGV-LTF-2x</w:t>
      </w:r>
      <w:ins w:id="17" w:author="Rui Cao" w:date="2020-03-13T14:30:00Z">
        <w:r w:rsidR="00EB1D97">
          <w:rPr>
            <w:w w:val="100"/>
          </w:rPr>
          <w:t xml:space="preserve"> and repeated NGV-LTF-2x</w:t>
        </w:r>
      </w:ins>
      <w:r w:rsidRPr="00E969EC">
        <w:rPr>
          <w:w w:val="100"/>
        </w:rPr>
        <w:t xml:space="preserve">. </w:t>
      </w:r>
      <w:del w:id="18" w:author="Rui Cao" w:date="2020-03-13T12:42:00Z">
        <w:r w:rsidRPr="00E969EC" w:rsidDel="00A92DA8">
          <w:rPr>
            <w:w w:val="100"/>
          </w:rPr>
          <w:delText>The NGV-LTF symbol is</w:delText>
        </w:r>
      </w:del>
    </w:p>
    <w:p w:rsidR="00E969EC" w:rsidRPr="00E969EC" w:rsidRDefault="00E969EC" w:rsidP="00922735">
      <w:pPr>
        <w:pStyle w:val="T"/>
        <w:rPr>
          <w:w w:val="100"/>
        </w:rPr>
      </w:pPr>
      <w:del w:id="19" w:author="Rui Cao" w:date="2020-03-13T12:42:00Z">
        <w:r w:rsidRPr="00E969EC" w:rsidDel="00A92DA8">
          <w:rPr>
            <w:w w:val="100"/>
          </w:rPr>
          <w:delText xml:space="preserve">repeated when BPSK modulation is applied to the NGV-data field of NGV PPDU in 10 MHz. </w:delText>
        </w:r>
      </w:del>
      <w:ins w:id="20" w:author="Rui Cao" w:date="2020-03-13T14:30:00Z">
        <w:r w:rsidR="00EB1D97">
          <w:rPr>
            <w:w w:val="100"/>
          </w:rPr>
          <w:t xml:space="preserve"> NGV-LTF-2x is the </w:t>
        </w:r>
      </w:ins>
      <w:ins w:id="21" w:author="Rui Cao" w:date="2020-03-13T14:34:00Z">
        <w:r w:rsidR="0031599A">
          <w:rPr>
            <w:w w:val="100"/>
          </w:rPr>
          <w:t>default</w:t>
        </w:r>
      </w:ins>
      <w:ins w:id="22" w:author="Rui Cao" w:date="2020-03-13T14:30:00Z">
        <w:r w:rsidR="00EB1D97">
          <w:rPr>
            <w:w w:val="100"/>
          </w:rPr>
          <w:t xml:space="preserve"> </w:t>
        </w:r>
      </w:ins>
      <w:ins w:id="23" w:author="Rui Cao" w:date="2020-03-13T14:31:00Z">
        <w:r w:rsidR="00EB1D97">
          <w:rPr>
            <w:w w:val="100"/>
          </w:rPr>
          <w:t xml:space="preserve">LTF </w:t>
        </w:r>
      </w:ins>
      <w:ins w:id="24" w:author="Rui Cao" w:date="2020-03-13T14:34:00Z">
        <w:r w:rsidR="0031599A">
          <w:rPr>
            <w:w w:val="100"/>
          </w:rPr>
          <w:t>format</w:t>
        </w:r>
      </w:ins>
      <w:ins w:id="25" w:author="Rui Cao" w:date="2020-03-13T14:31:00Z">
        <w:r w:rsidR="00EB1D97">
          <w:rPr>
            <w:w w:val="100"/>
          </w:rPr>
          <w:t>; NGV-LTF-1x is for high efficient transmission for one spatial stream case</w:t>
        </w:r>
      </w:ins>
      <w:ins w:id="26" w:author="Rui Cao" w:date="2020-03-13T14:32:00Z">
        <w:r w:rsidR="00EB1D97">
          <w:rPr>
            <w:w w:val="100"/>
          </w:rPr>
          <w:t>; and repeated NGV-LTF-2x is used for extended range case</w:t>
        </w:r>
      </w:ins>
      <w:ins w:id="27" w:author="Rui Cao" w:date="2020-03-13T14:31:00Z">
        <w:r w:rsidR="00EB1D97">
          <w:rPr>
            <w:w w:val="100"/>
          </w:rPr>
          <w:t xml:space="preserve">. </w:t>
        </w:r>
      </w:ins>
      <w:r w:rsidRPr="00E969EC">
        <w:rPr>
          <w:w w:val="100"/>
        </w:rPr>
        <w:t>When DCM</w:t>
      </w:r>
    </w:p>
    <w:p w:rsidR="00E969EC" w:rsidRPr="00E969EC" w:rsidDel="00EB1D97" w:rsidRDefault="00E969EC" w:rsidP="00E969EC">
      <w:pPr>
        <w:pStyle w:val="T"/>
        <w:rPr>
          <w:del w:id="28" w:author="Rui Cao" w:date="2020-03-13T14:33:00Z"/>
          <w:w w:val="100"/>
        </w:rPr>
      </w:pPr>
      <w:r w:rsidRPr="00E969EC">
        <w:rPr>
          <w:w w:val="100"/>
        </w:rPr>
        <w:t xml:space="preserve">and BPSK modulation is applied to the NGV Data field of PPDU in 10 MHz, the NGV-LTF symbol </w:t>
      </w:r>
      <w:del w:id="29" w:author="Rui Cao" w:date="2020-03-13T14:33:00Z">
        <w:r w:rsidRPr="00E969EC" w:rsidDel="00EB1D97">
          <w:rPr>
            <w:w w:val="100"/>
          </w:rPr>
          <w:delText>consists</w:delText>
        </w:r>
      </w:del>
    </w:p>
    <w:p w:rsidR="00E969EC" w:rsidRPr="00E969EC" w:rsidRDefault="00E969EC" w:rsidP="00EB1D97">
      <w:pPr>
        <w:pStyle w:val="T"/>
        <w:rPr>
          <w:w w:val="100"/>
        </w:rPr>
      </w:pPr>
      <w:del w:id="30" w:author="Rui Cao" w:date="2020-03-13T14:33:00Z">
        <w:r w:rsidRPr="00E969EC" w:rsidDel="00EB1D97">
          <w:rPr>
            <w:w w:val="100"/>
          </w:rPr>
          <w:delText>of</w:delText>
        </w:r>
      </w:del>
      <w:ins w:id="31" w:author="Rui Cao" w:date="2020-03-13T14:33:00Z">
        <w:r w:rsidR="00EB1D97">
          <w:rPr>
            <w:w w:val="100"/>
          </w:rPr>
          <w:t>will use</w:t>
        </w:r>
      </w:ins>
      <w:r w:rsidRPr="00E969EC">
        <w:rPr>
          <w:w w:val="100"/>
        </w:rPr>
        <w:t xml:space="preserve"> repeated NGV-LTF-2x</w:t>
      </w:r>
      <w:ins w:id="32" w:author="Rui Cao" w:date="2020-03-13T14:33:00Z">
        <w:r w:rsidR="00EB1D97">
          <w:rPr>
            <w:w w:val="100"/>
          </w:rPr>
          <w:t xml:space="preserve"> regardless of the LTF </w:t>
        </w:r>
      </w:ins>
      <w:ins w:id="33" w:author="Rui Cao" w:date="2020-03-13T14:34:00Z">
        <w:r w:rsidR="0031599A">
          <w:rPr>
            <w:w w:val="100"/>
          </w:rPr>
          <w:t>format</w:t>
        </w:r>
      </w:ins>
      <w:ins w:id="34" w:author="Rui Cao" w:date="2020-03-13T14:33:00Z">
        <w:r w:rsidR="00EB1D97">
          <w:rPr>
            <w:w w:val="100"/>
          </w:rPr>
          <w:t xml:space="preserve"> bit in the NGV-SIG</w:t>
        </w:r>
      </w:ins>
      <w:r w:rsidRPr="00E969EC">
        <w:rPr>
          <w:w w:val="100"/>
        </w:rPr>
        <w:t>. Repeated NGV-LTF-2x is constructed by repeating the time domain symbol of</w:t>
      </w:r>
    </w:p>
    <w:p w:rsidR="00E969EC" w:rsidRPr="00E969EC" w:rsidRDefault="00E969EC" w:rsidP="00E969EC">
      <w:pPr>
        <w:pStyle w:val="T"/>
        <w:rPr>
          <w:w w:val="100"/>
        </w:rPr>
      </w:pPr>
      <w:r w:rsidRPr="00E969EC">
        <w:rPr>
          <w:w w:val="100"/>
        </w:rPr>
        <w:t>NGV-LTF-2x excluding GI and pre-append one cyclic prefix of duration 1.6us.</w:t>
      </w:r>
    </w:p>
    <w:p w:rsidR="00E04EE0" w:rsidRDefault="00E04EE0" w:rsidP="00E969EC">
      <w:pPr>
        <w:pStyle w:val="T"/>
        <w:rPr>
          <w:w w:val="100"/>
        </w:rPr>
      </w:pPr>
    </w:p>
    <w:p w:rsidR="00E969EC" w:rsidRPr="00E969EC" w:rsidRDefault="00E969EC" w:rsidP="00E969EC">
      <w:pPr>
        <w:pStyle w:val="T"/>
        <w:rPr>
          <w:w w:val="100"/>
        </w:rPr>
      </w:pPr>
      <w:r w:rsidRPr="00E969EC">
        <w:rPr>
          <w:w w:val="100"/>
        </w:rPr>
        <w:t>The duration of each NGV-LTF symbol excluding GI is TNGV-LTF, defined in Equation (32-17).</w:t>
      </w:r>
    </w:p>
    <w:p w:rsidR="00E04EE0" w:rsidRPr="00DD1B40" w:rsidRDefault="00997EFA" w:rsidP="00DD1B40">
      <w:pPr>
        <w:pStyle w:val="T"/>
        <w:jc w:val="left"/>
        <w:rPr>
          <w:w w:val="100"/>
          <w:lang w:val="de-D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w w:val="100"/>
                  <w:lang w:val="de-DE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w w:val="100"/>
                  <w:lang w:val="de-DE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w w:val="100"/>
                  <w:lang w:val="de-DE"/>
                </w:rPr>
                <m:t>NGV-LTF</m:t>
              </m:r>
            </m:sub>
          </m:sSub>
          <m:r>
            <w:rPr>
              <w:rFonts w:ascii="Cambria Math" w:hAnsi="Cambria Math"/>
              <w:w w:val="100"/>
              <w:lang w:val="de-DE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w w:val="100"/>
                  <w:lang w:val="de-DE"/>
                </w:rPr>
              </m:ctrlPr>
            </m:dPr>
            <m:e>
              <m:r>
                <w:rPr>
                  <w:rFonts w:ascii="Cambria Math" w:hAnsi="Cambria Math"/>
                  <w:w w:val="100"/>
                  <w:lang w:val="de-DE"/>
                </w:rPr>
                <m:t xml:space="preserve">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w w:val="100"/>
                      <w:lang w:val="de-DE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w w:val="100"/>
                            <w:lang w:val="de-DE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w w:val="1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100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100"/>
                                </w:rPr>
                                <m:t>NGV-LTF-1x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w w:val="100"/>
                            </w:rPr>
                            <m:t>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del w:id="35" w:author="Rui Cao" w:date="2020-03-13T12:42:00Z">
                                  <w:rPr>
                                    <w:rFonts w:ascii="Cambria Math" w:hAnsi="Cambria Math"/>
                                    <w:w w:val="100"/>
                                  </w:rPr>
                                </w:del>
                              </m:ctrlPr>
                            </m:sSubPr>
                            <m:e>
                              <m:r>
                                <w:del w:id="36" w:author="Rui Cao" w:date="2020-03-13T12:42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w w:val="100"/>
                                  </w:rPr>
                                  <m:t>T</m:t>
                                </w:del>
                              </m:r>
                            </m:e>
                            <m:sub>
                              <m:r>
                                <w:del w:id="37" w:author="Rui Cao" w:date="2020-03-13T12:42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w w:val="100"/>
                                  </w:rPr>
                                  <m:t>NGV-LTF-1x-Repeat</m:t>
                                </w:del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w w:val="100"/>
                            </w:rPr>
                            <m:t>,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w w:val="100"/>
                                  <w:lang w:val="de-DE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NGV-LTF-2x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w w:val="100"/>
                                  </w:rPr>
                                  <m:t>,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NGV-LTF-2x-Repeat,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w w:val="100"/>
                            <w:lang w:val="de-DE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lang w:val="de-DE"/>
                            </w:rPr>
                            <m:t xml:space="preserve">if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</w:rPr>
                            <m:t>NGV-LTF-1x</m:t>
                          </m:r>
                        </m:e>
                      </m:mr>
                      <m:mr>
                        <m:e>
                          <m:r>
                            <w:del w:id="38" w:author="Rui Cao" w:date="2020-03-13T12:42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if NGV-LTF-1x-Repeat</m:t>
                            </w:del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w w:val="100"/>
                                  <w:lang w:val="de-DE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w w:val="100"/>
                                    <w:lang w:val="de-DE"/>
                                  </w:rPr>
                                  <m:t xml:space="preserve">if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w w:val="100"/>
                                  </w:rPr>
                                  <m:t>NGV-LTF-2x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w w:val="100"/>
                                    <w:lang w:val="de-DE"/>
                                  </w:rPr>
                                  <m:t xml:space="preserve">if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w w:val="100"/>
                                  </w:rPr>
                                  <m:t>NGV-LTF-2x-Repeat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E969EC" w:rsidRDefault="00E969EC" w:rsidP="00E04EE0">
      <w:pPr>
        <w:pStyle w:val="T"/>
        <w:rPr>
          <w:w w:val="100"/>
        </w:rPr>
      </w:pPr>
      <w:r w:rsidRPr="00E969EC">
        <w:rPr>
          <w:w w:val="100"/>
        </w:rPr>
        <w:t>(32-17)</w:t>
      </w:r>
    </w:p>
    <w:p w:rsidR="008C4967" w:rsidRDefault="008C4967" w:rsidP="00E04EE0">
      <w:pPr>
        <w:pStyle w:val="T"/>
        <w:rPr>
          <w:w w:val="100"/>
        </w:rPr>
      </w:pPr>
    </w:p>
    <w:p w:rsidR="008C4967" w:rsidRDefault="008C4967" w:rsidP="00E04EE0">
      <w:pPr>
        <w:pStyle w:val="T"/>
        <w:rPr>
          <w:rFonts w:ascii="Arial,Bold" w:hAnsi="Arial,Bold" w:cs="Arial,Bold"/>
          <w:b/>
          <w:bCs/>
          <w:lang w:eastAsia="ko-KR"/>
        </w:rPr>
      </w:pPr>
      <w:r>
        <w:rPr>
          <w:rFonts w:ascii="Arial,Bold" w:hAnsi="Arial,Bold" w:cs="Arial,Bold"/>
          <w:b/>
          <w:bCs/>
          <w:lang w:eastAsia="ko-KR"/>
        </w:rPr>
        <w:t>32.3.6.3 Transmitted signal</w:t>
      </w:r>
    </w:p>
    <w:p w:rsidR="008C4967" w:rsidRPr="00E969EC" w:rsidRDefault="008C4967" w:rsidP="00E04EE0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1800"/>
        <w:gridCol w:w="2250"/>
      </w:tblGrid>
      <w:tr w:rsidR="008C4967" w:rsidTr="00BA172E">
        <w:trPr>
          <w:jc w:val="center"/>
        </w:trPr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C4967" w:rsidRDefault="008C4967" w:rsidP="00BA172E">
            <w:pPr>
              <w:pStyle w:val="TableTitle"/>
            </w:pPr>
            <w:bookmarkStart w:id="39" w:name="RTF31343332303a205461626c65"/>
            <w:bookmarkEnd w:id="3"/>
            <w:r>
              <w:rPr>
                <w:w w:val="100"/>
              </w:rPr>
              <w:t>Table 3</w:t>
            </w:r>
            <w:r w:rsidR="005F43C9">
              <w:rPr>
                <w:w w:val="100"/>
              </w:rPr>
              <w:t>2</w:t>
            </w:r>
            <w:r>
              <w:rPr>
                <w:w w:val="100"/>
              </w:rPr>
              <w:t>-</w:t>
            </w:r>
            <w:r w:rsidR="005F43C9">
              <w:rPr>
                <w:w w:val="100"/>
              </w:rPr>
              <w:t>8</w:t>
            </w:r>
            <w:r>
              <w:rPr>
                <w:w w:val="100"/>
              </w:rPr>
              <w:t xml:space="preserve"> Tone scaling factor and guard interval duration values for PHY fields</w:t>
            </w:r>
            <w:bookmarkEnd w:id="39"/>
          </w:p>
        </w:tc>
      </w:tr>
      <w:tr w:rsidR="008C4967" w:rsidTr="00BA172E">
        <w:trPr>
          <w:trHeight w:val="640"/>
          <w:jc w:val="center"/>
        </w:trPr>
        <w:tc>
          <w:tcPr>
            <w:tcW w:w="23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C4967" w:rsidRDefault="008C4967" w:rsidP="00BA172E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36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C4967" w:rsidRDefault="008C4967" w:rsidP="00BA172E">
            <w:pPr>
              <w:pStyle w:val="CellHeading"/>
              <w:spacing w:line="240" w:lineRule="auto"/>
            </w:pPr>
            <w:r>
              <w:rPr>
                <w:w w:val="100"/>
                <w:position w:val="-1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MS Mincho" w:hAnsi="Cambria Math"/>
                      <w:b w:val="0"/>
                      <w:bCs w:val="0"/>
                      <w:i/>
                      <w:w w:val="100"/>
                      <w:sz w:val="20"/>
                      <w:szCs w:val="20"/>
                      <w:lang w:eastAsia="ja-JP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Field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Tone</m:t>
                  </m:r>
                </m:sup>
              </m:sSubSup>
              <m:r>
                <m:rPr>
                  <m:sty m:val="bi"/>
                </m:rPr>
                <w:rPr>
                  <w:rFonts w:ascii="Cambria Math" w:eastAsia="MS Mincho" w:hAnsi="Cambria Math"/>
                  <w:w w:val="100"/>
                  <w:sz w:val="20"/>
                  <w:szCs w:val="20"/>
                  <w:lang w:eastAsia="ja-JP"/>
                </w:rPr>
                <m:t xml:space="preserve"> </m:t>
              </m:r>
            </m:oMath>
            <w:r>
              <w:rPr>
                <w:w w:val="100"/>
                <w:position w:val="-12"/>
              </w:rPr>
              <w:t xml:space="preserve">as a function of bandwidth 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C4967" w:rsidRDefault="008C4967" w:rsidP="00BA172E">
            <w:pPr>
              <w:pStyle w:val="CellHeading"/>
            </w:pPr>
            <w:r>
              <w:rPr>
                <w:w w:val="100"/>
              </w:rPr>
              <w:t>Guard interval duration</w:t>
            </w:r>
          </w:p>
        </w:tc>
      </w:tr>
      <w:tr w:rsidR="008C4967" w:rsidTr="00BA172E">
        <w:trPr>
          <w:trHeight w:val="440"/>
          <w:jc w:val="center"/>
        </w:trPr>
        <w:tc>
          <w:tcPr>
            <w:tcW w:w="23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8C4967" w:rsidRDefault="008C4967" w:rsidP="00BA172E">
            <w:pPr>
              <w:pStyle w:val="Body"/>
              <w:spacing w:before="0" w:line="240" w:lineRule="auto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C4967" w:rsidRDefault="008C4967" w:rsidP="00BA172E">
            <w:pPr>
              <w:pStyle w:val="CellHeading"/>
            </w:pPr>
            <w:r>
              <w:rPr>
                <w:w w:val="100"/>
              </w:rPr>
              <w:t>10 MHz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C4967" w:rsidRDefault="008C4967" w:rsidP="00BA172E">
            <w:pPr>
              <w:pStyle w:val="CellHeading"/>
            </w:pPr>
            <w:r>
              <w:rPr>
                <w:w w:val="100"/>
              </w:rPr>
              <w:t>20 MHz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8C4967" w:rsidRDefault="008C4967" w:rsidP="00BA172E">
            <w:pPr>
              <w:pStyle w:val="Body"/>
              <w:spacing w:before="0" w:line="240" w:lineRule="auto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</w:pPr>
            <w:r>
              <w:rPr>
                <w:w w:val="100"/>
              </w:rPr>
              <w:t>L-STF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-</w:t>
            </w: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</w:pPr>
            <w:r>
              <w:rPr>
                <w:w w:val="100"/>
              </w:rPr>
              <w:t>L-LTF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</w:pPr>
            <w:r>
              <w:rPr>
                <w:w w:val="100"/>
              </w:rPr>
              <w:t>L-SIG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</w:pPr>
            <w:r>
              <w:rPr>
                <w:w w:val="100"/>
              </w:rPr>
              <w:t>RL-SIG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</w:pPr>
            <w:r>
              <w:rPr>
                <w:w w:val="100"/>
              </w:rPr>
              <w:t>NGV-SIG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</w:pPr>
            <w:r>
              <w:rPr>
                <w:w w:val="100"/>
              </w:rPr>
              <w:t>RNGV-SIG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</w:pPr>
            <w:r>
              <w:rPr>
                <w:w w:val="100"/>
              </w:rPr>
              <w:t>NGV-STF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-</w:t>
            </w: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</w:pPr>
            <w:r>
              <w:rPr>
                <w:w w:val="100"/>
              </w:rPr>
              <w:t xml:space="preserve">NGV-LTF-1x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NGV-LTF-2x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NGV-LTF-2x-Repeat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C4967" w:rsidTr="00BA172E">
        <w:trPr>
          <w:trHeight w:val="3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rPr>
                <w:w w:val="100"/>
              </w:rPr>
            </w:pPr>
            <w:del w:id="40" w:author="Rui Cao" w:date="2020-03-13T12:43:00Z">
              <w:r w:rsidDel="005F43C9">
                <w:rPr>
                  <w:w w:val="100"/>
                </w:rPr>
                <w:delText>NGV-LTF-1x-Repeat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del w:id="41" w:author="Rui Cao" w:date="2020-03-13T12:43:00Z">
              <w:r w:rsidDel="005F43C9">
                <w:rPr>
                  <w:w w:val="100"/>
                </w:rPr>
                <w:delText>28</w:delText>
              </w:r>
            </w:del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del w:id="42" w:author="Rui Cao" w:date="2020-03-13T12:43:00Z">
              <w:r w:rsidDel="005F43C9">
                <w:rPr>
                  <w:w w:val="100"/>
                </w:rPr>
                <w:delText>58</w:delText>
              </w:r>
            </w:del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  <w:rPr>
                <w:i/>
                <w:iCs/>
              </w:rPr>
            </w:pPr>
            <w:del w:id="43" w:author="Rui Cao" w:date="2020-03-13T12:43:00Z">
              <w:r w:rsidDel="005F43C9">
                <w:rPr>
                  <w:i/>
                  <w:iCs/>
                  <w:w w:val="100"/>
                </w:rPr>
                <w:delText>T</w:delText>
              </w:r>
              <w:r w:rsidDel="005F43C9">
                <w:rPr>
                  <w:i/>
                  <w:iCs/>
                  <w:w w:val="100"/>
                  <w:vertAlign w:val="subscript"/>
                </w:rPr>
                <w:delText>GI</w:delText>
              </w:r>
            </w:del>
          </w:p>
        </w:tc>
      </w:tr>
      <w:tr w:rsidR="008C4967" w:rsidTr="00BA172E">
        <w:trPr>
          <w:trHeight w:val="560"/>
          <w:jc w:val="center"/>
        </w:trPr>
        <w:tc>
          <w:tcPr>
            <w:tcW w:w="2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</w:pPr>
            <w:r>
              <w:rPr>
                <w:w w:val="100"/>
              </w:rPr>
              <w:t>Data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967" w:rsidRDefault="008C4967" w:rsidP="00BA172E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  <w:p w:rsidR="008C4967" w:rsidRDefault="008C4967" w:rsidP="00BA172E">
            <w:pPr>
              <w:pStyle w:val="CellBody"/>
              <w:suppressAutoHyphens/>
              <w:jc w:val="center"/>
            </w:pPr>
          </w:p>
        </w:tc>
      </w:tr>
    </w:tbl>
    <w:p w:rsidR="008C4967" w:rsidRDefault="008C4967" w:rsidP="008C4967">
      <w:pPr>
        <w:pStyle w:val="Equationvariable"/>
        <w:ind w:left="1060" w:hanging="860"/>
        <w:rPr>
          <w:w w:val="100"/>
        </w:rPr>
      </w:pPr>
    </w:p>
    <w:p w:rsidR="009C1482" w:rsidRPr="00CA2185" w:rsidRDefault="009C1482" w:rsidP="00053E32">
      <w:pPr>
        <w:pStyle w:val="T"/>
        <w:rPr>
          <w:w w:val="100"/>
        </w:rPr>
      </w:pPr>
    </w:p>
    <w:sectPr w:rsidR="009C1482" w:rsidRPr="00CA2185" w:rsidSect="008859A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FA" w:rsidRDefault="00997EFA">
      <w:r>
        <w:separator/>
      </w:r>
    </w:p>
  </w:endnote>
  <w:endnote w:type="continuationSeparator" w:id="0">
    <w:p w:rsidR="00997EFA" w:rsidRDefault="0099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1E" w:rsidRPr="00DD441E" w:rsidRDefault="00DD441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D441E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D441E">
      <w:rPr>
        <w:lang w:val="fr-FR"/>
      </w:rPr>
      <w:t>Submission</w:t>
    </w:r>
    <w:proofErr w:type="spellEnd"/>
    <w:r>
      <w:fldChar w:fldCharType="end"/>
    </w:r>
    <w:r w:rsidRPr="00DD441E">
      <w:rPr>
        <w:lang w:val="fr-FR"/>
      </w:rPr>
      <w:tab/>
      <w:t xml:space="preserve">page </w:t>
    </w:r>
    <w:r>
      <w:fldChar w:fldCharType="begin"/>
    </w:r>
    <w:r w:rsidRPr="00DD441E">
      <w:rPr>
        <w:lang w:val="fr-FR"/>
      </w:rPr>
      <w:instrText xml:space="preserve">page </w:instrText>
    </w:r>
    <w:r>
      <w:fldChar w:fldCharType="separate"/>
    </w:r>
    <w:r w:rsidRPr="00DD441E">
      <w:rPr>
        <w:noProof/>
        <w:lang w:val="fr-FR"/>
      </w:rPr>
      <w:t>2</w:t>
    </w:r>
    <w:r>
      <w:rPr>
        <w:noProof/>
      </w:rPr>
      <w:fldChar w:fldCharType="end"/>
    </w:r>
    <w:r w:rsidRPr="00DD441E">
      <w:rPr>
        <w:lang w:val="fr-FR"/>
      </w:rPr>
      <w:tab/>
    </w:r>
    <w:r w:rsidRPr="00DD441E">
      <w:rPr>
        <w:lang w:val="fr-FR" w:eastAsia="ko-KR"/>
      </w:rPr>
      <w:t>Rui Cao</w:t>
    </w:r>
    <w:r w:rsidRPr="00DD441E">
      <w:rPr>
        <w:lang w:val="fr-FR"/>
      </w:rPr>
      <w:t xml:space="preserve">, </w:t>
    </w:r>
    <w:r w:rsidR="00E34996">
      <w:rPr>
        <w:lang w:val="fr-FR"/>
      </w:rPr>
      <w:t>NXP</w:t>
    </w:r>
    <w:r w:rsidRPr="00DD441E">
      <w:rPr>
        <w:lang w:val="fr-FR"/>
      </w:rPr>
      <w:t>, et. al.</w:t>
    </w:r>
  </w:p>
  <w:p w:rsidR="00DD441E" w:rsidRPr="00DD441E" w:rsidRDefault="00DD441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FA" w:rsidRDefault="00997EFA">
      <w:r>
        <w:separator/>
      </w:r>
    </w:p>
  </w:footnote>
  <w:footnote w:type="continuationSeparator" w:id="0">
    <w:p w:rsidR="00997EFA" w:rsidRDefault="0099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1E" w:rsidRDefault="00CB4DF3" w:rsidP="00A0048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DD441E">
      <w:rPr>
        <w:lang w:eastAsia="ko-KR"/>
      </w:rPr>
      <w:t xml:space="preserve"> </w:t>
    </w:r>
    <w:r w:rsidR="00DD441E">
      <w:t>20</w:t>
    </w:r>
    <w:r>
      <w:t>20</w:t>
    </w:r>
    <w:r w:rsidR="00DD441E">
      <w:tab/>
    </w:r>
    <w:r w:rsidR="00DD441E">
      <w:tab/>
    </w:r>
    <w:r w:rsidR="00DD441E" w:rsidRPr="00A0477A">
      <w:t>Doc: IEEE 802.11-1</w:t>
    </w:r>
    <w:r w:rsidR="00DD441E">
      <w:t>9</w:t>
    </w:r>
    <w:r w:rsidR="00DD441E" w:rsidRPr="00A0477A">
      <w:t>/</w:t>
    </w:r>
    <w:r w:rsidR="00E969EC">
      <w:t>0454</w:t>
    </w:r>
    <w:r w:rsidR="008A6514">
      <w:t>r0</w:t>
    </w:r>
    <w:r w:rsidR="00E969E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B0FDFC"/>
    <w:lvl w:ilvl="0">
      <w:numFmt w:val="bullet"/>
      <w:lvlText w:val="*"/>
      <w:lvlJc w:val="left"/>
    </w:lvl>
  </w:abstractNum>
  <w:abstractNum w:abstractNumId="1" w15:restartNumberingAfterBreak="0">
    <w:nsid w:val="003D4B53"/>
    <w:multiLevelType w:val="multilevel"/>
    <w:tmpl w:val="FEA468CA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233F6D85"/>
    <w:multiLevelType w:val="multilevel"/>
    <w:tmpl w:val="B84CB9AE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6"/>
  </w:num>
  <w:num w:numId="22">
    <w:abstractNumId w:val="5"/>
  </w:num>
  <w:num w:numId="23">
    <w:abstractNumId w:val="3"/>
  </w:num>
  <w:num w:numId="24">
    <w:abstractNumId w:val="2"/>
  </w:num>
  <w:num w:numId="25">
    <w:abstractNumId w:val="4"/>
  </w:num>
  <w:num w:numId="26">
    <w:abstractNumId w:val="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749"/>
    <w:rsid w:val="000045FA"/>
    <w:rsid w:val="0000473D"/>
    <w:rsid w:val="00006DBB"/>
    <w:rsid w:val="0000743C"/>
    <w:rsid w:val="00010709"/>
    <w:rsid w:val="0001075E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01FE"/>
    <w:rsid w:val="00036257"/>
    <w:rsid w:val="000405C4"/>
    <w:rsid w:val="00043ADB"/>
    <w:rsid w:val="000451EC"/>
    <w:rsid w:val="0005150F"/>
    <w:rsid w:val="00052123"/>
    <w:rsid w:val="00053B1D"/>
    <w:rsid w:val="00053E32"/>
    <w:rsid w:val="0006368D"/>
    <w:rsid w:val="0006411C"/>
    <w:rsid w:val="00064C43"/>
    <w:rsid w:val="00064DDE"/>
    <w:rsid w:val="000667CF"/>
    <w:rsid w:val="0006732A"/>
    <w:rsid w:val="0007101B"/>
    <w:rsid w:val="00071455"/>
    <w:rsid w:val="00073BB4"/>
    <w:rsid w:val="00074D1F"/>
    <w:rsid w:val="00075C3C"/>
    <w:rsid w:val="00075E1E"/>
    <w:rsid w:val="00076139"/>
    <w:rsid w:val="00076885"/>
    <w:rsid w:val="000770CC"/>
    <w:rsid w:val="00080598"/>
    <w:rsid w:val="00080ACC"/>
    <w:rsid w:val="000815C7"/>
    <w:rsid w:val="00081E62"/>
    <w:rsid w:val="000823C8"/>
    <w:rsid w:val="000829FF"/>
    <w:rsid w:val="0008302D"/>
    <w:rsid w:val="000831C1"/>
    <w:rsid w:val="00083B9A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B79CB"/>
    <w:rsid w:val="000C434D"/>
    <w:rsid w:val="000D0432"/>
    <w:rsid w:val="000D174A"/>
    <w:rsid w:val="000D26C5"/>
    <w:rsid w:val="000D276A"/>
    <w:rsid w:val="000D2F1B"/>
    <w:rsid w:val="000D5AC2"/>
    <w:rsid w:val="000D5EBD"/>
    <w:rsid w:val="000D674F"/>
    <w:rsid w:val="000E0494"/>
    <w:rsid w:val="000E08F0"/>
    <w:rsid w:val="000E1C37"/>
    <w:rsid w:val="000E1D7B"/>
    <w:rsid w:val="000E4019"/>
    <w:rsid w:val="000E4589"/>
    <w:rsid w:val="000E4B82"/>
    <w:rsid w:val="000E720C"/>
    <w:rsid w:val="000F39A3"/>
    <w:rsid w:val="000F3C38"/>
    <w:rsid w:val="000F4937"/>
    <w:rsid w:val="000F5088"/>
    <w:rsid w:val="000F685B"/>
    <w:rsid w:val="001015F8"/>
    <w:rsid w:val="00105918"/>
    <w:rsid w:val="001101C2"/>
    <w:rsid w:val="0011057D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373BA"/>
    <w:rsid w:val="001422E8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7296"/>
    <w:rsid w:val="001619C3"/>
    <w:rsid w:val="001629B9"/>
    <w:rsid w:val="00165BE6"/>
    <w:rsid w:val="00170EF8"/>
    <w:rsid w:val="001729C3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699A"/>
    <w:rsid w:val="00197632"/>
    <w:rsid w:val="001979E4"/>
    <w:rsid w:val="001A0EDB"/>
    <w:rsid w:val="001A2240"/>
    <w:rsid w:val="001A23CD"/>
    <w:rsid w:val="001A4910"/>
    <w:rsid w:val="001B0592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6BD"/>
    <w:rsid w:val="001E0946"/>
    <w:rsid w:val="001E1F1D"/>
    <w:rsid w:val="001E3F5E"/>
    <w:rsid w:val="001E6267"/>
    <w:rsid w:val="001E7C32"/>
    <w:rsid w:val="001E7F30"/>
    <w:rsid w:val="001F0210"/>
    <w:rsid w:val="001F10F7"/>
    <w:rsid w:val="001F13CA"/>
    <w:rsid w:val="001F3DB9"/>
    <w:rsid w:val="001F491C"/>
    <w:rsid w:val="001F55F0"/>
    <w:rsid w:val="001F5C29"/>
    <w:rsid w:val="001F5D16"/>
    <w:rsid w:val="0020013A"/>
    <w:rsid w:val="0020462A"/>
    <w:rsid w:val="0020522A"/>
    <w:rsid w:val="00210DDD"/>
    <w:rsid w:val="00213BA6"/>
    <w:rsid w:val="00213FA7"/>
    <w:rsid w:val="00214B50"/>
    <w:rsid w:val="00215A82"/>
    <w:rsid w:val="00215E32"/>
    <w:rsid w:val="002161D0"/>
    <w:rsid w:val="002172BF"/>
    <w:rsid w:val="00220708"/>
    <w:rsid w:val="0022139A"/>
    <w:rsid w:val="002239F2"/>
    <w:rsid w:val="0022406E"/>
    <w:rsid w:val="00224EAD"/>
    <w:rsid w:val="00225508"/>
    <w:rsid w:val="00225570"/>
    <w:rsid w:val="002323FE"/>
    <w:rsid w:val="00234C13"/>
    <w:rsid w:val="00235E1F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08F2"/>
    <w:rsid w:val="00252D47"/>
    <w:rsid w:val="00255A8B"/>
    <w:rsid w:val="00256D0A"/>
    <w:rsid w:val="002600C2"/>
    <w:rsid w:val="00263092"/>
    <w:rsid w:val="00264BCA"/>
    <w:rsid w:val="002662A5"/>
    <w:rsid w:val="002672B3"/>
    <w:rsid w:val="002712B2"/>
    <w:rsid w:val="00273257"/>
    <w:rsid w:val="00274D78"/>
    <w:rsid w:val="00276580"/>
    <w:rsid w:val="00281A5D"/>
    <w:rsid w:val="00282053"/>
    <w:rsid w:val="00284C5E"/>
    <w:rsid w:val="00291A10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190D"/>
    <w:rsid w:val="002C2B76"/>
    <w:rsid w:val="002C3F4B"/>
    <w:rsid w:val="002C59E6"/>
    <w:rsid w:val="002C6B4F"/>
    <w:rsid w:val="002C72E1"/>
    <w:rsid w:val="002C7DF5"/>
    <w:rsid w:val="002D06DB"/>
    <w:rsid w:val="002D18F4"/>
    <w:rsid w:val="002D1D40"/>
    <w:rsid w:val="002D36C5"/>
    <w:rsid w:val="002D518F"/>
    <w:rsid w:val="002D7ED5"/>
    <w:rsid w:val="002E1B18"/>
    <w:rsid w:val="002E5751"/>
    <w:rsid w:val="002E6FF6"/>
    <w:rsid w:val="002E739A"/>
    <w:rsid w:val="002F0ABD"/>
    <w:rsid w:val="002F0B79"/>
    <w:rsid w:val="002F25B2"/>
    <w:rsid w:val="002F2809"/>
    <w:rsid w:val="002F2A4C"/>
    <w:rsid w:val="002F2BC5"/>
    <w:rsid w:val="002F376B"/>
    <w:rsid w:val="002F5AB2"/>
    <w:rsid w:val="002F5C8C"/>
    <w:rsid w:val="002F7199"/>
    <w:rsid w:val="002F7D11"/>
    <w:rsid w:val="00300391"/>
    <w:rsid w:val="003024ED"/>
    <w:rsid w:val="003039DF"/>
    <w:rsid w:val="00305078"/>
    <w:rsid w:val="00305D6E"/>
    <w:rsid w:val="00306547"/>
    <w:rsid w:val="003065D9"/>
    <w:rsid w:val="0030782E"/>
    <w:rsid w:val="00307F5F"/>
    <w:rsid w:val="00315712"/>
    <w:rsid w:val="003158EC"/>
    <w:rsid w:val="0031599A"/>
    <w:rsid w:val="0031705E"/>
    <w:rsid w:val="003202D3"/>
    <w:rsid w:val="003214E2"/>
    <w:rsid w:val="00325AB6"/>
    <w:rsid w:val="00326CBD"/>
    <w:rsid w:val="003303A4"/>
    <w:rsid w:val="003308A8"/>
    <w:rsid w:val="00331392"/>
    <w:rsid w:val="00332731"/>
    <w:rsid w:val="00333BF7"/>
    <w:rsid w:val="00334032"/>
    <w:rsid w:val="0033577F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653"/>
    <w:rsid w:val="003639B4"/>
    <w:rsid w:val="00366AF0"/>
    <w:rsid w:val="003713CA"/>
    <w:rsid w:val="003729FC"/>
    <w:rsid w:val="00372FCA"/>
    <w:rsid w:val="0037455E"/>
    <w:rsid w:val="003762E4"/>
    <w:rsid w:val="003766B9"/>
    <w:rsid w:val="00377810"/>
    <w:rsid w:val="00377F5E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13C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5B8E"/>
    <w:rsid w:val="003B7358"/>
    <w:rsid w:val="003B76BD"/>
    <w:rsid w:val="003C01EE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78F7"/>
    <w:rsid w:val="003E14FE"/>
    <w:rsid w:val="003E2B7B"/>
    <w:rsid w:val="003E5853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5D06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256F8"/>
    <w:rsid w:val="00430648"/>
    <w:rsid w:val="004344A2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4691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FA3"/>
    <w:rsid w:val="00460EBE"/>
    <w:rsid w:val="00462172"/>
    <w:rsid w:val="00462350"/>
    <w:rsid w:val="00464778"/>
    <w:rsid w:val="00464A0A"/>
    <w:rsid w:val="00464B04"/>
    <w:rsid w:val="0047267B"/>
    <w:rsid w:val="00472FF1"/>
    <w:rsid w:val="00475A71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C0F0A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D7F73"/>
    <w:rsid w:val="004E1C2A"/>
    <w:rsid w:val="004E2B79"/>
    <w:rsid w:val="004E3D3B"/>
    <w:rsid w:val="004E46DF"/>
    <w:rsid w:val="004F0CB7"/>
    <w:rsid w:val="004F346F"/>
    <w:rsid w:val="004F351B"/>
    <w:rsid w:val="004F4564"/>
    <w:rsid w:val="0050059F"/>
    <w:rsid w:val="005010F3"/>
    <w:rsid w:val="0050128F"/>
    <w:rsid w:val="0050143B"/>
    <w:rsid w:val="00501E52"/>
    <w:rsid w:val="00503C1C"/>
    <w:rsid w:val="00503E78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3009"/>
    <w:rsid w:val="0054425D"/>
    <w:rsid w:val="00545A52"/>
    <w:rsid w:val="00550CB0"/>
    <w:rsid w:val="00552A84"/>
    <w:rsid w:val="0055459B"/>
    <w:rsid w:val="00554995"/>
    <w:rsid w:val="00554EEF"/>
    <w:rsid w:val="0055532A"/>
    <w:rsid w:val="00561429"/>
    <w:rsid w:val="00565BA7"/>
    <w:rsid w:val="00567661"/>
    <w:rsid w:val="00567934"/>
    <w:rsid w:val="005702B6"/>
    <w:rsid w:val="005703A1"/>
    <w:rsid w:val="00570AB7"/>
    <w:rsid w:val="00571583"/>
    <w:rsid w:val="00572E7A"/>
    <w:rsid w:val="00575D4A"/>
    <w:rsid w:val="00575F3C"/>
    <w:rsid w:val="0058057A"/>
    <w:rsid w:val="00580DD6"/>
    <w:rsid w:val="00582267"/>
    <w:rsid w:val="00582295"/>
    <w:rsid w:val="00583212"/>
    <w:rsid w:val="00584CB1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B7B5C"/>
    <w:rsid w:val="005C0CBC"/>
    <w:rsid w:val="005C4204"/>
    <w:rsid w:val="005C5A52"/>
    <w:rsid w:val="005C6823"/>
    <w:rsid w:val="005C769D"/>
    <w:rsid w:val="005D1461"/>
    <w:rsid w:val="005D33B5"/>
    <w:rsid w:val="005D5455"/>
    <w:rsid w:val="005D56C2"/>
    <w:rsid w:val="005D5C6E"/>
    <w:rsid w:val="005D7951"/>
    <w:rsid w:val="005E0580"/>
    <w:rsid w:val="005E3E49"/>
    <w:rsid w:val="005E5654"/>
    <w:rsid w:val="005E744B"/>
    <w:rsid w:val="005E768D"/>
    <w:rsid w:val="005E799B"/>
    <w:rsid w:val="005F19DD"/>
    <w:rsid w:val="005F43C9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32C9"/>
    <w:rsid w:val="00635200"/>
    <w:rsid w:val="006362D2"/>
    <w:rsid w:val="00636442"/>
    <w:rsid w:val="006364B7"/>
    <w:rsid w:val="006443B2"/>
    <w:rsid w:val="00644E29"/>
    <w:rsid w:val="006456B2"/>
    <w:rsid w:val="00645742"/>
    <w:rsid w:val="006472BB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317A"/>
    <w:rsid w:val="00675013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6F01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D09C6"/>
    <w:rsid w:val="006D3377"/>
    <w:rsid w:val="006D3E5E"/>
    <w:rsid w:val="006D44AA"/>
    <w:rsid w:val="006D5362"/>
    <w:rsid w:val="006E181A"/>
    <w:rsid w:val="006E2D44"/>
    <w:rsid w:val="006F1544"/>
    <w:rsid w:val="006F3DD4"/>
    <w:rsid w:val="006F709C"/>
    <w:rsid w:val="00700285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3EBA"/>
    <w:rsid w:val="007452A7"/>
    <w:rsid w:val="00745686"/>
    <w:rsid w:val="0074621F"/>
    <w:rsid w:val="007463FB"/>
    <w:rsid w:val="00746613"/>
    <w:rsid w:val="00746A4A"/>
    <w:rsid w:val="007513CD"/>
    <w:rsid w:val="00760A84"/>
    <w:rsid w:val="0076196C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01DF"/>
    <w:rsid w:val="007914E4"/>
    <w:rsid w:val="007914F3"/>
    <w:rsid w:val="007924B0"/>
    <w:rsid w:val="007926D8"/>
    <w:rsid w:val="00792A36"/>
    <w:rsid w:val="00794BC4"/>
    <w:rsid w:val="00794F1E"/>
    <w:rsid w:val="00795C50"/>
    <w:rsid w:val="007968BF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3B4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6AEB"/>
    <w:rsid w:val="007F6EC7"/>
    <w:rsid w:val="007F75A8"/>
    <w:rsid w:val="007F78B1"/>
    <w:rsid w:val="007F7DFE"/>
    <w:rsid w:val="007F7EB5"/>
    <w:rsid w:val="00802FC5"/>
    <w:rsid w:val="0081078F"/>
    <w:rsid w:val="0081117E"/>
    <w:rsid w:val="008138C1"/>
    <w:rsid w:val="0081507D"/>
    <w:rsid w:val="008154B9"/>
    <w:rsid w:val="00815C8B"/>
    <w:rsid w:val="008164B1"/>
    <w:rsid w:val="00816B48"/>
    <w:rsid w:val="0081702D"/>
    <w:rsid w:val="0081705D"/>
    <w:rsid w:val="008204A2"/>
    <w:rsid w:val="008208CB"/>
    <w:rsid w:val="00820B60"/>
    <w:rsid w:val="00822070"/>
    <w:rsid w:val="00822142"/>
    <w:rsid w:val="00822727"/>
    <w:rsid w:val="00822C4A"/>
    <w:rsid w:val="00822EA3"/>
    <w:rsid w:val="0082437A"/>
    <w:rsid w:val="00826D06"/>
    <w:rsid w:val="00830ACB"/>
    <w:rsid w:val="00831063"/>
    <w:rsid w:val="00831EDC"/>
    <w:rsid w:val="00832700"/>
    <w:rsid w:val="00832777"/>
    <w:rsid w:val="00832898"/>
    <w:rsid w:val="00835A0A"/>
    <w:rsid w:val="008377E3"/>
    <w:rsid w:val="008378E7"/>
    <w:rsid w:val="00840667"/>
    <w:rsid w:val="00840688"/>
    <w:rsid w:val="00847C85"/>
    <w:rsid w:val="00850566"/>
    <w:rsid w:val="00851BD5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0825"/>
    <w:rsid w:val="0088118F"/>
    <w:rsid w:val="00881C47"/>
    <w:rsid w:val="00884237"/>
    <w:rsid w:val="00884F7B"/>
    <w:rsid w:val="008859A3"/>
    <w:rsid w:val="00887583"/>
    <w:rsid w:val="00890805"/>
    <w:rsid w:val="00891445"/>
    <w:rsid w:val="00892A42"/>
    <w:rsid w:val="00893A00"/>
    <w:rsid w:val="00895C5E"/>
    <w:rsid w:val="00897183"/>
    <w:rsid w:val="008A352B"/>
    <w:rsid w:val="008A4228"/>
    <w:rsid w:val="008A5AFD"/>
    <w:rsid w:val="008A6514"/>
    <w:rsid w:val="008A756B"/>
    <w:rsid w:val="008A76CF"/>
    <w:rsid w:val="008B03E5"/>
    <w:rsid w:val="008B06C3"/>
    <w:rsid w:val="008B0BFD"/>
    <w:rsid w:val="008B3056"/>
    <w:rsid w:val="008B3C84"/>
    <w:rsid w:val="008B47B4"/>
    <w:rsid w:val="008B5396"/>
    <w:rsid w:val="008C429E"/>
    <w:rsid w:val="008C4913"/>
    <w:rsid w:val="008C4967"/>
    <w:rsid w:val="008C5478"/>
    <w:rsid w:val="008C57E5"/>
    <w:rsid w:val="008C5AD6"/>
    <w:rsid w:val="008C5D4E"/>
    <w:rsid w:val="008C7A4B"/>
    <w:rsid w:val="008D0C05"/>
    <w:rsid w:val="008D4D33"/>
    <w:rsid w:val="008D6053"/>
    <w:rsid w:val="008D71CE"/>
    <w:rsid w:val="008D777C"/>
    <w:rsid w:val="008E0E94"/>
    <w:rsid w:val="008E444B"/>
    <w:rsid w:val="008E594E"/>
    <w:rsid w:val="008E73A6"/>
    <w:rsid w:val="008E73E4"/>
    <w:rsid w:val="008E7FCA"/>
    <w:rsid w:val="008F039B"/>
    <w:rsid w:val="008F1820"/>
    <w:rsid w:val="008F1C1E"/>
    <w:rsid w:val="008F1C67"/>
    <w:rsid w:val="008F238D"/>
    <w:rsid w:val="00902CB3"/>
    <w:rsid w:val="0090351A"/>
    <w:rsid w:val="0090374C"/>
    <w:rsid w:val="00905A7F"/>
    <w:rsid w:val="00907568"/>
    <w:rsid w:val="00910F8F"/>
    <w:rsid w:val="0091118D"/>
    <w:rsid w:val="00913A45"/>
    <w:rsid w:val="0091410C"/>
    <w:rsid w:val="009179CC"/>
    <w:rsid w:val="009225A7"/>
    <w:rsid w:val="00922735"/>
    <w:rsid w:val="00924364"/>
    <w:rsid w:val="009257D6"/>
    <w:rsid w:val="00927FEB"/>
    <w:rsid w:val="00930C3D"/>
    <w:rsid w:val="00930E8C"/>
    <w:rsid w:val="00930F09"/>
    <w:rsid w:val="009327AB"/>
    <w:rsid w:val="00932D51"/>
    <w:rsid w:val="00935BCA"/>
    <w:rsid w:val="00936D66"/>
    <w:rsid w:val="0093736D"/>
    <w:rsid w:val="009374F5"/>
    <w:rsid w:val="0094091B"/>
    <w:rsid w:val="00944591"/>
    <w:rsid w:val="00944CAA"/>
    <w:rsid w:val="00947197"/>
    <w:rsid w:val="00950578"/>
    <w:rsid w:val="009514AE"/>
    <w:rsid w:val="00951CE8"/>
    <w:rsid w:val="00953565"/>
    <w:rsid w:val="0095413A"/>
    <w:rsid w:val="00954C90"/>
    <w:rsid w:val="00957F3C"/>
    <w:rsid w:val="00961347"/>
    <w:rsid w:val="00962886"/>
    <w:rsid w:val="00964681"/>
    <w:rsid w:val="00966870"/>
    <w:rsid w:val="00966E18"/>
    <w:rsid w:val="009723A1"/>
    <w:rsid w:val="00973614"/>
    <w:rsid w:val="0097724C"/>
    <w:rsid w:val="00980866"/>
    <w:rsid w:val="00980D24"/>
    <w:rsid w:val="009824DF"/>
    <w:rsid w:val="0098405A"/>
    <w:rsid w:val="00984BDC"/>
    <w:rsid w:val="0098567B"/>
    <w:rsid w:val="00986025"/>
    <w:rsid w:val="00991A93"/>
    <w:rsid w:val="00997EFA"/>
    <w:rsid w:val="009A0E5E"/>
    <w:rsid w:val="009A0EEC"/>
    <w:rsid w:val="009A0F81"/>
    <w:rsid w:val="009A6D86"/>
    <w:rsid w:val="009B09CD"/>
    <w:rsid w:val="009B2132"/>
    <w:rsid w:val="009B2383"/>
    <w:rsid w:val="009B3F00"/>
    <w:rsid w:val="009B4213"/>
    <w:rsid w:val="009B4356"/>
    <w:rsid w:val="009B5BB8"/>
    <w:rsid w:val="009C1482"/>
    <w:rsid w:val="009C30AA"/>
    <w:rsid w:val="009C43D1"/>
    <w:rsid w:val="009C47F2"/>
    <w:rsid w:val="009C59A6"/>
    <w:rsid w:val="009C6A52"/>
    <w:rsid w:val="009C6E58"/>
    <w:rsid w:val="009D0AB2"/>
    <w:rsid w:val="009D3276"/>
    <w:rsid w:val="009D3709"/>
    <w:rsid w:val="009D444C"/>
    <w:rsid w:val="009D4525"/>
    <w:rsid w:val="009D52B0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481"/>
    <w:rsid w:val="00A00EE5"/>
    <w:rsid w:val="00A01424"/>
    <w:rsid w:val="00A027CC"/>
    <w:rsid w:val="00A0477A"/>
    <w:rsid w:val="00A049E2"/>
    <w:rsid w:val="00A06685"/>
    <w:rsid w:val="00A12321"/>
    <w:rsid w:val="00A1344B"/>
    <w:rsid w:val="00A13FBF"/>
    <w:rsid w:val="00A14639"/>
    <w:rsid w:val="00A157EB"/>
    <w:rsid w:val="00A219E7"/>
    <w:rsid w:val="00A21EC6"/>
    <w:rsid w:val="00A22B2A"/>
    <w:rsid w:val="00A2417A"/>
    <w:rsid w:val="00A24F38"/>
    <w:rsid w:val="00A25AF8"/>
    <w:rsid w:val="00A269A5"/>
    <w:rsid w:val="00A26D8D"/>
    <w:rsid w:val="00A33C93"/>
    <w:rsid w:val="00A3456B"/>
    <w:rsid w:val="00A34B85"/>
    <w:rsid w:val="00A373C7"/>
    <w:rsid w:val="00A40884"/>
    <w:rsid w:val="00A41F6A"/>
    <w:rsid w:val="00A42C28"/>
    <w:rsid w:val="00A43B6B"/>
    <w:rsid w:val="00A45C7E"/>
    <w:rsid w:val="00A45F7D"/>
    <w:rsid w:val="00A477E6"/>
    <w:rsid w:val="00A47C1B"/>
    <w:rsid w:val="00A52C16"/>
    <w:rsid w:val="00A5337D"/>
    <w:rsid w:val="00A535BD"/>
    <w:rsid w:val="00A56EC5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262D"/>
    <w:rsid w:val="00A844CE"/>
    <w:rsid w:val="00A850DB"/>
    <w:rsid w:val="00A90385"/>
    <w:rsid w:val="00A91EAA"/>
    <w:rsid w:val="00A9264B"/>
    <w:rsid w:val="00A92DA8"/>
    <w:rsid w:val="00A94259"/>
    <w:rsid w:val="00A96DCC"/>
    <w:rsid w:val="00AA134A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1FFA"/>
    <w:rsid w:val="00AC76C6"/>
    <w:rsid w:val="00AD0594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1C6C"/>
    <w:rsid w:val="00B02280"/>
    <w:rsid w:val="00B034C1"/>
    <w:rsid w:val="00B03DB7"/>
    <w:rsid w:val="00B04957"/>
    <w:rsid w:val="00B04CB8"/>
    <w:rsid w:val="00B0655B"/>
    <w:rsid w:val="00B105DD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2399"/>
    <w:rsid w:val="00B431CA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9A2"/>
    <w:rsid w:val="00B74E3D"/>
    <w:rsid w:val="00B753D1"/>
    <w:rsid w:val="00B758D8"/>
    <w:rsid w:val="00B77BB8"/>
    <w:rsid w:val="00B80353"/>
    <w:rsid w:val="00B83455"/>
    <w:rsid w:val="00B844E8"/>
    <w:rsid w:val="00B907DE"/>
    <w:rsid w:val="00B90FA0"/>
    <w:rsid w:val="00B9272C"/>
    <w:rsid w:val="00B930D9"/>
    <w:rsid w:val="00B93A80"/>
    <w:rsid w:val="00B94B98"/>
    <w:rsid w:val="00B94CAC"/>
    <w:rsid w:val="00BA06B3"/>
    <w:rsid w:val="00BA1853"/>
    <w:rsid w:val="00BA773B"/>
    <w:rsid w:val="00BA787B"/>
    <w:rsid w:val="00BB0703"/>
    <w:rsid w:val="00BB19BD"/>
    <w:rsid w:val="00BB20F2"/>
    <w:rsid w:val="00BB67AE"/>
    <w:rsid w:val="00BC5869"/>
    <w:rsid w:val="00BD003A"/>
    <w:rsid w:val="00BD119D"/>
    <w:rsid w:val="00BD1D45"/>
    <w:rsid w:val="00BD2222"/>
    <w:rsid w:val="00BD3099"/>
    <w:rsid w:val="00BD3E42"/>
    <w:rsid w:val="00BD3E62"/>
    <w:rsid w:val="00BD56DE"/>
    <w:rsid w:val="00BD73E6"/>
    <w:rsid w:val="00BE5AA3"/>
    <w:rsid w:val="00BE62C3"/>
    <w:rsid w:val="00BF321B"/>
    <w:rsid w:val="00BF3773"/>
    <w:rsid w:val="00BF3E14"/>
    <w:rsid w:val="00BF3F29"/>
    <w:rsid w:val="00BF4105"/>
    <w:rsid w:val="00BF4433"/>
    <w:rsid w:val="00BF4644"/>
    <w:rsid w:val="00BF52FD"/>
    <w:rsid w:val="00C00D18"/>
    <w:rsid w:val="00C0165A"/>
    <w:rsid w:val="00C03B8D"/>
    <w:rsid w:val="00C04532"/>
    <w:rsid w:val="00C06D1A"/>
    <w:rsid w:val="00C078F3"/>
    <w:rsid w:val="00C11809"/>
    <w:rsid w:val="00C1356B"/>
    <w:rsid w:val="00C14E93"/>
    <w:rsid w:val="00C14F9A"/>
    <w:rsid w:val="00C15142"/>
    <w:rsid w:val="00C151D0"/>
    <w:rsid w:val="00C160ED"/>
    <w:rsid w:val="00C20EA5"/>
    <w:rsid w:val="00C2136C"/>
    <w:rsid w:val="00C2194A"/>
    <w:rsid w:val="00C220ED"/>
    <w:rsid w:val="00C237F5"/>
    <w:rsid w:val="00C23C72"/>
    <w:rsid w:val="00C24241"/>
    <w:rsid w:val="00C247D2"/>
    <w:rsid w:val="00C24A70"/>
    <w:rsid w:val="00C25844"/>
    <w:rsid w:val="00C3151F"/>
    <w:rsid w:val="00C317AA"/>
    <w:rsid w:val="00C31E10"/>
    <w:rsid w:val="00C325C5"/>
    <w:rsid w:val="00C34B1A"/>
    <w:rsid w:val="00C34B21"/>
    <w:rsid w:val="00C36247"/>
    <w:rsid w:val="00C44D40"/>
    <w:rsid w:val="00C45704"/>
    <w:rsid w:val="00C45A69"/>
    <w:rsid w:val="00C468D1"/>
    <w:rsid w:val="00C46AA2"/>
    <w:rsid w:val="00C473F5"/>
    <w:rsid w:val="00C52C31"/>
    <w:rsid w:val="00C52EF2"/>
    <w:rsid w:val="00C54102"/>
    <w:rsid w:val="00C542F0"/>
    <w:rsid w:val="00C55F0E"/>
    <w:rsid w:val="00C56A53"/>
    <w:rsid w:val="00C57511"/>
    <w:rsid w:val="00C57CDB"/>
    <w:rsid w:val="00C60A9B"/>
    <w:rsid w:val="00C6108B"/>
    <w:rsid w:val="00C65906"/>
    <w:rsid w:val="00C723BC"/>
    <w:rsid w:val="00C7398D"/>
    <w:rsid w:val="00C73F6E"/>
    <w:rsid w:val="00C74197"/>
    <w:rsid w:val="00C75F20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2BE6"/>
    <w:rsid w:val="00C95FF7"/>
    <w:rsid w:val="00C975ED"/>
    <w:rsid w:val="00CA1064"/>
    <w:rsid w:val="00CA2185"/>
    <w:rsid w:val="00CA2591"/>
    <w:rsid w:val="00CA5057"/>
    <w:rsid w:val="00CA55A0"/>
    <w:rsid w:val="00CA74EA"/>
    <w:rsid w:val="00CB2673"/>
    <w:rsid w:val="00CB285C"/>
    <w:rsid w:val="00CB4DF3"/>
    <w:rsid w:val="00CB6EF7"/>
    <w:rsid w:val="00CB7A46"/>
    <w:rsid w:val="00CC3806"/>
    <w:rsid w:val="00CC470E"/>
    <w:rsid w:val="00CC76CE"/>
    <w:rsid w:val="00CD0ABD"/>
    <w:rsid w:val="00CD259C"/>
    <w:rsid w:val="00CD3012"/>
    <w:rsid w:val="00CD5588"/>
    <w:rsid w:val="00CD57D5"/>
    <w:rsid w:val="00CD57EF"/>
    <w:rsid w:val="00CD6A13"/>
    <w:rsid w:val="00CE2DF1"/>
    <w:rsid w:val="00CE3DDC"/>
    <w:rsid w:val="00CE5E22"/>
    <w:rsid w:val="00CE63EE"/>
    <w:rsid w:val="00CE7394"/>
    <w:rsid w:val="00CF0C93"/>
    <w:rsid w:val="00CF16FB"/>
    <w:rsid w:val="00CF2295"/>
    <w:rsid w:val="00CF3BDE"/>
    <w:rsid w:val="00CF5724"/>
    <w:rsid w:val="00D07ABE"/>
    <w:rsid w:val="00D12917"/>
    <w:rsid w:val="00D143A8"/>
    <w:rsid w:val="00D176B5"/>
    <w:rsid w:val="00D17DC1"/>
    <w:rsid w:val="00D21ACF"/>
    <w:rsid w:val="00D2547B"/>
    <w:rsid w:val="00D27D2C"/>
    <w:rsid w:val="00D3002E"/>
    <w:rsid w:val="00D307A6"/>
    <w:rsid w:val="00D332E4"/>
    <w:rsid w:val="00D36C35"/>
    <w:rsid w:val="00D42073"/>
    <w:rsid w:val="00D43830"/>
    <w:rsid w:val="00D472B8"/>
    <w:rsid w:val="00D50E22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21D"/>
    <w:rsid w:val="00DA3D06"/>
    <w:rsid w:val="00DA4212"/>
    <w:rsid w:val="00DA7172"/>
    <w:rsid w:val="00DB25B6"/>
    <w:rsid w:val="00DB41F6"/>
    <w:rsid w:val="00DB5542"/>
    <w:rsid w:val="00DB579D"/>
    <w:rsid w:val="00DB6B0C"/>
    <w:rsid w:val="00DB7D1B"/>
    <w:rsid w:val="00DC00BC"/>
    <w:rsid w:val="00DC0CA2"/>
    <w:rsid w:val="00DC176F"/>
    <w:rsid w:val="00DC2B1D"/>
    <w:rsid w:val="00DC69E8"/>
    <w:rsid w:val="00DC712E"/>
    <w:rsid w:val="00DC74A9"/>
    <w:rsid w:val="00DC77AA"/>
    <w:rsid w:val="00DD1673"/>
    <w:rsid w:val="00DD1B40"/>
    <w:rsid w:val="00DD3BD5"/>
    <w:rsid w:val="00DD441E"/>
    <w:rsid w:val="00DD6D3F"/>
    <w:rsid w:val="00DD6EB7"/>
    <w:rsid w:val="00DE2E19"/>
    <w:rsid w:val="00DE385C"/>
    <w:rsid w:val="00DE4E62"/>
    <w:rsid w:val="00DE6B30"/>
    <w:rsid w:val="00DF15D7"/>
    <w:rsid w:val="00DF1FCE"/>
    <w:rsid w:val="00DF47F1"/>
    <w:rsid w:val="00DF6CC2"/>
    <w:rsid w:val="00DF70E9"/>
    <w:rsid w:val="00E006E4"/>
    <w:rsid w:val="00E00BBA"/>
    <w:rsid w:val="00E00E3C"/>
    <w:rsid w:val="00E027C0"/>
    <w:rsid w:val="00E02AAD"/>
    <w:rsid w:val="00E04EE0"/>
    <w:rsid w:val="00E05BB1"/>
    <w:rsid w:val="00E0769B"/>
    <w:rsid w:val="00E07839"/>
    <w:rsid w:val="00E07E4A"/>
    <w:rsid w:val="00E109DB"/>
    <w:rsid w:val="00E11E47"/>
    <w:rsid w:val="00E12A0B"/>
    <w:rsid w:val="00E12ABD"/>
    <w:rsid w:val="00E133C4"/>
    <w:rsid w:val="00E228A8"/>
    <w:rsid w:val="00E25D2A"/>
    <w:rsid w:val="00E309E1"/>
    <w:rsid w:val="00E3110D"/>
    <w:rsid w:val="00E31B24"/>
    <w:rsid w:val="00E33B8F"/>
    <w:rsid w:val="00E34996"/>
    <w:rsid w:val="00E369A4"/>
    <w:rsid w:val="00E371A6"/>
    <w:rsid w:val="00E443DD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4E23"/>
    <w:rsid w:val="00E873C2"/>
    <w:rsid w:val="00E94B94"/>
    <w:rsid w:val="00E94D28"/>
    <w:rsid w:val="00E9535F"/>
    <w:rsid w:val="00E958E3"/>
    <w:rsid w:val="00E969EC"/>
    <w:rsid w:val="00EA2CE4"/>
    <w:rsid w:val="00EA3355"/>
    <w:rsid w:val="00EA48D0"/>
    <w:rsid w:val="00EA6DCB"/>
    <w:rsid w:val="00EB0918"/>
    <w:rsid w:val="00EB1D97"/>
    <w:rsid w:val="00EB2CB7"/>
    <w:rsid w:val="00EB5ADB"/>
    <w:rsid w:val="00ED0202"/>
    <w:rsid w:val="00ED1661"/>
    <w:rsid w:val="00ED3F89"/>
    <w:rsid w:val="00ED6F39"/>
    <w:rsid w:val="00ED6FC5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21E00"/>
    <w:rsid w:val="00F224EA"/>
    <w:rsid w:val="00F2561F"/>
    <w:rsid w:val="00F2637D"/>
    <w:rsid w:val="00F2795B"/>
    <w:rsid w:val="00F342FD"/>
    <w:rsid w:val="00F34E9E"/>
    <w:rsid w:val="00F366A1"/>
    <w:rsid w:val="00F36E5F"/>
    <w:rsid w:val="00F40248"/>
    <w:rsid w:val="00F407E3"/>
    <w:rsid w:val="00F41684"/>
    <w:rsid w:val="00F42017"/>
    <w:rsid w:val="00F434EA"/>
    <w:rsid w:val="00F43BEC"/>
    <w:rsid w:val="00F44755"/>
    <w:rsid w:val="00F455E0"/>
    <w:rsid w:val="00F45E7C"/>
    <w:rsid w:val="00F524DE"/>
    <w:rsid w:val="00F54447"/>
    <w:rsid w:val="00F5458D"/>
    <w:rsid w:val="00F54976"/>
    <w:rsid w:val="00F54F3A"/>
    <w:rsid w:val="00F55A82"/>
    <w:rsid w:val="00F56DEE"/>
    <w:rsid w:val="00F63EA1"/>
    <w:rsid w:val="00F65695"/>
    <w:rsid w:val="00F659E1"/>
    <w:rsid w:val="00F71BD3"/>
    <w:rsid w:val="00F77967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1F03"/>
    <w:rsid w:val="00FA404B"/>
    <w:rsid w:val="00FA4406"/>
    <w:rsid w:val="00FA5128"/>
    <w:rsid w:val="00FA5D88"/>
    <w:rsid w:val="00FA6D0A"/>
    <w:rsid w:val="00FA6D7E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58FF"/>
    <w:rsid w:val="00FC6262"/>
    <w:rsid w:val="00FC64E4"/>
    <w:rsid w:val="00FD12A6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EAF9C6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customStyle="1" w:styleId="CellBodyCentered">
    <w:name w:val="CellBodyCentered"/>
    <w:uiPriority w:val="99"/>
    <w:rsid w:val="00C56A5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C56A53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C56A5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C56A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C56A53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">
    <w:name w:val="figure text"/>
    <w:uiPriority w:val="99"/>
    <w:rsid w:val="00C56A53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  <w:lang w:eastAsia="zh-CN"/>
    </w:rPr>
  </w:style>
  <w:style w:type="paragraph" w:customStyle="1" w:styleId="figuretextsmall">
    <w:name w:val="figure text small"/>
    <w:uiPriority w:val="99"/>
    <w:rsid w:val="00C56A53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6A53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6A53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C56A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C56A5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C56A53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C56A5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C56A5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C56A5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C56A5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C56A5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C56A53"/>
    <w:rPr>
      <w:rFonts w:cs="Times New Roman"/>
      <w:i/>
      <w:iCs/>
    </w:rPr>
  </w:style>
  <w:style w:type="character" w:customStyle="1" w:styleId="Reference">
    <w:name w:val="Reference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C56A53"/>
    <w:rPr>
      <w:vertAlign w:val="subscript"/>
    </w:rPr>
  </w:style>
  <w:style w:type="character" w:customStyle="1" w:styleId="Superscript">
    <w:name w:val="Superscript"/>
    <w:uiPriority w:val="99"/>
    <w:rsid w:val="00C56A53"/>
    <w:rPr>
      <w:vertAlign w:val="superscript"/>
    </w:rPr>
  </w:style>
  <w:style w:type="character" w:customStyle="1" w:styleId="Symbol">
    <w:name w:val="Symbol"/>
    <w:uiPriority w:val="99"/>
    <w:rsid w:val="00C56A53"/>
    <w:rPr>
      <w:rFonts w:ascii="Symbol" w:hAnsi="Symbol"/>
      <w:color w:val="000000"/>
      <w:spacing w:val="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hant.sharma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A1E705B0-8866-45C6-8E58-D25EC645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4596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Rui Cao</cp:lastModifiedBy>
  <cp:revision>50</cp:revision>
  <cp:lastPrinted>2010-05-04T03:47:00Z</cp:lastPrinted>
  <dcterms:created xsi:type="dcterms:W3CDTF">2020-03-12T00:27:00Z</dcterms:created>
  <dcterms:modified xsi:type="dcterms:W3CDTF">2020-03-15T23:00:00Z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