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2194A" w:rsidP="005014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Spec Change</w:t>
            </w:r>
            <w:r w:rsidR="00570AB7">
              <w:rPr>
                <w:lang w:eastAsia="ko-KR"/>
              </w:rPr>
              <w:t xml:space="preserve"> </w:t>
            </w:r>
            <w:r w:rsidR="00907568">
              <w:rPr>
                <w:lang w:eastAsia="ko-KR"/>
              </w:rPr>
              <w:t xml:space="preserve">for </w:t>
            </w:r>
            <w:r>
              <w:rPr>
                <w:lang w:eastAsia="ko-KR"/>
              </w:rPr>
              <w:t>NGV SIG CRC</w:t>
            </w:r>
          </w:p>
        </w:tc>
      </w:tr>
      <w:tr w:rsidR="00C723BC" w:rsidRPr="00183F4C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D441E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CB4DF3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B4DF3">
              <w:rPr>
                <w:b w:val="0"/>
                <w:sz w:val="20"/>
                <w:lang w:eastAsia="ko-KR"/>
              </w:rPr>
              <w:t>1</w:t>
            </w:r>
            <w:r w:rsidR="00DB25B6">
              <w:rPr>
                <w:b w:val="0"/>
                <w:sz w:val="20"/>
                <w:lang w:eastAsia="ko-KR"/>
              </w:rPr>
              <w:t>3</w:t>
            </w:r>
          </w:p>
        </w:tc>
      </w:tr>
      <w:tr w:rsidR="00C723BC" w:rsidRPr="00183F4C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491DB3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06685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A06685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440" w:type="dxa"/>
            <w:vMerge w:val="restart"/>
            <w:vAlign w:val="center"/>
          </w:tcPr>
          <w:p w:rsidR="00A06685" w:rsidRDefault="00A06685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Merge w:val="restart"/>
            <w:vAlign w:val="center"/>
          </w:tcPr>
          <w:p w:rsidR="00A06685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 95134</w:t>
            </w:r>
          </w:p>
        </w:tc>
        <w:tc>
          <w:tcPr>
            <w:tcW w:w="1620" w:type="dxa"/>
            <w:vAlign w:val="center"/>
          </w:tcPr>
          <w:p w:rsidR="00A06685" w:rsidRPr="00183F4C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06685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rui.cao_2@nxp.com</w:t>
            </w:r>
          </w:p>
        </w:tc>
      </w:tr>
      <w:tr w:rsidR="00A06685" w:rsidRPr="001427A9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A06685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Prashant Sharma</w:t>
            </w:r>
          </w:p>
        </w:tc>
        <w:tc>
          <w:tcPr>
            <w:tcW w:w="1440" w:type="dxa"/>
            <w:vMerge/>
            <w:vAlign w:val="center"/>
          </w:tcPr>
          <w:p w:rsidR="00A06685" w:rsidRDefault="00A06685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:rsidR="00A06685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06685" w:rsidRPr="00183F4C" w:rsidRDefault="00A06685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06685" w:rsidRDefault="00A666D2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27A9" w:rsidRPr="001427A9">
                <w:rPr>
                  <w:b w:val="0"/>
                  <w:sz w:val="18"/>
                  <w:szCs w:val="18"/>
                  <w:lang w:eastAsia="ko-KR"/>
                </w:rPr>
                <w:t>prashant.sharma@nxp.com</w:t>
              </w:r>
            </w:hyperlink>
          </w:p>
        </w:tc>
      </w:tr>
    </w:tbl>
    <w:p w:rsidR="005E768D" w:rsidRPr="001427A9" w:rsidRDefault="005E768D" w:rsidP="001427A9">
      <w:pPr>
        <w:pStyle w:val="T2"/>
        <w:spacing w:after="0"/>
        <w:ind w:left="0" w:right="0"/>
        <w:rPr>
          <w:b w:val="0"/>
          <w:sz w:val="18"/>
          <w:szCs w:val="18"/>
          <w:lang w:eastAsia="ko-KR"/>
        </w:rPr>
      </w:pPr>
    </w:p>
    <w:p w:rsidR="00A01424" w:rsidRPr="004D2D75" w:rsidRDefault="00A01424" w:rsidP="005E768D"/>
    <w:p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41E" w:rsidRDefault="00DD441E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B25B6" w:rsidRDefault="00DD441E" w:rsidP="00C1180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</w:t>
                            </w:r>
                            <w:r w:rsidR="00930C3D">
                              <w:rPr>
                                <w:lang w:eastAsia="ko-KR"/>
                              </w:rPr>
                              <w:t xml:space="preserve">modified </w:t>
                            </w:r>
                            <w:r>
                              <w:rPr>
                                <w:lang w:eastAsia="ko-KR"/>
                              </w:rPr>
                              <w:t>spec text fo</w:t>
                            </w:r>
                            <w:r w:rsidR="00587C49">
                              <w:rPr>
                                <w:lang w:eastAsia="ko-KR"/>
                              </w:rPr>
                              <w:t>r</w:t>
                            </w:r>
                            <w:r>
                              <w:rPr>
                                <w:lang w:eastAsia="ko-KR"/>
                              </w:rPr>
                              <w:t xml:space="preserve"> Sec. 3</w:t>
                            </w:r>
                            <w:r w:rsidR="005B7B5C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>.3.</w:t>
                            </w:r>
                            <w:r w:rsidR="008A6FE2">
                              <w:rPr>
                                <w:lang w:eastAsia="ko-KR"/>
                              </w:rPr>
                              <w:t>7.3.3</w:t>
                            </w:r>
                            <w:r>
                              <w:rPr>
                                <w:lang w:eastAsia="ko-KR"/>
                              </w:rPr>
                              <w:t xml:space="preserve"> (</w:t>
                            </w:r>
                            <w:r w:rsidR="00DB25B6">
                              <w:rPr>
                                <w:lang w:eastAsia="ko-KR"/>
                              </w:rPr>
                              <w:t>NGV</w:t>
                            </w:r>
                            <w:r w:rsidR="008A6FE2">
                              <w:rPr>
                                <w:lang w:eastAsia="ko-KR"/>
                              </w:rPr>
                              <w:t>-</w:t>
                            </w:r>
                            <w:r w:rsidR="00DB25B6">
                              <w:rPr>
                                <w:lang w:eastAsia="ko-KR"/>
                              </w:rPr>
                              <w:t>SIG Definition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  <w:r w:rsidR="00587C49">
                              <w:rPr>
                                <w:lang w:eastAsia="ko-KR"/>
                              </w:rPr>
                              <w:t xml:space="preserve"> in D0.2</w:t>
                            </w:r>
                            <w:r>
                              <w:rPr>
                                <w:lang w:eastAsia="ko-KR"/>
                              </w:rPr>
                              <w:t xml:space="preserve"> to be incorporated in P802.11bd D0.</w:t>
                            </w:r>
                            <w:r w:rsidR="00930C3D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DB25B6" w:rsidRDefault="00DB25B6" w:rsidP="00C1180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D441E" w:rsidRDefault="00DD441E" w:rsidP="00C1180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DD441E" w:rsidRDefault="00DD441E" w:rsidP="00B930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DD441E" w:rsidRPr="00C11809" w:rsidRDefault="00DD441E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DD441E" w:rsidRDefault="00DD441E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B25B6" w:rsidRDefault="00DD441E" w:rsidP="00C1180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</w:t>
                      </w:r>
                      <w:r w:rsidR="00930C3D">
                        <w:rPr>
                          <w:lang w:eastAsia="ko-KR"/>
                        </w:rPr>
                        <w:t xml:space="preserve">modified </w:t>
                      </w:r>
                      <w:r>
                        <w:rPr>
                          <w:lang w:eastAsia="ko-KR"/>
                        </w:rPr>
                        <w:t>spec text fo</w:t>
                      </w:r>
                      <w:r w:rsidR="00587C49">
                        <w:rPr>
                          <w:lang w:eastAsia="ko-KR"/>
                        </w:rPr>
                        <w:t>r</w:t>
                      </w:r>
                      <w:r>
                        <w:rPr>
                          <w:lang w:eastAsia="ko-KR"/>
                        </w:rPr>
                        <w:t xml:space="preserve"> Sec. 3</w:t>
                      </w:r>
                      <w:r w:rsidR="005B7B5C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>.3.</w:t>
                      </w:r>
                      <w:r w:rsidR="008A6FE2">
                        <w:rPr>
                          <w:lang w:eastAsia="ko-KR"/>
                        </w:rPr>
                        <w:t>7.3.3</w:t>
                      </w:r>
                      <w:r>
                        <w:rPr>
                          <w:lang w:eastAsia="ko-KR"/>
                        </w:rPr>
                        <w:t xml:space="preserve"> (</w:t>
                      </w:r>
                      <w:r w:rsidR="00DB25B6">
                        <w:rPr>
                          <w:lang w:eastAsia="ko-KR"/>
                        </w:rPr>
                        <w:t>NGV</w:t>
                      </w:r>
                      <w:r w:rsidR="008A6FE2">
                        <w:rPr>
                          <w:lang w:eastAsia="ko-KR"/>
                        </w:rPr>
                        <w:t>-</w:t>
                      </w:r>
                      <w:r w:rsidR="00DB25B6">
                        <w:rPr>
                          <w:lang w:eastAsia="ko-KR"/>
                        </w:rPr>
                        <w:t>SIG Definition</w:t>
                      </w:r>
                      <w:r>
                        <w:rPr>
                          <w:lang w:eastAsia="ko-KR"/>
                        </w:rPr>
                        <w:t>)</w:t>
                      </w:r>
                      <w:r w:rsidR="00587C49">
                        <w:rPr>
                          <w:lang w:eastAsia="ko-KR"/>
                        </w:rPr>
                        <w:t xml:space="preserve"> in D0.2</w:t>
                      </w:r>
                      <w:r>
                        <w:rPr>
                          <w:lang w:eastAsia="ko-KR"/>
                        </w:rPr>
                        <w:t xml:space="preserve"> to be incorporated in P802.11bd D0.</w:t>
                      </w:r>
                      <w:r w:rsidR="00930C3D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DB25B6" w:rsidRDefault="00DB25B6" w:rsidP="00C11809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D441E" w:rsidRDefault="00DD441E" w:rsidP="00C11809">
                      <w:pPr>
                        <w:jc w:val="both"/>
                      </w:pPr>
                      <w:r>
                        <w:t>Revisions:</w:t>
                      </w:r>
                    </w:p>
                    <w:p w:rsidR="00DD441E" w:rsidRDefault="00DD441E" w:rsidP="00B930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DD441E" w:rsidRPr="00C11809" w:rsidRDefault="00DD441E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99B" w:rsidRDefault="005E768D" w:rsidP="00C11809">
      <w:pPr>
        <w:rPr>
          <w:b/>
        </w:rPr>
      </w:pPr>
      <w:r w:rsidRPr="004D2D75">
        <w:br w:type="page"/>
      </w:r>
      <w:bookmarkStart w:id="1" w:name="RTF5f546f633332393836383735"/>
    </w:p>
    <w:p w:rsidR="0041099B" w:rsidRDefault="0041099B" w:rsidP="00787289">
      <w:pPr>
        <w:pStyle w:val="H1"/>
        <w:rPr>
          <w:w w:val="100"/>
        </w:rPr>
      </w:pPr>
      <w:r>
        <w:rPr>
          <w:w w:val="100"/>
        </w:rPr>
        <w:lastRenderedPageBreak/>
        <w:t>3</w:t>
      </w:r>
      <w:r w:rsidR="00C92BE6">
        <w:rPr>
          <w:w w:val="100"/>
        </w:rPr>
        <w:t>2</w:t>
      </w:r>
      <w:r>
        <w:rPr>
          <w:w w:val="100"/>
        </w:rPr>
        <w:t>. Next Generation V2X (NGV) PHY speci</w:t>
      </w:r>
      <w:bookmarkEnd w:id="1"/>
      <w:r>
        <w:rPr>
          <w:w w:val="100"/>
        </w:rPr>
        <w:t>fication</w:t>
      </w:r>
    </w:p>
    <w:p w:rsidR="00C65906" w:rsidRDefault="00C65906" w:rsidP="00C6590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bookmarkStart w:id="2" w:name="RTF33313231353a2048332c312e"/>
      <w:r>
        <w:rPr>
          <w:rFonts w:ascii="Arial,Bold" w:hAnsi="Arial,Bold" w:cs="Arial,Bold"/>
          <w:b/>
          <w:bCs/>
          <w:sz w:val="20"/>
          <w:lang w:val="en-US" w:eastAsia="ko-KR"/>
        </w:rPr>
        <w:t>32.3.7.3.3 NGV-SIG definition</w:t>
      </w:r>
    </w:p>
    <w:p w:rsidR="00584CB1" w:rsidRDefault="00C65906" w:rsidP="00053E32">
      <w:pPr>
        <w:pStyle w:val="T"/>
        <w:rPr>
          <w:w w:val="100"/>
        </w:rPr>
      </w:pPr>
      <w:r w:rsidRPr="00C65906">
        <w:rPr>
          <w:w w:val="100"/>
        </w:rPr>
        <w:t>The NGV-SIG field carries information required to interpret NGV PPDUs. The NGV-SIG field contains the</w:t>
      </w:r>
      <w:r>
        <w:rPr>
          <w:w w:val="100"/>
        </w:rPr>
        <w:t xml:space="preserve"> </w:t>
      </w:r>
      <w:r w:rsidRPr="00C65906">
        <w:rPr>
          <w:w w:val="100"/>
        </w:rPr>
        <w:t>fields listed in Table 32-10 (Fields in the NGV-SIG field).</w:t>
      </w:r>
      <w:bookmarkEnd w:id="2"/>
    </w:p>
    <w:p w:rsidR="009C1482" w:rsidRPr="009C1482" w:rsidDel="00822727" w:rsidRDefault="00E34996" w:rsidP="009C1482">
      <w:pPr>
        <w:pStyle w:val="T"/>
        <w:spacing w:after="240"/>
        <w:jc w:val="center"/>
        <w:rPr>
          <w:del w:id="3" w:author="Rui Cao" w:date="2020-03-12T15:53:00Z"/>
          <w:b/>
          <w:w w:val="100"/>
          <w:sz w:val="28"/>
        </w:rPr>
      </w:pPr>
      <w:del w:id="4" w:author="Rui Cao" w:date="2020-03-12T15:53:00Z">
        <w:r w:rsidRPr="009C1482" w:rsidDel="00822727">
          <w:rPr>
            <w:b/>
            <w:w w:val="100"/>
            <w:sz w:val="28"/>
          </w:rPr>
          <w:delText>Table 32-10 (Fields in the NGV-SIG field)</w:delText>
        </w:r>
      </w:del>
    </w:p>
    <w:tbl>
      <w:tblPr>
        <w:tblStyle w:val="TableGrid"/>
        <w:tblW w:w="8190" w:type="dxa"/>
        <w:jc w:val="center"/>
        <w:tblLook w:val="04A0" w:firstRow="1" w:lastRow="0" w:firstColumn="1" w:lastColumn="0" w:noHBand="0" w:noVBand="1"/>
      </w:tblPr>
      <w:tblGrid>
        <w:gridCol w:w="1076"/>
        <w:gridCol w:w="1706"/>
        <w:gridCol w:w="928"/>
        <w:gridCol w:w="4480"/>
      </w:tblGrid>
      <w:tr w:rsidR="005D56C2" w:rsidRPr="005D56C2" w:rsidDel="00822727" w:rsidTr="005D56C2">
        <w:trPr>
          <w:jc w:val="center"/>
          <w:del w:id="5" w:author="Rui Cao" w:date="2020-03-12T15:53:00Z"/>
        </w:trPr>
        <w:tc>
          <w:tcPr>
            <w:tcW w:w="1076" w:type="dxa"/>
          </w:tcPr>
          <w:p w:rsidR="00E34996" w:rsidRPr="005D56C2" w:rsidDel="00822727" w:rsidRDefault="009C1482" w:rsidP="005D56C2">
            <w:pPr>
              <w:pStyle w:val="T"/>
              <w:jc w:val="center"/>
              <w:rPr>
                <w:del w:id="6" w:author="Rui Cao" w:date="2020-03-12T15:53:00Z"/>
                <w:b/>
                <w:w w:val="100"/>
              </w:rPr>
            </w:pPr>
            <w:del w:id="7" w:author="Rui Cao" w:date="2020-03-12T15:53:00Z">
              <w:r w:rsidRPr="005D56C2" w:rsidDel="00822727">
                <w:rPr>
                  <w:b/>
                  <w:w w:val="100"/>
                </w:rPr>
                <w:delText>Bit</w:delText>
              </w:r>
            </w:del>
          </w:p>
        </w:tc>
        <w:tc>
          <w:tcPr>
            <w:tcW w:w="1706" w:type="dxa"/>
          </w:tcPr>
          <w:p w:rsidR="00E34996" w:rsidRPr="005D56C2" w:rsidDel="00822727" w:rsidRDefault="009C1482" w:rsidP="005D56C2">
            <w:pPr>
              <w:pStyle w:val="T"/>
              <w:jc w:val="center"/>
              <w:rPr>
                <w:del w:id="8" w:author="Rui Cao" w:date="2020-03-12T15:53:00Z"/>
                <w:b/>
                <w:w w:val="100"/>
              </w:rPr>
            </w:pPr>
            <w:del w:id="9" w:author="Rui Cao" w:date="2020-03-12T15:53:00Z">
              <w:r w:rsidRPr="005D56C2" w:rsidDel="00822727">
                <w:rPr>
                  <w:b/>
                  <w:w w:val="100"/>
                </w:rPr>
                <w:delText>Field</w:delText>
              </w:r>
            </w:del>
          </w:p>
        </w:tc>
        <w:tc>
          <w:tcPr>
            <w:tcW w:w="928" w:type="dxa"/>
          </w:tcPr>
          <w:p w:rsidR="00E34996" w:rsidRPr="005D56C2" w:rsidDel="00822727" w:rsidRDefault="009C1482" w:rsidP="005D56C2">
            <w:pPr>
              <w:pStyle w:val="T"/>
              <w:jc w:val="center"/>
              <w:rPr>
                <w:del w:id="10" w:author="Rui Cao" w:date="2020-03-12T15:53:00Z"/>
                <w:b/>
                <w:w w:val="100"/>
              </w:rPr>
            </w:pPr>
            <w:del w:id="11" w:author="Rui Cao" w:date="2020-03-12T15:53:00Z">
              <w:r w:rsidRPr="005D56C2" w:rsidDel="00822727">
                <w:rPr>
                  <w:b/>
                  <w:w w:val="100"/>
                </w:rPr>
                <w:delText>Number of bits</w:delText>
              </w:r>
            </w:del>
          </w:p>
        </w:tc>
        <w:tc>
          <w:tcPr>
            <w:tcW w:w="4480" w:type="dxa"/>
          </w:tcPr>
          <w:p w:rsidR="00E34996" w:rsidRPr="005D56C2" w:rsidDel="00822727" w:rsidRDefault="009C1482" w:rsidP="005D56C2">
            <w:pPr>
              <w:pStyle w:val="T"/>
              <w:jc w:val="center"/>
              <w:rPr>
                <w:del w:id="12" w:author="Rui Cao" w:date="2020-03-12T15:53:00Z"/>
                <w:b/>
                <w:w w:val="100"/>
              </w:rPr>
            </w:pPr>
            <w:del w:id="13" w:author="Rui Cao" w:date="2020-03-12T15:53:00Z">
              <w:r w:rsidRPr="005D56C2" w:rsidDel="00822727">
                <w:rPr>
                  <w:b/>
                  <w:w w:val="100"/>
                </w:rPr>
                <w:delText>Description</w:delText>
              </w:r>
            </w:del>
          </w:p>
        </w:tc>
      </w:tr>
      <w:tr w:rsidR="00822727" w:rsidDel="00822727" w:rsidTr="005D56C2">
        <w:trPr>
          <w:jc w:val="center"/>
          <w:del w:id="14" w:author="Rui Cao" w:date="2020-03-12T15:53:00Z"/>
        </w:trPr>
        <w:tc>
          <w:tcPr>
            <w:tcW w:w="1076" w:type="dxa"/>
          </w:tcPr>
          <w:p w:rsidR="009C1482" w:rsidDel="00822727" w:rsidRDefault="009C1482" w:rsidP="005D56C2">
            <w:pPr>
              <w:pStyle w:val="T"/>
              <w:rPr>
                <w:del w:id="15" w:author="Rui Cao" w:date="2020-03-12T15:53:00Z"/>
                <w:w w:val="100"/>
              </w:rPr>
            </w:pPr>
          </w:p>
        </w:tc>
        <w:tc>
          <w:tcPr>
            <w:tcW w:w="1706" w:type="dxa"/>
          </w:tcPr>
          <w:p w:rsidR="009C1482" w:rsidRPr="005D56C2" w:rsidDel="00822727" w:rsidRDefault="009C1482" w:rsidP="005D56C2">
            <w:pPr>
              <w:autoSpaceDE w:val="0"/>
              <w:autoSpaceDN w:val="0"/>
              <w:adjustRightInd w:val="0"/>
              <w:jc w:val="both"/>
              <w:rPr>
                <w:del w:id="16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17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BW</w:delText>
              </w:r>
            </w:del>
          </w:p>
        </w:tc>
        <w:tc>
          <w:tcPr>
            <w:tcW w:w="928" w:type="dxa"/>
          </w:tcPr>
          <w:p w:rsidR="009C1482" w:rsidRPr="005D56C2" w:rsidDel="00822727" w:rsidRDefault="009C1482" w:rsidP="005D56C2">
            <w:pPr>
              <w:autoSpaceDE w:val="0"/>
              <w:autoSpaceDN w:val="0"/>
              <w:adjustRightInd w:val="0"/>
              <w:jc w:val="both"/>
              <w:rPr>
                <w:del w:id="18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19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1 bit</w:delText>
              </w:r>
            </w:del>
          </w:p>
        </w:tc>
        <w:tc>
          <w:tcPr>
            <w:tcW w:w="4480" w:type="dxa"/>
          </w:tcPr>
          <w:p w:rsidR="009C148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20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21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Set to 0 for 10 MHz, 1 for 20 MHz.</w:delText>
              </w:r>
            </w:del>
          </w:p>
        </w:tc>
      </w:tr>
      <w:tr w:rsidR="00822727" w:rsidDel="00822727" w:rsidTr="005D56C2">
        <w:trPr>
          <w:jc w:val="center"/>
          <w:del w:id="22" w:author="Rui Cao" w:date="2020-03-12T15:53:00Z"/>
        </w:trPr>
        <w:tc>
          <w:tcPr>
            <w:tcW w:w="1076" w:type="dxa"/>
          </w:tcPr>
          <w:p w:rsidR="009C1482" w:rsidDel="00822727" w:rsidRDefault="009C1482" w:rsidP="005D56C2">
            <w:pPr>
              <w:pStyle w:val="T"/>
              <w:rPr>
                <w:del w:id="23" w:author="Rui Cao" w:date="2020-03-12T15:53:00Z"/>
                <w:w w:val="100"/>
              </w:rPr>
            </w:pPr>
          </w:p>
        </w:tc>
        <w:tc>
          <w:tcPr>
            <w:tcW w:w="1706" w:type="dxa"/>
          </w:tcPr>
          <w:p w:rsidR="009C1482" w:rsidRPr="005D56C2" w:rsidDel="00822727" w:rsidRDefault="009C1482" w:rsidP="005D56C2">
            <w:pPr>
              <w:autoSpaceDE w:val="0"/>
              <w:autoSpaceDN w:val="0"/>
              <w:adjustRightInd w:val="0"/>
              <w:jc w:val="both"/>
              <w:rPr>
                <w:del w:id="24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25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NSTS</w:delText>
              </w:r>
            </w:del>
          </w:p>
        </w:tc>
        <w:tc>
          <w:tcPr>
            <w:tcW w:w="928" w:type="dxa"/>
          </w:tcPr>
          <w:p w:rsidR="009C1482" w:rsidRPr="005D56C2" w:rsidDel="00822727" w:rsidRDefault="009C1482" w:rsidP="005D56C2">
            <w:pPr>
              <w:autoSpaceDE w:val="0"/>
              <w:autoSpaceDN w:val="0"/>
              <w:adjustRightInd w:val="0"/>
              <w:jc w:val="both"/>
              <w:rPr>
                <w:del w:id="26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27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1 bit</w:delText>
              </w:r>
            </w:del>
          </w:p>
        </w:tc>
        <w:tc>
          <w:tcPr>
            <w:tcW w:w="4480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28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29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Set to 0 for 1 space time stream</w:delText>
              </w:r>
            </w:del>
          </w:p>
          <w:p w:rsidR="009C148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30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31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Set to 1 for 2 space time stream</w:delText>
              </w:r>
            </w:del>
          </w:p>
        </w:tc>
      </w:tr>
      <w:tr w:rsidR="00822727" w:rsidDel="00822727" w:rsidTr="005D56C2">
        <w:trPr>
          <w:jc w:val="center"/>
          <w:del w:id="32" w:author="Rui Cao" w:date="2020-03-12T15:53:00Z"/>
        </w:trPr>
        <w:tc>
          <w:tcPr>
            <w:tcW w:w="1076" w:type="dxa"/>
          </w:tcPr>
          <w:p w:rsidR="009C1482" w:rsidDel="00822727" w:rsidRDefault="009C1482" w:rsidP="005D56C2">
            <w:pPr>
              <w:pStyle w:val="T"/>
              <w:rPr>
                <w:del w:id="33" w:author="Rui Cao" w:date="2020-03-12T15:53:00Z"/>
                <w:w w:val="100"/>
              </w:rPr>
            </w:pPr>
          </w:p>
        </w:tc>
        <w:tc>
          <w:tcPr>
            <w:tcW w:w="1706" w:type="dxa"/>
          </w:tcPr>
          <w:p w:rsidR="009C1482" w:rsidRPr="005D56C2" w:rsidDel="00822727" w:rsidRDefault="009C1482" w:rsidP="005D56C2">
            <w:pPr>
              <w:autoSpaceDE w:val="0"/>
              <w:autoSpaceDN w:val="0"/>
              <w:adjustRightInd w:val="0"/>
              <w:jc w:val="both"/>
              <w:rPr>
                <w:del w:id="34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35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MCS</w:delText>
              </w:r>
            </w:del>
          </w:p>
        </w:tc>
        <w:tc>
          <w:tcPr>
            <w:tcW w:w="928" w:type="dxa"/>
          </w:tcPr>
          <w:p w:rsidR="009C1482" w:rsidRPr="005D56C2" w:rsidDel="00822727" w:rsidRDefault="009C1482" w:rsidP="005D56C2">
            <w:pPr>
              <w:autoSpaceDE w:val="0"/>
              <w:autoSpaceDN w:val="0"/>
              <w:adjustRightInd w:val="0"/>
              <w:jc w:val="both"/>
              <w:rPr>
                <w:del w:id="36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37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4 bits</w:delText>
              </w:r>
            </w:del>
          </w:p>
        </w:tc>
        <w:tc>
          <w:tcPr>
            <w:tcW w:w="4480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38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39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For an NGV-PPDU,</w:delText>
              </w:r>
            </w:del>
          </w:p>
          <w:p w:rsidR="009C148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40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41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Set to n for NGV-MCS index n</w:delText>
              </w:r>
            </w:del>
          </w:p>
        </w:tc>
      </w:tr>
      <w:tr w:rsidR="00822727" w:rsidDel="00822727" w:rsidTr="005D56C2">
        <w:trPr>
          <w:jc w:val="center"/>
          <w:del w:id="42" w:author="Rui Cao" w:date="2020-03-12T15:53:00Z"/>
        </w:trPr>
        <w:tc>
          <w:tcPr>
            <w:tcW w:w="1076" w:type="dxa"/>
          </w:tcPr>
          <w:p w:rsidR="009C1482" w:rsidDel="00822727" w:rsidRDefault="009C1482" w:rsidP="005D56C2">
            <w:pPr>
              <w:pStyle w:val="T"/>
              <w:rPr>
                <w:del w:id="43" w:author="Rui Cao" w:date="2020-03-12T15:53:00Z"/>
                <w:w w:val="100"/>
              </w:rPr>
            </w:pPr>
          </w:p>
        </w:tc>
        <w:tc>
          <w:tcPr>
            <w:tcW w:w="1706" w:type="dxa"/>
          </w:tcPr>
          <w:p w:rsidR="009C1482" w:rsidRPr="005D56C2" w:rsidDel="00822727" w:rsidRDefault="009C1482" w:rsidP="005D56C2">
            <w:pPr>
              <w:autoSpaceDE w:val="0"/>
              <w:autoSpaceDN w:val="0"/>
              <w:adjustRightInd w:val="0"/>
              <w:jc w:val="both"/>
              <w:rPr>
                <w:del w:id="44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45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Midamble Periodicity</w:delText>
              </w:r>
            </w:del>
          </w:p>
        </w:tc>
        <w:tc>
          <w:tcPr>
            <w:tcW w:w="928" w:type="dxa"/>
          </w:tcPr>
          <w:p w:rsidR="009C1482" w:rsidRPr="005D56C2" w:rsidDel="00822727" w:rsidRDefault="009C1482" w:rsidP="005D56C2">
            <w:pPr>
              <w:autoSpaceDE w:val="0"/>
              <w:autoSpaceDN w:val="0"/>
              <w:adjustRightInd w:val="0"/>
              <w:jc w:val="both"/>
              <w:rPr>
                <w:del w:id="46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47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2 bits</w:delText>
              </w:r>
            </w:del>
          </w:p>
        </w:tc>
        <w:tc>
          <w:tcPr>
            <w:tcW w:w="4480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48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49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Set to 0 to indicate the midamble periodicity is 4.</w:delText>
              </w:r>
            </w:del>
          </w:p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50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51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Set to 1 to indicate the midamble periodicity is 8.</w:delText>
              </w:r>
            </w:del>
          </w:p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52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53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Set to 2 to indicate a midamble periodicity is 16.</w:delText>
              </w:r>
            </w:del>
          </w:p>
          <w:p w:rsidR="009C148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54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55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Other values are TBD</w:delText>
              </w:r>
            </w:del>
          </w:p>
        </w:tc>
      </w:tr>
      <w:tr w:rsidR="009C1482" w:rsidDel="00822727" w:rsidTr="005D56C2">
        <w:trPr>
          <w:jc w:val="center"/>
          <w:del w:id="56" w:author="Rui Cao" w:date="2020-03-12T15:53:00Z"/>
        </w:trPr>
        <w:tc>
          <w:tcPr>
            <w:tcW w:w="1076" w:type="dxa"/>
          </w:tcPr>
          <w:p w:rsidR="009C1482" w:rsidDel="00822727" w:rsidRDefault="009C1482" w:rsidP="005D56C2">
            <w:pPr>
              <w:pStyle w:val="T"/>
              <w:rPr>
                <w:del w:id="57" w:author="Rui Cao" w:date="2020-03-12T15:53:00Z"/>
                <w:w w:val="100"/>
              </w:rPr>
            </w:pPr>
          </w:p>
        </w:tc>
        <w:tc>
          <w:tcPr>
            <w:tcW w:w="1706" w:type="dxa"/>
          </w:tcPr>
          <w:p w:rsidR="009C1482" w:rsidRPr="005D56C2" w:rsidDel="00822727" w:rsidRDefault="009C1482" w:rsidP="005D56C2">
            <w:pPr>
              <w:autoSpaceDE w:val="0"/>
              <w:autoSpaceDN w:val="0"/>
              <w:adjustRightInd w:val="0"/>
              <w:jc w:val="both"/>
              <w:rPr>
                <w:del w:id="58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59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LTF format</w:delText>
              </w:r>
            </w:del>
          </w:p>
        </w:tc>
        <w:tc>
          <w:tcPr>
            <w:tcW w:w="928" w:type="dxa"/>
          </w:tcPr>
          <w:p w:rsidR="009C1482" w:rsidRPr="005D56C2" w:rsidDel="00822727" w:rsidRDefault="009C1482" w:rsidP="005D56C2">
            <w:pPr>
              <w:autoSpaceDE w:val="0"/>
              <w:autoSpaceDN w:val="0"/>
              <w:adjustRightInd w:val="0"/>
              <w:jc w:val="both"/>
              <w:rPr>
                <w:del w:id="60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61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1 bit</w:delText>
              </w:r>
            </w:del>
          </w:p>
        </w:tc>
        <w:tc>
          <w:tcPr>
            <w:tcW w:w="4480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62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63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Set to 0 indicate an NGV-LTF-1x</w:delText>
              </w:r>
            </w:del>
          </w:p>
          <w:p w:rsidR="009C148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64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65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Set to 1 indicate an NGV-LTF-2x</w:delText>
              </w:r>
            </w:del>
          </w:p>
        </w:tc>
      </w:tr>
      <w:tr w:rsidR="005D56C2" w:rsidRPr="005D56C2" w:rsidDel="00822727" w:rsidTr="005D56C2">
        <w:trPr>
          <w:trHeight w:val="575"/>
          <w:jc w:val="center"/>
          <w:del w:id="66" w:author="Rui Cao" w:date="2020-03-12T15:53:00Z"/>
        </w:trPr>
        <w:tc>
          <w:tcPr>
            <w:tcW w:w="1076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67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</w:p>
        </w:tc>
        <w:tc>
          <w:tcPr>
            <w:tcW w:w="1706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68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69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 xml:space="preserve">LDPC Extra Symbol </w:delText>
              </w:r>
            </w:del>
          </w:p>
        </w:tc>
        <w:tc>
          <w:tcPr>
            <w:tcW w:w="928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70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71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1 bit</w:delText>
              </w:r>
            </w:del>
          </w:p>
        </w:tc>
        <w:tc>
          <w:tcPr>
            <w:tcW w:w="4480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72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</w:p>
        </w:tc>
      </w:tr>
      <w:tr w:rsidR="005D56C2" w:rsidRPr="005D56C2" w:rsidDel="00822727" w:rsidTr="005D56C2">
        <w:trPr>
          <w:trHeight w:val="449"/>
          <w:jc w:val="center"/>
          <w:del w:id="73" w:author="Rui Cao" w:date="2020-03-12T15:53:00Z"/>
        </w:trPr>
        <w:tc>
          <w:tcPr>
            <w:tcW w:w="1076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74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</w:p>
        </w:tc>
        <w:tc>
          <w:tcPr>
            <w:tcW w:w="1706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75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76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Reserved</w:delText>
              </w:r>
            </w:del>
          </w:p>
        </w:tc>
        <w:tc>
          <w:tcPr>
            <w:tcW w:w="928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77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78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TBD</w:delText>
              </w:r>
            </w:del>
          </w:p>
        </w:tc>
        <w:tc>
          <w:tcPr>
            <w:tcW w:w="4480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79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</w:p>
        </w:tc>
      </w:tr>
      <w:tr w:rsidR="005D56C2" w:rsidRPr="005D56C2" w:rsidDel="00822727" w:rsidTr="005D56C2">
        <w:trPr>
          <w:trHeight w:val="431"/>
          <w:jc w:val="center"/>
          <w:del w:id="80" w:author="Rui Cao" w:date="2020-03-12T15:53:00Z"/>
        </w:trPr>
        <w:tc>
          <w:tcPr>
            <w:tcW w:w="1076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81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</w:p>
        </w:tc>
        <w:tc>
          <w:tcPr>
            <w:tcW w:w="1706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82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83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 xml:space="preserve">CRC </w:delText>
              </w:r>
            </w:del>
          </w:p>
        </w:tc>
        <w:tc>
          <w:tcPr>
            <w:tcW w:w="928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84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85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4 bits</w:delText>
              </w:r>
            </w:del>
          </w:p>
        </w:tc>
        <w:tc>
          <w:tcPr>
            <w:tcW w:w="4480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86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</w:p>
        </w:tc>
      </w:tr>
      <w:tr w:rsidR="005D56C2" w:rsidRPr="005D56C2" w:rsidDel="00822727" w:rsidTr="005D56C2">
        <w:trPr>
          <w:jc w:val="center"/>
          <w:del w:id="87" w:author="Rui Cao" w:date="2020-03-12T15:53:00Z"/>
        </w:trPr>
        <w:tc>
          <w:tcPr>
            <w:tcW w:w="1076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88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</w:p>
        </w:tc>
        <w:tc>
          <w:tcPr>
            <w:tcW w:w="1706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89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90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Tail</w:delText>
              </w:r>
            </w:del>
          </w:p>
        </w:tc>
        <w:tc>
          <w:tcPr>
            <w:tcW w:w="928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91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92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6 bits</w:delText>
              </w:r>
            </w:del>
          </w:p>
        </w:tc>
        <w:tc>
          <w:tcPr>
            <w:tcW w:w="4480" w:type="dxa"/>
          </w:tcPr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93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94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Used to terminate the trellis of the convolutional</w:delText>
              </w:r>
            </w:del>
          </w:p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95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96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decoder</w:delText>
              </w:r>
            </w:del>
          </w:p>
          <w:p w:rsidR="005D56C2" w:rsidRPr="005D56C2" w:rsidDel="00822727" w:rsidRDefault="005D56C2" w:rsidP="005D56C2">
            <w:pPr>
              <w:autoSpaceDE w:val="0"/>
              <w:autoSpaceDN w:val="0"/>
              <w:adjustRightInd w:val="0"/>
              <w:jc w:val="both"/>
              <w:rPr>
                <w:del w:id="97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del w:id="98" w:author="Rui Cao" w:date="2020-03-12T15:53:00Z">
              <w:r w:rsidRPr="005D56C2" w:rsidDel="00822727">
                <w:rPr>
                  <w:rFonts w:eastAsia="MS Mincho"/>
                  <w:color w:val="000000"/>
                  <w:sz w:val="20"/>
                  <w:lang w:val="en-US" w:eastAsia="ja-JP"/>
                </w:rPr>
                <w:delText>Set to 0.</w:delText>
              </w:r>
            </w:del>
          </w:p>
        </w:tc>
      </w:tr>
    </w:tbl>
    <w:p w:rsidR="00E34996" w:rsidRPr="005D56C2" w:rsidRDefault="00E34996" w:rsidP="005D56C2">
      <w:pPr>
        <w:autoSpaceDE w:val="0"/>
        <w:autoSpaceDN w:val="0"/>
        <w:adjustRightInd w:val="0"/>
        <w:jc w:val="both"/>
        <w:rPr>
          <w:rFonts w:eastAsia="MS Mincho"/>
          <w:color w:val="000000"/>
          <w:sz w:val="20"/>
          <w:lang w:val="en-US" w:eastAsia="ja-JP"/>
        </w:rPr>
      </w:pPr>
    </w:p>
    <w:p w:rsidR="00822727" w:rsidRPr="009C1482" w:rsidRDefault="00822727" w:rsidP="00822727">
      <w:pPr>
        <w:pStyle w:val="T"/>
        <w:spacing w:after="240"/>
        <w:jc w:val="center"/>
        <w:rPr>
          <w:ins w:id="99" w:author="Rui Cao" w:date="2020-03-12T15:53:00Z"/>
          <w:b/>
          <w:w w:val="100"/>
          <w:sz w:val="28"/>
        </w:rPr>
      </w:pPr>
      <w:ins w:id="100" w:author="Rui Cao" w:date="2020-03-12T15:53:00Z">
        <w:r w:rsidRPr="009C1482">
          <w:rPr>
            <w:b/>
            <w:w w:val="100"/>
            <w:sz w:val="28"/>
          </w:rPr>
          <w:t>Table 32-10 (Fields in the NGV-SIG field)</w:t>
        </w:r>
      </w:ins>
    </w:p>
    <w:tbl>
      <w:tblPr>
        <w:tblStyle w:val="TableGrid"/>
        <w:tblW w:w="8190" w:type="dxa"/>
        <w:jc w:val="center"/>
        <w:tblLook w:val="04A0" w:firstRow="1" w:lastRow="0" w:firstColumn="1" w:lastColumn="0" w:noHBand="0" w:noVBand="1"/>
      </w:tblPr>
      <w:tblGrid>
        <w:gridCol w:w="1056"/>
        <w:gridCol w:w="1688"/>
        <w:gridCol w:w="872"/>
        <w:gridCol w:w="4574"/>
      </w:tblGrid>
      <w:tr w:rsidR="00C468D1" w:rsidRPr="005D56C2" w:rsidTr="008D4D33">
        <w:trPr>
          <w:jc w:val="center"/>
          <w:ins w:id="101" w:author="Rui Cao" w:date="2020-03-12T15:53:00Z"/>
        </w:trPr>
        <w:tc>
          <w:tcPr>
            <w:tcW w:w="1059" w:type="dxa"/>
            <w:vAlign w:val="center"/>
          </w:tcPr>
          <w:p w:rsidR="00C468D1" w:rsidRPr="00C468D1" w:rsidRDefault="00C468D1" w:rsidP="003039DF">
            <w:pPr>
              <w:pStyle w:val="T"/>
              <w:jc w:val="center"/>
              <w:rPr>
                <w:ins w:id="102" w:author="Rui Cao" w:date="2020-03-12T15:53:00Z"/>
                <w:w w:val="100"/>
              </w:rPr>
            </w:pPr>
            <w:ins w:id="103" w:author="Rui Cao" w:date="2020-03-12T15:54:00Z">
              <w:r w:rsidRPr="00C468D1">
                <w:rPr>
                  <w:w w:val="100"/>
                </w:rPr>
                <w:t>Bit</w:t>
              </w:r>
            </w:ins>
          </w:p>
        </w:tc>
        <w:tc>
          <w:tcPr>
            <w:tcW w:w="1692" w:type="dxa"/>
            <w:vAlign w:val="center"/>
          </w:tcPr>
          <w:p w:rsidR="00C468D1" w:rsidRPr="00C468D1" w:rsidRDefault="00C468D1" w:rsidP="003039DF">
            <w:pPr>
              <w:pStyle w:val="T"/>
              <w:jc w:val="center"/>
              <w:rPr>
                <w:ins w:id="104" w:author="Rui Cao" w:date="2020-03-12T15:53:00Z"/>
                <w:w w:val="100"/>
              </w:rPr>
            </w:pPr>
            <w:ins w:id="105" w:author="Rui Cao" w:date="2020-03-12T15:54:00Z">
              <w:r w:rsidRPr="00C468D1">
                <w:rPr>
                  <w:w w:val="100"/>
                </w:rPr>
                <w:t>Field</w:t>
              </w:r>
            </w:ins>
          </w:p>
        </w:tc>
        <w:tc>
          <w:tcPr>
            <w:tcW w:w="844" w:type="dxa"/>
            <w:vAlign w:val="center"/>
          </w:tcPr>
          <w:p w:rsidR="00C468D1" w:rsidRPr="00C468D1" w:rsidRDefault="00C468D1" w:rsidP="003039DF">
            <w:pPr>
              <w:pStyle w:val="T"/>
              <w:jc w:val="center"/>
              <w:rPr>
                <w:ins w:id="106" w:author="Rui Cao" w:date="2020-03-12T15:53:00Z"/>
                <w:w w:val="100"/>
              </w:rPr>
            </w:pPr>
            <w:ins w:id="107" w:author="Rui Cao" w:date="2020-03-12T15:54:00Z">
              <w:r w:rsidRPr="00C468D1">
                <w:rPr>
                  <w:w w:val="100"/>
                </w:rPr>
                <w:t>Number of bits</w:t>
              </w:r>
            </w:ins>
          </w:p>
        </w:tc>
        <w:tc>
          <w:tcPr>
            <w:tcW w:w="4595" w:type="dxa"/>
            <w:vAlign w:val="center"/>
          </w:tcPr>
          <w:p w:rsidR="00C468D1" w:rsidRPr="00C468D1" w:rsidRDefault="00C468D1" w:rsidP="003039DF">
            <w:pPr>
              <w:pStyle w:val="T"/>
              <w:jc w:val="center"/>
              <w:rPr>
                <w:ins w:id="108" w:author="Rui Cao" w:date="2020-03-12T15:53:00Z"/>
                <w:w w:val="100"/>
              </w:rPr>
            </w:pPr>
            <w:ins w:id="109" w:author="Rui Cao" w:date="2020-03-12T15:54:00Z">
              <w:r w:rsidRPr="00C468D1">
                <w:rPr>
                  <w:w w:val="100"/>
                </w:rPr>
                <w:t>Description</w:t>
              </w:r>
            </w:ins>
          </w:p>
        </w:tc>
      </w:tr>
      <w:tr w:rsidR="00C468D1" w:rsidTr="008D4D33">
        <w:trPr>
          <w:jc w:val="center"/>
          <w:ins w:id="110" w:author="Rui Cao" w:date="2020-03-12T15:53:00Z"/>
        </w:trPr>
        <w:tc>
          <w:tcPr>
            <w:tcW w:w="1059" w:type="dxa"/>
          </w:tcPr>
          <w:p w:rsidR="00C468D1" w:rsidRDefault="00C468D1" w:rsidP="003039DF">
            <w:pPr>
              <w:pStyle w:val="T"/>
              <w:jc w:val="center"/>
              <w:rPr>
                <w:ins w:id="111" w:author="Rui Cao" w:date="2020-03-12T15:53:00Z"/>
                <w:w w:val="100"/>
              </w:rPr>
            </w:pPr>
            <w:ins w:id="112" w:author="Rui Cao" w:date="2020-03-12T15:54:00Z">
              <w:r w:rsidRPr="00C468D1">
                <w:rPr>
                  <w:w w:val="100"/>
                </w:rPr>
                <w:t>B0-B1</w:t>
              </w:r>
            </w:ins>
          </w:p>
        </w:tc>
        <w:tc>
          <w:tcPr>
            <w:tcW w:w="1692" w:type="dxa"/>
          </w:tcPr>
          <w:p w:rsidR="00C468D1" w:rsidRPr="005D56C2" w:rsidRDefault="00C468D1" w:rsidP="003039DF">
            <w:pPr>
              <w:autoSpaceDE w:val="0"/>
              <w:autoSpaceDN w:val="0"/>
              <w:adjustRightInd w:val="0"/>
              <w:jc w:val="center"/>
              <w:rPr>
                <w:ins w:id="113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ins w:id="114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>PHY version</w:t>
              </w:r>
            </w:ins>
          </w:p>
        </w:tc>
        <w:tc>
          <w:tcPr>
            <w:tcW w:w="844" w:type="dxa"/>
          </w:tcPr>
          <w:p w:rsidR="00C468D1" w:rsidRPr="005D56C2" w:rsidRDefault="00C468D1" w:rsidP="003039DF">
            <w:pPr>
              <w:autoSpaceDE w:val="0"/>
              <w:autoSpaceDN w:val="0"/>
              <w:adjustRightInd w:val="0"/>
              <w:jc w:val="center"/>
              <w:rPr>
                <w:ins w:id="115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ins w:id="116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>2</w:t>
              </w:r>
            </w:ins>
          </w:p>
        </w:tc>
        <w:tc>
          <w:tcPr>
            <w:tcW w:w="4595" w:type="dxa"/>
          </w:tcPr>
          <w:p w:rsidR="00C468D1" w:rsidRPr="005D56C2" w:rsidRDefault="00C468D1" w:rsidP="00C468D1">
            <w:pPr>
              <w:autoSpaceDE w:val="0"/>
              <w:autoSpaceDN w:val="0"/>
              <w:adjustRightInd w:val="0"/>
              <w:jc w:val="both"/>
              <w:rPr>
                <w:ins w:id="117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ins w:id="118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>Set 0 for 11bd, other three options are reserved for future generations.</w:t>
              </w:r>
            </w:ins>
          </w:p>
        </w:tc>
      </w:tr>
      <w:tr w:rsidR="00C468D1" w:rsidTr="008D4D33">
        <w:trPr>
          <w:jc w:val="center"/>
          <w:ins w:id="119" w:author="Rui Cao" w:date="2020-03-12T15:53:00Z"/>
        </w:trPr>
        <w:tc>
          <w:tcPr>
            <w:tcW w:w="1059" w:type="dxa"/>
          </w:tcPr>
          <w:p w:rsidR="00C468D1" w:rsidRDefault="00C468D1" w:rsidP="003039DF">
            <w:pPr>
              <w:pStyle w:val="T"/>
              <w:jc w:val="center"/>
              <w:rPr>
                <w:ins w:id="120" w:author="Rui Cao" w:date="2020-03-12T15:53:00Z"/>
                <w:w w:val="100"/>
              </w:rPr>
            </w:pPr>
            <w:ins w:id="121" w:author="Rui Cao" w:date="2020-03-12T15:54:00Z">
              <w:r w:rsidRPr="00C468D1">
                <w:rPr>
                  <w:w w:val="100"/>
                </w:rPr>
                <w:t>B2</w:t>
              </w:r>
            </w:ins>
          </w:p>
        </w:tc>
        <w:tc>
          <w:tcPr>
            <w:tcW w:w="1692" w:type="dxa"/>
          </w:tcPr>
          <w:p w:rsidR="00C468D1" w:rsidRPr="005D56C2" w:rsidRDefault="00C468D1" w:rsidP="003039DF">
            <w:pPr>
              <w:autoSpaceDE w:val="0"/>
              <w:autoSpaceDN w:val="0"/>
              <w:adjustRightInd w:val="0"/>
              <w:jc w:val="center"/>
              <w:rPr>
                <w:ins w:id="122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ins w:id="123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>Bandwidth</w:t>
              </w:r>
            </w:ins>
          </w:p>
        </w:tc>
        <w:tc>
          <w:tcPr>
            <w:tcW w:w="844" w:type="dxa"/>
          </w:tcPr>
          <w:p w:rsidR="00C468D1" w:rsidRPr="005D56C2" w:rsidRDefault="00C468D1" w:rsidP="003039DF">
            <w:pPr>
              <w:autoSpaceDE w:val="0"/>
              <w:autoSpaceDN w:val="0"/>
              <w:adjustRightInd w:val="0"/>
              <w:jc w:val="center"/>
              <w:rPr>
                <w:ins w:id="124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ins w:id="125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>1</w:t>
              </w:r>
            </w:ins>
          </w:p>
        </w:tc>
        <w:tc>
          <w:tcPr>
            <w:tcW w:w="4595" w:type="dxa"/>
          </w:tcPr>
          <w:p w:rsidR="00C468D1" w:rsidRPr="005D56C2" w:rsidRDefault="00C468D1" w:rsidP="00C468D1">
            <w:pPr>
              <w:autoSpaceDE w:val="0"/>
              <w:autoSpaceDN w:val="0"/>
              <w:adjustRightInd w:val="0"/>
              <w:jc w:val="both"/>
              <w:rPr>
                <w:ins w:id="126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ins w:id="127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>Set 0 for 10MHz, set 1 for 20MHz.</w:t>
              </w:r>
            </w:ins>
          </w:p>
        </w:tc>
      </w:tr>
      <w:tr w:rsidR="00C468D1" w:rsidTr="008D4D33">
        <w:trPr>
          <w:jc w:val="center"/>
          <w:ins w:id="128" w:author="Rui Cao" w:date="2020-03-12T15:53:00Z"/>
        </w:trPr>
        <w:tc>
          <w:tcPr>
            <w:tcW w:w="1059" w:type="dxa"/>
          </w:tcPr>
          <w:p w:rsidR="00C468D1" w:rsidRDefault="00C468D1" w:rsidP="003039DF">
            <w:pPr>
              <w:pStyle w:val="T"/>
              <w:jc w:val="center"/>
              <w:rPr>
                <w:ins w:id="129" w:author="Rui Cao" w:date="2020-03-12T15:53:00Z"/>
                <w:w w:val="100"/>
              </w:rPr>
            </w:pPr>
            <w:ins w:id="130" w:author="Rui Cao" w:date="2020-03-12T15:54:00Z">
              <w:r w:rsidRPr="00C468D1">
                <w:rPr>
                  <w:w w:val="100"/>
                </w:rPr>
                <w:t>B3-B6</w:t>
              </w:r>
            </w:ins>
          </w:p>
        </w:tc>
        <w:tc>
          <w:tcPr>
            <w:tcW w:w="1692" w:type="dxa"/>
          </w:tcPr>
          <w:p w:rsidR="00C468D1" w:rsidRPr="005D56C2" w:rsidRDefault="00C468D1" w:rsidP="003039DF">
            <w:pPr>
              <w:autoSpaceDE w:val="0"/>
              <w:autoSpaceDN w:val="0"/>
              <w:adjustRightInd w:val="0"/>
              <w:jc w:val="center"/>
              <w:rPr>
                <w:ins w:id="131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ins w:id="132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>MCS</w:t>
              </w:r>
            </w:ins>
          </w:p>
        </w:tc>
        <w:tc>
          <w:tcPr>
            <w:tcW w:w="844" w:type="dxa"/>
          </w:tcPr>
          <w:p w:rsidR="00C468D1" w:rsidRPr="005D56C2" w:rsidRDefault="00C468D1" w:rsidP="003039DF">
            <w:pPr>
              <w:autoSpaceDE w:val="0"/>
              <w:autoSpaceDN w:val="0"/>
              <w:adjustRightInd w:val="0"/>
              <w:jc w:val="center"/>
              <w:rPr>
                <w:ins w:id="133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ins w:id="134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>4</w:t>
              </w:r>
            </w:ins>
          </w:p>
        </w:tc>
        <w:tc>
          <w:tcPr>
            <w:tcW w:w="4595" w:type="dxa"/>
          </w:tcPr>
          <w:p w:rsidR="00C468D1" w:rsidRDefault="003039DF" w:rsidP="00C468D1">
            <w:pPr>
              <w:autoSpaceDE w:val="0"/>
              <w:autoSpaceDN w:val="0"/>
              <w:adjustRightInd w:val="0"/>
              <w:jc w:val="both"/>
              <w:rPr>
                <w:ins w:id="135" w:author="Rui Cao" w:date="2020-03-12T15:58:00Z"/>
                <w:rFonts w:eastAsia="MS Mincho"/>
                <w:color w:val="000000"/>
                <w:sz w:val="20"/>
                <w:lang w:val="en-US" w:eastAsia="ja-JP"/>
              </w:rPr>
            </w:pPr>
            <w:ins w:id="136" w:author="Rui Cao" w:date="2020-03-12T15:58:00Z">
              <w:r>
                <w:rPr>
                  <w:rFonts w:eastAsia="MS Mincho"/>
                  <w:color w:val="000000"/>
                  <w:sz w:val="20"/>
                  <w:lang w:val="en-US" w:eastAsia="ja-JP"/>
                </w:rPr>
                <w:t>For 10MHz PPDU, set to n for MCS n, where n = 0,1,2, … 8</w:t>
              </w:r>
            </w:ins>
            <w:ins w:id="137" w:author="Rui Cao" w:date="2020-03-12T17:23:00Z">
              <w:r w:rsidR="00235E1F">
                <w:rPr>
                  <w:rFonts w:eastAsia="MS Mincho"/>
                  <w:color w:val="000000"/>
                  <w:sz w:val="20"/>
                  <w:lang w:val="en-US" w:eastAsia="ja-JP"/>
                </w:rPr>
                <w:t xml:space="preserve"> and 10</w:t>
              </w:r>
            </w:ins>
            <w:ins w:id="138" w:author="Rui Cao" w:date="2020-03-12T15:58:00Z">
              <w:r>
                <w:rPr>
                  <w:rFonts w:eastAsia="MS Mincho"/>
                  <w:color w:val="000000"/>
                  <w:sz w:val="20"/>
                  <w:lang w:val="en-US" w:eastAsia="ja-JP"/>
                </w:rPr>
                <w:t>. Values 9</w:t>
              </w:r>
            </w:ins>
            <w:ins w:id="139" w:author="Rui Cao" w:date="2020-03-12T17:23:00Z">
              <w:r w:rsidR="00235E1F">
                <w:rPr>
                  <w:rFonts w:eastAsia="MS Mincho"/>
                  <w:color w:val="000000"/>
                  <w:sz w:val="20"/>
                  <w:lang w:val="en-US" w:eastAsia="ja-JP"/>
                </w:rPr>
                <w:t>, 11</w:t>
              </w:r>
            </w:ins>
            <w:ins w:id="140" w:author="Rui Cao" w:date="2020-03-12T15:58:00Z">
              <w:r>
                <w:rPr>
                  <w:rFonts w:eastAsia="MS Mincho"/>
                  <w:color w:val="000000"/>
                  <w:sz w:val="20"/>
                  <w:lang w:val="en-US" w:eastAsia="ja-JP"/>
                </w:rPr>
                <w:t>-15 are reserved.</w:t>
              </w:r>
            </w:ins>
          </w:p>
          <w:p w:rsidR="003039DF" w:rsidRPr="005D56C2" w:rsidRDefault="003039DF" w:rsidP="00C468D1">
            <w:pPr>
              <w:autoSpaceDE w:val="0"/>
              <w:autoSpaceDN w:val="0"/>
              <w:adjustRightInd w:val="0"/>
              <w:jc w:val="both"/>
              <w:rPr>
                <w:ins w:id="141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ins w:id="142" w:author="Rui Cao" w:date="2020-03-12T15:58:00Z">
              <w:r>
                <w:rPr>
                  <w:rFonts w:eastAsia="MS Mincho"/>
                  <w:color w:val="000000"/>
                  <w:sz w:val="20"/>
                  <w:lang w:val="en-US" w:eastAsia="ja-JP"/>
                </w:rPr>
                <w:t xml:space="preserve">For 20MHz PPDU, set to n for MCS n, where n = 0,1,2, … </w:t>
              </w:r>
            </w:ins>
            <w:ins w:id="143" w:author="Rui Cao" w:date="2020-03-13T10:24:00Z">
              <w:r w:rsidR="00B431CA">
                <w:rPr>
                  <w:rFonts w:eastAsia="MS Mincho"/>
                  <w:color w:val="000000"/>
                  <w:sz w:val="20"/>
                  <w:lang w:val="en-US" w:eastAsia="ja-JP"/>
                </w:rPr>
                <w:t>9</w:t>
              </w:r>
            </w:ins>
            <w:ins w:id="144" w:author="Rui Cao" w:date="2020-03-12T15:58:00Z">
              <w:r>
                <w:rPr>
                  <w:rFonts w:eastAsia="MS Mincho"/>
                  <w:color w:val="000000"/>
                  <w:sz w:val="20"/>
                  <w:lang w:val="en-US" w:eastAsia="ja-JP"/>
                </w:rPr>
                <w:t>. Values 1</w:t>
              </w:r>
            </w:ins>
            <w:ins w:id="145" w:author="Rui Cao" w:date="2020-03-13T10:24:00Z">
              <w:r w:rsidR="00B431CA">
                <w:rPr>
                  <w:rFonts w:eastAsia="MS Mincho"/>
                  <w:color w:val="000000"/>
                  <w:sz w:val="20"/>
                  <w:lang w:val="en-US" w:eastAsia="ja-JP"/>
                </w:rPr>
                <w:t>0</w:t>
              </w:r>
            </w:ins>
            <w:ins w:id="146" w:author="Rui Cao" w:date="2020-03-12T15:58:00Z">
              <w:r>
                <w:rPr>
                  <w:rFonts w:eastAsia="MS Mincho"/>
                  <w:color w:val="000000"/>
                  <w:sz w:val="20"/>
                  <w:lang w:val="en-US" w:eastAsia="ja-JP"/>
                </w:rPr>
                <w:t>-15 are reserved.</w:t>
              </w:r>
            </w:ins>
          </w:p>
        </w:tc>
      </w:tr>
      <w:tr w:rsidR="00C468D1" w:rsidTr="008D4D33">
        <w:trPr>
          <w:jc w:val="center"/>
          <w:ins w:id="147" w:author="Rui Cao" w:date="2020-03-12T15:53:00Z"/>
        </w:trPr>
        <w:tc>
          <w:tcPr>
            <w:tcW w:w="1059" w:type="dxa"/>
          </w:tcPr>
          <w:p w:rsidR="00C468D1" w:rsidRDefault="00C468D1" w:rsidP="003039DF">
            <w:pPr>
              <w:pStyle w:val="T"/>
              <w:jc w:val="center"/>
              <w:rPr>
                <w:ins w:id="148" w:author="Rui Cao" w:date="2020-03-12T15:53:00Z"/>
                <w:w w:val="100"/>
              </w:rPr>
            </w:pPr>
            <w:ins w:id="149" w:author="Rui Cao" w:date="2020-03-12T15:54:00Z">
              <w:r w:rsidRPr="00C468D1">
                <w:rPr>
                  <w:w w:val="100"/>
                </w:rPr>
                <w:t>B7</w:t>
              </w:r>
            </w:ins>
          </w:p>
        </w:tc>
        <w:tc>
          <w:tcPr>
            <w:tcW w:w="1692" w:type="dxa"/>
          </w:tcPr>
          <w:p w:rsidR="00C468D1" w:rsidRPr="005D56C2" w:rsidRDefault="00C468D1" w:rsidP="003039DF">
            <w:pPr>
              <w:autoSpaceDE w:val="0"/>
              <w:autoSpaceDN w:val="0"/>
              <w:adjustRightInd w:val="0"/>
              <w:jc w:val="center"/>
              <w:rPr>
                <w:ins w:id="150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proofErr w:type="spellStart"/>
            <w:ins w:id="151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>Nss</w:t>
              </w:r>
            </w:ins>
            <w:proofErr w:type="spellEnd"/>
          </w:p>
        </w:tc>
        <w:tc>
          <w:tcPr>
            <w:tcW w:w="844" w:type="dxa"/>
          </w:tcPr>
          <w:p w:rsidR="00C468D1" w:rsidRPr="005D56C2" w:rsidRDefault="00C468D1" w:rsidP="003039DF">
            <w:pPr>
              <w:autoSpaceDE w:val="0"/>
              <w:autoSpaceDN w:val="0"/>
              <w:adjustRightInd w:val="0"/>
              <w:jc w:val="center"/>
              <w:rPr>
                <w:ins w:id="152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ins w:id="153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>1</w:t>
              </w:r>
            </w:ins>
          </w:p>
        </w:tc>
        <w:tc>
          <w:tcPr>
            <w:tcW w:w="4595" w:type="dxa"/>
          </w:tcPr>
          <w:p w:rsidR="00C468D1" w:rsidRPr="005D56C2" w:rsidRDefault="00C468D1" w:rsidP="00C468D1">
            <w:pPr>
              <w:autoSpaceDE w:val="0"/>
              <w:autoSpaceDN w:val="0"/>
              <w:adjustRightInd w:val="0"/>
              <w:jc w:val="both"/>
              <w:rPr>
                <w:ins w:id="154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ins w:id="155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>Set 0 for 1 ss, and set 1 for 2ss.</w:t>
              </w:r>
            </w:ins>
          </w:p>
        </w:tc>
      </w:tr>
      <w:tr w:rsidR="00C468D1" w:rsidTr="008D4D33">
        <w:trPr>
          <w:jc w:val="center"/>
          <w:ins w:id="156" w:author="Rui Cao" w:date="2020-03-12T15:53:00Z"/>
        </w:trPr>
        <w:tc>
          <w:tcPr>
            <w:tcW w:w="1059" w:type="dxa"/>
          </w:tcPr>
          <w:p w:rsidR="00C468D1" w:rsidRDefault="00C468D1" w:rsidP="003039DF">
            <w:pPr>
              <w:pStyle w:val="T"/>
              <w:jc w:val="center"/>
              <w:rPr>
                <w:ins w:id="157" w:author="Rui Cao" w:date="2020-03-12T15:53:00Z"/>
                <w:w w:val="100"/>
              </w:rPr>
            </w:pPr>
            <w:ins w:id="158" w:author="Rui Cao" w:date="2020-03-12T15:54:00Z">
              <w:r w:rsidRPr="00C468D1">
                <w:rPr>
                  <w:w w:val="100"/>
                </w:rPr>
                <w:t>B8-B9</w:t>
              </w:r>
            </w:ins>
          </w:p>
        </w:tc>
        <w:tc>
          <w:tcPr>
            <w:tcW w:w="1692" w:type="dxa"/>
          </w:tcPr>
          <w:p w:rsidR="00C468D1" w:rsidRPr="005D56C2" w:rsidRDefault="00C468D1" w:rsidP="003039DF">
            <w:pPr>
              <w:autoSpaceDE w:val="0"/>
              <w:autoSpaceDN w:val="0"/>
              <w:adjustRightInd w:val="0"/>
              <w:jc w:val="center"/>
              <w:rPr>
                <w:ins w:id="159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proofErr w:type="spellStart"/>
            <w:ins w:id="160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>Midamble</w:t>
              </w:r>
              <w:proofErr w:type="spellEnd"/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 xml:space="preserve"> Periodicity</w:t>
              </w:r>
            </w:ins>
          </w:p>
        </w:tc>
        <w:tc>
          <w:tcPr>
            <w:tcW w:w="844" w:type="dxa"/>
          </w:tcPr>
          <w:p w:rsidR="00C468D1" w:rsidRPr="005D56C2" w:rsidRDefault="00C468D1" w:rsidP="003039DF">
            <w:pPr>
              <w:autoSpaceDE w:val="0"/>
              <w:autoSpaceDN w:val="0"/>
              <w:adjustRightInd w:val="0"/>
              <w:jc w:val="center"/>
              <w:rPr>
                <w:ins w:id="161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ins w:id="162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>2</w:t>
              </w:r>
            </w:ins>
          </w:p>
        </w:tc>
        <w:tc>
          <w:tcPr>
            <w:tcW w:w="4595" w:type="dxa"/>
          </w:tcPr>
          <w:p w:rsidR="00C468D1" w:rsidRPr="005D56C2" w:rsidRDefault="00C468D1" w:rsidP="00C468D1">
            <w:pPr>
              <w:autoSpaceDE w:val="0"/>
              <w:autoSpaceDN w:val="0"/>
              <w:adjustRightInd w:val="0"/>
              <w:jc w:val="both"/>
              <w:rPr>
                <w:ins w:id="163" w:author="Rui Cao" w:date="2020-03-12T15:53:00Z"/>
                <w:rFonts w:eastAsia="MS Mincho"/>
                <w:color w:val="000000"/>
                <w:sz w:val="20"/>
                <w:lang w:val="en-US" w:eastAsia="ja-JP"/>
              </w:rPr>
            </w:pPr>
            <w:ins w:id="164" w:author="Rui Cao" w:date="2020-03-12T15:54:00Z">
              <w:r w:rsidRPr="00C468D1">
                <w:rPr>
                  <w:rFonts w:eastAsia="MS Mincho"/>
                  <w:color w:val="000000"/>
                  <w:sz w:val="20"/>
                  <w:lang w:val="en-US" w:eastAsia="ja-JP"/>
                </w:rPr>
                <w:t xml:space="preserve">Set 0 for 4 symbols, set 1 for 8 symbols, set 2 for 16 symbol. Value 3 is reserved. </w:t>
              </w:r>
            </w:ins>
          </w:p>
        </w:tc>
      </w:tr>
      <w:tr w:rsidR="00C468D1" w:rsidRPr="005D56C2" w:rsidTr="008D4D33">
        <w:trPr>
          <w:trHeight w:val="575"/>
          <w:jc w:val="center"/>
          <w:ins w:id="165" w:author="Rui Cao" w:date="2020-03-12T15:53:00Z"/>
        </w:trPr>
        <w:tc>
          <w:tcPr>
            <w:tcW w:w="1059" w:type="dxa"/>
          </w:tcPr>
          <w:p w:rsidR="00C468D1" w:rsidRPr="005D56C2" w:rsidRDefault="00C468D1" w:rsidP="003039DF">
            <w:pPr>
              <w:pStyle w:val="T"/>
              <w:jc w:val="center"/>
              <w:rPr>
                <w:ins w:id="166" w:author="Rui Cao" w:date="2020-03-12T15:53:00Z"/>
                <w:w w:val="100"/>
              </w:rPr>
            </w:pPr>
            <w:ins w:id="167" w:author="Rui Cao" w:date="2020-03-12T15:54:00Z">
              <w:r w:rsidRPr="00C468D1">
                <w:rPr>
                  <w:w w:val="100"/>
                </w:rPr>
                <w:t>B10</w:t>
              </w:r>
            </w:ins>
          </w:p>
        </w:tc>
        <w:tc>
          <w:tcPr>
            <w:tcW w:w="1692" w:type="dxa"/>
          </w:tcPr>
          <w:p w:rsidR="00C468D1" w:rsidRPr="00C468D1" w:rsidRDefault="00C468D1" w:rsidP="003039DF">
            <w:pPr>
              <w:pStyle w:val="T"/>
              <w:jc w:val="center"/>
              <w:rPr>
                <w:ins w:id="168" w:author="Rui Cao" w:date="2020-03-12T15:53:00Z"/>
                <w:w w:val="100"/>
              </w:rPr>
            </w:pPr>
            <w:ins w:id="169" w:author="Rui Cao" w:date="2020-03-12T15:54:00Z">
              <w:r w:rsidRPr="00C468D1">
                <w:rPr>
                  <w:w w:val="100"/>
                </w:rPr>
                <w:t>LTF format</w:t>
              </w:r>
            </w:ins>
          </w:p>
        </w:tc>
        <w:tc>
          <w:tcPr>
            <w:tcW w:w="844" w:type="dxa"/>
          </w:tcPr>
          <w:p w:rsidR="00C468D1" w:rsidRPr="00C468D1" w:rsidRDefault="00C468D1" w:rsidP="003039DF">
            <w:pPr>
              <w:pStyle w:val="T"/>
              <w:jc w:val="center"/>
              <w:rPr>
                <w:ins w:id="170" w:author="Rui Cao" w:date="2020-03-12T15:53:00Z"/>
                <w:w w:val="100"/>
              </w:rPr>
            </w:pPr>
            <w:ins w:id="171" w:author="Rui Cao" w:date="2020-03-12T15:54:00Z">
              <w:r w:rsidRPr="00C468D1">
                <w:rPr>
                  <w:w w:val="100"/>
                </w:rPr>
                <w:t>1</w:t>
              </w:r>
            </w:ins>
          </w:p>
        </w:tc>
        <w:tc>
          <w:tcPr>
            <w:tcW w:w="4595" w:type="dxa"/>
          </w:tcPr>
          <w:p w:rsidR="00C468D1" w:rsidRPr="00C468D1" w:rsidRDefault="00C468D1" w:rsidP="00C468D1">
            <w:pPr>
              <w:pStyle w:val="T"/>
              <w:rPr>
                <w:ins w:id="172" w:author="Rui Cao" w:date="2020-03-12T15:53:00Z"/>
                <w:w w:val="100"/>
              </w:rPr>
            </w:pPr>
            <w:ins w:id="173" w:author="Rui Cao" w:date="2020-03-12T15:54:00Z">
              <w:r w:rsidRPr="00C468D1">
                <w:rPr>
                  <w:w w:val="100"/>
                </w:rPr>
                <w:t>Set 0 for LTF</w:t>
              </w:r>
            </w:ins>
            <w:ins w:id="174" w:author="Rui Cao" w:date="2020-03-12T15:59:00Z">
              <w:r w:rsidR="0095413A">
                <w:rPr>
                  <w:w w:val="100"/>
                </w:rPr>
                <w:t>_2x</w:t>
              </w:r>
            </w:ins>
            <w:ins w:id="175" w:author="Rui Cao" w:date="2020-03-12T15:54:00Z">
              <w:r w:rsidRPr="00C468D1">
                <w:rPr>
                  <w:w w:val="100"/>
                </w:rPr>
                <w:t>; set 1 for LTF</w:t>
              </w:r>
            </w:ins>
            <w:ins w:id="176" w:author="Rui Cao" w:date="2020-03-12T15:59:00Z">
              <w:r w:rsidR="0095413A">
                <w:rPr>
                  <w:w w:val="100"/>
                </w:rPr>
                <w:t>_1x</w:t>
              </w:r>
            </w:ins>
            <w:ins w:id="177" w:author="Rui Cao" w:date="2020-03-12T15:54:00Z">
              <w:r w:rsidRPr="00C468D1">
                <w:rPr>
                  <w:w w:val="100"/>
                </w:rPr>
                <w:t>.</w:t>
              </w:r>
            </w:ins>
          </w:p>
        </w:tc>
      </w:tr>
      <w:tr w:rsidR="00C468D1" w:rsidRPr="005D56C2" w:rsidTr="008D4D33">
        <w:trPr>
          <w:trHeight w:val="449"/>
          <w:jc w:val="center"/>
          <w:ins w:id="178" w:author="Rui Cao" w:date="2020-03-12T15:53:00Z"/>
        </w:trPr>
        <w:tc>
          <w:tcPr>
            <w:tcW w:w="1059" w:type="dxa"/>
          </w:tcPr>
          <w:p w:rsidR="00C468D1" w:rsidRPr="005D56C2" w:rsidRDefault="00C468D1" w:rsidP="003039DF">
            <w:pPr>
              <w:pStyle w:val="T"/>
              <w:jc w:val="center"/>
              <w:rPr>
                <w:ins w:id="179" w:author="Rui Cao" w:date="2020-03-12T15:53:00Z"/>
                <w:w w:val="100"/>
              </w:rPr>
            </w:pPr>
            <w:ins w:id="180" w:author="Rui Cao" w:date="2020-03-12T15:54:00Z">
              <w:r w:rsidRPr="00C468D1">
                <w:rPr>
                  <w:w w:val="100"/>
                </w:rPr>
                <w:lastRenderedPageBreak/>
                <w:t>B11</w:t>
              </w:r>
            </w:ins>
          </w:p>
        </w:tc>
        <w:tc>
          <w:tcPr>
            <w:tcW w:w="1692" w:type="dxa"/>
          </w:tcPr>
          <w:p w:rsidR="00C468D1" w:rsidRPr="00C468D1" w:rsidRDefault="00C468D1" w:rsidP="003039DF">
            <w:pPr>
              <w:pStyle w:val="T"/>
              <w:jc w:val="center"/>
              <w:rPr>
                <w:ins w:id="181" w:author="Rui Cao" w:date="2020-03-12T15:53:00Z"/>
                <w:w w:val="100"/>
              </w:rPr>
            </w:pPr>
            <w:ins w:id="182" w:author="Rui Cao" w:date="2020-03-12T15:54:00Z">
              <w:r w:rsidRPr="00C468D1">
                <w:rPr>
                  <w:w w:val="100"/>
                </w:rPr>
                <w:t>LDPC Extra OFDM Symbol</w:t>
              </w:r>
            </w:ins>
          </w:p>
        </w:tc>
        <w:tc>
          <w:tcPr>
            <w:tcW w:w="844" w:type="dxa"/>
          </w:tcPr>
          <w:p w:rsidR="00C468D1" w:rsidRPr="00C468D1" w:rsidRDefault="00C468D1" w:rsidP="003039DF">
            <w:pPr>
              <w:pStyle w:val="T"/>
              <w:jc w:val="center"/>
              <w:rPr>
                <w:ins w:id="183" w:author="Rui Cao" w:date="2020-03-12T15:53:00Z"/>
                <w:w w:val="100"/>
              </w:rPr>
            </w:pPr>
            <w:ins w:id="184" w:author="Rui Cao" w:date="2020-03-12T15:54:00Z">
              <w:r w:rsidRPr="00C468D1">
                <w:rPr>
                  <w:w w:val="100"/>
                </w:rPr>
                <w:t>1</w:t>
              </w:r>
            </w:ins>
          </w:p>
        </w:tc>
        <w:tc>
          <w:tcPr>
            <w:tcW w:w="4595" w:type="dxa"/>
          </w:tcPr>
          <w:p w:rsidR="00C468D1" w:rsidRPr="00C468D1" w:rsidRDefault="00C468D1" w:rsidP="00C468D1">
            <w:pPr>
              <w:pStyle w:val="T"/>
              <w:rPr>
                <w:ins w:id="185" w:author="Rui Cao" w:date="2020-03-12T15:53:00Z"/>
                <w:w w:val="100"/>
              </w:rPr>
            </w:pPr>
            <w:ins w:id="186" w:author="Rui Cao" w:date="2020-03-12T15:54:00Z">
              <w:r w:rsidRPr="00C468D1">
                <w:rPr>
                  <w:w w:val="100"/>
                </w:rPr>
                <w:t>Set to 1 if the LDPC PPDU encoding process results in an extra OFDM symbol as described in 21.3.10.5.4 (LDPC coding). Set to 0 otherwise.</w:t>
              </w:r>
            </w:ins>
          </w:p>
        </w:tc>
      </w:tr>
      <w:tr w:rsidR="00C468D1" w:rsidRPr="005D56C2" w:rsidTr="008D4D33">
        <w:trPr>
          <w:trHeight w:val="431"/>
          <w:jc w:val="center"/>
          <w:ins w:id="187" w:author="Rui Cao" w:date="2020-03-12T15:53:00Z"/>
        </w:trPr>
        <w:tc>
          <w:tcPr>
            <w:tcW w:w="1059" w:type="dxa"/>
          </w:tcPr>
          <w:p w:rsidR="00C468D1" w:rsidRPr="005D56C2" w:rsidRDefault="00C468D1" w:rsidP="003039DF">
            <w:pPr>
              <w:pStyle w:val="T"/>
              <w:jc w:val="center"/>
              <w:rPr>
                <w:ins w:id="188" w:author="Rui Cao" w:date="2020-03-12T15:53:00Z"/>
                <w:w w:val="100"/>
              </w:rPr>
            </w:pPr>
            <w:ins w:id="189" w:author="Rui Cao" w:date="2020-03-12T15:54:00Z">
              <w:r w:rsidRPr="00C468D1">
                <w:rPr>
                  <w:w w:val="100"/>
                </w:rPr>
                <w:t>B12-B13</w:t>
              </w:r>
            </w:ins>
          </w:p>
        </w:tc>
        <w:tc>
          <w:tcPr>
            <w:tcW w:w="1692" w:type="dxa"/>
          </w:tcPr>
          <w:p w:rsidR="00C468D1" w:rsidRPr="00C468D1" w:rsidRDefault="00C468D1" w:rsidP="003039DF">
            <w:pPr>
              <w:pStyle w:val="T"/>
              <w:jc w:val="center"/>
              <w:rPr>
                <w:ins w:id="190" w:author="Rui Cao" w:date="2020-03-12T15:53:00Z"/>
                <w:w w:val="100"/>
              </w:rPr>
            </w:pPr>
            <w:ins w:id="191" w:author="Rui Cao" w:date="2020-03-12T15:54:00Z">
              <w:r w:rsidRPr="00C468D1">
                <w:rPr>
                  <w:w w:val="100"/>
                </w:rPr>
                <w:t>Reserved</w:t>
              </w:r>
            </w:ins>
          </w:p>
        </w:tc>
        <w:tc>
          <w:tcPr>
            <w:tcW w:w="844" w:type="dxa"/>
          </w:tcPr>
          <w:p w:rsidR="00C468D1" w:rsidRPr="00C468D1" w:rsidRDefault="00C468D1" w:rsidP="003039DF">
            <w:pPr>
              <w:pStyle w:val="T"/>
              <w:jc w:val="center"/>
              <w:rPr>
                <w:ins w:id="192" w:author="Rui Cao" w:date="2020-03-12T15:53:00Z"/>
                <w:w w:val="100"/>
              </w:rPr>
            </w:pPr>
            <w:ins w:id="193" w:author="Rui Cao" w:date="2020-03-12T15:54:00Z">
              <w:r w:rsidRPr="00C468D1">
                <w:rPr>
                  <w:w w:val="100"/>
                </w:rPr>
                <w:t>2</w:t>
              </w:r>
            </w:ins>
          </w:p>
        </w:tc>
        <w:tc>
          <w:tcPr>
            <w:tcW w:w="4595" w:type="dxa"/>
          </w:tcPr>
          <w:p w:rsidR="00C468D1" w:rsidRPr="00C468D1" w:rsidRDefault="00C468D1" w:rsidP="00C468D1">
            <w:pPr>
              <w:pStyle w:val="T"/>
              <w:rPr>
                <w:ins w:id="194" w:author="Rui Cao" w:date="2020-03-12T15:53:00Z"/>
                <w:w w:val="100"/>
              </w:rPr>
            </w:pPr>
            <w:ins w:id="195" w:author="Rui Cao" w:date="2020-03-12T15:54:00Z">
              <w:r w:rsidRPr="00C468D1">
                <w:rPr>
                  <w:w w:val="100"/>
                </w:rPr>
                <w:t xml:space="preserve">Reserved and set </w:t>
              </w:r>
            </w:ins>
            <w:ins w:id="196" w:author="Rui Cao" w:date="2020-03-12T15:59:00Z">
              <w:r w:rsidR="008D4D33">
                <w:rPr>
                  <w:w w:val="100"/>
                </w:rPr>
                <w:t>e</w:t>
              </w:r>
            </w:ins>
            <w:ins w:id="197" w:author="Rui Cao" w:date="2020-03-12T16:00:00Z">
              <w:r w:rsidR="008D4D33">
                <w:rPr>
                  <w:w w:val="100"/>
                </w:rPr>
                <w:t>ach bit to 1</w:t>
              </w:r>
            </w:ins>
            <w:ins w:id="198" w:author="Rui Cao" w:date="2020-03-12T15:54:00Z">
              <w:r w:rsidRPr="00C468D1">
                <w:rPr>
                  <w:w w:val="100"/>
                </w:rPr>
                <w:t>.</w:t>
              </w:r>
            </w:ins>
          </w:p>
        </w:tc>
      </w:tr>
      <w:tr w:rsidR="00C468D1" w:rsidRPr="005D56C2" w:rsidTr="008D4D33">
        <w:trPr>
          <w:jc w:val="center"/>
          <w:ins w:id="199" w:author="Rui Cao" w:date="2020-03-12T15:53:00Z"/>
        </w:trPr>
        <w:tc>
          <w:tcPr>
            <w:tcW w:w="1059" w:type="dxa"/>
          </w:tcPr>
          <w:p w:rsidR="00C468D1" w:rsidRPr="005D56C2" w:rsidRDefault="00C468D1" w:rsidP="003039DF">
            <w:pPr>
              <w:pStyle w:val="T"/>
              <w:jc w:val="center"/>
              <w:rPr>
                <w:ins w:id="200" w:author="Rui Cao" w:date="2020-03-12T15:53:00Z"/>
                <w:w w:val="100"/>
              </w:rPr>
            </w:pPr>
            <w:ins w:id="201" w:author="Rui Cao" w:date="2020-03-12T15:54:00Z">
              <w:r w:rsidRPr="00C468D1">
                <w:rPr>
                  <w:w w:val="100"/>
                </w:rPr>
                <w:t>B14-B17</w:t>
              </w:r>
            </w:ins>
          </w:p>
        </w:tc>
        <w:tc>
          <w:tcPr>
            <w:tcW w:w="1692" w:type="dxa"/>
          </w:tcPr>
          <w:p w:rsidR="00C468D1" w:rsidRPr="00C468D1" w:rsidRDefault="00C468D1" w:rsidP="003039DF">
            <w:pPr>
              <w:pStyle w:val="T"/>
              <w:jc w:val="center"/>
              <w:rPr>
                <w:ins w:id="202" w:author="Rui Cao" w:date="2020-03-12T15:53:00Z"/>
                <w:w w:val="100"/>
              </w:rPr>
            </w:pPr>
            <w:ins w:id="203" w:author="Rui Cao" w:date="2020-03-12T15:54:00Z">
              <w:r w:rsidRPr="00C468D1">
                <w:rPr>
                  <w:w w:val="100"/>
                </w:rPr>
                <w:t>CRC</w:t>
              </w:r>
            </w:ins>
          </w:p>
        </w:tc>
        <w:tc>
          <w:tcPr>
            <w:tcW w:w="844" w:type="dxa"/>
          </w:tcPr>
          <w:p w:rsidR="00C468D1" w:rsidRPr="00C468D1" w:rsidRDefault="00C468D1" w:rsidP="003039DF">
            <w:pPr>
              <w:pStyle w:val="T"/>
              <w:jc w:val="center"/>
              <w:rPr>
                <w:ins w:id="204" w:author="Rui Cao" w:date="2020-03-12T15:53:00Z"/>
                <w:w w:val="100"/>
              </w:rPr>
            </w:pPr>
            <w:ins w:id="205" w:author="Rui Cao" w:date="2020-03-12T15:54:00Z">
              <w:r w:rsidRPr="00C468D1">
                <w:rPr>
                  <w:w w:val="100"/>
                </w:rPr>
                <w:t>4</w:t>
              </w:r>
            </w:ins>
          </w:p>
        </w:tc>
        <w:tc>
          <w:tcPr>
            <w:tcW w:w="4595" w:type="dxa"/>
          </w:tcPr>
          <w:p w:rsidR="00C468D1" w:rsidRPr="00C468D1" w:rsidRDefault="00C468D1" w:rsidP="00C468D1">
            <w:pPr>
              <w:pStyle w:val="T"/>
              <w:rPr>
                <w:ins w:id="206" w:author="Rui Cao" w:date="2020-03-12T15:53:00Z"/>
                <w:w w:val="100"/>
              </w:rPr>
            </w:pPr>
            <w:ins w:id="207" w:author="Rui Cao" w:date="2020-03-12T15:54:00Z">
              <w:r w:rsidRPr="00C468D1">
                <w:rPr>
                  <w:w w:val="100"/>
                </w:rPr>
                <w:t xml:space="preserve">CRC calculated as </w:t>
              </w:r>
            </w:ins>
            <w:ins w:id="208" w:author="Rui Cao" w:date="2020-03-12T16:00:00Z">
              <w:r w:rsidR="008D4D33">
                <w:rPr>
                  <w:w w:val="100"/>
                </w:rPr>
                <w:t>in</w:t>
              </w:r>
            </w:ins>
            <w:ins w:id="209" w:author="Rui Cao" w:date="2020-03-12T15:54:00Z">
              <w:r w:rsidRPr="00C468D1">
                <w:rPr>
                  <w:w w:val="100"/>
                </w:rPr>
                <w:t xml:space="preserve"> 27.3.11.7.3 (CRC computation) </w:t>
              </w:r>
            </w:ins>
            <w:ins w:id="210" w:author="Rui Cao" w:date="2020-03-12T16:00:00Z">
              <w:r w:rsidR="008D4D33">
                <w:rPr>
                  <w:w w:val="100"/>
                </w:rPr>
                <w:t>and set</w:t>
              </w:r>
            </w:ins>
            <w:ins w:id="211" w:author="Rui Cao" w:date="2020-03-12T15:54:00Z">
              <w:r w:rsidRPr="00C468D1">
                <w:rPr>
                  <w:w w:val="100"/>
                </w:rPr>
                <w:t xml:space="preserve"> L = 13.</w:t>
              </w:r>
            </w:ins>
          </w:p>
        </w:tc>
      </w:tr>
      <w:tr w:rsidR="00C468D1" w:rsidRPr="005D56C2" w:rsidTr="008D4D33">
        <w:trPr>
          <w:jc w:val="center"/>
          <w:ins w:id="212" w:author="Rui Cao" w:date="2020-03-12T15:53:00Z"/>
        </w:trPr>
        <w:tc>
          <w:tcPr>
            <w:tcW w:w="1059" w:type="dxa"/>
          </w:tcPr>
          <w:p w:rsidR="00C468D1" w:rsidRPr="00C468D1" w:rsidRDefault="00C468D1" w:rsidP="003039DF">
            <w:pPr>
              <w:pStyle w:val="T"/>
              <w:jc w:val="center"/>
              <w:rPr>
                <w:ins w:id="213" w:author="Rui Cao" w:date="2020-03-12T15:53:00Z"/>
                <w:w w:val="100"/>
              </w:rPr>
            </w:pPr>
            <w:ins w:id="214" w:author="Rui Cao" w:date="2020-03-12T15:54:00Z">
              <w:r w:rsidRPr="00C468D1">
                <w:rPr>
                  <w:w w:val="100"/>
                </w:rPr>
                <w:t>B18-B23</w:t>
              </w:r>
            </w:ins>
          </w:p>
        </w:tc>
        <w:tc>
          <w:tcPr>
            <w:tcW w:w="1692" w:type="dxa"/>
          </w:tcPr>
          <w:p w:rsidR="00C468D1" w:rsidRPr="00C468D1" w:rsidRDefault="00C468D1" w:rsidP="003039DF">
            <w:pPr>
              <w:pStyle w:val="T"/>
              <w:jc w:val="center"/>
              <w:rPr>
                <w:ins w:id="215" w:author="Rui Cao" w:date="2020-03-12T15:53:00Z"/>
                <w:w w:val="100"/>
              </w:rPr>
            </w:pPr>
            <w:ins w:id="216" w:author="Rui Cao" w:date="2020-03-12T15:54:00Z">
              <w:r w:rsidRPr="00C468D1">
                <w:rPr>
                  <w:w w:val="100"/>
                </w:rPr>
                <w:t>Tail</w:t>
              </w:r>
            </w:ins>
          </w:p>
        </w:tc>
        <w:tc>
          <w:tcPr>
            <w:tcW w:w="844" w:type="dxa"/>
          </w:tcPr>
          <w:p w:rsidR="00C468D1" w:rsidRPr="00C468D1" w:rsidRDefault="00C468D1" w:rsidP="003039DF">
            <w:pPr>
              <w:pStyle w:val="T"/>
              <w:jc w:val="center"/>
              <w:rPr>
                <w:ins w:id="217" w:author="Rui Cao" w:date="2020-03-12T15:53:00Z"/>
                <w:w w:val="100"/>
              </w:rPr>
            </w:pPr>
            <w:ins w:id="218" w:author="Rui Cao" w:date="2020-03-12T15:54:00Z">
              <w:r w:rsidRPr="00C468D1">
                <w:rPr>
                  <w:w w:val="100"/>
                </w:rPr>
                <w:t>6</w:t>
              </w:r>
            </w:ins>
          </w:p>
        </w:tc>
        <w:tc>
          <w:tcPr>
            <w:tcW w:w="4595" w:type="dxa"/>
          </w:tcPr>
          <w:p w:rsidR="00C468D1" w:rsidRPr="00C468D1" w:rsidRDefault="00C468D1" w:rsidP="00C468D1">
            <w:pPr>
              <w:pStyle w:val="T"/>
              <w:rPr>
                <w:ins w:id="219" w:author="Rui Cao" w:date="2020-03-12T15:53:00Z"/>
                <w:w w:val="100"/>
              </w:rPr>
            </w:pPr>
            <w:ins w:id="220" w:author="Rui Cao" w:date="2020-03-12T15:54:00Z">
              <w:r w:rsidRPr="00C468D1">
                <w:rPr>
                  <w:w w:val="100"/>
                </w:rPr>
                <w:t>Used to terminate the trellis of the convolutional decoder. Set to 0.</w:t>
              </w:r>
            </w:ins>
          </w:p>
        </w:tc>
      </w:tr>
    </w:tbl>
    <w:p w:rsidR="009C1482" w:rsidRPr="00CA2185" w:rsidRDefault="009C1482" w:rsidP="00053E32">
      <w:pPr>
        <w:pStyle w:val="T"/>
        <w:rPr>
          <w:w w:val="100"/>
        </w:rPr>
      </w:pPr>
    </w:p>
    <w:sectPr w:rsidR="009C1482" w:rsidRPr="00CA2185" w:rsidSect="008859A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D2" w:rsidRDefault="00A666D2">
      <w:r>
        <w:separator/>
      </w:r>
    </w:p>
  </w:endnote>
  <w:endnote w:type="continuationSeparator" w:id="0">
    <w:p w:rsidR="00A666D2" w:rsidRDefault="00A6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1E" w:rsidRPr="00DD441E" w:rsidRDefault="00DD441E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D441E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D441E">
      <w:rPr>
        <w:lang w:val="fr-FR"/>
      </w:rPr>
      <w:t>Submission</w:t>
    </w:r>
    <w:proofErr w:type="spellEnd"/>
    <w:r>
      <w:fldChar w:fldCharType="end"/>
    </w:r>
    <w:r w:rsidRPr="00DD441E">
      <w:rPr>
        <w:lang w:val="fr-FR"/>
      </w:rPr>
      <w:tab/>
      <w:t xml:space="preserve">page </w:t>
    </w:r>
    <w:r>
      <w:fldChar w:fldCharType="begin"/>
    </w:r>
    <w:r w:rsidRPr="00DD441E">
      <w:rPr>
        <w:lang w:val="fr-FR"/>
      </w:rPr>
      <w:instrText xml:space="preserve">page </w:instrText>
    </w:r>
    <w:r>
      <w:fldChar w:fldCharType="separate"/>
    </w:r>
    <w:r w:rsidRPr="00DD441E">
      <w:rPr>
        <w:noProof/>
        <w:lang w:val="fr-FR"/>
      </w:rPr>
      <w:t>2</w:t>
    </w:r>
    <w:r>
      <w:rPr>
        <w:noProof/>
      </w:rPr>
      <w:fldChar w:fldCharType="end"/>
    </w:r>
    <w:r w:rsidRPr="00DD441E">
      <w:rPr>
        <w:lang w:val="fr-FR"/>
      </w:rPr>
      <w:tab/>
    </w:r>
    <w:r w:rsidRPr="00DD441E">
      <w:rPr>
        <w:lang w:val="fr-FR" w:eastAsia="ko-KR"/>
      </w:rPr>
      <w:t>Rui Cao</w:t>
    </w:r>
    <w:r w:rsidRPr="00DD441E">
      <w:rPr>
        <w:lang w:val="fr-FR"/>
      </w:rPr>
      <w:t xml:space="preserve">, </w:t>
    </w:r>
    <w:r w:rsidR="00E34996">
      <w:rPr>
        <w:lang w:val="fr-FR"/>
      </w:rPr>
      <w:t>NXP</w:t>
    </w:r>
    <w:r w:rsidRPr="00DD441E">
      <w:rPr>
        <w:lang w:val="fr-FR"/>
      </w:rPr>
      <w:t>, et. al.</w:t>
    </w:r>
  </w:p>
  <w:p w:rsidR="00DD441E" w:rsidRPr="00DD441E" w:rsidRDefault="00DD441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D2" w:rsidRDefault="00A666D2">
      <w:r>
        <w:separator/>
      </w:r>
    </w:p>
  </w:footnote>
  <w:footnote w:type="continuationSeparator" w:id="0">
    <w:p w:rsidR="00A666D2" w:rsidRDefault="00A6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1E" w:rsidRDefault="00CB4DF3" w:rsidP="00A0048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DD441E">
      <w:rPr>
        <w:lang w:eastAsia="ko-KR"/>
      </w:rPr>
      <w:t xml:space="preserve"> </w:t>
    </w:r>
    <w:r w:rsidR="00DD441E">
      <w:t>20</w:t>
    </w:r>
    <w:r>
      <w:t>20</w:t>
    </w:r>
    <w:r w:rsidR="00DD441E">
      <w:tab/>
    </w:r>
    <w:r w:rsidR="00DD441E">
      <w:tab/>
    </w:r>
    <w:r w:rsidR="00DD441E" w:rsidRPr="00A0477A">
      <w:t>Doc: IEEE 802.11-1</w:t>
    </w:r>
    <w:r w:rsidR="00DD441E">
      <w:t>9</w:t>
    </w:r>
    <w:r w:rsidR="00DD441E" w:rsidRPr="00A0477A">
      <w:t>/</w:t>
    </w:r>
    <w:r w:rsidR="00DB25B6">
      <w:t>0452</w:t>
    </w:r>
    <w:r w:rsidR="00416109">
      <w:t>r</w:t>
    </w:r>
    <w:r w:rsidR="00EA4FA5">
      <w:t>0</w:t>
    </w:r>
    <w:r w:rsidR="00DD441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B0FDFC"/>
    <w:lvl w:ilvl="0">
      <w:numFmt w:val="bullet"/>
      <w:lvlText w:val="*"/>
      <w:lvlJc w:val="left"/>
    </w:lvl>
  </w:abstractNum>
  <w:abstractNum w:abstractNumId="1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3"/>
  </w:num>
  <w:num w:numId="22">
    <w:abstractNumId w:val="2"/>
  </w:num>
  <w:num w:numId="23">
    <w:abstractNumId w:val="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749"/>
    <w:rsid w:val="000045FA"/>
    <w:rsid w:val="0000473D"/>
    <w:rsid w:val="00006DBB"/>
    <w:rsid w:val="0000743C"/>
    <w:rsid w:val="00010709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301FE"/>
    <w:rsid w:val="00036257"/>
    <w:rsid w:val="000405C4"/>
    <w:rsid w:val="00043ADB"/>
    <w:rsid w:val="000451EC"/>
    <w:rsid w:val="0005150F"/>
    <w:rsid w:val="00052123"/>
    <w:rsid w:val="00053B1D"/>
    <w:rsid w:val="00053E32"/>
    <w:rsid w:val="0006368D"/>
    <w:rsid w:val="0006411C"/>
    <w:rsid w:val="00064C43"/>
    <w:rsid w:val="00064DDE"/>
    <w:rsid w:val="000667CF"/>
    <w:rsid w:val="0006732A"/>
    <w:rsid w:val="0007101B"/>
    <w:rsid w:val="00071455"/>
    <w:rsid w:val="00073BB4"/>
    <w:rsid w:val="00074D1F"/>
    <w:rsid w:val="00075C3C"/>
    <w:rsid w:val="00075E1E"/>
    <w:rsid w:val="00076139"/>
    <w:rsid w:val="00076885"/>
    <w:rsid w:val="000770CC"/>
    <w:rsid w:val="00080598"/>
    <w:rsid w:val="00080ACC"/>
    <w:rsid w:val="000815C7"/>
    <w:rsid w:val="00081E62"/>
    <w:rsid w:val="000823C8"/>
    <w:rsid w:val="000829FF"/>
    <w:rsid w:val="0008302D"/>
    <w:rsid w:val="000831C1"/>
    <w:rsid w:val="00083B9A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DD7"/>
    <w:rsid w:val="00094FFA"/>
    <w:rsid w:val="000A29AE"/>
    <w:rsid w:val="000A7859"/>
    <w:rsid w:val="000B4BEF"/>
    <w:rsid w:val="000B5271"/>
    <w:rsid w:val="000B79CB"/>
    <w:rsid w:val="000C434D"/>
    <w:rsid w:val="000D0432"/>
    <w:rsid w:val="000D174A"/>
    <w:rsid w:val="000D26C5"/>
    <w:rsid w:val="000D276A"/>
    <w:rsid w:val="000D2F1B"/>
    <w:rsid w:val="000D5AC2"/>
    <w:rsid w:val="000D5EBD"/>
    <w:rsid w:val="000D674F"/>
    <w:rsid w:val="000E0494"/>
    <w:rsid w:val="000E08F0"/>
    <w:rsid w:val="000E1C37"/>
    <w:rsid w:val="000E1D7B"/>
    <w:rsid w:val="000E4019"/>
    <w:rsid w:val="000E4589"/>
    <w:rsid w:val="000E4B82"/>
    <w:rsid w:val="000E720C"/>
    <w:rsid w:val="000F39A3"/>
    <w:rsid w:val="000F3C38"/>
    <w:rsid w:val="000F4937"/>
    <w:rsid w:val="000F5088"/>
    <w:rsid w:val="000F685B"/>
    <w:rsid w:val="001015F8"/>
    <w:rsid w:val="00105918"/>
    <w:rsid w:val="001101C2"/>
    <w:rsid w:val="0011057D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373BA"/>
    <w:rsid w:val="001422E8"/>
    <w:rsid w:val="001427A9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7296"/>
    <w:rsid w:val="001619C3"/>
    <w:rsid w:val="001629B9"/>
    <w:rsid w:val="00165BE6"/>
    <w:rsid w:val="00170EF8"/>
    <w:rsid w:val="001729C3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A1F"/>
    <w:rsid w:val="00192C6E"/>
    <w:rsid w:val="00193335"/>
    <w:rsid w:val="00193C39"/>
    <w:rsid w:val="00193C5D"/>
    <w:rsid w:val="001943F7"/>
    <w:rsid w:val="0019699A"/>
    <w:rsid w:val="00197632"/>
    <w:rsid w:val="001979E4"/>
    <w:rsid w:val="001A0EDB"/>
    <w:rsid w:val="001A2240"/>
    <w:rsid w:val="001A23CD"/>
    <w:rsid w:val="001A4910"/>
    <w:rsid w:val="001B0592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6BD"/>
    <w:rsid w:val="001E0946"/>
    <w:rsid w:val="001E1F1D"/>
    <w:rsid w:val="001E3F5E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BA6"/>
    <w:rsid w:val="00213FA7"/>
    <w:rsid w:val="00214B50"/>
    <w:rsid w:val="00215A82"/>
    <w:rsid w:val="00215E32"/>
    <w:rsid w:val="002161D0"/>
    <w:rsid w:val="002172BF"/>
    <w:rsid w:val="00220708"/>
    <w:rsid w:val="0022139A"/>
    <w:rsid w:val="002239F2"/>
    <w:rsid w:val="0022406E"/>
    <w:rsid w:val="00224EAD"/>
    <w:rsid w:val="00225508"/>
    <w:rsid w:val="00225570"/>
    <w:rsid w:val="002323FE"/>
    <w:rsid w:val="00234C13"/>
    <w:rsid w:val="00235E1F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08F2"/>
    <w:rsid w:val="00252D47"/>
    <w:rsid w:val="00255A8B"/>
    <w:rsid w:val="00256D0A"/>
    <w:rsid w:val="002600C2"/>
    <w:rsid w:val="00263092"/>
    <w:rsid w:val="00264BCA"/>
    <w:rsid w:val="002662A5"/>
    <w:rsid w:val="002672B3"/>
    <w:rsid w:val="002712B2"/>
    <w:rsid w:val="00273257"/>
    <w:rsid w:val="00274D78"/>
    <w:rsid w:val="00276580"/>
    <w:rsid w:val="00281A5D"/>
    <w:rsid w:val="00282053"/>
    <w:rsid w:val="00284C5E"/>
    <w:rsid w:val="00291A10"/>
    <w:rsid w:val="00294B3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190D"/>
    <w:rsid w:val="002C2B76"/>
    <w:rsid w:val="002C3F4B"/>
    <w:rsid w:val="002C59E6"/>
    <w:rsid w:val="002C6B4F"/>
    <w:rsid w:val="002C72E1"/>
    <w:rsid w:val="002C7DF5"/>
    <w:rsid w:val="002D18F4"/>
    <w:rsid w:val="002D1D40"/>
    <w:rsid w:val="002D36C5"/>
    <w:rsid w:val="002D518F"/>
    <w:rsid w:val="002D7ED5"/>
    <w:rsid w:val="002E1B18"/>
    <w:rsid w:val="002E5751"/>
    <w:rsid w:val="002E6FF6"/>
    <w:rsid w:val="002E739A"/>
    <w:rsid w:val="002F0ABD"/>
    <w:rsid w:val="002F0B79"/>
    <w:rsid w:val="002F25B2"/>
    <w:rsid w:val="002F2809"/>
    <w:rsid w:val="002F2A4C"/>
    <w:rsid w:val="002F2BC5"/>
    <w:rsid w:val="002F376B"/>
    <w:rsid w:val="002F5AB2"/>
    <w:rsid w:val="002F5C8C"/>
    <w:rsid w:val="002F7199"/>
    <w:rsid w:val="002F7D11"/>
    <w:rsid w:val="00300391"/>
    <w:rsid w:val="003024ED"/>
    <w:rsid w:val="003039DF"/>
    <w:rsid w:val="00305078"/>
    <w:rsid w:val="00305D6E"/>
    <w:rsid w:val="00306547"/>
    <w:rsid w:val="003065D9"/>
    <w:rsid w:val="0030782E"/>
    <w:rsid w:val="00307F5F"/>
    <w:rsid w:val="00315712"/>
    <w:rsid w:val="003158EC"/>
    <w:rsid w:val="0031705E"/>
    <w:rsid w:val="003202D3"/>
    <w:rsid w:val="003214E2"/>
    <w:rsid w:val="00325AB6"/>
    <w:rsid w:val="00326CBD"/>
    <w:rsid w:val="003303A4"/>
    <w:rsid w:val="003308A8"/>
    <w:rsid w:val="00331392"/>
    <w:rsid w:val="00332731"/>
    <w:rsid w:val="00333BF7"/>
    <w:rsid w:val="00334032"/>
    <w:rsid w:val="0033577F"/>
    <w:rsid w:val="003449F9"/>
    <w:rsid w:val="00346143"/>
    <w:rsid w:val="0034758A"/>
    <w:rsid w:val="003479E4"/>
    <w:rsid w:val="00347C43"/>
    <w:rsid w:val="00354F78"/>
    <w:rsid w:val="00356918"/>
    <w:rsid w:val="003605E0"/>
    <w:rsid w:val="00360C87"/>
    <w:rsid w:val="00361ED5"/>
    <w:rsid w:val="00363653"/>
    <w:rsid w:val="003639B4"/>
    <w:rsid w:val="00366AF0"/>
    <w:rsid w:val="003713CA"/>
    <w:rsid w:val="003729FC"/>
    <w:rsid w:val="00372FCA"/>
    <w:rsid w:val="0037455E"/>
    <w:rsid w:val="003762E4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5B8E"/>
    <w:rsid w:val="003B7358"/>
    <w:rsid w:val="003B76BD"/>
    <w:rsid w:val="003C01EE"/>
    <w:rsid w:val="003C47D1"/>
    <w:rsid w:val="003C58AE"/>
    <w:rsid w:val="003C74FF"/>
    <w:rsid w:val="003D1D90"/>
    <w:rsid w:val="003D2650"/>
    <w:rsid w:val="003D26A5"/>
    <w:rsid w:val="003D3623"/>
    <w:rsid w:val="003D4734"/>
    <w:rsid w:val="003D5013"/>
    <w:rsid w:val="003D78F7"/>
    <w:rsid w:val="003E14FE"/>
    <w:rsid w:val="003E2B7B"/>
    <w:rsid w:val="003E5853"/>
    <w:rsid w:val="003E5916"/>
    <w:rsid w:val="003E5CD9"/>
    <w:rsid w:val="003E5DE7"/>
    <w:rsid w:val="003E667C"/>
    <w:rsid w:val="003E7414"/>
    <w:rsid w:val="003E7F99"/>
    <w:rsid w:val="003F14A8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04E3"/>
    <w:rsid w:val="0041099B"/>
    <w:rsid w:val="004113D5"/>
    <w:rsid w:val="004150C2"/>
    <w:rsid w:val="0041553D"/>
    <w:rsid w:val="00416109"/>
    <w:rsid w:val="0042111E"/>
    <w:rsid w:val="00421159"/>
    <w:rsid w:val="004256F8"/>
    <w:rsid w:val="00430648"/>
    <w:rsid w:val="004344A2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4691F"/>
    <w:rsid w:val="00450151"/>
    <w:rsid w:val="00450579"/>
    <w:rsid w:val="004507E7"/>
    <w:rsid w:val="00450CC0"/>
    <w:rsid w:val="00451552"/>
    <w:rsid w:val="00452F45"/>
    <w:rsid w:val="00456564"/>
    <w:rsid w:val="00456EAF"/>
    <w:rsid w:val="00457028"/>
    <w:rsid w:val="00457FA3"/>
    <w:rsid w:val="00460EBE"/>
    <w:rsid w:val="00462172"/>
    <w:rsid w:val="00462350"/>
    <w:rsid w:val="00464778"/>
    <w:rsid w:val="00464A0A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87975"/>
    <w:rsid w:val="00491DB3"/>
    <w:rsid w:val="0049468A"/>
    <w:rsid w:val="0049673F"/>
    <w:rsid w:val="00497004"/>
    <w:rsid w:val="00497B07"/>
    <w:rsid w:val="004A0AF4"/>
    <w:rsid w:val="004A2ECC"/>
    <w:rsid w:val="004B1144"/>
    <w:rsid w:val="004B2D23"/>
    <w:rsid w:val="004B4269"/>
    <w:rsid w:val="004B493F"/>
    <w:rsid w:val="004C0F0A"/>
    <w:rsid w:val="004C3C2A"/>
    <w:rsid w:val="004C5162"/>
    <w:rsid w:val="004C7CE0"/>
    <w:rsid w:val="004D03A1"/>
    <w:rsid w:val="004D071D"/>
    <w:rsid w:val="004D2D75"/>
    <w:rsid w:val="004D3083"/>
    <w:rsid w:val="004D6BE8"/>
    <w:rsid w:val="004D7188"/>
    <w:rsid w:val="004D7F73"/>
    <w:rsid w:val="004E1C2A"/>
    <w:rsid w:val="004E2B79"/>
    <w:rsid w:val="004E3D3B"/>
    <w:rsid w:val="004E46DF"/>
    <w:rsid w:val="004F0CB7"/>
    <w:rsid w:val="004F346F"/>
    <w:rsid w:val="004F351B"/>
    <w:rsid w:val="004F4564"/>
    <w:rsid w:val="0050059F"/>
    <w:rsid w:val="005010F3"/>
    <w:rsid w:val="0050128F"/>
    <w:rsid w:val="0050143B"/>
    <w:rsid w:val="00501E52"/>
    <w:rsid w:val="00503C1C"/>
    <w:rsid w:val="00503E78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338EB"/>
    <w:rsid w:val="005408CD"/>
    <w:rsid w:val="0054235E"/>
    <w:rsid w:val="00543009"/>
    <w:rsid w:val="0054425D"/>
    <w:rsid w:val="00545A52"/>
    <w:rsid w:val="00550CB0"/>
    <w:rsid w:val="00552A84"/>
    <w:rsid w:val="0055459B"/>
    <w:rsid w:val="00554995"/>
    <w:rsid w:val="00554EEF"/>
    <w:rsid w:val="0055532A"/>
    <w:rsid w:val="00561429"/>
    <w:rsid w:val="00565BA7"/>
    <w:rsid w:val="00567661"/>
    <w:rsid w:val="00567934"/>
    <w:rsid w:val="005702B6"/>
    <w:rsid w:val="005703A1"/>
    <w:rsid w:val="00570AB7"/>
    <w:rsid w:val="00571583"/>
    <w:rsid w:val="00572E7A"/>
    <w:rsid w:val="00575D4A"/>
    <w:rsid w:val="00575F3C"/>
    <w:rsid w:val="005776F8"/>
    <w:rsid w:val="0058057A"/>
    <w:rsid w:val="00580DD6"/>
    <w:rsid w:val="00582267"/>
    <w:rsid w:val="00582295"/>
    <w:rsid w:val="00583212"/>
    <w:rsid w:val="00584CB1"/>
    <w:rsid w:val="00585D8F"/>
    <w:rsid w:val="00586072"/>
    <w:rsid w:val="0058644C"/>
    <w:rsid w:val="00587C49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B7B5C"/>
    <w:rsid w:val="005C0CBC"/>
    <w:rsid w:val="005C4204"/>
    <w:rsid w:val="005C5A52"/>
    <w:rsid w:val="005C6823"/>
    <w:rsid w:val="005C769D"/>
    <w:rsid w:val="005D1461"/>
    <w:rsid w:val="005D33B5"/>
    <w:rsid w:val="005D5455"/>
    <w:rsid w:val="005D56C2"/>
    <w:rsid w:val="005D5C6E"/>
    <w:rsid w:val="005D7951"/>
    <w:rsid w:val="005E0580"/>
    <w:rsid w:val="005E3E49"/>
    <w:rsid w:val="005E5654"/>
    <w:rsid w:val="005E744B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32C9"/>
    <w:rsid w:val="00635200"/>
    <w:rsid w:val="006362D2"/>
    <w:rsid w:val="00636442"/>
    <w:rsid w:val="006364B7"/>
    <w:rsid w:val="006443B2"/>
    <w:rsid w:val="00644E29"/>
    <w:rsid w:val="006456B2"/>
    <w:rsid w:val="00645742"/>
    <w:rsid w:val="006472BB"/>
    <w:rsid w:val="006548B7"/>
    <w:rsid w:val="00654B3B"/>
    <w:rsid w:val="0065527E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317A"/>
    <w:rsid w:val="00675013"/>
    <w:rsid w:val="0067587F"/>
    <w:rsid w:val="00680308"/>
    <w:rsid w:val="0068106D"/>
    <w:rsid w:val="0068429C"/>
    <w:rsid w:val="00687476"/>
    <w:rsid w:val="0069038E"/>
    <w:rsid w:val="006916AB"/>
    <w:rsid w:val="00691C8A"/>
    <w:rsid w:val="00692A9F"/>
    <w:rsid w:val="00696999"/>
    <w:rsid w:val="006976B8"/>
    <w:rsid w:val="006A3A0E"/>
    <w:rsid w:val="006A3EB3"/>
    <w:rsid w:val="006A503E"/>
    <w:rsid w:val="006A59BC"/>
    <w:rsid w:val="006A6F01"/>
    <w:rsid w:val="006A7F86"/>
    <w:rsid w:val="006B04B9"/>
    <w:rsid w:val="006B221E"/>
    <w:rsid w:val="006B7A69"/>
    <w:rsid w:val="006C0178"/>
    <w:rsid w:val="006C063A"/>
    <w:rsid w:val="006C1207"/>
    <w:rsid w:val="006C1FA8"/>
    <w:rsid w:val="006C2C97"/>
    <w:rsid w:val="006D09C6"/>
    <w:rsid w:val="006D3377"/>
    <w:rsid w:val="006D3E5E"/>
    <w:rsid w:val="006D44AA"/>
    <w:rsid w:val="006D5362"/>
    <w:rsid w:val="006E181A"/>
    <w:rsid w:val="006E2D44"/>
    <w:rsid w:val="006F1544"/>
    <w:rsid w:val="006F3DD4"/>
    <w:rsid w:val="006F709C"/>
    <w:rsid w:val="00700285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180"/>
    <w:rsid w:val="00743D22"/>
    <w:rsid w:val="00743EBA"/>
    <w:rsid w:val="00745686"/>
    <w:rsid w:val="0074621F"/>
    <w:rsid w:val="007463FB"/>
    <w:rsid w:val="00746613"/>
    <w:rsid w:val="00746A4A"/>
    <w:rsid w:val="007513CD"/>
    <w:rsid w:val="00760A84"/>
    <w:rsid w:val="0076196C"/>
    <w:rsid w:val="00764A5B"/>
    <w:rsid w:val="00766B1A"/>
    <w:rsid w:val="00766DFE"/>
    <w:rsid w:val="00770608"/>
    <w:rsid w:val="007708A5"/>
    <w:rsid w:val="00775D16"/>
    <w:rsid w:val="00777DAA"/>
    <w:rsid w:val="00782597"/>
    <w:rsid w:val="00783B46"/>
    <w:rsid w:val="00786A15"/>
    <w:rsid w:val="00787289"/>
    <w:rsid w:val="007914E4"/>
    <w:rsid w:val="007914F3"/>
    <w:rsid w:val="007924B0"/>
    <w:rsid w:val="007926D8"/>
    <w:rsid w:val="00792A36"/>
    <w:rsid w:val="00794BC4"/>
    <w:rsid w:val="00794F1E"/>
    <w:rsid w:val="00795C50"/>
    <w:rsid w:val="007968BF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5FBA"/>
    <w:rsid w:val="007D6B5D"/>
    <w:rsid w:val="007E21DF"/>
    <w:rsid w:val="007E30DB"/>
    <w:rsid w:val="007E5479"/>
    <w:rsid w:val="007F1C44"/>
    <w:rsid w:val="007F2366"/>
    <w:rsid w:val="007F6AEB"/>
    <w:rsid w:val="007F6EC7"/>
    <w:rsid w:val="007F75A8"/>
    <w:rsid w:val="007F78B1"/>
    <w:rsid w:val="007F7DFE"/>
    <w:rsid w:val="007F7EB5"/>
    <w:rsid w:val="00802FC5"/>
    <w:rsid w:val="0081078F"/>
    <w:rsid w:val="0081117E"/>
    <w:rsid w:val="008138C1"/>
    <w:rsid w:val="0081507D"/>
    <w:rsid w:val="00815C8B"/>
    <w:rsid w:val="008164B1"/>
    <w:rsid w:val="00816B48"/>
    <w:rsid w:val="0081702D"/>
    <w:rsid w:val="0081705D"/>
    <w:rsid w:val="008204A2"/>
    <w:rsid w:val="008208CB"/>
    <w:rsid w:val="00820B60"/>
    <w:rsid w:val="00822070"/>
    <w:rsid w:val="00822142"/>
    <w:rsid w:val="00822727"/>
    <w:rsid w:val="00822C4A"/>
    <w:rsid w:val="00822EA3"/>
    <w:rsid w:val="0082437A"/>
    <w:rsid w:val="00826D06"/>
    <w:rsid w:val="00830ACB"/>
    <w:rsid w:val="00831063"/>
    <w:rsid w:val="00831EDC"/>
    <w:rsid w:val="00832700"/>
    <w:rsid w:val="00832777"/>
    <w:rsid w:val="00832898"/>
    <w:rsid w:val="00835A0A"/>
    <w:rsid w:val="008377E3"/>
    <w:rsid w:val="008378E7"/>
    <w:rsid w:val="00840667"/>
    <w:rsid w:val="00840688"/>
    <w:rsid w:val="00847C85"/>
    <w:rsid w:val="00850566"/>
    <w:rsid w:val="00851BD5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0825"/>
    <w:rsid w:val="0088118F"/>
    <w:rsid w:val="00881C47"/>
    <w:rsid w:val="00884237"/>
    <w:rsid w:val="00884F7B"/>
    <w:rsid w:val="008859A3"/>
    <w:rsid w:val="00887583"/>
    <w:rsid w:val="00890805"/>
    <w:rsid w:val="00891445"/>
    <w:rsid w:val="00892A42"/>
    <w:rsid w:val="00893A00"/>
    <w:rsid w:val="00895C5E"/>
    <w:rsid w:val="00897183"/>
    <w:rsid w:val="00897816"/>
    <w:rsid w:val="008A352B"/>
    <w:rsid w:val="008A4228"/>
    <w:rsid w:val="008A5AFD"/>
    <w:rsid w:val="008A6FE2"/>
    <w:rsid w:val="008A756B"/>
    <w:rsid w:val="008A76CF"/>
    <w:rsid w:val="008B03E5"/>
    <w:rsid w:val="008B06C3"/>
    <w:rsid w:val="008B0BFD"/>
    <w:rsid w:val="008B3056"/>
    <w:rsid w:val="008B3C84"/>
    <w:rsid w:val="008B47B4"/>
    <w:rsid w:val="008B5396"/>
    <w:rsid w:val="008C429E"/>
    <w:rsid w:val="008C4913"/>
    <w:rsid w:val="008C5478"/>
    <w:rsid w:val="008C57E5"/>
    <w:rsid w:val="008C5AD6"/>
    <w:rsid w:val="008C5D4E"/>
    <w:rsid w:val="008C7A4B"/>
    <w:rsid w:val="008D0C05"/>
    <w:rsid w:val="008D4D33"/>
    <w:rsid w:val="008D6053"/>
    <w:rsid w:val="008D71CE"/>
    <w:rsid w:val="008D777C"/>
    <w:rsid w:val="008E0E94"/>
    <w:rsid w:val="008E444B"/>
    <w:rsid w:val="008E594E"/>
    <w:rsid w:val="008E73A6"/>
    <w:rsid w:val="008E73E4"/>
    <w:rsid w:val="008E7FCA"/>
    <w:rsid w:val="008F039B"/>
    <w:rsid w:val="008F1820"/>
    <w:rsid w:val="008F1C1E"/>
    <w:rsid w:val="008F1C67"/>
    <w:rsid w:val="008F238D"/>
    <w:rsid w:val="00902CB3"/>
    <w:rsid w:val="0090351A"/>
    <w:rsid w:val="0090374C"/>
    <w:rsid w:val="00905A7F"/>
    <w:rsid w:val="00907568"/>
    <w:rsid w:val="00910F8F"/>
    <w:rsid w:val="0091118D"/>
    <w:rsid w:val="00913A45"/>
    <w:rsid w:val="0091410C"/>
    <w:rsid w:val="009179CC"/>
    <w:rsid w:val="009225A7"/>
    <w:rsid w:val="00924364"/>
    <w:rsid w:val="009257D6"/>
    <w:rsid w:val="00927FEB"/>
    <w:rsid w:val="00930C3D"/>
    <w:rsid w:val="00930E8C"/>
    <w:rsid w:val="00930F09"/>
    <w:rsid w:val="00932600"/>
    <w:rsid w:val="009327AB"/>
    <w:rsid w:val="00932D51"/>
    <w:rsid w:val="00935BCA"/>
    <w:rsid w:val="00936D66"/>
    <w:rsid w:val="009374F5"/>
    <w:rsid w:val="0094091B"/>
    <w:rsid w:val="00944591"/>
    <w:rsid w:val="00944CAA"/>
    <w:rsid w:val="00947197"/>
    <w:rsid w:val="00950578"/>
    <w:rsid w:val="00951CE8"/>
    <w:rsid w:val="00953565"/>
    <w:rsid w:val="0095413A"/>
    <w:rsid w:val="00954C90"/>
    <w:rsid w:val="00957F3C"/>
    <w:rsid w:val="00961347"/>
    <w:rsid w:val="00962886"/>
    <w:rsid w:val="00964681"/>
    <w:rsid w:val="00966870"/>
    <w:rsid w:val="00966E18"/>
    <w:rsid w:val="009723A1"/>
    <w:rsid w:val="00973614"/>
    <w:rsid w:val="0097724C"/>
    <w:rsid w:val="00980866"/>
    <w:rsid w:val="00980D24"/>
    <w:rsid w:val="009824DF"/>
    <w:rsid w:val="0098405A"/>
    <w:rsid w:val="00984BDC"/>
    <w:rsid w:val="0098567B"/>
    <w:rsid w:val="00986025"/>
    <w:rsid w:val="00991A93"/>
    <w:rsid w:val="009A0E5E"/>
    <w:rsid w:val="009A0EEC"/>
    <w:rsid w:val="009A0F81"/>
    <w:rsid w:val="009A6D86"/>
    <w:rsid w:val="009B09CD"/>
    <w:rsid w:val="009B2132"/>
    <w:rsid w:val="009B2383"/>
    <w:rsid w:val="009B3F00"/>
    <w:rsid w:val="009B4213"/>
    <w:rsid w:val="009B4356"/>
    <w:rsid w:val="009B5BB8"/>
    <w:rsid w:val="009C1482"/>
    <w:rsid w:val="009C30AA"/>
    <w:rsid w:val="009C43D1"/>
    <w:rsid w:val="009C47F2"/>
    <w:rsid w:val="009C59A6"/>
    <w:rsid w:val="009C6A52"/>
    <w:rsid w:val="009C6E58"/>
    <w:rsid w:val="009D0AB2"/>
    <w:rsid w:val="009D3276"/>
    <w:rsid w:val="009D3709"/>
    <w:rsid w:val="009D444C"/>
    <w:rsid w:val="009D4525"/>
    <w:rsid w:val="009D52B0"/>
    <w:rsid w:val="009E0B31"/>
    <w:rsid w:val="009E1533"/>
    <w:rsid w:val="009E2785"/>
    <w:rsid w:val="009E3CA6"/>
    <w:rsid w:val="009E607B"/>
    <w:rsid w:val="009F08F6"/>
    <w:rsid w:val="009F3F07"/>
    <w:rsid w:val="009F49C9"/>
    <w:rsid w:val="00A00274"/>
    <w:rsid w:val="00A00481"/>
    <w:rsid w:val="00A00EE5"/>
    <w:rsid w:val="00A01424"/>
    <w:rsid w:val="00A027CC"/>
    <w:rsid w:val="00A0477A"/>
    <w:rsid w:val="00A049E2"/>
    <w:rsid w:val="00A06685"/>
    <w:rsid w:val="00A12321"/>
    <w:rsid w:val="00A1344B"/>
    <w:rsid w:val="00A13FBF"/>
    <w:rsid w:val="00A14639"/>
    <w:rsid w:val="00A157EB"/>
    <w:rsid w:val="00A219E7"/>
    <w:rsid w:val="00A21EC6"/>
    <w:rsid w:val="00A22B2A"/>
    <w:rsid w:val="00A2417A"/>
    <w:rsid w:val="00A24F38"/>
    <w:rsid w:val="00A25AF8"/>
    <w:rsid w:val="00A269A5"/>
    <w:rsid w:val="00A26D8D"/>
    <w:rsid w:val="00A33C93"/>
    <w:rsid w:val="00A3456B"/>
    <w:rsid w:val="00A34B85"/>
    <w:rsid w:val="00A373C7"/>
    <w:rsid w:val="00A40884"/>
    <w:rsid w:val="00A41F6A"/>
    <w:rsid w:val="00A42C28"/>
    <w:rsid w:val="00A43B6B"/>
    <w:rsid w:val="00A45C7E"/>
    <w:rsid w:val="00A45F7D"/>
    <w:rsid w:val="00A477E6"/>
    <w:rsid w:val="00A47C1B"/>
    <w:rsid w:val="00A52C16"/>
    <w:rsid w:val="00A5337D"/>
    <w:rsid w:val="00A535BD"/>
    <w:rsid w:val="00A572FF"/>
    <w:rsid w:val="00A57CE8"/>
    <w:rsid w:val="00A60C3D"/>
    <w:rsid w:val="00A61920"/>
    <w:rsid w:val="00A627BF"/>
    <w:rsid w:val="00A6481B"/>
    <w:rsid w:val="00A666D2"/>
    <w:rsid w:val="00A6682F"/>
    <w:rsid w:val="00A66CBC"/>
    <w:rsid w:val="00A66D97"/>
    <w:rsid w:val="00A70990"/>
    <w:rsid w:val="00A70FF0"/>
    <w:rsid w:val="00A72738"/>
    <w:rsid w:val="00A73C55"/>
    <w:rsid w:val="00A80E2F"/>
    <w:rsid w:val="00A8262D"/>
    <w:rsid w:val="00A844CE"/>
    <w:rsid w:val="00A850DB"/>
    <w:rsid w:val="00A90385"/>
    <w:rsid w:val="00A91EAA"/>
    <w:rsid w:val="00A9264B"/>
    <w:rsid w:val="00A94259"/>
    <w:rsid w:val="00A96DCC"/>
    <w:rsid w:val="00AA134A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1FFA"/>
    <w:rsid w:val="00AC76C6"/>
    <w:rsid w:val="00AD0594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1C6C"/>
    <w:rsid w:val="00B02280"/>
    <w:rsid w:val="00B034C1"/>
    <w:rsid w:val="00B03DB7"/>
    <w:rsid w:val="00B04957"/>
    <w:rsid w:val="00B04CB8"/>
    <w:rsid w:val="00B0655B"/>
    <w:rsid w:val="00B105DD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31CA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69E"/>
    <w:rsid w:val="00B74E3D"/>
    <w:rsid w:val="00B753D1"/>
    <w:rsid w:val="00B758D8"/>
    <w:rsid w:val="00B77BB8"/>
    <w:rsid w:val="00B80353"/>
    <w:rsid w:val="00B83455"/>
    <w:rsid w:val="00B844E8"/>
    <w:rsid w:val="00B907DE"/>
    <w:rsid w:val="00B90FA0"/>
    <w:rsid w:val="00B9272C"/>
    <w:rsid w:val="00B930D9"/>
    <w:rsid w:val="00B93A80"/>
    <w:rsid w:val="00B94B98"/>
    <w:rsid w:val="00B94CAC"/>
    <w:rsid w:val="00BA06B3"/>
    <w:rsid w:val="00BA1853"/>
    <w:rsid w:val="00BA773B"/>
    <w:rsid w:val="00BA787B"/>
    <w:rsid w:val="00BB0703"/>
    <w:rsid w:val="00BB19BD"/>
    <w:rsid w:val="00BB20F2"/>
    <w:rsid w:val="00BB67AE"/>
    <w:rsid w:val="00BC552A"/>
    <w:rsid w:val="00BC5869"/>
    <w:rsid w:val="00BD003A"/>
    <w:rsid w:val="00BD119D"/>
    <w:rsid w:val="00BD1D45"/>
    <w:rsid w:val="00BD2222"/>
    <w:rsid w:val="00BD3099"/>
    <w:rsid w:val="00BD3E42"/>
    <w:rsid w:val="00BD3E62"/>
    <w:rsid w:val="00BD56DE"/>
    <w:rsid w:val="00BD73E6"/>
    <w:rsid w:val="00BE5AA3"/>
    <w:rsid w:val="00BE62C3"/>
    <w:rsid w:val="00BF321B"/>
    <w:rsid w:val="00BF3773"/>
    <w:rsid w:val="00BF3E14"/>
    <w:rsid w:val="00BF3F29"/>
    <w:rsid w:val="00BF4105"/>
    <w:rsid w:val="00BF4433"/>
    <w:rsid w:val="00BF4644"/>
    <w:rsid w:val="00BF52FD"/>
    <w:rsid w:val="00C00D18"/>
    <w:rsid w:val="00C0165A"/>
    <w:rsid w:val="00C03B8D"/>
    <w:rsid w:val="00C04532"/>
    <w:rsid w:val="00C06D1A"/>
    <w:rsid w:val="00C078F3"/>
    <w:rsid w:val="00C11809"/>
    <w:rsid w:val="00C1356B"/>
    <w:rsid w:val="00C14E93"/>
    <w:rsid w:val="00C14F9A"/>
    <w:rsid w:val="00C15142"/>
    <w:rsid w:val="00C151D0"/>
    <w:rsid w:val="00C160ED"/>
    <w:rsid w:val="00C20EA5"/>
    <w:rsid w:val="00C2136C"/>
    <w:rsid w:val="00C2194A"/>
    <w:rsid w:val="00C220ED"/>
    <w:rsid w:val="00C237F5"/>
    <w:rsid w:val="00C23C72"/>
    <w:rsid w:val="00C24241"/>
    <w:rsid w:val="00C247D2"/>
    <w:rsid w:val="00C24A70"/>
    <w:rsid w:val="00C25844"/>
    <w:rsid w:val="00C3151F"/>
    <w:rsid w:val="00C317AA"/>
    <w:rsid w:val="00C31E10"/>
    <w:rsid w:val="00C325C5"/>
    <w:rsid w:val="00C34B1A"/>
    <w:rsid w:val="00C34B21"/>
    <w:rsid w:val="00C36247"/>
    <w:rsid w:val="00C44D40"/>
    <w:rsid w:val="00C45704"/>
    <w:rsid w:val="00C45A69"/>
    <w:rsid w:val="00C468D1"/>
    <w:rsid w:val="00C46AA2"/>
    <w:rsid w:val="00C473F5"/>
    <w:rsid w:val="00C52C31"/>
    <w:rsid w:val="00C52EF2"/>
    <w:rsid w:val="00C54102"/>
    <w:rsid w:val="00C542F0"/>
    <w:rsid w:val="00C55F0E"/>
    <w:rsid w:val="00C56A53"/>
    <w:rsid w:val="00C57511"/>
    <w:rsid w:val="00C57CDB"/>
    <w:rsid w:val="00C60A9B"/>
    <w:rsid w:val="00C6108B"/>
    <w:rsid w:val="00C65906"/>
    <w:rsid w:val="00C723BC"/>
    <w:rsid w:val="00C7398D"/>
    <w:rsid w:val="00C73F6E"/>
    <w:rsid w:val="00C74197"/>
    <w:rsid w:val="00C75F20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2BE6"/>
    <w:rsid w:val="00C95FF7"/>
    <w:rsid w:val="00C975ED"/>
    <w:rsid w:val="00CA1064"/>
    <w:rsid w:val="00CA2185"/>
    <w:rsid w:val="00CA2591"/>
    <w:rsid w:val="00CA5057"/>
    <w:rsid w:val="00CA55A0"/>
    <w:rsid w:val="00CA74EA"/>
    <w:rsid w:val="00CB2673"/>
    <w:rsid w:val="00CB285C"/>
    <w:rsid w:val="00CB4DF3"/>
    <w:rsid w:val="00CB6EF7"/>
    <w:rsid w:val="00CB7A46"/>
    <w:rsid w:val="00CC3806"/>
    <w:rsid w:val="00CC470E"/>
    <w:rsid w:val="00CC76CE"/>
    <w:rsid w:val="00CD0ABD"/>
    <w:rsid w:val="00CD259C"/>
    <w:rsid w:val="00CD3012"/>
    <w:rsid w:val="00CD5588"/>
    <w:rsid w:val="00CD57EF"/>
    <w:rsid w:val="00CE2DF1"/>
    <w:rsid w:val="00CE3DDC"/>
    <w:rsid w:val="00CE5E22"/>
    <w:rsid w:val="00CE63EE"/>
    <w:rsid w:val="00CE7394"/>
    <w:rsid w:val="00CF0C93"/>
    <w:rsid w:val="00CF16FB"/>
    <w:rsid w:val="00CF2295"/>
    <w:rsid w:val="00CF3BDE"/>
    <w:rsid w:val="00CF5724"/>
    <w:rsid w:val="00D07ABE"/>
    <w:rsid w:val="00D12917"/>
    <w:rsid w:val="00D143A8"/>
    <w:rsid w:val="00D176B5"/>
    <w:rsid w:val="00D17DC1"/>
    <w:rsid w:val="00D21ACF"/>
    <w:rsid w:val="00D2547B"/>
    <w:rsid w:val="00D27D2C"/>
    <w:rsid w:val="00D3002E"/>
    <w:rsid w:val="00D307A6"/>
    <w:rsid w:val="00D332E4"/>
    <w:rsid w:val="00D36C35"/>
    <w:rsid w:val="00D42073"/>
    <w:rsid w:val="00D43830"/>
    <w:rsid w:val="00D472B8"/>
    <w:rsid w:val="00D50E22"/>
    <w:rsid w:val="00D5432B"/>
    <w:rsid w:val="00D5494D"/>
    <w:rsid w:val="00D56BCC"/>
    <w:rsid w:val="00D574CA"/>
    <w:rsid w:val="00D57819"/>
    <w:rsid w:val="00D6072C"/>
    <w:rsid w:val="00D618A3"/>
    <w:rsid w:val="00D673F0"/>
    <w:rsid w:val="00D7027C"/>
    <w:rsid w:val="00D72906"/>
    <w:rsid w:val="00D72BC8"/>
    <w:rsid w:val="00D73E07"/>
    <w:rsid w:val="00D7791E"/>
    <w:rsid w:val="00D80193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21D"/>
    <w:rsid w:val="00DA3D06"/>
    <w:rsid w:val="00DA4212"/>
    <w:rsid w:val="00DA7172"/>
    <w:rsid w:val="00DB25B6"/>
    <w:rsid w:val="00DB41F6"/>
    <w:rsid w:val="00DB5542"/>
    <w:rsid w:val="00DB579D"/>
    <w:rsid w:val="00DB6B0C"/>
    <w:rsid w:val="00DB7D1B"/>
    <w:rsid w:val="00DC00BC"/>
    <w:rsid w:val="00DC0CA2"/>
    <w:rsid w:val="00DC176F"/>
    <w:rsid w:val="00DC2B1D"/>
    <w:rsid w:val="00DC69E8"/>
    <w:rsid w:val="00DC712E"/>
    <w:rsid w:val="00DC74A9"/>
    <w:rsid w:val="00DC77AA"/>
    <w:rsid w:val="00DD1673"/>
    <w:rsid w:val="00DD3BD5"/>
    <w:rsid w:val="00DD441E"/>
    <w:rsid w:val="00DD6D3F"/>
    <w:rsid w:val="00DD6EB7"/>
    <w:rsid w:val="00DE2E19"/>
    <w:rsid w:val="00DE385C"/>
    <w:rsid w:val="00DE4E62"/>
    <w:rsid w:val="00DE6B30"/>
    <w:rsid w:val="00DF15D7"/>
    <w:rsid w:val="00DF1FCE"/>
    <w:rsid w:val="00DF47F1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839"/>
    <w:rsid w:val="00E07E4A"/>
    <w:rsid w:val="00E109DB"/>
    <w:rsid w:val="00E11E47"/>
    <w:rsid w:val="00E12A0B"/>
    <w:rsid w:val="00E12ABD"/>
    <w:rsid w:val="00E133C4"/>
    <w:rsid w:val="00E1444F"/>
    <w:rsid w:val="00E25D2A"/>
    <w:rsid w:val="00E309E1"/>
    <w:rsid w:val="00E3110D"/>
    <w:rsid w:val="00E31B24"/>
    <w:rsid w:val="00E33B8F"/>
    <w:rsid w:val="00E34996"/>
    <w:rsid w:val="00E369A4"/>
    <w:rsid w:val="00E371A6"/>
    <w:rsid w:val="00E443DD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4E23"/>
    <w:rsid w:val="00E873C2"/>
    <w:rsid w:val="00E94B94"/>
    <w:rsid w:val="00E94D28"/>
    <w:rsid w:val="00E9535F"/>
    <w:rsid w:val="00E958E3"/>
    <w:rsid w:val="00EA2CE4"/>
    <w:rsid w:val="00EA3355"/>
    <w:rsid w:val="00EA48D0"/>
    <w:rsid w:val="00EA4FA5"/>
    <w:rsid w:val="00EA6DCB"/>
    <w:rsid w:val="00EB0918"/>
    <w:rsid w:val="00EB2CB7"/>
    <w:rsid w:val="00EB5ADB"/>
    <w:rsid w:val="00ED0202"/>
    <w:rsid w:val="00ED1661"/>
    <w:rsid w:val="00ED3F89"/>
    <w:rsid w:val="00ED6F39"/>
    <w:rsid w:val="00ED6FC5"/>
    <w:rsid w:val="00EE2AF3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21E00"/>
    <w:rsid w:val="00F224EA"/>
    <w:rsid w:val="00F2561F"/>
    <w:rsid w:val="00F2637D"/>
    <w:rsid w:val="00F2795B"/>
    <w:rsid w:val="00F342FD"/>
    <w:rsid w:val="00F34E9E"/>
    <w:rsid w:val="00F366A1"/>
    <w:rsid w:val="00F36E5F"/>
    <w:rsid w:val="00F40248"/>
    <w:rsid w:val="00F407E3"/>
    <w:rsid w:val="00F41684"/>
    <w:rsid w:val="00F42017"/>
    <w:rsid w:val="00F434EA"/>
    <w:rsid w:val="00F43BEC"/>
    <w:rsid w:val="00F44755"/>
    <w:rsid w:val="00F455E0"/>
    <w:rsid w:val="00F45E7C"/>
    <w:rsid w:val="00F524DE"/>
    <w:rsid w:val="00F54447"/>
    <w:rsid w:val="00F5458D"/>
    <w:rsid w:val="00F54976"/>
    <w:rsid w:val="00F54F3A"/>
    <w:rsid w:val="00F55A82"/>
    <w:rsid w:val="00F56DEE"/>
    <w:rsid w:val="00F63EA1"/>
    <w:rsid w:val="00F65695"/>
    <w:rsid w:val="00F659E1"/>
    <w:rsid w:val="00F71BD3"/>
    <w:rsid w:val="00F77967"/>
    <w:rsid w:val="00F808C5"/>
    <w:rsid w:val="00F832E1"/>
    <w:rsid w:val="00F85369"/>
    <w:rsid w:val="00F9385E"/>
    <w:rsid w:val="00F93DC9"/>
    <w:rsid w:val="00F94872"/>
    <w:rsid w:val="00F967E0"/>
    <w:rsid w:val="00F96A6A"/>
    <w:rsid w:val="00F97A4E"/>
    <w:rsid w:val="00FA1795"/>
    <w:rsid w:val="00FA1F03"/>
    <w:rsid w:val="00FA404B"/>
    <w:rsid w:val="00FA4406"/>
    <w:rsid w:val="00FA5128"/>
    <w:rsid w:val="00FA5D88"/>
    <w:rsid w:val="00FA6D0A"/>
    <w:rsid w:val="00FA6D7E"/>
    <w:rsid w:val="00FA751A"/>
    <w:rsid w:val="00FB0152"/>
    <w:rsid w:val="00FB1482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58FF"/>
    <w:rsid w:val="00FC6262"/>
    <w:rsid w:val="00FC64E4"/>
    <w:rsid w:val="00FD12A6"/>
    <w:rsid w:val="00FD3B71"/>
    <w:rsid w:val="00FD554D"/>
    <w:rsid w:val="00FD5B24"/>
    <w:rsid w:val="00FD7775"/>
    <w:rsid w:val="00FD7D6A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2A81B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  <w:style w:type="paragraph" w:customStyle="1" w:styleId="CellBodyCentered">
    <w:name w:val="CellBodyCentered"/>
    <w:uiPriority w:val="99"/>
    <w:rsid w:val="00C56A5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C56A53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C56A5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C56A5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C56A53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">
    <w:name w:val="figure text"/>
    <w:uiPriority w:val="99"/>
    <w:rsid w:val="00C56A53"/>
    <w:pPr>
      <w:widowControl w:val="0"/>
      <w:suppressAutoHyphens/>
      <w:autoSpaceDE w:val="0"/>
      <w:autoSpaceDN w:val="0"/>
      <w:adjustRightInd w:val="0"/>
      <w:spacing w:line="140" w:lineRule="atLeast"/>
      <w:jc w:val="center"/>
    </w:pPr>
    <w:rPr>
      <w:rFonts w:ascii="Arial" w:eastAsiaTheme="minorEastAsia" w:hAnsi="Arial" w:cs="Arial"/>
      <w:color w:val="000000"/>
      <w:w w:val="0"/>
      <w:sz w:val="14"/>
      <w:szCs w:val="14"/>
      <w:lang w:eastAsia="zh-CN"/>
    </w:rPr>
  </w:style>
  <w:style w:type="paragraph" w:customStyle="1" w:styleId="figuretextsmall">
    <w:name w:val="figure text small"/>
    <w:uiPriority w:val="99"/>
    <w:rsid w:val="00C56A53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6A53"/>
    <w:rPr>
      <w:sz w:val="24"/>
      <w:lang w:val="en-GB" w:eastAsia="en-US"/>
    </w:rPr>
  </w:style>
  <w:style w:type="paragraph" w:customStyle="1" w:styleId="H">
    <w:name w:val="H"/>
    <w:aliases w:val="HangingIndent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6A53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C56A5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C56A5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C56A53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C56A5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C56A5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C56A5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C56A5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C56A5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C56A53"/>
    <w:rPr>
      <w:rFonts w:cs="Times New Roman"/>
      <w:i/>
      <w:iCs/>
    </w:rPr>
  </w:style>
  <w:style w:type="character" w:customStyle="1" w:styleId="Reference">
    <w:name w:val="Reference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C56A53"/>
    <w:rPr>
      <w:vertAlign w:val="subscript"/>
    </w:rPr>
  </w:style>
  <w:style w:type="character" w:customStyle="1" w:styleId="Superscript">
    <w:name w:val="Superscript"/>
    <w:uiPriority w:val="99"/>
    <w:rsid w:val="00C56A53"/>
    <w:rPr>
      <w:vertAlign w:val="superscript"/>
    </w:rPr>
  </w:style>
  <w:style w:type="character" w:customStyle="1" w:styleId="Symbol">
    <w:name w:val="Symbol"/>
    <w:uiPriority w:val="99"/>
    <w:rsid w:val="00C56A53"/>
    <w:rPr>
      <w:rFonts w:ascii="Symbol" w:hAnsi="Symbol"/>
      <w:color w:val="000000"/>
      <w:spacing w:val="0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hant.sharma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DB18442A-8EE6-4FB8-AA35-21C96A16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2242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Rui Cao</cp:lastModifiedBy>
  <cp:revision>8</cp:revision>
  <cp:lastPrinted>2010-05-04T03:47:00Z</cp:lastPrinted>
  <dcterms:created xsi:type="dcterms:W3CDTF">2020-03-15T22:44:00Z</dcterms:created>
  <dcterms:modified xsi:type="dcterms:W3CDTF">2020-03-15T23:02:00Z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