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0100E9E2"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in clause </w:t>
            </w:r>
            <w:r w:rsidR="009B2819">
              <w:rPr>
                <w:lang w:eastAsia="ko-KR"/>
              </w:rPr>
              <w:t>26.17</w:t>
            </w:r>
          </w:p>
        </w:tc>
      </w:tr>
      <w:tr w:rsidR="00DE584F" w:rsidRPr="00183F4C" w14:paraId="2321CEA9" w14:textId="77777777" w:rsidTr="00E37786">
        <w:trPr>
          <w:trHeight w:val="359"/>
          <w:jc w:val="center"/>
        </w:trPr>
        <w:tc>
          <w:tcPr>
            <w:tcW w:w="9576" w:type="dxa"/>
            <w:gridSpan w:val="5"/>
            <w:vAlign w:val="center"/>
          </w:tcPr>
          <w:p w14:paraId="380E9974" w14:textId="30816C7A"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F2656B">
              <w:rPr>
                <w:b w:val="0"/>
                <w:sz w:val="20"/>
                <w:lang w:eastAsia="ko-KR"/>
              </w:rPr>
              <w:t>24</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0E0D8A" w:rsidRPr="001D7948" w14:paraId="38BEC311" w14:textId="77777777" w:rsidTr="005C6E9D">
        <w:trPr>
          <w:trHeight w:val="359"/>
          <w:jc w:val="center"/>
        </w:trPr>
        <w:tc>
          <w:tcPr>
            <w:tcW w:w="1548" w:type="dxa"/>
            <w:vAlign w:val="center"/>
          </w:tcPr>
          <w:p w14:paraId="43746A15" w14:textId="085E39B1" w:rsidR="000E0D8A" w:rsidRDefault="000E0D8A" w:rsidP="00E328D5">
            <w:pPr>
              <w:pStyle w:val="T2"/>
              <w:spacing w:after="0"/>
              <w:ind w:left="0" w:right="0"/>
              <w:jc w:val="left"/>
              <w:rPr>
                <w:b w:val="0"/>
                <w:sz w:val="18"/>
                <w:szCs w:val="18"/>
                <w:lang w:eastAsia="ko-KR"/>
              </w:rPr>
            </w:pPr>
            <w:r>
              <w:rPr>
                <w:b w:val="0"/>
                <w:sz w:val="18"/>
                <w:szCs w:val="18"/>
                <w:lang w:eastAsia="ko-KR"/>
              </w:rPr>
              <w:t>Menzo Wentink</w:t>
            </w:r>
          </w:p>
        </w:tc>
        <w:tc>
          <w:tcPr>
            <w:tcW w:w="1687" w:type="dxa"/>
            <w:vAlign w:val="center"/>
          </w:tcPr>
          <w:p w14:paraId="641677CD" w14:textId="31932C0D" w:rsidR="000E0D8A" w:rsidRDefault="000E0D8A"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CFEDAF3" w14:textId="77777777" w:rsidR="000E0D8A" w:rsidRPr="002C60AE" w:rsidRDefault="000E0D8A" w:rsidP="00E328D5">
            <w:pPr>
              <w:pStyle w:val="T2"/>
              <w:spacing w:after="0"/>
              <w:ind w:left="0" w:right="0"/>
              <w:jc w:val="left"/>
              <w:rPr>
                <w:b w:val="0"/>
                <w:sz w:val="18"/>
                <w:szCs w:val="18"/>
                <w:lang w:eastAsia="ko-KR"/>
              </w:rPr>
            </w:pPr>
          </w:p>
        </w:tc>
        <w:tc>
          <w:tcPr>
            <w:tcW w:w="1620" w:type="dxa"/>
            <w:vAlign w:val="center"/>
          </w:tcPr>
          <w:p w14:paraId="68227032" w14:textId="77777777" w:rsidR="000E0D8A" w:rsidRPr="002C60AE" w:rsidRDefault="000E0D8A" w:rsidP="00E328D5">
            <w:pPr>
              <w:pStyle w:val="T2"/>
              <w:spacing w:after="0"/>
              <w:ind w:left="0" w:right="0"/>
              <w:jc w:val="left"/>
              <w:rPr>
                <w:b w:val="0"/>
                <w:sz w:val="18"/>
                <w:szCs w:val="18"/>
                <w:lang w:eastAsia="ko-KR"/>
              </w:rPr>
            </w:pPr>
          </w:p>
        </w:tc>
        <w:tc>
          <w:tcPr>
            <w:tcW w:w="2358" w:type="dxa"/>
            <w:vAlign w:val="center"/>
          </w:tcPr>
          <w:p w14:paraId="0C3718CA" w14:textId="77777777" w:rsidR="000E0D8A" w:rsidRPr="001D7948" w:rsidRDefault="000E0D8A" w:rsidP="00E328D5">
            <w:pPr>
              <w:pStyle w:val="T2"/>
              <w:spacing w:after="0"/>
              <w:ind w:left="0" w:right="0"/>
              <w:jc w:val="left"/>
              <w:rPr>
                <w:b w:val="0"/>
                <w:sz w:val="18"/>
                <w:szCs w:val="18"/>
                <w:lang w:eastAsia="ko-KR"/>
              </w:rPr>
            </w:pP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74639395"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215310">
        <w:rPr>
          <w:lang w:eastAsia="ko-KR"/>
        </w:rPr>
        <w:t>6</w:t>
      </w:r>
      <w:r w:rsidR="00CA7E6D">
        <w:rPr>
          <w:lang w:eastAsia="ko-KR"/>
        </w:rPr>
        <w:t>.0</w:t>
      </w:r>
      <w:r w:rsidR="00E920E1">
        <w:rPr>
          <w:lang w:eastAsia="ko-KR"/>
        </w:rPr>
        <w:t xml:space="preserve"> with the following CIDs</w:t>
      </w:r>
      <w:r w:rsidR="00941A27">
        <w:rPr>
          <w:lang w:eastAsia="ko-KR"/>
        </w:rPr>
        <w:t xml:space="preserve"> (</w:t>
      </w:r>
      <w:r w:rsidR="00AA0B1F">
        <w:rPr>
          <w:lang w:eastAsia="ko-KR"/>
        </w:rPr>
        <w:t>23</w:t>
      </w:r>
      <w:r w:rsidR="00941A27">
        <w:rPr>
          <w:lang w:eastAsia="ko-KR"/>
        </w:rPr>
        <w:t xml:space="preserve"> CIDs)</w:t>
      </w:r>
      <w:r w:rsidR="00E920E1">
        <w:rPr>
          <w:lang w:eastAsia="ko-KR"/>
        </w:rPr>
        <w:t>:</w:t>
      </w:r>
    </w:p>
    <w:p w14:paraId="0015C2D4" w14:textId="0B1175DB" w:rsidR="00FF042A" w:rsidRDefault="00FF042A" w:rsidP="00223BEA">
      <w:pPr>
        <w:pStyle w:val="ListParagraph"/>
        <w:numPr>
          <w:ilvl w:val="0"/>
          <w:numId w:val="30"/>
        </w:numPr>
        <w:ind w:leftChars="0"/>
        <w:jc w:val="both"/>
        <w:rPr>
          <w:lang w:eastAsia="ko-KR"/>
        </w:rPr>
      </w:pPr>
      <w:r>
        <w:rPr>
          <w:lang w:eastAsia="ko-KR"/>
        </w:rPr>
        <w:t>24098</w:t>
      </w:r>
      <w:r w:rsidR="00B35DB9">
        <w:rPr>
          <w:lang w:eastAsia="ko-KR"/>
        </w:rPr>
        <w:t xml:space="preserve">, </w:t>
      </w:r>
      <w:r>
        <w:rPr>
          <w:lang w:eastAsia="ko-KR"/>
        </w:rPr>
        <w:t>24099</w:t>
      </w:r>
      <w:r w:rsidR="00B35DB9">
        <w:rPr>
          <w:lang w:eastAsia="ko-KR"/>
        </w:rPr>
        <w:t xml:space="preserve">, </w:t>
      </w:r>
      <w:r>
        <w:rPr>
          <w:lang w:eastAsia="ko-KR"/>
        </w:rPr>
        <w:t>24100</w:t>
      </w:r>
      <w:r w:rsidR="00B35DB9">
        <w:rPr>
          <w:lang w:eastAsia="ko-KR"/>
        </w:rPr>
        <w:t xml:space="preserve">, </w:t>
      </w:r>
      <w:r>
        <w:rPr>
          <w:lang w:eastAsia="ko-KR"/>
        </w:rPr>
        <w:t>24115</w:t>
      </w:r>
      <w:r w:rsidR="00B35DB9">
        <w:rPr>
          <w:lang w:eastAsia="ko-KR"/>
        </w:rPr>
        <w:t xml:space="preserve">, </w:t>
      </w:r>
      <w:r>
        <w:rPr>
          <w:lang w:eastAsia="ko-KR"/>
        </w:rPr>
        <w:t>24116</w:t>
      </w:r>
      <w:r w:rsidR="00B35DB9">
        <w:rPr>
          <w:lang w:eastAsia="ko-KR"/>
        </w:rPr>
        <w:t xml:space="preserve">, </w:t>
      </w:r>
      <w:r w:rsidRPr="00AA142F">
        <w:rPr>
          <w:color w:val="FF0000"/>
          <w:lang w:eastAsia="ko-KR"/>
        </w:rPr>
        <w:t>24152</w:t>
      </w:r>
      <w:r w:rsidR="00B35DB9" w:rsidRPr="00AA142F">
        <w:rPr>
          <w:color w:val="FF0000"/>
          <w:lang w:eastAsia="ko-KR"/>
        </w:rPr>
        <w:t>,</w:t>
      </w:r>
      <w:r w:rsidR="00B35DB9">
        <w:rPr>
          <w:lang w:eastAsia="ko-KR"/>
        </w:rPr>
        <w:t xml:space="preserve"> </w:t>
      </w:r>
      <w:r>
        <w:rPr>
          <w:lang w:eastAsia="ko-KR"/>
        </w:rPr>
        <w:t>24153</w:t>
      </w:r>
      <w:r w:rsidR="00B35DB9">
        <w:rPr>
          <w:lang w:eastAsia="ko-KR"/>
        </w:rPr>
        <w:t xml:space="preserve">, </w:t>
      </w:r>
      <w:r>
        <w:rPr>
          <w:lang w:eastAsia="ko-KR"/>
        </w:rPr>
        <w:t>24251</w:t>
      </w:r>
      <w:r w:rsidR="00B35DB9" w:rsidRPr="009E3A09">
        <w:rPr>
          <w:lang w:eastAsia="ko-KR"/>
        </w:rPr>
        <w:t xml:space="preserve">, </w:t>
      </w:r>
      <w:r w:rsidRPr="009E3A09">
        <w:rPr>
          <w:lang w:eastAsia="ko-KR"/>
        </w:rPr>
        <w:t>24254</w:t>
      </w:r>
      <w:r w:rsidR="00B35DB9" w:rsidRPr="009E3A09">
        <w:rPr>
          <w:lang w:eastAsia="ko-KR"/>
        </w:rPr>
        <w:t xml:space="preserve">, </w:t>
      </w:r>
      <w:r w:rsidRPr="007220EF">
        <w:rPr>
          <w:color w:val="FF0000"/>
          <w:lang w:eastAsia="ko-KR"/>
        </w:rPr>
        <w:t>24259</w:t>
      </w:r>
      <w:r w:rsidR="00B35DB9">
        <w:rPr>
          <w:lang w:eastAsia="ko-KR"/>
        </w:rPr>
        <w:t>,</w:t>
      </w:r>
    </w:p>
    <w:p w14:paraId="78A7291B" w14:textId="5D4DC4D7" w:rsidR="00FF042A" w:rsidRDefault="00FF042A" w:rsidP="00223BEA">
      <w:pPr>
        <w:pStyle w:val="ListParagraph"/>
        <w:numPr>
          <w:ilvl w:val="0"/>
          <w:numId w:val="30"/>
        </w:numPr>
        <w:ind w:leftChars="0"/>
        <w:jc w:val="both"/>
        <w:rPr>
          <w:lang w:eastAsia="ko-KR"/>
        </w:rPr>
      </w:pPr>
      <w:r>
        <w:rPr>
          <w:lang w:eastAsia="ko-KR"/>
        </w:rPr>
        <w:t>24260</w:t>
      </w:r>
      <w:r w:rsidR="00B35DB9">
        <w:rPr>
          <w:lang w:eastAsia="ko-KR"/>
        </w:rPr>
        <w:t>,</w:t>
      </w:r>
      <w:r w:rsidR="00F02A9B">
        <w:rPr>
          <w:lang w:eastAsia="ko-KR"/>
        </w:rPr>
        <w:t xml:space="preserve"> </w:t>
      </w:r>
      <w:r>
        <w:rPr>
          <w:lang w:eastAsia="ko-KR"/>
        </w:rPr>
        <w:t>24261</w:t>
      </w:r>
      <w:r w:rsidR="00B35DB9">
        <w:rPr>
          <w:lang w:eastAsia="ko-KR"/>
        </w:rPr>
        <w:t>,</w:t>
      </w:r>
      <w:r w:rsidR="00F02A9B">
        <w:rPr>
          <w:lang w:eastAsia="ko-KR"/>
        </w:rPr>
        <w:t xml:space="preserve"> </w:t>
      </w:r>
      <w:r>
        <w:rPr>
          <w:lang w:eastAsia="ko-KR"/>
        </w:rPr>
        <w:t>24266</w:t>
      </w:r>
      <w:r w:rsidR="00B35DB9">
        <w:rPr>
          <w:lang w:eastAsia="ko-KR"/>
        </w:rPr>
        <w:t>,</w:t>
      </w:r>
      <w:r w:rsidR="00F02A9B">
        <w:rPr>
          <w:lang w:eastAsia="ko-KR"/>
        </w:rPr>
        <w:t xml:space="preserve"> </w:t>
      </w:r>
      <w:r>
        <w:rPr>
          <w:lang w:eastAsia="ko-KR"/>
        </w:rPr>
        <w:t>24283</w:t>
      </w:r>
      <w:r w:rsidR="00B35DB9">
        <w:rPr>
          <w:lang w:eastAsia="ko-KR"/>
        </w:rPr>
        <w:t>,</w:t>
      </w:r>
      <w:r w:rsidR="00F02A9B">
        <w:rPr>
          <w:lang w:eastAsia="ko-KR"/>
        </w:rPr>
        <w:t xml:space="preserve"> </w:t>
      </w:r>
      <w:r>
        <w:rPr>
          <w:lang w:eastAsia="ko-KR"/>
        </w:rPr>
        <w:t>24284</w:t>
      </w:r>
      <w:r w:rsidR="00B35DB9">
        <w:rPr>
          <w:lang w:eastAsia="ko-KR"/>
        </w:rPr>
        <w:t>,</w:t>
      </w:r>
      <w:r w:rsidR="00F02A9B">
        <w:rPr>
          <w:lang w:eastAsia="ko-KR"/>
        </w:rPr>
        <w:t xml:space="preserve"> </w:t>
      </w:r>
      <w:r>
        <w:rPr>
          <w:lang w:eastAsia="ko-KR"/>
        </w:rPr>
        <w:t>24285</w:t>
      </w:r>
      <w:r w:rsidR="00B35DB9">
        <w:rPr>
          <w:lang w:eastAsia="ko-KR"/>
        </w:rPr>
        <w:t>,</w:t>
      </w:r>
      <w:r w:rsidR="00F02A9B">
        <w:rPr>
          <w:lang w:eastAsia="ko-KR"/>
        </w:rPr>
        <w:t xml:space="preserve"> </w:t>
      </w:r>
      <w:r>
        <w:rPr>
          <w:lang w:eastAsia="ko-KR"/>
        </w:rPr>
        <w:t>24286</w:t>
      </w:r>
      <w:r w:rsidR="00B35DB9">
        <w:rPr>
          <w:lang w:eastAsia="ko-KR"/>
        </w:rPr>
        <w:t>,</w:t>
      </w:r>
      <w:r w:rsidR="00F02A9B">
        <w:rPr>
          <w:lang w:eastAsia="ko-KR"/>
        </w:rPr>
        <w:t xml:space="preserve"> </w:t>
      </w:r>
      <w:r>
        <w:rPr>
          <w:lang w:eastAsia="ko-KR"/>
        </w:rPr>
        <w:t>24453</w:t>
      </w:r>
      <w:r w:rsidR="00B35DB9">
        <w:rPr>
          <w:lang w:eastAsia="ko-KR"/>
        </w:rPr>
        <w:t>,</w:t>
      </w:r>
      <w:r w:rsidR="00F02A9B">
        <w:rPr>
          <w:lang w:eastAsia="ko-KR"/>
        </w:rPr>
        <w:t xml:space="preserve"> </w:t>
      </w:r>
      <w:r>
        <w:rPr>
          <w:lang w:eastAsia="ko-KR"/>
        </w:rPr>
        <w:t>24497</w:t>
      </w:r>
      <w:r w:rsidR="00B35DB9">
        <w:rPr>
          <w:lang w:eastAsia="ko-KR"/>
        </w:rPr>
        <w:t>,</w:t>
      </w:r>
      <w:r w:rsidR="00F02A9B">
        <w:rPr>
          <w:lang w:eastAsia="ko-KR"/>
        </w:rPr>
        <w:t xml:space="preserve"> </w:t>
      </w:r>
      <w:r w:rsidRPr="00A25CCD">
        <w:rPr>
          <w:lang w:eastAsia="ko-KR"/>
        </w:rPr>
        <w:t>24524</w:t>
      </w:r>
      <w:r w:rsidR="00B35DB9">
        <w:rPr>
          <w:lang w:eastAsia="ko-KR"/>
        </w:rPr>
        <w:t>,</w:t>
      </w:r>
    </w:p>
    <w:p w14:paraId="1A20E2DE" w14:textId="66C31E29" w:rsidR="00535EBE" w:rsidRPr="00535EBE" w:rsidRDefault="00FF042A" w:rsidP="00223BEA">
      <w:pPr>
        <w:pStyle w:val="ListParagraph"/>
        <w:numPr>
          <w:ilvl w:val="0"/>
          <w:numId w:val="30"/>
        </w:numPr>
        <w:ind w:leftChars="0"/>
        <w:jc w:val="both"/>
        <w:rPr>
          <w:lang w:eastAsia="ko-KR"/>
        </w:rPr>
      </w:pPr>
      <w:r w:rsidRPr="00AA142F">
        <w:rPr>
          <w:color w:val="FF0000"/>
          <w:lang w:eastAsia="ko-KR"/>
        </w:rPr>
        <w:t>24528</w:t>
      </w:r>
      <w:r w:rsidR="00B35DB9" w:rsidRPr="00AA142F">
        <w:rPr>
          <w:color w:val="FF0000"/>
          <w:lang w:eastAsia="ko-KR"/>
        </w:rPr>
        <w:t>,</w:t>
      </w:r>
      <w:r w:rsidR="00F02A9B" w:rsidRPr="00AA142F">
        <w:rPr>
          <w:color w:val="FF0000"/>
          <w:lang w:eastAsia="ko-KR"/>
        </w:rPr>
        <w:t xml:space="preserve"> </w:t>
      </w:r>
      <w:r w:rsidRPr="00AA142F">
        <w:rPr>
          <w:color w:val="FF0000"/>
          <w:lang w:eastAsia="ko-KR"/>
        </w:rPr>
        <w:t>24543</w:t>
      </w:r>
      <w:r w:rsidR="00B35DB9" w:rsidRPr="00AA142F">
        <w:rPr>
          <w:color w:val="FF0000"/>
          <w:lang w:eastAsia="ko-KR"/>
        </w:rPr>
        <w:t>,</w:t>
      </w:r>
      <w:r w:rsidR="00F02A9B" w:rsidRPr="00AA142F">
        <w:rPr>
          <w:color w:val="FF0000"/>
          <w:lang w:eastAsia="ko-KR"/>
        </w:rPr>
        <w:t xml:space="preserve"> </w:t>
      </w:r>
      <w:r w:rsidRPr="00AA142F">
        <w:rPr>
          <w:color w:val="FF0000"/>
          <w:lang w:eastAsia="ko-KR"/>
        </w:rPr>
        <w:t>24546</w:t>
      </w:r>
      <w:r w:rsidR="00F02A9B">
        <w:rPr>
          <w:lang w:eastAsia="ko-KR"/>
        </w:rPr>
        <w: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D8A419D" w:rsidR="003E4403" w:rsidRDefault="00BA6C7C" w:rsidP="00FE05E8">
      <w:pPr>
        <w:pStyle w:val="ListParagraph"/>
        <w:numPr>
          <w:ilvl w:val="0"/>
          <w:numId w:val="9"/>
        </w:numPr>
        <w:ind w:leftChars="0"/>
        <w:jc w:val="both"/>
      </w:pPr>
      <w:r>
        <w:t xml:space="preserve">Rev 0: </w:t>
      </w:r>
      <w:r w:rsidR="00ED52FE">
        <w:t>Initial version of the document.</w:t>
      </w:r>
      <w:r w:rsidR="00794892">
        <w:t xml:space="preserve"> Still working on some CIDs.</w:t>
      </w:r>
    </w:p>
    <w:p w14:paraId="0C03D006" w14:textId="490DA68D" w:rsidR="00326B27" w:rsidRDefault="00326B27" w:rsidP="00FE05E8">
      <w:pPr>
        <w:pStyle w:val="ListParagraph"/>
        <w:numPr>
          <w:ilvl w:val="0"/>
          <w:numId w:val="9"/>
        </w:numPr>
        <w:ind w:leftChars="0"/>
        <w:jc w:val="both"/>
      </w:pPr>
      <w:r>
        <w:t xml:space="preserve">Rev 1: Accounted for suggestions received offline via e-mail by several members. Changes are generally highlighted in </w:t>
      </w:r>
      <w:r w:rsidRPr="00326B27">
        <w:rPr>
          <w:highlight w:val="green"/>
        </w:rPr>
        <w:t>green</w:t>
      </w:r>
      <w:r>
        <w:t>.</w:t>
      </w:r>
    </w:p>
    <w:p w14:paraId="2BBB48C3" w14:textId="107D7750" w:rsidR="00A46655" w:rsidRDefault="00A46655" w:rsidP="00FE05E8">
      <w:pPr>
        <w:pStyle w:val="ListParagraph"/>
        <w:numPr>
          <w:ilvl w:val="0"/>
          <w:numId w:val="9"/>
        </w:numPr>
        <w:ind w:leftChars="0"/>
        <w:jc w:val="both"/>
      </w:pPr>
      <w:r>
        <w:t xml:space="preserve">Rev 2: Accounted for </w:t>
      </w:r>
      <w:proofErr w:type="spellStart"/>
      <w:r>
        <w:t>suggestiosn</w:t>
      </w:r>
      <w:proofErr w:type="spellEnd"/>
      <w:r>
        <w:t xml:space="preserve"> received during the presentation. </w:t>
      </w:r>
      <w:r w:rsidR="007318CE">
        <w:t xml:space="preserve">Changes highlighted in </w:t>
      </w:r>
      <w:r w:rsidR="007318CE" w:rsidRPr="00032D0B">
        <w:rPr>
          <w:highlight w:val="cyan"/>
        </w:rPr>
        <w:t>this</w:t>
      </w:r>
      <w:r w:rsidR="007318CE">
        <w:t xml:space="preserve"> </w:t>
      </w:r>
      <w:proofErr w:type="spellStart"/>
      <w:r w:rsidR="007318CE">
        <w:t>color</w:t>
      </w:r>
      <w:proofErr w:type="spellEnd"/>
      <w:r w:rsidR="007318CE">
        <w:t xml:space="preserve">. And some CIDs are still work in progress, hence changed their font to </w:t>
      </w:r>
      <w:r w:rsidR="007318CE" w:rsidRPr="007318CE">
        <w:rPr>
          <w:color w:val="FF0000"/>
        </w:rPr>
        <w:t>red</w:t>
      </w:r>
      <w:r w:rsidR="007318CE">
        <w:t>.</w:t>
      </w:r>
    </w:p>
    <w:p w14:paraId="38570012" w14:textId="2207B381" w:rsidR="000E06EE" w:rsidRDefault="000E06EE" w:rsidP="00FE05E8">
      <w:pPr>
        <w:pStyle w:val="ListParagraph"/>
        <w:numPr>
          <w:ilvl w:val="0"/>
          <w:numId w:val="9"/>
        </w:numPr>
        <w:ind w:leftChars="0"/>
        <w:jc w:val="both"/>
      </w:pPr>
      <w:r>
        <w:t xml:space="preserve">Rev 3: Included </w:t>
      </w:r>
      <w:r w:rsidR="00135ACE">
        <w:t>suggestions received during the presentation.</w:t>
      </w:r>
    </w:p>
    <w:p w14:paraId="1C7E2153" w14:textId="445E1C05" w:rsidR="00F92542" w:rsidRDefault="00F92542" w:rsidP="00FE05E8">
      <w:pPr>
        <w:pStyle w:val="ListParagraph"/>
        <w:numPr>
          <w:ilvl w:val="0"/>
          <w:numId w:val="9"/>
        </w:numPr>
        <w:ind w:leftChars="0"/>
        <w:jc w:val="both"/>
      </w:pPr>
      <w:r>
        <w:t xml:space="preserve">Rev 4: Amended resolution for </w:t>
      </w:r>
      <w:proofErr w:type="spellStart"/>
      <w:r>
        <w:t>CiD</w:t>
      </w:r>
      <w:proofErr w:type="spellEnd"/>
      <w:r>
        <w:t xml:space="preserve"> 24524</w:t>
      </w:r>
      <w:r w:rsidR="0052575A">
        <w:t xml:space="preserve"> based on discussions during the call. Changes </w:t>
      </w:r>
      <w:r w:rsidR="0052575A" w:rsidRPr="0052575A">
        <w:rPr>
          <w:highlight w:val="cyan"/>
        </w:rPr>
        <w:t>in this</w:t>
      </w:r>
      <w:r w:rsidR="0052575A">
        <w:t xml:space="preserve"> </w:t>
      </w:r>
      <w:proofErr w:type="spellStart"/>
      <w:r w:rsidR="0052575A">
        <w:t>color</w:t>
      </w:r>
      <w:proofErr w:type="spellEnd"/>
      <w:r w:rsidR="0052575A">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20DCD" w:rsidRPr="001F620B" w14:paraId="070E35F5" w14:textId="77777777" w:rsidTr="004C4A47">
        <w:trPr>
          <w:trHeight w:val="220"/>
        </w:trPr>
        <w:tc>
          <w:tcPr>
            <w:tcW w:w="696" w:type="dxa"/>
            <w:shd w:val="clear" w:color="auto" w:fill="auto"/>
            <w:noWrap/>
          </w:tcPr>
          <w:p w14:paraId="6516BEC0" w14:textId="1D0F2ECD" w:rsidR="00320DCD" w:rsidRPr="003B215F" w:rsidRDefault="00320DCD" w:rsidP="00320DCD">
            <w:pPr>
              <w:jc w:val="both"/>
              <w:rPr>
                <w:rFonts w:eastAsia="Times New Roman"/>
                <w:bCs/>
                <w:color w:val="000000"/>
                <w:szCs w:val="18"/>
                <w:lang w:val="en-US"/>
              </w:rPr>
            </w:pPr>
            <w:r w:rsidRPr="003B215F">
              <w:rPr>
                <w:szCs w:val="18"/>
              </w:rPr>
              <w:t>24098</w:t>
            </w:r>
          </w:p>
        </w:tc>
        <w:tc>
          <w:tcPr>
            <w:tcW w:w="1061" w:type="dxa"/>
            <w:shd w:val="clear" w:color="auto" w:fill="auto"/>
            <w:noWrap/>
          </w:tcPr>
          <w:p w14:paraId="34A0CA4E" w14:textId="6A83410B" w:rsidR="00320DCD" w:rsidRPr="003B215F" w:rsidRDefault="00320DCD" w:rsidP="00320DCD">
            <w:pPr>
              <w:jc w:val="both"/>
              <w:rPr>
                <w:rFonts w:eastAsia="Times New Roman"/>
                <w:bCs/>
                <w:color w:val="000000"/>
                <w:szCs w:val="18"/>
                <w:lang w:val="en-US"/>
              </w:rPr>
            </w:pPr>
            <w:r w:rsidRPr="003B215F">
              <w:rPr>
                <w:szCs w:val="18"/>
              </w:rPr>
              <w:t xml:space="preserve">Lee, </w:t>
            </w:r>
            <w:proofErr w:type="spellStart"/>
            <w:r w:rsidRPr="003B215F">
              <w:rPr>
                <w:szCs w:val="18"/>
              </w:rPr>
              <w:t>Wookbong</w:t>
            </w:r>
            <w:proofErr w:type="spellEnd"/>
          </w:p>
        </w:tc>
        <w:tc>
          <w:tcPr>
            <w:tcW w:w="540" w:type="dxa"/>
            <w:shd w:val="clear" w:color="auto" w:fill="auto"/>
            <w:noWrap/>
          </w:tcPr>
          <w:p w14:paraId="177DE429" w14:textId="261BFBC1" w:rsidR="00320DCD" w:rsidRPr="003B215F" w:rsidRDefault="00320DCD" w:rsidP="00320DCD">
            <w:pPr>
              <w:jc w:val="both"/>
              <w:rPr>
                <w:szCs w:val="18"/>
              </w:rPr>
            </w:pPr>
            <w:r w:rsidRPr="003B215F">
              <w:rPr>
                <w:szCs w:val="18"/>
              </w:rPr>
              <w:t>459.56</w:t>
            </w:r>
          </w:p>
        </w:tc>
        <w:tc>
          <w:tcPr>
            <w:tcW w:w="2810" w:type="dxa"/>
            <w:shd w:val="clear" w:color="auto" w:fill="auto"/>
            <w:noWrap/>
          </w:tcPr>
          <w:p w14:paraId="53A6B9DB" w14:textId="3619EB84" w:rsidR="00320DCD" w:rsidRPr="003B215F" w:rsidRDefault="00320DCD" w:rsidP="00320DCD">
            <w:pPr>
              <w:jc w:val="both"/>
              <w:rPr>
                <w:szCs w:val="18"/>
              </w:rPr>
            </w:pPr>
            <w:r w:rsidRPr="003B215F">
              <w:rPr>
                <w:szCs w:val="18"/>
              </w:rPr>
              <w:t xml:space="preserve">6GHz non-AP STA scanning </w:t>
            </w:r>
            <w:proofErr w:type="spellStart"/>
            <w:r w:rsidRPr="003B215F">
              <w:rPr>
                <w:szCs w:val="18"/>
              </w:rPr>
              <w:t>behavior</w:t>
            </w:r>
            <w:proofErr w:type="spellEnd"/>
            <w:r w:rsidRPr="003B215F">
              <w:rPr>
                <w:szCs w:val="18"/>
              </w:rPr>
              <w:t xml:space="preserve"> is based on the assumption that</w:t>
            </w:r>
            <w:r w:rsidRPr="003B215F">
              <w:rPr>
                <w:szCs w:val="18"/>
              </w:rPr>
              <w:br/>
            </w:r>
            <w:r w:rsidRPr="003B215F">
              <w:rPr>
                <w:szCs w:val="18"/>
              </w:rPr>
              <w:br/>
              <w:t>1) Short SSID from 2.4 or 5GHz band or</w:t>
            </w:r>
            <w:r w:rsidRPr="003B215F">
              <w:rPr>
                <w:szCs w:val="18"/>
              </w:rPr>
              <w:br/>
            </w:r>
            <w:r w:rsidRPr="003B215F">
              <w:rPr>
                <w:szCs w:val="18"/>
              </w:rPr>
              <w:br/>
              <w:t>2) FILS/unsolicited Probe Response in every 20ms.</w:t>
            </w:r>
            <w:r w:rsidRPr="003B215F">
              <w:rPr>
                <w:szCs w:val="18"/>
              </w:rPr>
              <w:br/>
            </w:r>
            <w:r w:rsidRPr="003B215F">
              <w:rPr>
                <w:szCs w:val="18"/>
              </w:rPr>
              <w:br/>
              <w:t>Current rule says if the channel is not PSC, then a non-AP STA can't send Probe Request to the broadcast destination in that channel unless it knows Short SSID or BSSID.</w:t>
            </w:r>
            <w:r w:rsidRPr="003B215F">
              <w:rPr>
                <w:szCs w:val="18"/>
              </w:rPr>
              <w:br/>
            </w:r>
            <w:r w:rsidRPr="003B215F">
              <w:rPr>
                <w:szCs w:val="18"/>
              </w:rPr>
              <w:br/>
              <w:t>If there is possibility to send FILS in other than PSC, then a non-AP STA shall (passively) scan for at least 20-30TU for every 20MHz channel in 6GHz.</w:t>
            </w:r>
            <w:r w:rsidRPr="003B215F">
              <w:rPr>
                <w:szCs w:val="18"/>
              </w:rPr>
              <w:br/>
            </w:r>
            <w:r w:rsidRPr="003B215F">
              <w:rPr>
                <w:szCs w:val="18"/>
              </w:rPr>
              <w:br/>
              <w:t>Currently there are two ways to send FILS/unsolicited Probe Response. 1) SU PPDU in primary channel 2) HE MU with broadcast RU However, both of them are not guaranteed sending those frame in PSC. Because, it is just a recommendation that AP "should" set up the primary channel as one of PSC, and Broadcast RU which carries FILS or Probe Response may be in a PSC.</w:t>
            </w:r>
            <w:r w:rsidRPr="003B215F">
              <w:rPr>
                <w:szCs w:val="18"/>
              </w:rPr>
              <w:br/>
            </w:r>
            <w:r w:rsidRPr="003B215F">
              <w:rPr>
                <w:szCs w:val="18"/>
              </w:rPr>
              <w:br/>
              <w:t>This will increase non-AP STA's scan time as it needs to stay in every 6GHz 20MHz channel to listen FILS/unsolicited Probe Response.</w:t>
            </w:r>
          </w:p>
        </w:tc>
        <w:tc>
          <w:tcPr>
            <w:tcW w:w="2453" w:type="dxa"/>
            <w:shd w:val="clear" w:color="auto" w:fill="auto"/>
            <w:noWrap/>
          </w:tcPr>
          <w:p w14:paraId="3E34F2E8" w14:textId="1B6D07B0" w:rsidR="00320DCD" w:rsidRPr="003B215F" w:rsidRDefault="00320DCD" w:rsidP="00320DCD">
            <w:pPr>
              <w:jc w:val="both"/>
              <w:rPr>
                <w:szCs w:val="18"/>
              </w:rPr>
            </w:pPr>
            <w:r w:rsidRPr="003B215F">
              <w:rPr>
                <w:szCs w:val="18"/>
              </w:rPr>
              <w:t xml:space="preserve">Change text from "A 6 GHz-only AP should set up the BSS with a primary 20 MHz channel that coincides with a preferred scanning channel (PSC) (see 26.17.2.3.3 (Non-AP STA scanning </w:t>
            </w:r>
            <w:proofErr w:type="spellStart"/>
            <w:r w:rsidRPr="003B215F">
              <w:rPr>
                <w:szCs w:val="18"/>
              </w:rPr>
              <w:t>behavior</w:t>
            </w:r>
            <w:proofErr w:type="spellEnd"/>
            <w:r w:rsidRPr="003B215F">
              <w:rPr>
                <w:szCs w:val="18"/>
              </w:rPr>
              <w:t>)).</w:t>
            </w:r>
            <w:r w:rsidRPr="003B215F">
              <w:rPr>
                <w:szCs w:val="18"/>
              </w:rPr>
              <w:br/>
            </w:r>
            <w:r w:rsidRPr="003B215F">
              <w:rPr>
                <w:szCs w:val="18"/>
              </w:rPr>
              <w:br/>
              <w:t>NOTE--An AP might initiate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r w:rsidRPr="003B215F">
              <w:rPr>
                <w:szCs w:val="18"/>
              </w:rPr>
              <w:br/>
            </w:r>
            <w:r w:rsidRPr="003B215F">
              <w:rPr>
                <w:szCs w:val="18"/>
              </w:rPr>
              <w:br/>
              <w:t xml:space="preserve">to "A 6 GHz-only AP shall set up the BSS with a primary 20 MHz channel that coincides with a preferred scanning channel (PSC) (see 26.17.2.3.3 (Non-AP STA scanning </w:t>
            </w:r>
            <w:proofErr w:type="spellStart"/>
            <w:r w:rsidRPr="003B215F">
              <w:rPr>
                <w:szCs w:val="18"/>
              </w:rPr>
              <w:t>behavior</w:t>
            </w:r>
            <w:proofErr w:type="spellEnd"/>
            <w:r w:rsidRPr="003B215F">
              <w:rPr>
                <w:szCs w:val="18"/>
              </w:rPr>
              <w:t>)) unless the 6 GHz-only AP transmits a FILS Discovery or a Probe Response frame in a PSC that is within the BSS operating channel width.</w:t>
            </w:r>
            <w:r w:rsidRPr="003B215F">
              <w:rPr>
                <w:szCs w:val="18"/>
              </w:rPr>
              <w:br/>
            </w:r>
            <w:r w:rsidRPr="003B215F">
              <w:rPr>
                <w:szCs w:val="18"/>
              </w:rPr>
              <w:br/>
              <w:t>NOTE--An AP might initiate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p>
        </w:tc>
        <w:tc>
          <w:tcPr>
            <w:tcW w:w="3757" w:type="dxa"/>
            <w:shd w:val="clear" w:color="auto" w:fill="auto"/>
            <w:vAlign w:val="center"/>
          </w:tcPr>
          <w:p w14:paraId="4CF2E88F" w14:textId="6576A690" w:rsidR="00320DCD" w:rsidRPr="003B215F" w:rsidRDefault="004733C8" w:rsidP="00320DCD">
            <w:pPr>
              <w:jc w:val="both"/>
              <w:rPr>
                <w:szCs w:val="18"/>
              </w:rPr>
            </w:pPr>
            <w:r w:rsidRPr="003B215F">
              <w:rPr>
                <w:szCs w:val="18"/>
              </w:rPr>
              <w:t>Rejected –</w:t>
            </w:r>
          </w:p>
          <w:p w14:paraId="30205005" w14:textId="77777777" w:rsidR="004733C8" w:rsidRPr="003B215F" w:rsidRDefault="004733C8" w:rsidP="00320DCD">
            <w:pPr>
              <w:jc w:val="both"/>
              <w:rPr>
                <w:szCs w:val="18"/>
              </w:rPr>
            </w:pPr>
          </w:p>
          <w:p w14:paraId="7DE8F878" w14:textId="77777777" w:rsidR="004733C8" w:rsidRPr="003B215F" w:rsidRDefault="008678A8" w:rsidP="00320DCD">
            <w:pPr>
              <w:jc w:val="both"/>
              <w:rPr>
                <w:szCs w:val="18"/>
              </w:rPr>
            </w:pPr>
            <w:r w:rsidRPr="003B215F">
              <w:rPr>
                <w:szCs w:val="18"/>
              </w:rPr>
              <w:t>Those are not the only possibilities for a STA to discover the presence of an AP operating in a non-PSC</w:t>
            </w:r>
            <w:r w:rsidR="006D532E" w:rsidRPr="003B215F">
              <w:rPr>
                <w:szCs w:val="18"/>
              </w:rPr>
              <w:t>:</w:t>
            </w:r>
          </w:p>
          <w:p w14:paraId="240BA136" w14:textId="754C189E" w:rsidR="006D532E" w:rsidRPr="003B215F" w:rsidRDefault="006D532E" w:rsidP="006D532E">
            <w:pPr>
              <w:pStyle w:val="ListParagraph"/>
              <w:numPr>
                <w:ilvl w:val="0"/>
                <w:numId w:val="9"/>
              </w:numPr>
              <w:ind w:leftChars="0"/>
              <w:jc w:val="both"/>
              <w:rPr>
                <w:szCs w:val="18"/>
              </w:rPr>
            </w:pPr>
            <w:proofErr w:type="spellStart"/>
            <w:r w:rsidRPr="003B215F">
              <w:rPr>
                <w:szCs w:val="18"/>
              </w:rPr>
              <w:t>Tranmit</w:t>
            </w:r>
            <w:proofErr w:type="spellEnd"/>
            <w:r w:rsidRPr="003B215F">
              <w:rPr>
                <w:szCs w:val="18"/>
              </w:rPr>
              <w:t xml:space="preserve"> Beacon frames every Beacon interval</w:t>
            </w:r>
            <w:r w:rsidR="00395729" w:rsidRPr="003B215F">
              <w:rPr>
                <w:szCs w:val="18"/>
              </w:rPr>
              <w:t xml:space="preserve"> in the primary channel</w:t>
            </w:r>
          </w:p>
          <w:p w14:paraId="004A6EA6" w14:textId="1FB8B99E" w:rsidR="006D532E" w:rsidRPr="003B215F" w:rsidRDefault="006D532E" w:rsidP="006D532E">
            <w:pPr>
              <w:pStyle w:val="ListParagraph"/>
              <w:numPr>
                <w:ilvl w:val="0"/>
                <w:numId w:val="9"/>
              </w:numPr>
              <w:ind w:leftChars="0"/>
              <w:jc w:val="both"/>
              <w:rPr>
                <w:szCs w:val="18"/>
              </w:rPr>
            </w:pPr>
            <w:r w:rsidRPr="003B215F">
              <w:rPr>
                <w:szCs w:val="18"/>
              </w:rPr>
              <w:t>Transmit FD</w:t>
            </w:r>
            <w:r w:rsidR="000868A4" w:rsidRPr="003B215F">
              <w:rPr>
                <w:szCs w:val="18"/>
              </w:rPr>
              <w:t>/</w:t>
            </w:r>
            <w:r w:rsidR="00395729" w:rsidRPr="003B215F">
              <w:rPr>
                <w:szCs w:val="18"/>
              </w:rPr>
              <w:t>beacons/</w:t>
            </w:r>
            <w:r w:rsidR="000868A4" w:rsidRPr="003B215F">
              <w:rPr>
                <w:szCs w:val="18"/>
              </w:rPr>
              <w:t xml:space="preserve">Probes etc, in non-HT </w:t>
            </w:r>
            <w:r w:rsidR="002D6928" w:rsidRPr="003B215F">
              <w:rPr>
                <w:szCs w:val="18"/>
              </w:rPr>
              <w:t xml:space="preserve">duplicate </w:t>
            </w:r>
            <w:r w:rsidR="000868A4" w:rsidRPr="003B215F">
              <w:rPr>
                <w:szCs w:val="18"/>
              </w:rPr>
              <w:t xml:space="preserve">PPDU format, wherein one of the </w:t>
            </w:r>
            <w:r w:rsidR="002D6928" w:rsidRPr="003B215F">
              <w:rPr>
                <w:szCs w:val="18"/>
              </w:rPr>
              <w:t xml:space="preserve">portions of the </w:t>
            </w:r>
            <w:r w:rsidR="00395729" w:rsidRPr="003B215F">
              <w:rPr>
                <w:szCs w:val="18"/>
              </w:rPr>
              <w:t>of the PPDU fall in the PSC</w:t>
            </w:r>
          </w:p>
          <w:p w14:paraId="03B388DD" w14:textId="4A3C982A" w:rsidR="00FA54F0" w:rsidRPr="001A064A" w:rsidRDefault="006D532E" w:rsidP="00425225">
            <w:pPr>
              <w:pStyle w:val="ListParagraph"/>
              <w:numPr>
                <w:ilvl w:val="0"/>
                <w:numId w:val="9"/>
              </w:numPr>
              <w:ind w:leftChars="0"/>
              <w:jc w:val="both"/>
              <w:rPr>
                <w:szCs w:val="18"/>
                <w:highlight w:val="cyan"/>
              </w:rPr>
            </w:pPr>
            <w:r w:rsidRPr="001A064A">
              <w:rPr>
                <w:szCs w:val="18"/>
                <w:highlight w:val="cyan"/>
              </w:rPr>
              <w:t>Inclusion of RNRs or NRs by other APs operating in the area with that AP’s presence</w:t>
            </w:r>
            <w:r w:rsidR="00FA54F0" w:rsidRPr="001A064A">
              <w:rPr>
                <w:szCs w:val="18"/>
                <w:highlight w:val="cyan"/>
              </w:rPr>
              <w:t xml:space="preserve"> or that are co-located</w:t>
            </w:r>
            <w:r w:rsidR="00425225" w:rsidRPr="001A064A">
              <w:rPr>
                <w:szCs w:val="18"/>
                <w:highlight w:val="cyan"/>
              </w:rPr>
              <w:t xml:space="preserve"> with that AP and are operating in bands below 6 </w:t>
            </w:r>
            <w:proofErr w:type="spellStart"/>
            <w:r w:rsidR="00425225" w:rsidRPr="001A064A">
              <w:rPr>
                <w:szCs w:val="18"/>
                <w:highlight w:val="cyan"/>
              </w:rPr>
              <w:t>Ghz.</w:t>
            </w:r>
            <w:proofErr w:type="spellEnd"/>
          </w:p>
          <w:p w14:paraId="3D3DFD58" w14:textId="77777777" w:rsidR="00395729" w:rsidRPr="003B215F" w:rsidRDefault="00395729" w:rsidP="00395729">
            <w:pPr>
              <w:jc w:val="both"/>
              <w:rPr>
                <w:szCs w:val="18"/>
              </w:rPr>
            </w:pPr>
          </w:p>
          <w:p w14:paraId="10577AC9" w14:textId="2D165D8E" w:rsidR="00395729" w:rsidRPr="003B215F" w:rsidRDefault="00D45BC9" w:rsidP="00395729">
            <w:pPr>
              <w:jc w:val="both"/>
              <w:rPr>
                <w:szCs w:val="18"/>
              </w:rPr>
            </w:pPr>
            <w:r w:rsidRPr="003B215F">
              <w:rPr>
                <w:szCs w:val="18"/>
              </w:rPr>
              <w:t>Hence,</w:t>
            </w:r>
            <w:r w:rsidR="00395729" w:rsidRPr="003B215F">
              <w:rPr>
                <w:szCs w:val="18"/>
              </w:rPr>
              <w:t xml:space="preserve"> the STA has </w:t>
            </w:r>
            <w:r w:rsidR="00B94FC4" w:rsidRPr="003B215F">
              <w:rPr>
                <w:szCs w:val="18"/>
              </w:rPr>
              <w:t>lots of opportunities to find the AP</w:t>
            </w:r>
            <w:r w:rsidR="00AB241E" w:rsidRPr="003B215F">
              <w:rPr>
                <w:szCs w:val="18"/>
              </w:rPr>
              <w:t xml:space="preserve"> independently where the AP sets the primary channel</w:t>
            </w:r>
            <w:r w:rsidR="00B94FC4" w:rsidRPr="003B215F">
              <w:rPr>
                <w:szCs w:val="18"/>
              </w:rPr>
              <w:t>, unless the AP does not want to be discovered</w:t>
            </w:r>
            <w:r w:rsidR="00AB241E" w:rsidRPr="003B215F">
              <w:rPr>
                <w:szCs w:val="18"/>
              </w:rPr>
              <w:t>.</w:t>
            </w:r>
          </w:p>
        </w:tc>
      </w:tr>
      <w:tr w:rsidR="00320DCD" w:rsidRPr="001F620B" w14:paraId="4E4E7B55" w14:textId="77777777" w:rsidTr="004C4A47">
        <w:trPr>
          <w:trHeight w:val="220"/>
        </w:trPr>
        <w:tc>
          <w:tcPr>
            <w:tcW w:w="696" w:type="dxa"/>
            <w:shd w:val="clear" w:color="auto" w:fill="auto"/>
            <w:noWrap/>
          </w:tcPr>
          <w:p w14:paraId="197132BB" w14:textId="48632347" w:rsidR="00320DCD" w:rsidRPr="003B215F" w:rsidRDefault="00320DCD" w:rsidP="00320DCD">
            <w:pPr>
              <w:jc w:val="both"/>
              <w:rPr>
                <w:rFonts w:eastAsia="Times New Roman"/>
                <w:bCs/>
                <w:color w:val="000000"/>
                <w:szCs w:val="18"/>
                <w:lang w:val="en-US"/>
              </w:rPr>
            </w:pPr>
            <w:r w:rsidRPr="003B215F">
              <w:rPr>
                <w:szCs w:val="18"/>
              </w:rPr>
              <w:t>24099</w:t>
            </w:r>
          </w:p>
        </w:tc>
        <w:tc>
          <w:tcPr>
            <w:tcW w:w="1061" w:type="dxa"/>
            <w:shd w:val="clear" w:color="auto" w:fill="auto"/>
            <w:noWrap/>
          </w:tcPr>
          <w:p w14:paraId="26B3F9BD" w14:textId="1E4D444B" w:rsidR="00320DCD" w:rsidRPr="003B215F" w:rsidRDefault="00320DCD" w:rsidP="00320DCD">
            <w:pPr>
              <w:jc w:val="both"/>
              <w:rPr>
                <w:rFonts w:eastAsia="Times New Roman"/>
                <w:bCs/>
                <w:color w:val="000000"/>
                <w:szCs w:val="18"/>
                <w:lang w:val="en-US"/>
              </w:rPr>
            </w:pPr>
            <w:r w:rsidRPr="003B215F">
              <w:rPr>
                <w:szCs w:val="18"/>
              </w:rPr>
              <w:t xml:space="preserve">Lee, </w:t>
            </w:r>
            <w:proofErr w:type="spellStart"/>
            <w:r w:rsidRPr="003B215F">
              <w:rPr>
                <w:szCs w:val="18"/>
              </w:rPr>
              <w:t>Wookbong</w:t>
            </w:r>
            <w:proofErr w:type="spellEnd"/>
          </w:p>
        </w:tc>
        <w:tc>
          <w:tcPr>
            <w:tcW w:w="540" w:type="dxa"/>
            <w:shd w:val="clear" w:color="auto" w:fill="auto"/>
            <w:noWrap/>
          </w:tcPr>
          <w:p w14:paraId="61809E47" w14:textId="1A95D9D5" w:rsidR="00320DCD" w:rsidRPr="003B215F" w:rsidRDefault="00320DCD" w:rsidP="00320DCD">
            <w:pPr>
              <w:jc w:val="both"/>
              <w:rPr>
                <w:szCs w:val="18"/>
              </w:rPr>
            </w:pPr>
            <w:r w:rsidRPr="003B215F">
              <w:rPr>
                <w:szCs w:val="18"/>
              </w:rPr>
              <w:t>458.48</w:t>
            </w:r>
          </w:p>
        </w:tc>
        <w:tc>
          <w:tcPr>
            <w:tcW w:w="2810" w:type="dxa"/>
            <w:shd w:val="clear" w:color="auto" w:fill="auto"/>
            <w:noWrap/>
          </w:tcPr>
          <w:p w14:paraId="1E44E2BC" w14:textId="40CCB185" w:rsidR="00320DCD" w:rsidRPr="003B215F" w:rsidRDefault="00320DCD" w:rsidP="00320DCD">
            <w:pPr>
              <w:jc w:val="both"/>
              <w:rPr>
                <w:szCs w:val="18"/>
              </w:rPr>
            </w:pPr>
            <w:r w:rsidRPr="003B215F">
              <w:rPr>
                <w:szCs w:val="18"/>
              </w:rPr>
              <w:t xml:space="preserve">Short SSID List is useful for 6GHz scanning. But currently only one short SSID can be included in Short SSID List. This will increase scan </w:t>
            </w:r>
            <w:r w:rsidRPr="003B215F">
              <w:rPr>
                <w:szCs w:val="18"/>
              </w:rPr>
              <w:lastRenderedPageBreak/>
              <w:t>time as only one Probe Request can be sent within 20TU. Relax this restriction.</w:t>
            </w:r>
          </w:p>
        </w:tc>
        <w:tc>
          <w:tcPr>
            <w:tcW w:w="2453" w:type="dxa"/>
            <w:shd w:val="clear" w:color="auto" w:fill="auto"/>
            <w:noWrap/>
          </w:tcPr>
          <w:p w14:paraId="53BB1113" w14:textId="07C31935" w:rsidR="00320DCD" w:rsidRPr="003B215F" w:rsidRDefault="00320DCD" w:rsidP="00320DCD">
            <w:pPr>
              <w:jc w:val="both"/>
              <w:rPr>
                <w:szCs w:val="18"/>
              </w:rPr>
            </w:pPr>
            <w:r w:rsidRPr="003B215F">
              <w:rPr>
                <w:szCs w:val="18"/>
              </w:rPr>
              <w:lastRenderedPageBreak/>
              <w:t>As in comment</w:t>
            </w:r>
          </w:p>
        </w:tc>
        <w:tc>
          <w:tcPr>
            <w:tcW w:w="3757" w:type="dxa"/>
            <w:shd w:val="clear" w:color="auto" w:fill="auto"/>
            <w:vAlign w:val="center"/>
          </w:tcPr>
          <w:p w14:paraId="3189B2FC" w14:textId="5ABB197D" w:rsidR="00320DCD" w:rsidRPr="003B215F" w:rsidRDefault="009148B0" w:rsidP="00320DCD">
            <w:pPr>
              <w:jc w:val="both"/>
              <w:rPr>
                <w:szCs w:val="18"/>
              </w:rPr>
            </w:pPr>
            <w:r w:rsidRPr="003B215F">
              <w:rPr>
                <w:szCs w:val="18"/>
              </w:rPr>
              <w:t>Rejected –</w:t>
            </w:r>
          </w:p>
          <w:p w14:paraId="2EF45DCA" w14:textId="77777777" w:rsidR="009148B0" w:rsidRPr="003B215F" w:rsidRDefault="009148B0" w:rsidP="00320DCD">
            <w:pPr>
              <w:jc w:val="both"/>
              <w:rPr>
                <w:szCs w:val="18"/>
              </w:rPr>
            </w:pPr>
          </w:p>
          <w:p w14:paraId="4A8AEA62" w14:textId="736D2861" w:rsidR="007F1913" w:rsidRPr="003B215F" w:rsidRDefault="009148B0" w:rsidP="00320DCD">
            <w:pPr>
              <w:jc w:val="both"/>
              <w:rPr>
                <w:szCs w:val="18"/>
              </w:rPr>
            </w:pPr>
            <w:r w:rsidRPr="003B215F">
              <w:rPr>
                <w:szCs w:val="18"/>
              </w:rPr>
              <w:t>T</w:t>
            </w:r>
            <w:r w:rsidR="00AD737B" w:rsidRPr="003B215F">
              <w:rPr>
                <w:szCs w:val="18"/>
              </w:rPr>
              <w:t>his issue has been discussed at length</w:t>
            </w:r>
            <w:r w:rsidR="00A73785" w:rsidRPr="003B215F">
              <w:rPr>
                <w:szCs w:val="18"/>
              </w:rPr>
              <w:t xml:space="preserve"> by the task group</w:t>
            </w:r>
            <w:r w:rsidR="00AD737B" w:rsidRPr="003B215F">
              <w:rPr>
                <w:szCs w:val="18"/>
              </w:rPr>
              <w:t xml:space="preserve"> while </w:t>
            </w:r>
            <w:r w:rsidR="00A73785" w:rsidRPr="003B215F">
              <w:rPr>
                <w:szCs w:val="18"/>
              </w:rPr>
              <w:t>crafting</w:t>
            </w:r>
            <w:r w:rsidR="00AD737B" w:rsidRPr="003B215F">
              <w:rPr>
                <w:szCs w:val="18"/>
              </w:rPr>
              <w:t xml:space="preserve"> these rules. </w:t>
            </w:r>
            <w:r w:rsidR="004D6D8F" w:rsidRPr="003B215F">
              <w:rPr>
                <w:szCs w:val="18"/>
              </w:rPr>
              <w:t>There is a trade-</w:t>
            </w:r>
            <w:r w:rsidR="004D6D8F" w:rsidRPr="003B215F">
              <w:rPr>
                <w:szCs w:val="18"/>
              </w:rPr>
              <w:lastRenderedPageBreak/>
              <w:t>off between scan time and probe storming.</w:t>
            </w:r>
            <w:r w:rsidR="006F2683" w:rsidRPr="003B215F">
              <w:rPr>
                <w:szCs w:val="18"/>
              </w:rPr>
              <w:t xml:space="preserve"> </w:t>
            </w:r>
            <w:r w:rsidR="004D6D8F" w:rsidRPr="003B215F">
              <w:rPr>
                <w:szCs w:val="18"/>
              </w:rPr>
              <w:t xml:space="preserve">If the STA is allowed to include more than one short SSID in the Probe request then it will be able to poll </w:t>
            </w:r>
            <w:r w:rsidR="005B7337" w:rsidRPr="003B215F">
              <w:rPr>
                <w:szCs w:val="18"/>
              </w:rPr>
              <w:t xml:space="preserve">probe responses from APs from multiple SSIDs which would defeat the purpose. </w:t>
            </w:r>
            <w:r w:rsidR="00D1264D" w:rsidRPr="003B215F">
              <w:rPr>
                <w:szCs w:val="18"/>
              </w:rPr>
              <w:t>This restriction is put in place as a good trad</w:t>
            </w:r>
            <w:r w:rsidR="003D413F" w:rsidRPr="003B215F">
              <w:rPr>
                <w:szCs w:val="18"/>
              </w:rPr>
              <w:t>e-</w:t>
            </w:r>
            <w:r w:rsidR="00D1264D" w:rsidRPr="003B215F">
              <w:rPr>
                <w:szCs w:val="18"/>
              </w:rPr>
              <w:t xml:space="preserve">off between scan time and avoiding probe storms arising from </w:t>
            </w:r>
            <w:r w:rsidR="007F1913" w:rsidRPr="003B215F">
              <w:rPr>
                <w:szCs w:val="18"/>
              </w:rPr>
              <w:t>indiscriminate solicitations by STAs with multiple short SSIDs.</w:t>
            </w:r>
          </w:p>
        </w:tc>
      </w:tr>
      <w:tr w:rsidR="00320DCD" w:rsidRPr="001F620B" w14:paraId="676D2805" w14:textId="77777777" w:rsidTr="004C4A47">
        <w:trPr>
          <w:trHeight w:val="220"/>
        </w:trPr>
        <w:tc>
          <w:tcPr>
            <w:tcW w:w="696" w:type="dxa"/>
            <w:shd w:val="clear" w:color="auto" w:fill="auto"/>
            <w:noWrap/>
          </w:tcPr>
          <w:p w14:paraId="4E0B9269" w14:textId="1541C17F" w:rsidR="00320DCD" w:rsidRPr="003B215F" w:rsidRDefault="00320DCD" w:rsidP="00320DCD">
            <w:pPr>
              <w:jc w:val="both"/>
              <w:rPr>
                <w:rFonts w:eastAsia="Times New Roman"/>
                <w:bCs/>
                <w:color w:val="000000"/>
                <w:szCs w:val="18"/>
                <w:lang w:val="en-US"/>
              </w:rPr>
            </w:pPr>
            <w:r w:rsidRPr="003B215F">
              <w:rPr>
                <w:szCs w:val="18"/>
              </w:rPr>
              <w:lastRenderedPageBreak/>
              <w:t>24100</w:t>
            </w:r>
          </w:p>
        </w:tc>
        <w:tc>
          <w:tcPr>
            <w:tcW w:w="1061" w:type="dxa"/>
            <w:shd w:val="clear" w:color="auto" w:fill="auto"/>
            <w:noWrap/>
          </w:tcPr>
          <w:p w14:paraId="2CFCA754" w14:textId="16A8ED38" w:rsidR="00320DCD" w:rsidRPr="003B215F" w:rsidRDefault="00320DCD" w:rsidP="00320DCD">
            <w:pPr>
              <w:jc w:val="both"/>
              <w:rPr>
                <w:rFonts w:eastAsia="Times New Roman"/>
                <w:bCs/>
                <w:color w:val="000000"/>
                <w:szCs w:val="18"/>
                <w:lang w:val="en-US"/>
              </w:rPr>
            </w:pPr>
            <w:r w:rsidRPr="003B215F">
              <w:rPr>
                <w:szCs w:val="18"/>
              </w:rPr>
              <w:t xml:space="preserve">Lee, </w:t>
            </w:r>
            <w:proofErr w:type="spellStart"/>
            <w:r w:rsidRPr="003B215F">
              <w:rPr>
                <w:szCs w:val="18"/>
              </w:rPr>
              <w:t>Wookbong</w:t>
            </w:r>
            <w:proofErr w:type="spellEnd"/>
          </w:p>
        </w:tc>
        <w:tc>
          <w:tcPr>
            <w:tcW w:w="540" w:type="dxa"/>
            <w:shd w:val="clear" w:color="auto" w:fill="auto"/>
            <w:noWrap/>
          </w:tcPr>
          <w:p w14:paraId="73AC0B8B" w14:textId="01D27522" w:rsidR="00320DCD" w:rsidRPr="003B215F" w:rsidRDefault="00320DCD" w:rsidP="00320DCD">
            <w:pPr>
              <w:jc w:val="both"/>
              <w:rPr>
                <w:szCs w:val="18"/>
              </w:rPr>
            </w:pPr>
            <w:r w:rsidRPr="003B215F">
              <w:rPr>
                <w:szCs w:val="18"/>
              </w:rPr>
              <w:t>461.05</w:t>
            </w:r>
          </w:p>
        </w:tc>
        <w:tc>
          <w:tcPr>
            <w:tcW w:w="2810" w:type="dxa"/>
            <w:shd w:val="clear" w:color="auto" w:fill="auto"/>
            <w:noWrap/>
          </w:tcPr>
          <w:p w14:paraId="2A43BF05" w14:textId="62AAAA38" w:rsidR="00320DCD" w:rsidRPr="003B215F" w:rsidRDefault="00320DCD" w:rsidP="00320DCD">
            <w:pPr>
              <w:jc w:val="both"/>
              <w:rPr>
                <w:szCs w:val="18"/>
              </w:rPr>
            </w:pPr>
            <w:r w:rsidRPr="003B215F">
              <w:rPr>
                <w:szCs w:val="18"/>
              </w:rPr>
              <w:t>The value of dot11MinPSCProbeDelay is not defined.</w:t>
            </w:r>
          </w:p>
        </w:tc>
        <w:tc>
          <w:tcPr>
            <w:tcW w:w="2453" w:type="dxa"/>
            <w:shd w:val="clear" w:color="auto" w:fill="auto"/>
            <w:noWrap/>
          </w:tcPr>
          <w:p w14:paraId="0403EF79" w14:textId="48510760" w:rsidR="00320DCD" w:rsidRPr="003B215F" w:rsidRDefault="00320DCD" w:rsidP="00320DCD">
            <w:pPr>
              <w:jc w:val="both"/>
              <w:rPr>
                <w:szCs w:val="18"/>
              </w:rPr>
            </w:pPr>
            <w:r w:rsidRPr="003B215F">
              <w:rPr>
                <w:szCs w:val="18"/>
              </w:rPr>
              <w:t>Define the value of dot11MinPSCProbeDelay</w:t>
            </w:r>
          </w:p>
        </w:tc>
        <w:tc>
          <w:tcPr>
            <w:tcW w:w="3757" w:type="dxa"/>
            <w:shd w:val="clear" w:color="auto" w:fill="auto"/>
            <w:vAlign w:val="center"/>
          </w:tcPr>
          <w:p w14:paraId="3333F515" w14:textId="2A88EC5D" w:rsidR="00320DCD" w:rsidRPr="003B215F" w:rsidRDefault="00CE3B88" w:rsidP="00320DCD">
            <w:pPr>
              <w:jc w:val="both"/>
              <w:rPr>
                <w:szCs w:val="18"/>
              </w:rPr>
            </w:pPr>
            <w:r w:rsidRPr="003B215F">
              <w:rPr>
                <w:szCs w:val="18"/>
              </w:rPr>
              <w:t>Rejected –</w:t>
            </w:r>
          </w:p>
          <w:p w14:paraId="79120F3B" w14:textId="77777777" w:rsidR="00CE3B88" w:rsidRPr="003B215F" w:rsidRDefault="00CE3B88" w:rsidP="00320DCD">
            <w:pPr>
              <w:jc w:val="both"/>
              <w:rPr>
                <w:szCs w:val="18"/>
              </w:rPr>
            </w:pPr>
          </w:p>
          <w:p w14:paraId="2606A177" w14:textId="53741CA3" w:rsidR="0000339B" w:rsidRPr="003B215F" w:rsidRDefault="00CE3B88" w:rsidP="003F79EE">
            <w:pPr>
              <w:jc w:val="both"/>
              <w:rPr>
                <w:szCs w:val="18"/>
              </w:rPr>
            </w:pPr>
            <w:r w:rsidRPr="003B215F">
              <w:rPr>
                <w:szCs w:val="18"/>
              </w:rPr>
              <w:t>Dot11MinPSCProbeDelay values are defined in Annex</w:t>
            </w:r>
            <w:r w:rsidR="00C9447C" w:rsidRPr="003B215F">
              <w:rPr>
                <w:szCs w:val="18"/>
              </w:rPr>
              <w:t xml:space="preserve"> C, ranging from 5484 microseconds to 100000 microseconds</w:t>
            </w:r>
            <w:r w:rsidR="009A6326" w:rsidRPr="003B215F">
              <w:rPr>
                <w:szCs w:val="18"/>
              </w:rPr>
              <w:t>, with a default value of 7000 microseconds.</w:t>
            </w:r>
          </w:p>
        </w:tc>
      </w:tr>
      <w:tr w:rsidR="00320DCD" w:rsidRPr="001F620B" w14:paraId="38DDC629" w14:textId="77777777" w:rsidTr="004C4A47">
        <w:trPr>
          <w:trHeight w:val="220"/>
        </w:trPr>
        <w:tc>
          <w:tcPr>
            <w:tcW w:w="696" w:type="dxa"/>
            <w:shd w:val="clear" w:color="auto" w:fill="auto"/>
            <w:noWrap/>
          </w:tcPr>
          <w:p w14:paraId="0D1B4311" w14:textId="2115466E" w:rsidR="00320DCD" w:rsidRPr="003B215F" w:rsidRDefault="00320DCD" w:rsidP="00320DCD">
            <w:pPr>
              <w:jc w:val="both"/>
              <w:rPr>
                <w:rFonts w:eastAsia="Times New Roman"/>
                <w:bCs/>
                <w:color w:val="000000"/>
                <w:szCs w:val="18"/>
                <w:lang w:val="en-US"/>
              </w:rPr>
            </w:pPr>
            <w:r w:rsidRPr="003B215F">
              <w:rPr>
                <w:szCs w:val="18"/>
              </w:rPr>
              <w:t>24116</w:t>
            </w:r>
          </w:p>
        </w:tc>
        <w:tc>
          <w:tcPr>
            <w:tcW w:w="1061" w:type="dxa"/>
            <w:shd w:val="clear" w:color="auto" w:fill="auto"/>
            <w:noWrap/>
          </w:tcPr>
          <w:p w14:paraId="69E89168" w14:textId="483BAC6C" w:rsidR="00320DCD" w:rsidRPr="003B215F" w:rsidRDefault="00320DCD" w:rsidP="00320DCD">
            <w:pPr>
              <w:jc w:val="both"/>
              <w:rPr>
                <w:rFonts w:eastAsia="Times New Roman"/>
                <w:bCs/>
                <w:color w:val="000000"/>
                <w:szCs w:val="18"/>
                <w:lang w:val="en-US"/>
              </w:rPr>
            </w:pPr>
            <w:r w:rsidRPr="003B215F">
              <w:rPr>
                <w:szCs w:val="18"/>
              </w:rPr>
              <w:t>Patil, Abhishek</w:t>
            </w:r>
          </w:p>
        </w:tc>
        <w:tc>
          <w:tcPr>
            <w:tcW w:w="540" w:type="dxa"/>
            <w:shd w:val="clear" w:color="auto" w:fill="auto"/>
            <w:noWrap/>
          </w:tcPr>
          <w:p w14:paraId="1A1F1F65" w14:textId="2DAC3AF8" w:rsidR="00320DCD" w:rsidRPr="003B215F" w:rsidRDefault="00320DCD" w:rsidP="00320DCD">
            <w:pPr>
              <w:jc w:val="both"/>
              <w:rPr>
                <w:szCs w:val="18"/>
              </w:rPr>
            </w:pPr>
            <w:r w:rsidRPr="003B215F">
              <w:rPr>
                <w:szCs w:val="18"/>
              </w:rPr>
              <w:t>458.49</w:t>
            </w:r>
          </w:p>
        </w:tc>
        <w:tc>
          <w:tcPr>
            <w:tcW w:w="2810" w:type="dxa"/>
            <w:shd w:val="clear" w:color="auto" w:fill="auto"/>
            <w:noWrap/>
          </w:tcPr>
          <w:p w14:paraId="37042CA6" w14:textId="1F4207FC" w:rsidR="00320DCD" w:rsidRPr="003B215F" w:rsidRDefault="00320DCD" w:rsidP="00320DCD">
            <w:pPr>
              <w:jc w:val="both"/>
              <w:rPr>
                <w:szCs w:val="18"/>
              </w:rPr>
            </w:pPr>
            <w:r w:rsidRPr="003B215F">
              <w:rPr>
                <w:szCs w:val="18"/>
              </w:rPr>
              <w:t>It is not clear if the SSID element is present and if so what is the value carried in the SSID field when Short SSID element is carried in a Probe Request frame.</w:t>
            </w:r>
          </w:p>
        </w:tc>
        <w:tc>
          <w:tcPr>
            <w:tcW w:w="2453" w:type="dxa"/>
            <w:shd w:val="clear" w:color="auto" w:fill="auto"/>
            <w:noWrap/>
          </w:tcPr>
          <w:p w14:paraId="3631B6AB" w14:textId="4339217E" w:rsidR="00320DCD" w:rsidRPr="003B215F" w:rsidRDefault="00320DCD" w:rsidP="00320DCD">
            <w:pPr>
              <w:jc w:val="both"/>
              <w:rPr>
                <w:szCs w:val="18"/>
              </w:rPr>
            </w:pPr>
            <w:r w:rsidRPr="003B215F">
              <w:rPr>
                <w:szCs w:val="18"/>
              </w:rPr>
              <w:t>As in comment</w:t>
            </w:r>
          </w:p>
        </w:tc>
        <w:tc>
          <w:tcPr>
            <w:tcW w:w="3757" w:type="dxa"/>
            <w:shd w:val="clear" w:color="auto" w:fill="auto"/>
            <w:vAlign w:val="center"/>
          </w:tcPr>
          <w:p w14:paraId="2FE5B167" w14:textId="77777777" w:rsidR="0010327A" w:rsidRPr="003B215F" w:rsidRDefault="0010327A" w:rsidP="0010327A">
            <w:pPr>
              <w:jc w:val="both"/>
              <w:rPr>
                <w:rFonts w:eastAsia="Times New Roman"/>
                <w:bCs/>
                <w:color w:val="000000"/>
                <w:szCs w:val="18"/>
                <w:lang w:val="en-US"/>
              </w:rPr>
            </w:pPr>
            <w:r w:rsidRPr="003B215F">
              <w:rPr>
                <w:rFonts w:eastAsia="Times New Roman"/>
                <w:bCs/>
                <w:color w:val="000000"/>
                <w:szCs w:val="18"/>
                <w:lang w:val="en-US"/>
              </w:rPr>
              <w:t>Revised –</w:t>
            </w:r>
          </w:p>
          <w:p w14:paraId="1ACD0891" w14:textId="4FDB07E5" w:rsidR="0010327A" w:rsidRPr="003B215F" w:rsidRDefault="0010327A" w:rsidP="0010327A">
            <w:pPr>
              <w:jc w:val="both"/>
              <w:rPr>
                <w:rFonts w:eastAsia="Times New Roman"/>
                <w:bCs/>
                <w:color w:val="000000"/>
                <w:szCs w:val="18"/>
                <w:lang w:val="en-US"/>
              </w:rPr>
            </w:pPr>
          </w:p>
          <w:p w14:paraId="20CACE3C" w14:textId="25BBBABE" w:rsidR="0010327A" w:rsidRPr="003B215F" w:rsidRDefault="0010327A" w:rsidP="0010327A">
            <w:pPr>
              <w:jc w:val="both"/>
              <w:rPr>
                <w:rFonts w:eastAsia="Times New Roman"/>
                <w:bCs/>
                <w:color w:val="000000"/>
                <w:szCs w:val="18"/>
                <w:lang w:val="en-US"/>
              </w:rPr>
            </w:pPr>
            <w:r w:rsidRPr="003B215F">
              <w:rPr>
                <w:rFonts w:eastAsia="Times New Roman"/>
                <w:bCs/>
                <w:color w:val="000000"/>
                <w:szCs w:val="18"/>
                <w:lang w:val="en-US"/>
              </w:rPr>
              <w:t>There are two cases, one when the STA knows the value of the desired SSID, in which case the SSID element does contain the value of the desired SSID, and the second case when the STA does not know the value of the desired SSID in which case the</w:t>
            </w:r>
            <w:r w:rsidR="00547C2D">
              <w:rPr>
                <w:rFonts w:eastAsia="Times New Roman"/>
                <w:bCs/>
                <w:color w:val="000000"/>
                <w:szCs w:val="18"/>
                <w:lang w:val="en-US"/>
              </w:rPr>
              <w:t xml:space="preserve">re are two options: 1) set SSID to a value that indicates “don’t know the SSID” or 2) </w:t>
            </w:r>
            <w:r w:rsidRPr="003B215F">
              <w:rPr>
                <w:rFonts w:eastAsia="Times New Roman"/>
                <w:bCs/>
                <w:color w:val="000000"/>
                <w:szCs w:val="18"/>
                <w:lang w:val="en-US"/>
              </w:rPr>
              <w:t>SSID element in this case is not present (only in the 6 GHz band since in the non-6 GHz band the SSID element is always present).</w:t>
            </w:r>
            <w:r w:rsidR="003747D2">
              <w:rPr>
                <w:rFonts w:eastAsia="Times New Roman"/>
                <w:bCs/>
                <w:color w:val="000000"/>
                <w:szCs w:val="18"/>
                <w:lang w:val="en-US"/>
              </w:rPr>
              <w:t xml:space="preserve"> Option 2 is more efficient in terms of overhead, but option 1 is simpler. Proposed resolution goes with option</w:t>
            </w:r>
            <w:r w:rsidR="002773A7">
              <w:rPr>
                <w:rFonts w:eastAsia="Times New Roman"/>
                <w:bCs/>
                <w:color w:val="000000"/>
                <w:szCs w:val="18"/>
                <w:lang w:val="en-US"/>
              </w:rPr>
              <w:t xml:space="preserve"> </w:t>
            </w:r>
            <w:r w:rsidR="003747D2">
              <w:rPr>
                <w:rFonts w:eastAsia="Times New Roman"/>
                <w:bCs/>
                <w:color w:val="000000"/>
                <w:szCs w:val="18"/>
                <w:lang w:val="en-US"/>
              </w:rPr>
              <w:t>1.</w:t>
            </w:r>
          </w:p>
          <w:p w14:paraId="10076592" w14:textId="77777777" w:rsidR="0010327A" w:rsidRPr="003B215F" w:rsidRDefault="0010327A" w:rsidP="0010327A">
            <w:pPr>
              <w:jc w:val="both"/>
              <w:rPr>
                <w:rFonts w:eastAsia="Times New Roman"/>
                <w:bCs/>
                <w:color w:val="000000"/>
                <w:szCs w:val="18"/>
                <w:lang w:val="en-US"/>
              </w:rPr>
            </w:pPr>
          </w:p>
          <w:p w14:paraId="2C399A36" w14:textId="2EF1E4AA" w:rsidR="00320DCD" w:rsidRPr="003B215F" w:rsidRDefault="0010327A" w:rsidP="0010327A">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24116.</w:t>
            </w:r>
          </w:p>
        </w:tc>
      </w:tr>
      <w:tr w:rsidR="00320DCD" w:rsidRPr="001F620B" w14:paraId="5D4997F0" w14:textId="77777777" w:rsidTr="004C4A47">
        <w:trPr>
          <w:trHeight w:val="220"/>
        </w:trPr>
        <w:tc>
          <w:tcPr>
            <w:tcW w:w="696" w:type="dxa"/>
            <w:shd w:val="clear" w:color="auto" w:fill="auto"/>
            <w:noWrap/>
          </w:tcPr>
          <w:p w14:paraId="3F181E94" w14:textId="3452897F" w:rsidR="00320DCD" w:rsidRPr="00926F1C" w:rsidRDefault="00320DCD" w:rsidP="00320DCD">
            <w:pPr>
              <w:jc w:val="both"/>
              <w:rPr>
                <w:rFonts w:eastAsia="Times New Roman"/>
                <w:bCs/>
                <w:color w:val="FF0000"/>
                <w:szCs w:val="18"/>
                <w:lang w:val="en-US"/>
              </w:rPr>
            </w:pPr>
            <w:r w:rsidRPr="00926F1C">
              <w:rPr>
                <w:color w:val="FF0000"/>
                <w:szCs w:val="18"/>
              </w:rPr>
              <w:t>24152</w:t>
            </w:r>
          </w:p>
        </w:tc>
        <w:tc>
          <w:tcPr>
            <w:tcW w:w="1061" w:type="dxa"/>
            <w:shd w:val="clear" w:color="auto" w:fill="auto"/>
            <w:noWrap/>
          </w:tcPr>
          <w:p w14:paraId="1B59DD63" w14:textId="5D7193F1" w:rsidR="00320DCD" w:rsidRPr="00926F1C" w:rsidRDefault="00320DCD" w:rsidP="00320DCD">
            <w:pPr>
              <w:jc w:val="both"/>
              <w:rPr>
                <w:rFonts w:eastAsia="Times New Roman"/>
                <w:bCs/>
                <w:color w:val="FF0000"/>
                <w:szCs w:val="18"/>
                <w:lang w:val="en-US"/>
              </w:rPr>
            </w:pPr>
            <w:r w:rsidRPr="00926F1C">
              <w:rPr>
                <w:color w:val="FF0000"/>
                <w:szCs w:val="18"/>
              </w:rPr>
              <w:t>McCann, Stephen</w:t>
            </w:r>
          </w:p>
        </w:tc>
        <w:tc>
          <w:tcPr>
            <w:tcW w:w="540" w:type="dxa"/>
            <w:shd w:val="clear" w:color="auto" w:fill="auto"/>
            <w:noWrap/>
          </w:tcPr>
          <w:p w14:paraId="618ED104" w14:textId="435F0153" w:rsidR="00320DCD" w:rsidRPr="00926F1C" w:rsidRDefault="00320DCD" w:rsidP="00320DCD">
            <w:pPr>
              <w:jc w:val="both"/>
              <w:rPr>
                <w:color w:val="FF0000"/>
                <w:szCs w:val="18"/>
              </w:rPr>
            </w:pPr>
            <w:r w:rsidRPr="00926F1C">
              <w:rPr>
                <w:color w:val="FF0000"/>
                <w:szCs w:val="18"/>
              </w:rPr>
              <w:t>460.12</w:t>
            </w:r>
          </w:p>
        </w:tc>
        <w:tc>
          <w:tcPr>
            <w:tcW w:w="2810" w:type="dxa"/>
            <w:shd w:val="clear" w:color="auto" w:fill="auto"/>
            <w:noWrap/>
          </w:tcPr>
          <w:p w14:paraId="3EF56D2E" w14:textId="01C6BB8A" w:rsidR="00320DCD" w:rsidRPr="00926F1C" w:rsidRDefault="00320DCD" w:rsidP="00320DCD">
            <w:pPr>
              <w:jc w:val="both"/>
              <w:rPr>
                <w:color w:val="FF0000"/>
                <w:szCs w:val="18"/>
              </w:rPr>
            </w:pPr>
            <w:r w:rsidRPr="00926F1C">
              <w:rPr>
                <w:color w:val="FF0000"/>
                <w:szCs w:val="18"/>
              </w:rPr>
              <w:t>The value of "n = 1, ..., 15" appears to be for the maximum possible 6 GHz band allocation (e.g. from 5.925 GHz up to 7.125 GHz). What happens for other regulatory domains where not all this band allocation is permitted?</w:t>
            </w:r>
          </w:p>
        </w:tc>
        <w:tc>
          <w:tcPr>
            <w:tcW w:w="2453" w:type="dxa"/>
            <w:shd w:val="clear" w:color="auto" w:fill="auto"/>
            <w:noWrap/>
          </w:tcPr>
          <w:p w14:paraId="686A58AC" w14:textId="40154BAA" w:rsidR="00320DCD" w:rsidRPr="00926F1C" w:rsidRDefault="00320DCD" w:rsidP="00320DCD">
            <w:pPr>
              <w:jc w:val="both"/>
              <w:rPr>
                <w:color w:val="FF0000"/>
                <w:szCs w:val="18"/>
              </w:rPr>
            </w:pPr>
            <w:r w:rsidRPr="00926F1C">
              <w:rPr>
                <w:color w:val="FF0000"/>
                <w:szCs w:val="18"/>
              </w:rPr>
              <w:t>Add a new column or table to Annex E, indicating maximum values for "n" in for this calculation.</w:t>
            </w:r>
          </w:p>
        </w:tc>
        <w:tc>
          <w:tcPr>
            <w:tcW w:w="3757" w:type="dxa"/>
            <w:shd w:val="clear" w:color="auto" w:fill="auto"/>
            <w:vAlign w:val="center"/>
          </w:tcPr>
          <w:p w14:paraId="5D0E58BC" w14:textId="77777777" w:rsidR="000257EE" w:rsidRPr="00926F1C" w:rsidRDefault="000257EE" w:rsidP="000257EE">
            <w:pPr>
              <w:jc w:val="both"/>
              <w:rPr>
                <w:color w:val="FF0000"/>
                <w:szCs w:val="18"/>
              </w:rPr>
            </w:pPr>
            <w:r w:rsidRPr="00926F1C">
              <w:rPr>
                <w:color w:val="FF0000"/>
                <w:szCs w:val="18"/>
              </w:rPr>
              <w:t>Rejected –</w:t>
            </w:r>
          </w:p>
          <w:p w14:paraId="0A6F1E49" w14:textId="77777777" w:rsidR="000257EE" w:rsidRPr="00926F1C" w:rsidRDefault="000257EE" w:rsidP="000257EE">
            <w:pPr>
              <w:jc w:val="both"/>
              <w:rPr>
                <w:color w:val="FF0000"/>
                <w:szCs w:val="18"/>
              </w:rPr>
            </w:pPr>
          </w:p>
          <w:p w14:paraId="52D8ABF4" w14:textId="094806A8" w:rsidR="00320DCD" w:rsidRPr="00926F1C" w:rsidRDefault="000257EE" w:rsidP="000257EE">
            <w:pPr>
              <w:jc w:val="both"/>
              <w:rPr>
                <w:color w:val="FF0000"/>
                <w:szCs w:val="18"/>
              </w:rPr>
            </w:pPr>
            <w:r w:rsidRPr="00926F1C">
              <w:rPr>
                <w:color w:val="FF0000"/>
                <w:szCs w:val="18"/>
              </w:rPr>
              <w:t>The locations of the channels are deterministic in terms of frequency indexing and are independent of the regulatory domain. A STA is expected to comply with the regulatory rules of a certain domain for any type of channel up to the maximum allowed in that regulatory domain and independently of the maximum range being provided in the IEEE802.11ax amendment. Hence if the STA becomes aware that a certain channel is not available in a certain regulatory domain then the STA cannot operate in that channe</w:t>
            </w:r>
            <w:r w:rsidR="007F1C35" w:rsidRPr="00926F1C">
              <w:rPr>
                <w:color w:val="FF0000"/>
                <w:szCs w:val="18"/>
              </w:rPr>
              <w:t>l</w:t>
            </w:r>
            <w:r w:rsidRPr="00926F1C">
              <w:rPr>
                <w:color w:val="FF0000"/>
                <w:szCs w:val="18"/>
              </w:rPr>
              <w:t>.</w:t>
            </w:r>
          </w:p>
        </w:tc>
      </w:tr>
      <w:tr w:rsidR="00320DCD" w:rsidRPr="001F620B" w14:paraId="4A44C698" w14:textId="77777777" w:rsidTr="004C4A47">
        <w:trPr>
          <w:trHeight w:val="220"/>
        </w:trPr>
        <w:tc>
          <w:tcPr>
            <w:tcW w:w="696" w:type="dxa"/>
            <w:shd w:val="clear" w:color="auto" w:fill="auto"/>
            <w:noWrap/>
          </w:tcPr>
          <w:p w14:paraId="6B56CC65" w14:textId="69457757" w:rsidR="00320DCD" w:rsidRPr="003B215F" w:rsidRDefault="00320DCD" w:rsidP="00320DCD">
            <w:pPr>
              <w:jc w:val="both"/>
              <w:rPr>
                <w:rFonts w:eastAsia="Times New Roman"/>
                <w:bCs/>
                <w:color w:val="000000"/>
                <w:szCs w:val="18"/>
                <w:lang w:val="en-US"/>
              </w:rPr>
            </w:pPr>
            <w:r w:rsidRPr="003B215F">
              <w:rPr>
                <w:szCs w:val="18"/>
              </w:rPr>
              <w:t>24153</w:t>
            </w:r>
          </w:p>
        </w:tc>
        <w:tc>
          <w:tcPr>
            <w:tcW w:w="1061" w:type="dxa"/>
            <w:shd w:val="clear" w:color="auto" w:fill="auto"/>
            <w:noWrap/>
          </w:tcPr>
          <w:p w14:paraId="7BEC2258" w14:textId="290028F0" w:rsidR="00320DCD" w:rsidRPr="003B215F" w:rsidRDefault="00320DCD" w:rsidP="00320DCD">
            <w:pPr>
              <w:jc w:val="both"/>
              <w:rPr>
                <w:rFonts w:eastAsia="Times New Roman"/>
                <w:bCs/>
                <w:color w:val="000000"/>
                <w:szCs w:val="18"/>
                <w:lang w:val="en-US"/>
              </w:rPr>
            </w:pPr>
            <w:r w:rsidRPr="003B215F">
              <w:rPr>
                <w:szCs w:val="18"/>
              </w:rPr>
              <w:t>McCann, Stephen</w:t>
            </w:r>
          </w:p>
        </w:tc>
        <w:tc>
          <w:tcPr>
            <w:tcW w:w="540" w:type="dxa"/>
            <w:shd w:val="clear" w:color="auto" w:fill="auto"/>
            <w:noWrap/>
          </w:tcPr>
          <w:p w14:paraId="2CEE7A4A" w14:textId="2EC2990E" w:rsidR="00320DCD" w:rsidRPr="003B215F" w:rsidRDefault="00320DCD" w:rsidP="00320DCD">
            <w:pPr>
              <w:jc w:val="both"/>
              <w:rPr>
                <w:szCs w:val="18"/>
              </w:rPr>
            </w:pPr>
            <w:r w:rsidRPr="003B215F">
              <w:rPr>
                <w:szCs w:val="18"/>
              </w:rPr>
              <w:t>460.14</w:t>
            </w:r>
          </w:p>
        </w:tc>
        <w:tc>
          <w:tcPr>
            <w:tcW w:w="2810" w:type="dxa"/>
            <w:shd w:val="clear" w:color="auto" w:fill="auto"/>
            <w:noWrap/>
          </w:tcPr>
          <w:p w14:paraId="53D62726" w14:textId="0C048AE3" w:rsidR="00320DCD" w:rsidRPr="003B215F" w:rsidRDefault="00320DCD" w:rsidP="00320DCD">
            <w:pPr>
              <w:jc w:val="both"/>
              <w:rPr>
                <w:szCs w:val="18"/>
              </w:rPr>
            </w:pPr>
            <w:r w:rsidRPr="003B215F">
              <w:rPr>
                <w:szCs w:val="18"/>
              </w:rPr>
              <w:t xml:space="preserve">Regarding the sentence "A STA scanning the 6 GHz band knows where these PSCs are located since their position is fixed."  This may be true for a STA in one regulatory domain, but what happens when that STA moves to another </w:t>
            </w:r>
            <w:proofErr w:type="spellStart"/>
            <w:r w:rsidRPr="003B215F">
              <w:rPr>
                <w:szCs w:val="18"/>
              </w:rPr>
              <w:t>regulatiry</w:t>
            </w:r>
            <w:proofErr w:type="spellEnd"/>
            <w:r w:rsidRPr="003B215F">
              <w:rPr>
                <w:szCs w:val="18"/>
              </w:rPr>
              <w:t xml:space="preserve"> domain that does not have the same PSC allocation (e.g. the 6 GHz band has fewer channels)?</w:t>
            </w:r>
          </w:p>
        </w:tc>
        <w:tc>
          <w:tcPr>
            <w:tcW w:w="2453" w:type="dxa"/>
            <w:shd w:val="clear" w:color="auto" w:fill="auto"/>
            <w:noWrap/>
          </w:tcPr>
          <w:p w14:paraId="59A8B478" w14:textId="2550CD94" w:rsidR="00320DCD" w:rsidRPr="003B215F" w:rsidRDefault="00320DCD" w:rsidP="00320DCD">
            <w:pPr>
              <w:jc w:val="both"/>
              <w:rPr>
                <w:szCs w:val="18"/>
              </w:rPr>
            </w:pPr>
            <w:r w:rsidRPr="003B215F">
              <w:rPr>
                <w:szCs w:val="18"/>
              </w:rPr>
              <w:t>Add a new column or table to Annex E, indicating PSC channel allocations depending on the regulatory domain.</w:t>
            </w:r>
          </w:p>
        </w:tc>
        <w:tc>
          <w:tcPr>
            <w:tcW w:w="3757" w:type="dxa"/>
            <w:shd w:val="clear" w:color="auto" w:fill="auto"/>
            <w:vAlign w:val="center"/>
          </w:tcPr>
          <w:p w14:paraId="18BFC050" w14:textId="5CF18B05" w:rsidR="00320DCD" w:rsidRPr="003B215F" w:rsidRDefault="00DE202C" w:rsidP="00320DCD">
            <w:pPr>
              <w:jc w:val="both"/>
              <w:rPr>
                <w:szCs w:val="18"/>
              </w:rPr>
            </w:pPr>
            <w:r w:rsidRPr="003B215F">
              <w:rPr>
                <w:szCs w:val="18"/>
              </w:rPr>
              <w:t>Rejected –</w:t>
            </w:r>
          </w:p>
          <w:p w14:paraId="7625D5CB" w14:textId="77777777" w:rsidR="00DE202C" w:rsidRPr="003B215F" w:rsidRDefault="00DE202C" w:rsidP="00320DCD">
            <w:pPr>
              <w:jc w:val="both"/>
              <w:rPr>
                <w:szCs w:val="18"/>
              </w:rPr>
            </w:pPr>
          </w:p>
          <w:p w14:paraId="38204D5D" w14:textId="39FDB164" w:rsidR="00DE202C" w:rsidRPr="003B215F" w:rsidRDefault="00DE202C" w:rsidP="00320DCD">
            <w:pPr>
              <w:jc w:val="both"/>
              <w:rPr>
                <w:szCs w:val="18"/>
              </w:rPr>
            </w:pPr>
            <w:r w:rsidRPr="003B215F">
              <w:rPr>
                <w:szCs w:val="18"/>
              </w:rPr>
              <w:t xml:space="preserve">The locations of the PSCs are deterministic in terms of frequency indexing and are independent of the </w:t>
            </w:r>
            <w:r w:rsidR="0051305F" w:rsidRPr="003B215F">
              <w:rPr>
                <w:szCs w:val="18"/>
              </w:rPr>
              <w:t>regulatory domain. A STA is expected to comply with the regulatory rules of a certain domain for any type of channel not only for PSC. Hence if the STA becomes aware that a</w:t>
            </w:r>
            <w:r w:rsidR="00687952" w:rsidRPr="003B215F">
              <w:rPr>
                <w:szCs w:val="18"/>
              </w:rPr>
              <w:t xml:space="preserve"> certain PSC is not available in a certain regulatory domain then the STA cannot operate in that channel, same as with other channels.</w:t>
            </w:r>
            <w:r w:rsidR="00754E3D" w:rsidRPr="003B215F">
              <w:rPr>
                <w:szCs w:val="18"/>
              </w:rPr>
              <w:t xml:space="preserve"> </w:t>
            </w:r>
          </w:p>
        </w:tc>
      </w:tr>
      <w:tr w:rsidR="00320DCD" w:rsidRPr="001F620B" w14:paraId="23E53154" w14:textId="77777777" w:rsidTr="004C4A47">
        <w:trPr>
          <w:trHeight w:val="220"/>
        </w:trPr>
        <w:tc>
          <w:tcPr>
            <w:tcW w:w="696" w:type="dxa"/>
            <w:shd w:val="clear" w:color="auto" w:fill="auto"/>
            <w:noWrap/>
          </w:tcPr>
          <w:p w14:paraId="4B839EF1" w14:textId="062F3AFC" w:rsidR="00320DCD" w:rsidRPr="003B215F" w:rsidRDefault="00320DCD" w:rsidP="00320DCD">
            <w:pPr>
              <w:jc w:val="both"/>
              <w:rPr>
                <w:rFonts w:eastAsia="Times New Roman"/>
                <w:bCs/>
                <w:color w:val="000000"/>
                <w:szCs w:val="18"/>
                <w:lang w:val="en-US"/>
              </w:rPr>
            </w:pPr>
            <w:r w:rsidRPr="003B215F">
              <w:rPr>
                <w:szCs w:val="18"/>
              </w:rPr>
              <w:t>24251</w:t>
            </w:r>
          </w:p>
        </w:tc>
        <w:tc>
          <w:tcPr>
            <w:tcW w:w="1061" w:type="dxa"/>
            <w:shd w:val="clear" w:color="auto" w:fill="auto"/>
            <w:noWrap/>
          </w:tcPr>
          <w:p w14:paraId="137568B5" w14:textId="5CF68713" w:rsidR="00320DCD" w:rsidRPr="003B215F" w:rsidRDefault="00320DCD" w:rsidP="00320DCD">
            <w:pPr>
              <w:jc w:val="both"/>
              <w:rPr>
                <w:rFonts w:eastAsia="Times New Roman"/>
                <w:bCs/>
                <w:color w:val="000000"/>
                <w:szCs w:val="18"/>
                <w:lang w:val="en-US"/>
              </w:rPr>
            </w:pPr>
            <w:r w:rsidRPr="003B215F">
              <w:rPr>
                <w:szCs w:val="18"/>
              </w:rPr>
              <w:t>Seok, Yongho</w:t>
            </w:r>
          </w:p>
        </w:tc>
        <w:tc>
          <w:tcPr>
            <w:tcW w:w="540" w:type="dxa"/>
            <w:shd w:val="clear" w:color="auto" w:fill="auto"/>
            <w:noWrap/>
          </w:tcPr>
          <w:p w14:paraId="1A3EA379" w14:textId="7A7687FF" w:rsidR="00320DCD" w:rsidRPr="003B215F" w:rsidRDefault="00320DCD" w:rsidP="00320DCD">
            <w:pPr>
              <w:jc w:val="both"/>
              <w:rPr>
                <w:szCs w:val="18"/>
              </w:rPr>
            </w:pPr>
            <w:r w:rsidRPr="003B215F">
              <w:rPr>
                <w:szCs w:val="18"/>
              </w:rPr>
              <w:t>461.15</w:t>
            </w:r>
          </w:p>
        </w:tc>
        <w:tc>
          <w:tcPr>
            <w:tcW w:w="2810" w:type="dxa"/>
            <w:shd w:val="clear" w:color="auto" w:fill="auto"/>
            <w:noWrap/>
          </w:tcPr>
          <w:p w14:paraId="701229E1" w14:textId="27EB7990" w:rsidR="00320DCD" w:rsidRPr="003B215F" w:rsidRDefault="00320DCD" w:rsidP="00320DCD">
            <w:pPr>
              <w:jc w:val="both"/>
              <w:rPr>
                <w:szCs w:val="18"/>
              </w:rPr>
            </w:pPr>
            <w:r w:rsidRPr="003B215F">
              <w:rPr>
                <w:szCs w:val="18"/>
              </w:rPr>
              <w:t>"Otherwise, if the STA has discovered the presence of an AP in that channel through means that are out of scope of the standard and the AP might be detected by the STA,"</w:t>
            </w:r>
            <w:r w:rsidRPr="003B215F">
              <w:rPr>
                <w:szCs w:val="18"/>
              </w:rPr>
              <w:br/>
            </w:r>
            <w:r w:rsidRPr="003B215F">
              <w:rPr>
                <w:szCs w:val="18"/>
              </w:rPr>
              <w:br/>
            </w:r>
            <w:r w:rsidRPr="003B215F">
              <w:rPr>
                <w:szCs w:val="18"/>
              </w:rPr>
              <w:lastRenderedPageBreak/>
              <w:t>If an AP is detected by a STA, it means that the STA has discovered the presence of the AP.</w:t>
            </w:r>
            <w:r w:rsidRPr="003B215F">
              <w:rPr>
                <w:szCs w:val="18"/>
              </w:rPr>
              <w:br/>
            </w:r>
            <w:r w:rsidRPr="003B215F">
              <w:rPr>
                <w:szCs w:val="18"/>
              </w:rPr>
              <w:br/>
              <w:t>"the AP might be detected by the STA" should be removed from the condition. "might" does not have any meaning in here.</w:t>
            </w:r>
            <w:r w:rsidRPr="003B215F">
              <w:rPr>
                <w:szCs w:val="18"/>
              </w:rPr>
              <w:br/>
            </w:r>
            <w:r w:rsidRPr="003B215F">
              <w:rPr>
                <w:szCs w:val="18"/>
              </w:rPr>
              <w:br/>
              <w:t>Instead, change the NOTE-2 as the following:</w:t>
            </w:r>
            <w:r w:rsidRPr="003B215F">
              <w:rPr>
                <w:szCs w:val="18"/>
              </w:rPr>
              <w:br/>
            </w:r>
            <w:r w:rsidRPr="003B215F">
              <w:rPr>
                <w:szCs w:val="18"/>
              </w:rPr>
              <w:br/>
              <w:t>"An STA may discover the presence of an AP by detecting if the STA and the AP are on the same channel and in range."</w:t>
            </w:r>
          </w:p>
        </w:tc>
        <w:tc>
          <w:tcPr>
            <w:tcW w:w="2453" w:type="dxa"/>
            <w:shd w:val="clear" w:color="auto" w:fill="auto"/>
            <w:noWrap/>
          </w:tcPr>
          <w:p w14:paraId="03DD7D2D" w14:textId="0FA35824" w:rsidR="00320DCD" w:rsidRPr="003B215F" w:rsidRDefault="00320DCD" w:rsidP="00320DCD">
            <w:pPr>
              <w:jc w:val="both"/>
              <w:rPr>
                <w:szCs w:val="18"/>
              </w:rPr>
            </w:pPr>
            <w:r w:rsidRPr="003B215F">
              <w:rPr>
                <w:szCs w:val="18"/>
              </w:rPr>
              <w:lastRenderedPageBreak/>
              <w:t>As in the comment.</w:t>
            </w:r>
          </w:p>
        </w:tc>
        <w:tc>
          <w:tcPr>
            <w:tcW w:w="3757" w:type="dxa"/>
            <w:shd w:val="clear" w:color="auto" w:fill="auto"/>
            <w:vAlign w:val="center"/>
          </w:tcPr>
          <w:p w14:paraId="66931F2D" w14:textId="0FA588D3" w:rsidR="00320DCD" w:rsidRPr="003B215F" w:rsidRDefault="00930888" w:rsidP="00320DCD">
            <w:pPr>
              <w:jc w:val="both"/>
              <w:rPr>
                <w:szCs w:val="18"/>
              </w:rPr>
            </w:pPr>
            <w:r>
              <w:rPr>
                <w:szCs w:val="18"/>
              </w:rPr>
              <w:t xml:space="preserve">Revised </w:t>
            </w:r>
            <w:r w:rsidR="00CE1EE1" w:rsidRPr="003B215F">
              <w:rPr>
                <w:szCs w:val="18"/>
              </w:rPr>
              <w:t xml:space="preserve"> –</w:t>
            </w:r>
          </w:p>
          <w:p w14:paraId="4B9E7C55" w14:textId="77777777" w:rsidR="00CE1EE1" w:rsidRPr="003B215F" w:rsidRDefault="00CE1EE1" w:rsidP="00320DCD">
            <w:pPr>
              <w:jc w:val="both"/>
              <w:rPr>
                <w:szCs w:val="18"/>
              </w:rPr>
            </w:pPr>
          </w:p>
          <w:p w14:paraId="473B95FD" w14:textId="77777777" w:rsidR="00CE1EE1" w:rsidRDefault="002332FA" w:rsidP="00320DCD">
            <w:pPr>
              <w:jc w:val="both"/>
              <w:rPr>
                <w:szCs w:val="18"/>
              </w:rPr>
            </w:pPr>
            <w:r w:rsidRPr="003B215F">
              <w:rPr>
                <w:szCs w:val="18"/>
              </w:rPr>
              <w:t xml:space="preserve">The “might” here is used to account for uncertainty of detecting the AP. E.g., the STA can assume that the AP might be detected if the STA’s location </w:t>
            </w:r>
            <w:r w:rsidR="00267EE0" w:rsidRPr="003B215F">
              <w:rPr>
                <w:szCs w:val="18"/>
              </w:rPr>
              <w:t xml:space="preserve">is approximately the same as the </w:t>
            </w:r>
            <w:r w:rsidR="00267EE0" w:rsidRPr="003B215F">
              <w:rPr>
                <w:szCs w:val="18"/>
              </w:rPr>
              <w:lastRenderedPageBreak/>
              <w:t>location that the STA has stored for that AP.</w:t>
            </w:r>
            <w:r w:rsidR="00930888">
              <w:rPr>
                <w:szCs w:val="18"/>
              </w:rPr>
              <w:t xml:space="preserve"> Proposed resolution adds some more clarifications </w:t>
            </w:r>
            <w:proofErr w:type="spellStart"/>
            <w:r w:rsidR="00930888">
              <w:rPr>
                <w:szCs w:val="18"/>
              </w:rPr>
              <w:t>inline</w:t>
            </w:r>
            <w:proofErr w:type="spellEnd"/>
            <w:r w:rsidR="00930888">
              <w:rPr>
                <w:szCs w:val="18"/>
              </w:rPr>
              <w:t xml:space="preserve"> with the above example.</w:t>
            </w:r>
          </w:p>
          <w:p w14:paraId="1C805DF9" w14:textId="77777777" w:rsidR="00930888" w:rsidRDefault="00930888" w:rsidP="00320DCD">
            <w:pPr>
              <w:jc w:val="both"/>
              <w:rPr>
                <w:szCs w:val="18"/>
              </w:rPr>
            </w:pPr>
          </w:p>
          <w:p w14:paraId="6317D221" w14:textId="7A7B9B22" w:rsidR="00930888" w:rsidRPr="003B215F" w:rsidRDefault="00930888" w:rsidP="00320DCD">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w:t>
            </w:r>
            <w:r>
              <w:rPr>
                <w:rFonts w:eastAsia="Times New Roman"/>
                <w:bCs/>
                <w:color w:val="000000"/>
                <w:szCs w:val="18"/>
                <w:lang w:val="en-US"/>
              </w:rPr>
              <w:t>251</w:t>
            </w:r>
            <w:r w:rsidRPr="003B215F">
              <w:rPr>
                <w:rFonts w:eastAsia="Times New Roman"/>
                <w:bCs/>
                <w:color w:val="000000"/>
                <w:szCs w:val="18"/>
                <w:lang w:val="en-US"/>
              </w:rPr>
              <w:t>.</w:t>
            </w:r>
          </w:p>
        </w:tc>
      </w:tr>
      <w:tr w:rsidR="00320DCD" w:rsidRPr="001F620B" w14:paraId="76F04A93" w14:textId="77777777" w:rsidTr="004C4A47">
        <w:trPr>
          <w:trHeight w:val="220"/>
        </w:trPr>
        <w:tc>
          <w:tcPr>
            <w:tcW w:w="696" w:type="dxa"/>
            <w:shd w:val="clear" w:color="auto" w:fill="auto"/>
            <w:noWrap/>
          </w:tcPr>
          <w:p w14:paraId="2AA2283A" w14:textId="78A8C036" w:rsidR="00320DCD" w:rsidRPr="004C772E" w:rsidRDefault="00320DCD" w:rsidP="00320DCD">
            <w:pPr>
              <w:jc w:val="both"/>
              <w:rPr>
                <w:rFonts w:eastAsia="Times New Roman"/>
                <w:bCs/>
                <w:szCs w:val="18"/>
                <w:lang w:val="en-US"/>
              </w:rPr>
            </w:pPr>
            <w:r w:rsidRPr="004C772E">
              <w:rPr>
                <w:szCs w:val="18"/>
              </w:rPr>
              <w:lastRenderedPageBreak/>
              <w:t>24254</w:t>
            </w:r>
          </w:p>
        </w:tc>
        <w:tc>
          <w:tcPr>
            <w:tcW w:w="1061" w:type="dxa"/>
            <w:shd w:val="clear" w:color="auto" w:fill="auto"/>
            <w:noWrap/>
          </w:tcPr>
          <w:p w14:paraId="29EE0234" w14:textId="7CE2CF6D" w:rsidR="00320DCD" w:rsidRPr="004C772E" w:rsidRDefault="00320DCD" w:rsidP="00320DCD">
            <w:pPr>
              <w:jc w:val="both"/>
              <w:rPr>
                <w:rFonts w:eastAsia="Times New Roman"/>
                <w:bCs/>
                <w:szCs w:val="18"/>
                <w:lang w:val="en-US"/>
              </w:rPr>
            </w:pPr>
            <w:proofErr w:type="spellStart"/>
            <w:r w:rsidRPr="004C772E">
              <w:rPr>
                <w:szCs w:val="18"/>
              </w:rPr>
              <w:t>Petrick</w:t>
            </w:r>
            <w:proofErr w:type="spellEnd"/>
            <w:r w:rsidRPr="004C772E">
              <w:rPr>
                <w:szCs w:val="18"/>
              </w:rPr>
              <w:t>, Albert</w:t>
            </w:r>
          </w:p>
        </w:tc>
        <w:tc>
          <w:tcPr>
            <w:tcW w:w="540" w:type="dxa"/>
            <w:shd w:val="clear" w:color="auto" w:fill="auto"/>
            <w:noWrap/>
          </w:tcPr>
          <w:p w14:paraId="2AD74328" w14:textId="304C40A4" w:rsidR="00320DCD" w:rsidRPr="004C772E" w:rsidRDefault="00320DCD" w:rsidP="00320DCD">
            <w:pPr>
              <w:jc w:val="both"/>
              <w:rPr>
                <w:szCs w:val="18"/>
              </w:rPr>
            </w:pPr>
            <w:r w:rsidRPr="004C772E">
              <w:rPr>
                <w:szCs w:val="18"/>
              </w:rPr>
              <w:t>458.13</w:t>
            </w:r>
          </w:p>
        </w:tc>
        <w:tc>
          <w:tcPr>
            <w:tcW w:w="2810" w:type="dxa"/>
            <w:shd w:val="clear" w:color="auto" w:fill="auto"/>
            <w:noWrap/>
          </w:tcPr>
          <w:p w14:paraId="1F382D33" w14:textId="087913DB" w:rsidR="00320DCD" w:rsidRPr="004C772E" w:rsidRDefault="00320DCD" w:rsidP="00320DCD">
            <w:pPr>
              <w:jc w:val="both"/>
              <w:rPr>
                <w:szCs w:val="18"/>
              </w:rPr>
            </w:pPr>
            <w:r w:rsidRPr="004C772E">
              <w:rPr>
                <w:szCs w:val="18"/>
              </w:rPr>
              <w:t>HE AP 6G is not defined in D6.0 nor is it defined in IEEE P802.11REVmd/D3.0.  HE AP 6G is referenced in transmission of Beacon frames on page 458 lines 13, 16, 25 and 30.</w:t>
            </w:r>
          </w:p>
        </w:tc>
        <w:tc>
          <w:tcPr>
            <w:tcW w:w="2453" w:type="dxa"/>
            <w:shd w:val="clear" w:color="auto" w:fill="auto"/>
            <w:noWrap/>
          </w:tcPr>
          <w:p w14:paraId="492AC4EF" w14:textId="27FB6392" w:rsidR="00320DCD" w:rsidRPr="004C772E" w:rsidRDefault="00320DCD" w:rsidP="00320DCD">
            <w:pPr>
              <w:jc w:val="both"/>
              <w:rPr>
                <w:szCs w:val="18"/>
              </w:rPr>
            </w:pPr>
            <w:r w:rsidRPr="004C772E">
              <w:rPr>
                <w:szCs w:val="18"/>
              </w:rPr>
              <w:t>Add definition in Clause 3 or in Clause 26.17.2.2. Example text: "HE AP 6G is an  HE AP that is capable of operating in the 6 GHz band. "</w:t>
            </w:r>
          </w:p>
        </w:tc>
        <w:tc>
          <w:tcPr>
            <w:tcW w:w="3757" w:type="dxa"/>
            <w:shd w:val="clear" w:color="auto" w:fill="auto"/>
            <w:vAlign w:val="center"/>
          </w:tcPr>
          <w:p w14:paraId="3E18CAEB" w14:textId="77777777" w:rsidR="00D54F47" w:rsidRPr="004C772E" w:rsidRDefault="00D54F47" w:rsidP="00D54F47">
            <w:pPr>
              <w:jc w:val="both"/>
              <w:rPr>
                <w:rFonts w:eastAsia="Times New Roman"/>
                <w:bCs/>
                <w:szCs w:val="18"/>
                <w:lang w:val="en-US"/>
              </w:rPr>
            </w:pPr>
            <w:r w:rsidRPr="004C772E">
              <w:rPr>
                <w:rFonts w:eastAsia="Times New Roman"/>
                <w:bCs/>
                <w:szCs w:val="18"/>
                <w:lang w:val="en-US"/>
              </w:rPr>
              <w:t>Revised –</w:t>
            </w:r>
          </w:p>
          <w:p w14:paraId="582D7070" w14:textId="77777777" w:rsidR="00D54F47" w:rsidRPr="004C772E" w:rsidRDefault="00D54F47" w:rsidP="00D54F47">
            <w:pPr>
              <w:jc w:val="both"/>
              <w:rPr>
                <w:rFonts w:eastAsia="Times New Roman"/>
                <w:bCs/>
                <w:szCs w:val="18"/>
                <w:lang w:val="en-US"/>
              </w:rPr>
            </w:pPr>
          </w:p>
          <w:p w14:paraId="623F5513" w14:textId="4ED8DE34" w:rsidR="00D54F47" w:rsidRPr="004C772E" w:rsidRDefault="00D54F47" w:rsidP="00D54F47">
            <w:pPr>
              <w:jc w:val="both"/>
              <w:rPr>
                <w:rFonts w:eastAsia="Times New Roman"/>
                <w:bCs/>
                <w:szCs w:val="18"/>
                <w:lang w:val="en-US"/>
              </w:rPr>
            </w:pPr>
            <w:r w:rsidRPr="004C772E">
              <w:rPr>
                <w:rFonts w:eastAsia="Times New Roman"/>
                <w:bCs/>
                <w:szCs w:val="18"/>
                <w:lang w:val="en-US"/>
              </w:rPr>
              <w:t>Agree in principle with the comment. Proposed resolution adds the more generic definition of a STA 6G</w:t>
            </w:r>
          </w:p>
          <w:p w14:paraId="32AF9252" w14:textId="77777777" w:rsidR="00D54F47" w:rsidRPr="004C772E" w:rsidRDefault="00D54F47" w:rsidP="00D54F47">
            <w:pPr>
              <w:jc w:val="both"/>
              <w:rPr>
                <w:rFonts w:eastAsia="Times New Roman"/>
                <w:bCs/>
                <w:szCs w:val="18"/>
                <w:lang w:val="en-US"/>
              </w:rPr>
            </w:pPr>
          </w:p>
          <w:p w14:paraId="08D1E2A3" w14:textId="44AFA989" w:rsidR="00D50B46" w:rsidRPr="004C772E" w:rsidRDefault="00D54F47" w:rsidP="00D54F47">
            <w:pPr>
              <w:jc w:val="both"/>
              <w:rPr>
                <w:szCs w:val="18"/>
              </w:rPr>
            </w:pPr>
            <w:r w:rsidRPr="004C772E">
              <w:rPr>
                <w:rFonts w:eastAsia="Times New Roman"/>
                <w:bCs/>
                <w:szCs w:val="18"/>
                <w:lang w:val="en-US"/>
              </w:rPr>
              <w:t>TGax editor to make the changes shown in 11-20/0450r</w:t>
            </w:r>
            <w:r w:rsidR="00F92542">
              <w:rPr>
                <w:rFonts w:eastAsia="Times New Roman"/>
                <w:bCs/>
                <w:szCs w:val="18"/>
                <w:lang w:val="en-US"/>
              </w:rPr>
              <w:t>4</w:t>
            </w:r>
            <w:r w:rsidRPr="004C772E">
              <w:rPr>
                <w:rFonts w:eastAsia="Times New Roman"/>
                <w:bCs/>
                <w:szCs w:val="18"/>
                <w:lang w:val="en-US"/>
              </w:rPr>
              <w:t xml:space="preserve"> under all headings that include CID 24</w:t>
            </w:r>
            <w:r w:rsidR="00055EE3" w:rsidRPr="004C772E">
              <w:rPr>
                <w:rFonts w:eastAsia="Times New Roman"/>
                <w:bCs/>
                <w:szCs w:val="18"/>
                <w:lang w:val="en-US"/>
              </w:rPr>
              <w:t>254</w:t>
            </w:r>
            <w:r w:rsidRPr="004C772E">
              <w:rPr>
                <w:rFonts w:eastAsia="Times New Roman"/>
                <w:bCs/>
                <w:szCs w:val="18"/>
                <w:lang w:val="en-US"/>
              </w:rPr>
              <w:t>.</w:t>
            </w:r>
          </w:p>
        </w:tc>
      </w:tr>
      <w:tr w:rsidR="00320DCD" w:rsidRPr="001F620B" w14:paraId="2FAA44CF" w14:textId="77777777" w:rsidTr="004C4A47">
        <w:trPr>
          <w:trHeight w:val="220"/>
        </w:trPr>
        <w:tc>
          <w:tcPr>
            <w:tcW w:w="696" w:type="dxa"/>
            <w:shd w:val="clear" w:color="auto" w:fill="auto"/>
            <w:noWrap/>
          </w:tcPr>
          <w:p w14:paraId="7B69CE8D" w14:textId="243C7386" w:rsidR="00320DCD" w:rsidRPr="007220EF" w:rsidRDefault="00320DCD" w:rsidP="00320DCD">
            <w:pPr>
              <w:jc w:val="both"/>
              <w:rPr>
                <w:rFonts w:eastAsia="Times New Roman"/>
                <w:bCs/>
                <w:color w:val="FF0000"/>
                <w:szCs w:val="18"/>
                <w:lang w:val="en-US"/>
              </w:rPr>
            </w:pPr>
            <w:r w:rsidRPr="007220EF">
              <w:rPr>
                <w:color w:val="FF0000"/>
                <w:szCs w:val="18"/>
              </w:rPr>
              <w:t>24259</w:t>
            </w:r>
          </w:p>
        </w:tc>
        <w:tc>
          <w:tcPr>
            <w:tcW w:w="1061" w:type="dxa"/>
            <w:shd w:val="clear" w:color="auto" w:fill="auto"/>
            <w:noWrap/>
          </w:tcPr>
          <w:p w14:paraId="2525FFD2" w14:textId="3E2896F3" w:rsidR="00320DCD" w:rsidRPr="007220EF" w:rsidRDefault="00320DCD" w:rsidP="00320DCD">
            <w:pPr>
              <w:jc w:val="both"/>
              <w:rPr>
                <w:rFonts w:eastAsia="Times New Roman"/>
                <w:bCs/>
                <w:color w:val="FF0000"/>
                <w:szCs w:val="18"/>
                <w:lang w:val="en-US"/>
              </w:rPr>
            </w:pPr>
            <w:r w:rsidRPr="007220EF">
              <w:rPr>
                <w:color w:val="FF0000"/>
                <w:szCs w:val="18"/>
              </w:rPr>
              <w:t>Patil, Abhishek</w:t>
            </w:r>
          </w:p>
        </w:tc>
        <w:tc>
          <w:tcPr>
            <w:tcW w:w="540" w:type="dxa"/>
            <w:shd w:val="clear" w:color="auto" w:fill="auto"/>
            <w:noWrap/>
          </w:tcPr>
          <w:p w14:paraId="3DD3D3DC" w14:textId="7858A8EB" w:rsidR="00320DCD" w:rsidRPr="007220EF" w:rsidRDefault="00320DCD" w:rsidP="00320DCD">
            <w:pPr>
              <w:jc w:val="both"/>
              <w:rPr>
                <w:color w:val="FF0000"/>
                <w:szCs w:val="18"/>
              </w:rPr>
            </w:pPr>
            <w:r w:rsidRPr="007220EF">
              <w:rPr>
                <w:color w:val="FF0000"/>
                <w:szCs w:val="18"/>
              </w:rPr>
              <w:t>460.38</w:t>
            </w:r>
          </w:p>
        </w:tc>
        <w:tc>
          <w:tcPr>
            <w:tcW w:w="2810" w:type="dxa"/>
            <w:shd w:val="clear" w:color="auto" w:fill="auto"/>
            <w:noWrap/>
          </w:tcPr>
          <w:p w14:paraId="02737E16" w14:textId="7227958D" w:rsidR="00320DCD" w:rsidRPr="007220EF" w:rsidRDefault="00320DCD" w:rsidP="00320DCD">
            <w:pPr>
              <w:jc w:val="both"/>
              <w:rPr>
                <w:color w:val="FF0000"/>
                <w:szCs w:val="18"/>
              </w:rPr>
            </w:pPr>
            <w:r w:rsidRPr="007220EF">
              <w:rPr>
                <w:color w:val="FF0000"/>
                <w:szCs w:val="18"/>
              </w:rPr>
              <w:t>The condition for not sending a Probe Request frame must include Short SSID</w:t>
            </w:r>
          </w:p>
        </w:tc>
        <w:tc>
          <w:tcPr>
            <w:tcW w:w="2453" w:type="dxa"/>
            <w:shd w:val="clear" w:color="auto" w:fill="auto"/>
            <w:noWrap/>
          </w:tcPr>
          <w:p w14:paraId="23B8B955" w14:textId="73A1474B" w:rsidR="00320DCD" w:rsidRPr="007220EF" w:rsidRDefault="00320DCD" w:rsidP="00320DCD">
            <w:pPr>
              <w:jc w:val="both"/>
              <w:rPr>
                <w:color w:val="FF0000"/>
                <w:szCs w:val="18"/>
              </w:rPr>
            </w:pPr>
            <w:r w:rsidRPr="007220EF">
              <w:rPr>
                <w:color w:val="FF0000"/>
                <w:szCs w:val="18"/>
              </w:rPr>
              <w:t>Replace the first occurrence of "SSID" with "Short SSID and/or SSID field" and the second occurrence of "SSID" with "short SSID and/or SSID" in the sentence</w:t>
            </w:r>
          </w:p>
        </w:tc>
        <w:tc>
          <w:tcPr>
            <w:tcW w:w="3757" w:type="dxa"/>
            <w:shd w:val="clear" w:color="auto" w:fill="auto"/>
            <w:vAlign w:val="center"/>
          </w:tcPr>
          <w:p w14:paraId="29D573B7" w14:textId="2D0A6691" w:rsidR="00320DCD" w:rsidRPr="007220EF" w:rsidRDefault="006B75AD" w:rsidP="00320DCD">
            <w:pPr>
              <w:jc w:val="both"/>
              <w:rPr>
                <w:color w:val="FF0000"/>
                <w:szCs w:val="18"/>
              </w:rPr>
            </w:pPr>
            <w:r w:rsidRPr="007220EF">
              <w:rPr>
                <w:color w:val="FF0000"/>
                <w:szCs w:val="18"/>
              </w:rPr>
              <w:t>Revised –</w:t>
            </w:r>
          </w:p>
          <w:p w14:paraId="3D4E718E" w14:textId="77777777" w:rsidR="006B75AD" w:rsidRPr="007220EF" w:rsidRDefault="006B75AD" w:rsidP="00320DCD">
            <w:pPr>
              <w:jc w:val="both"/>
              <w:rPr>
                <w:color w:val="FF0000"/>
                <w:szCs w:val="18"/>
              </w:rPr>
            </w:pPr>
          </w:p>
          <w:p w14:paraId="168CCB9B" w14:textId="77777777" w:rsidR="006B75AD" w:rsidRPr="007220EF" w:rsidRDefault="006B75AD" w:rsidP="00320DCD">
            <w:pPr>
              <w:jc w:val="both"/>
              <w:rPr>
                <w:color w:val="FF0000"/>
                <w:szCs w:val="18"/>
              </w:rPr>
            </w:pPr>
            <w:r w:rsidRPr="007220EF">
              <w:rPr>
                <w:color w:val="FF0000"/>
                <w:szCs w:val="18"/>
              </w:rPr>
              <w:t xml:space="preserve">Agree in principle. However, since the sentence has too many and/or conditions the proposal is to add another sentence for the short SSID case. </w:t>
            </w:r>
          </w:p>
          <w:p w14:paraId="69C04661" w14:textId="77777777" w:rsidR="006B75AD" w:rsidRPr="007220EF" w:rsidRDefault="006B75AD" w:rsidP="00320DCD">
            <w:pPr>
              <w:jc w:val="both"/>
              <w:rPr>
                <w:color w:val="FF0000"/>
                <w:szCs w:val="18"/>
              </w:rPr>
            </w:pPr>
          </w:p>
          <w:p w14:paraId="00AAB339" w14:textId="79A124AF" w:rsidR="006B75AD" w:rsidRPr="007220EF" w:rsidRDefault="006B75AD" w:rsidP="00320DCD">
            <w:pPr>
              <w:jc w:val="both"/>
              <w:rPr>
                <w:color w:val="FF0000"/>
                <w:szCs w:val="18"/>
              </w:rPr>
            </w:pPr>
            <w:r w:rsidRPr="007220EF">
              <w:rPr>
                <w:rFonts w:eastAsia="Times New Roman"/>
                <w:bCs/>
                <w:color w:val="FF0000"/>
                <w:szCs w:val="18"/>
                <w:lang w:val="en-US"/>
              </w:rPr>
              <w:t>TGax editor to make the changes shown in 11-20/0450r</w:t>
            </w:r>
            <w:r w:rsidR="00B90FF0" w:rsidRPr="007220EF">
              <w:rPr>
                <w:rFonts w:eastAsia="Times New Roman"/>
                <w:bCs/>
                <w:color w:val="FF0000"/>
                <w:szCs w:val="18"/>
                <w:lang w:val="en-US"/>
              </w:rPr>
              <w:t>2</w:t>
            </w:r>
            <w:r w:rsidRPr="007220EF">
              <w:rPr>
                <w:rFonts w:eastAsia="Times New Roman"/>
                <w:bCs/>
                <w:color w:val="FF0000"/>
                <w:szCs w:val="18"/>
                <w:lang w:val="en-US"/>
              </w:rPr>
              <w:t xml:space="preserve"> under all headings that include CID 24259.</w:t>
            </w:r>
          </w:p>
        </w:tc>
      </w:tr>
      <w:tr w:rsidR="00320DCD" w:rsidRPr="001F620B" w14:paraId="70DC3159" w14:textId="77777777" w:rsidTr="004C4A47">
        <w:trPr>
          <w:trHeight w:val="220"/>
        </w:trPr>
        <w:tc>
          <w:tcPr>
            <w:tcW w:w="696" w:type="dxa"/>
            <w:shd w:val="clear" w:color="auto" w:fill="auto"/>
            <w:noWrap/>
          </w:tcPr>
          <w:p w14:paraId="206A40E3" w14:textId="3633B5C1" w:rsidR="00320DCD" w:rsidRPr="00932E20" w:rsidRDefault="00320DCD" w:rsidP="00320DCD">
            <w:pPr>
              <w:jc w:val="both"/>
              <w:rPr>
                <w:rFonts w:eastAsia="Times New Roman"/>
                <w:bCs/>
                <w:color w:val="000000"/>
                <w:szCs w:val="18"/>
                <w:highlight w:val="cyan"/>
                <w:lang w:val="en-US"/>
              </w:rPr>
            </w:pPr>
            <w:r w:rsidRPr="00932E20">
              <w:rPr>
                <w:szCs w:val="18"/>
                <w:highlight w:val="cyan"/>
              </w:rPr>
              <w:t>24260</w:t>
            </w:r>
          </w:p>
        </w:tc>
        <w:tc>
          <w:tcPr>
            <w:tcW w:w="1061" w:type="dxa"/>
            <w:shd w:val="clear" w:color="auto" w:fill="auto"/>
            <w:noWrap/>
          </w:tcPr>
          <w:p w14:paraId="27481564" w14:textId="78D07FE8" w:rsidR="00320DCD" w:rsidRPr="00932E20" w:rsidRDefault="00320DCD" w:rsidP="00320DCD">
            <w:pPr>
              <w:jc w:val="both"/>
              <w:rPr>
                <w:rFonts w:eastAsia="Times New Roman"/>
                <w:bCs/>
                <w:color w:val="000000"/>
                <w:szCs w:val="18"/>
                <w:highlight w:val="cyan"/>
                <w:lang w:val="en-US"/>
              </w:rPr>
            </w:pPr>
            <w:r w:rsidRPr="00932E20">
              <w:rPr>
                <w:szCs w:val="18"/>
                <w:highlight w:val="cyan"/>
              </w:rPr>
              <w:t>Seok, Yongho</w:t>
            </w:r>
          </w:p>
        </w:tc>
        <w:tc>
          <w:tcPr>
            <w:tcW w:w="540" w:type="dxa"/>
            <w:shd w:val="clear" w:color="auto" w:fill="auto"/>
            <w:noWrap/>
          </w:tcPr>
          <w:p w14:paraId="13695767" w14:textId="7C553B4D" w:rsidR="00320DCD" w:rsidRPr="00932E20" w:rsidRDefault="00320DCD" w:rsidP="00320DCD">
            <w:pPr>
              <w:jc w:val="both"/>
              <w:rPr>
                <w:szCs w:val="18"/>
                <w:highlight w:val="cyan"/>
              </w:rPr>
            </w:pPr>
            <w:r w:rsidRPr="00932E20">
              <w:rPr>
                <w:szCs w:val="18"/>
                <w:highlight w:val="cyan"/>
              </w:rPr>
              <w:t>458.34</w:t>
            </w:r>
          </w:p>
        </w:tc>
        <w:tc>
          <w:tcPr>
            <w:tcW w:w="2810" w:type="dxa"/>
            <w:shd w:val="clear" w:color="auto" w:fill="auto"/>
            <w:noWrap/>
          </w:tcPr>
          <w:p w14:paraId="4B4AB520" w14:textId="0D38F8DE" w:rsidR="00320DCD" w:rsidRPr="00932E20" w:rsidRDefault="00320DCD" w:rsidP="00320DCD">
            <w:pPr>
              <w:jc w:val="both"/>
              <w:rPr>
                <w:szCs w:val="18"/>
                <w:highlight w:val="cyan"/>
              </w:rPr>
            </w:pPr>
            <w:r w:rsidRPr="00932E20">
              <w:rPr>
                <w:szCs w:val="18"/>
                <w:highlight w:val="cyan"/>
              </w:rPr>
              <w:t>"An AP shall not transmit a Beacon frame in an HE SU PPDU or non-HT duplicate PPDU in the 2.4 GHz or 5 GHz bands."</w:t>
            </w:r>
            <w:r w:rsidRPr="00932E20">
              <w:rPr>
                <w:szCs w:val="18"/>
                <w:highlight w:val="cyan"/>
              </w:rPr>
              <w:br/>
            </w:r>
            <w:r w:rsidRPr="00932E20">
              <w:rPr>
                <w:szCs w:val="18"/>
                <w:highlight w:val="cyan"/>
              </w:rPr>
              <w:br/>
              <w:t>"An AP" should be changed to "An HE AP 6G". Otherwise, this is not relevant with the Beacon rules in the 6 GHz band.</w:t>
            </w:r>
            <w:r w:rsidRPr="00932E20">
              <w:rPr>
                <w:szCs w:val="18"/>
                <w:highlight w:val="cyan"/>
              </w:rPr>
              <w:br/>
            </w:r>
            <w:r w:rsidRPr="00932E20">
              <w:rPr>
                <w:szCs w:val="18"/>
                <w:highlight w:val="cyan"/>
              </w:rPr>
              <w:br/>
              <w:t>If it is for all AP operating in the 2.4 GHz or 5 GHz bands, it can cause a conflict with the current baseline spec. The baseline does not prohibit that the AP sends the Beacon in the non-HT duplicate PPDU.</w:t>
            </w:r>
          </w:p>
        </w:tc>
        <w:tc>
          <w:tcPr>
            <w:tcW w:w="2453" w:type="dxa"/>
            <w:shd w:val="clear" w:color="auto" w:fill="auto"/>
            <w:noWrap/>
          </w:tcPr>
          <w:p w14:paraId="0C137AFF" w14:textId="5DB0106C" w:rsidR="00320DCD" w:rsidRPr="00932E20" w:rsidRDefault="00320DCD" w:rsidP="00320DCD">
            <w:pPr>
              <w:jc w:val="both"/>
              <w:rPr>
                <w:szCs w:val="18"/>
                <w:highlight w:val="cyan"/>
              </w:rPr>
            </w:pPr>
            <w:r w:rsidRPr="00932E20">
              <w:rPr>
                <w:szCs w:val="18"/>
                <w:highlight w:val="cyan"/>
              </w:rPr>
              <w:t>As in the comment.</w:t>
            </w:r>
          </w:p>
        </w:tc>
        <w:tc>
          <w:tcPr>
            <w:tcW w:w="3757" w:type="dxa"/>
            <w:shd w:val="clear" w:color="auto" w:fill="auto"/>
            <w:vAlign w:val="center"/>
          </w:tcPr>
          <w:p w14:paraId="71E95B53" w14:textId="5F8D42C5" w:rsidR="00320DCD" w:rsidRPr="00932E20" w:rsidRDefault="00AE2C8B" w:rsidP="00320DCD">
            <w:pPr>
              <w:jc w:val="both"/>
              <w:rPr>
                <w:szCs w:val="18"/>
                <w:highlight w:val="cyan"/>
              </w:rPr>
            </w:pPr>
            <w:r w:rsidRPr="00932E20">
              <w:rPr>
                <w:szCs w:val="18"/>
                <w:highlight w:val="cyan"/>
              </w:rPr>
              <w:t>Re</w:t>
            </w:r>
            <w:r w:rsidR="00264697">
              <w:rPr>
                <w:szCs w:val="18"/>
                <w:highlight w:val="cyan"/>
              </w:rPr>
              <w:t>vised</w:t>
            </w:r>
            <w:r w:rsidRPr="00932E20">
              <w:rPr>
                <w:szCs w:val="18"/>
                <w:highlight w:val="cyan"/>
              </w:rPr>
              <w:t xml:space="preserve"> –</w:t>
            </w:r>
          </w:p>
          <w:p w14:paraId="7016CC1C" w14:textId="77777777" w:rsidR="00AE2C8B" w:rsidRPr="00932E20" w:rsidRDefault="00AE2C8B" w:rsidP="00320DCD">
            <w:pPr>
              <w:jc w:val="both"/>
              <w:rPr>
                <w:szCs w:val="18"/>
                <w:highlight w:val="cyan"/>
              </w:rPr>
            </w:pPr>
          </w:p>
          <w:p w14:paraId="511E1DE0" w14:textId="2AA9B690" w:rsidR="00264697" w:rsidRDefault="00264697" w:rsidP="00320DCD">
            <w:pPr>
              <w:jc w:val="both"/>
              <w:rPr>
                <w:szCs w:val="18"/>
                <w:highlight w:val="cyan"/>
              </w:rPr>
            </w:pPr>
            <w:r>
              <w:rPr>
                <w:szCs w:val="18"/>
                <w:highlight w:val="cyan"/>
              </w:rPr>
              <w:t>Disagree in principle with the comment. An AP is required to send Beacon frames in non-HT PPDU format (see 10.</w:t>
            </w:r>
            <w:r w:rsidR="00FA4A33">
              <w:rPr>
                <w:szCs w:val="18"/>
                <w:highlight w:val="cyan"/>
              </w:rPr>
              <w:t>6.5.1)</w:t>
            </w:r>
            <w:r>
              <w:rPr>
                <w:szCs w:val="18"/>
                <w:highlight w:val="cyan"/>
              </w:rPr>
              <w:t>.</w:t>
            </w:r>
          </w:p>
          <w:p w14:paraId="4BCD7AB1" w14:textId="77777777" w:rsidR="00654CF2" w:rsidRDefault="00654CF2" w:rsidP="00320DCD">
            <w:pPr>
              <w:jc w:val="both"/>
              <w:rPr>
                <w:szCs w:val="18"/>
                <w:highlight w:val="cyan"/>
              </w:rPr>
            </w:pPr>
          </w:p>
          <w:p w14:paraId="45751C1F" w14:textId="6EDF2126" w:rsidR="00AE2C8B" w:rsidRPr="00932E20" w:rsidRDefault="00654CF2" w:rsidP="00320DCD">
            <w:pPr>
              <w:jc w:val="both"/>
              <w:rPr>
                <w:szCs w:val="18"/>
                <w:highlight w:val="cyan"/>
              </w:rPr>
            </w:pPr>
            <w:r>
              <w:rPr>
                <w:szCs w:val="18"/>
                <w:highlight w:val="cyan"/>
              </w:rPr>
              <w:t>Also a</w:t>
            </w:r>
            <w:r w:rsidR="00AE2C8B" w:rsidRPr="00932E20">
              <w:rPr>
                <w:szCs w:val="18"/>
                <w:highlight w:val="cyan"/>
              </w:rPr>
              <w:t>n HE AP 6G cannot send anything in other bands below 6 GHz. If it can then it is not an HE AP 6G.</w:t>
            </w:r>
          </w:p>
          <w:p w14:paraId="6EB93586" w14:textId="77777777" w:rsidR="00AE2C8B" w:rsidRPr="00932E20" w:rsidRDefault="00AE2C8B" w:rsidP="00320DCD">
            <w:pPr>
              <w:jc w:val="both"/>
              <w:rPr>
                <w:szCs w:val="18"/>
                <w:highlight w:val="cyan"/>
              </w:rPr>
            </w:pPr>
          </w:p>
          <w:p w14:paraId="04BAFE9B" w14:textId="77777777" w:rsidR="00AE2C8B" w:rsidRDefault="00654CF2" w:rsidP="00320DCD">
            <w:pPr>
              <w:jc w:val="both"/>
              <w:rPr>
                <w:szCs w:val="18"/>
                <w:highlight w:val="cyan"/>
              </w:rPr>
            </w:pPr>
            <w:r>
              <w:rPr>
                <w:szCs w:val="18"/>
                <w:highlight w:val="cyan"/>
              </w:rPr>
              <w:t>Proposed resolution changes the text from normative requirement to a note, which points to the baseline subclause.</w:t>
            </w:r>
          </w:p>
          <w:p w14:paraId="1130C98B" w14:textId="77777777" w:rsidR="00654CF2" w:rsidRDefault="00654CF2" w:rsidP="00320DCD">
            <w:pPr>
              <w:jc w:val="both"/>
              <w:rPr>
                <w:szCs w:val="18"/>
                <w:highlight w:val="cyan"/>
              </w:rPr>
            </w:pPr>
          </w:p>
          <w:p w14:paraId="62625177" w14:textId="22A4C37B" w:rsidR="00654CF2" w:rsidRPr="00932E20" w:rsidRDefault="00654CF2" w:rsidP="00320DCD">
            <w:pPr>
              <w:jc w:val="both"/>
              <w:rPr>
                <w:szCs w:val="18"/>
                <w:highlight w:val="cyan"/>
              </w:rPr>
            </w:pPr>
            <w:r w:rsidRPr="004C76A9">
              <w:rPr>
                <w:rFonts w:eastAsia="Times New Roman"/>
                <w:bCs/>
                <w:color w:val="000000"/>
                <w:szCs w:val="18"/>
                <w:lang w:val="en-US"/>
              </w:rPr>
              <w:t>TGax editor to make the changes shown in 11-20/0450r</w:t>
            </w:r>
            <w:r w:rsidR="00A7357E">
              <w:rPr>
                <w:rFonts w:eastAsia="Times New Roman"/>
                <w:bCs/>
                <w:color w:val="000000"/>
                <w:szCs w:val="18"/>
                <w:lang w:val="en-US"/>
              </w:rPr>
              <w:t>3</w:t>
            </w:r>
            <w:r w:rsidRPr="004C76A9">
              <w:rPr>
                <w:rFonts w:eastAsia="Times New Roman"/>
                <w:bCs/>
                <w:color w:val="000000"/>
                <w:szCs w:val="18"/>
                <w:lang w:val="en-US"/>
              </w:rPr>
              <w:t xml:space="preserve"> under all headings that include CID 242</w:t>
            </w:r>
            <w:r>
              <w:rPr>
                <w:rFonts w:eastAsia="Times New Roman"/>
                <w:bCs/>
                <w:color w:val="000000"/>
                <w:szCs w:val="18"/>
                <w:lang w:val="en-US"/>
              </w:rPr>
              <w:t>60</w:t>
            </w:r>
            <w:r w:rsidRPr="004C76A9">
              <w:rPr>
                <w:rFonts w:eastAsia="Times New Roman"/>
                <w:bCs/>
                <w:color w:val="000000"/>
                <w:szCs w:val="18"/>
                <w:lang w:val="en-US"/>
              </w:rPr>
              <w:t>.</w:t>
            </w:r>
          </w:p>
        </w:tc>
      </w:tr>
      <w:tr w:rsidR="00320DCD" w:rsidRPr="001F620B" w14:paraId="49D864EE" w14:textId="77777777" w:rsidTr="004C4A47">
        <w:trPr>
          <w:trHeight w:val="220"/>
        </w:trPr>
        <w:tc>
          <w:tcPr>
            <w:tcW w:w="696" w:type="dxa"/>
            <w:shd w:val="clear" w:color="auto" w:fill="auto"/>
            <w:noWrap/>
          </w:tcPr>
          <w:p w14:paraId="4A5E0B7B" w14:textId="71C7DC77" w:rsidR="00320DCD" w:rsidRPr="003B215F" w:rsidRDefault="00320DCD" w:rsidP="00320DCD">
            <w:pPr>
              <w:jc w:val="both"/>
              <w:rPr>
                <w:rFonts w:eastAsia="Times New Roman"/>
                <w:bCs/>
                <w:color w:val="000000"/>
                <w:szCs w:val="18"/>
                <w:lang w:val="en-US"/>
              </w:rPr>
            </w:pPr>
            <w:r w:rsidRPr="003B215F">
              <w:rPr>
                <w:szCs w:val="18"/>
              </w:rPr>
              <w:t>24261</w:t>
            </w:r>
          </w:p>
        </w:tc>
        <w:tc>
          <w:tcPr>
            <w:tcW w:w="1061" w:type="dxa"/>
            <w:shd w:val="clear" w:color="auto" w:fill="auto"/>
            <w:noWrap/>
          </w:tcPr>
          <w:p w14:paraId="14EB5A1C" w14:textId="1B61C4BB" w:rsidR="00320DCD" w:rsidRPr="003B215F" w:rsidRDefault="00320DCD" w:rsidP="00320DCD">
            <w:pPr>
              <w:jc w:val="both"/>
              <w:rPr>
                <w:rFonts w:eastAsia="Times New Roman"/>
                <w:bCs/>
                <w:color w:val="000000"/>
                <w:szCs w:val="18"/>
                <w:lang w:val="en-US"/>
              </w:rPr>
            </w:pPr>
            <w:r w:rsidRPr="003B215F">
              <w:rPr>
                <w:szCs w:val="18"/>
              </w:rPr>
              <w:t>Seok, Yongho</w:t>
            </w:r>
          </w:p>
        </w:tc>
        <w:tc>
          <w:tcPr>
            <w:tcW w:w="540" w:type="dxa"/>
            <w:shd w:val="clear" w:color="auto" w:fill="auto"/>
            <w:noWrap/>
          </w:tcPr>
          <w:p w14:paraId="23EC9148" w14:textId="6CD0E398" w:rsidR="00320DCD" w:rsidRPr="003B215F" w:rsidRDefault="00320DCD" w:rsidP="00320DCD">
            <w:pPr>
              <w:jc w:val="both"/>
              <w:rPr>
                <w:szCs w:val="18"/>
              </w:rPr>
            </w:pPr>
            <w:r w:rsidRPr="003B215F">
              <w:rPr>
                <w:szCs w:val="18"/>
              </w:rPr>
              <w:t>458.12</w:t>
            </w:r>
          </w:p>
        </w:tc>
        <w:tc>
          <w:tcPr>
            <w:tcW w:w="2810" w:type="dxa"/>
            <w:shd w:val="clear" w:color="auto" w:fill="auto"/>
            <w:noWrap/>
          </w:tcPr>
          <w:p w14:paraId="458E37F8" w14:textId="4672ECC8" w:rsidR="00320DCD" w:rsidRPr="003B215F" w:rsidRDefault="00320DCD" w:rsidP="00320DCD">
            <w:pPr>
              <w:jc w:val="both"/>
              <w:rPr>
                <w:szCs w:val="18"/>
              </w:rPr>
            </w:pPr>
            <w:r w:rsidRPr="003B215F">
              <w:rPr>
                <w:szCs w:val="18"/>
              </w:rPr>
              <w:t>There is no definition of "HE AP 6G" in the sub-clause 3.2.</w:t>
            </w:r>
            <w:r w:rsidRPr="003B215F">
              <w:rPr>
                <w:szCs w:val="18"/>
              </w:rPr>
              <w:br/>
            </w:r>
            <w:r w:rsidRPr="003B215F">
              <w:rPr>
                <w:szCs w:val="18"/>
              </w:rPr>
              <w:br/>
              <w:t>Please clean up the terminologies related with the STA naming in 6G band.</w:t>
            </w:r>
            <w:r w:rsidRPr="003B215F">
              <w:rPr>
                <w:szCs w:val="18"/>
              </w:rPr>
              <w:br/>
            </w:r>
            <w:r w:rsidRPr="003B215F">
              <w:rPr>
                <w:szCs w:val="18"/>
              </w:rPr>
              <w:br/>
              <w:t>For example, similar to STA 2G4 and STA 5G in the baseline, defines station (STA) 6G.</w:t>
            </w:r>
            <w:r w:rsidRPr="003B215F">
              <w:rPr>
                <w:szCs w:val="18"/>
              </w:rPr>
              <w:br/>
            </w:r>
            <w:r w:rsidRPr="003B215F">
              <w:rPr>
                <w:szCs w:val="18"/>
              </w:rPr>
              <w:br/>
              <w:t>And, similar to HT STA 2G4 and HE STA 5G in the baseline, defines HE STA 6G.</w:t>
            </w:r>
          </w:p>
        </w:tc>
        <w:tc>
          <w:tcPr>
            <w:tcW w:w="2453" w:type="dxa"/>
            <w:shd w:val="clear" w:color="auto" w:fill="auto"/>
            <w:noWrap/>
          </w:tcPr>
          <w:p w14:paraId="7C060380" w14:textId="41F27D90" w:rsidR="00320DCD" w:rsidRPr="003B215F" w:rsidRDefault="00320DCD" w:rsidP="00320DCD">
            <w:pPr>
              <w:jc w:val="both"/>
              <w:rPr>
                <w:szCs w:val="18"/>
              </w:rPr>
            </w:pPr>
            <w:r w:rsidRPr="003B215F">
              <w:rPr>
                <w:szCs w:val="18"/>
              </w:rPr>
              <w:t>As in the comment.</w:t>
            </w:r>
          </w:p>
        </w:tc>
        <w:tc>
          <w:tcPr>
            <w:tcW w:w="3757" w:type="dxa"/>
            <w:shd w:val="clear" w:color="auto" w:fill="auto"/>
            <w:vAlign w:val="center"/>
          </w:tcPr>
          <w:p w14:paraId="6899BA3B" w14:textId="77777777" w:rsidR="003B215F" w:rsidRPr="003B215F" w:rsidRDefault="003B215F" w:rsidP="003B215F">
            <w:pPr>
              <w:jc w:val="both"/>
              <w:rPr>
                <w:rFonts w:eastAsia="Times New Roman"/>
                <w:bCs/>
                <w:color w:val="000000"/>
                <w:szCs w:val="18"/>
                <w:lang w:val="en-US"/>
              </w:rPr>
            </w:pPr>
            <w:r w:rsidRPr="003B215F">
              <w:rPr>
                <w:rFonts w:eastAsia="Times New Roman"/>
                <w:bCs/>
                <w:color w:val="000000"/>
                <w:szCs w:val="18"/>
                <w:lang w:val="en-US"/>
              </w:rPr>
              <w:t>Revised –</w:t>
            </w:r>
          </w:p>
          <w:p w14:paraId="6C8A6750" w14:textId="77777777" w:rsidR="003B215F" w:rsidRPr="003B215F" w:rsidRDefault="003B215F" w:rsidP="003B215F">
            <w:pPr>
              <w:jc w:val="both"/>
              <w:rPr>
                <w:rFonts w:eastAsia="Times New Roman"/>
                <w:bCs/>
                <w:color w:val="000000"/>
                <w:szCs w:val="18"/>
                <w:lang w:val="en-US"/>
              </w:rPr>
            </w:pPr>
          </w:p>
          <w:p w14:paraId="14AA47E6" w14:textId="77777777" w:rsidR="003B215F" w:rsidRPr="003B215F" w:rsidRDefault="003B215F" w:rsidP="003B215F">
            <w:pPr>
              <w:jc w:val="both"/>
              <w:rPr>
                <w:rFonts w:eastAsia="Times New Roman"/>
                <w:bCs/>
                <w:color w:val="000000"/>
                <w:szCs w:val="18"/>
                <w:lang w:val="en-US"/>
              </w:rPr>
            </w:pPr>
            <w:r w:rsidRPr="003B215F">
              <w:rPr>
                <w:rFonts w:eastAsia="Times New Roman"/>
                <w:bCs/>
                <w:color w:val="000000"/>
                <w:szCs w:val="18"/>
                <w:lang w:val="en-US"/>
              </w:rPr>
              <w:t>Agree in principle with the comment. Proposed resolution adds the more generic definition of a STA 6G</w:t>
            </w:r>
          </w:p>
          <w:p w14:paraId="63950251" w14:textId="77777777" w:rsidR="003B215F" w:rsidRPr="003B215F" w:rsidRDefault="003B215F" w:rsidP="003B215F">
            <w:pPr>
              <w:jc w:val="both"/>
              <w:rPr>
                <w:rFonts w:eastAsia="Times New Roman"/>
                <w:bCs/>
                <w:color w:val="000000"/>
                <w:szCs w:val="18"/>
                <w:lang w:val="en-US"/>
              </w:rPr>
            </w:pPr>
          </w:p>
          <w:p w14:paraId="0DC1409C" w14:textId="4EF802CA" w:rsidR="00320DCD" w:rsidRPr="003B215F" w:rsidRDefault="003B215F" w:rsidP="003B215F">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24254</w:t>
            </w:r>
            <w:r w:rsidR="007B1E9F">
              <w:rPr>
                <w:rFonts w:eastAsia="Times New Roman"/>
                <w:bCs/>
                <w:color w:val="000000"/>
                <w:szCs w:val="18"/>
                <w:lang w:val="en-US"/>
              </w:rPr>
              <w:t>.</w:t>
            </w:r>
          </w:p>
        </w:tc>
      </w:tr>
      <w:tr w:rsidR="00320DCD" w:rsidRPr="001F620B" w14:paraId="015E1D4D" w14:textId="77777777" w:rsidTr="004C4A47">
        <w:trPr>
          <w:trHeight w:val="220"/>
        </w:trPr>
        <w:tc>
          <w:tcPr>
            <w:tcW w:w="696" w:type="dxa"/>
            <w:shd w:val="clear" w:color="auto" w:fill="auto"/>
            <w:noWrap/>
          </w:tcPr>
          <w:p w14:paraId="0DA4EA83" w14:textId="10C50B62" w:rsidR="00320DCD" w:rsidRPr="003B215F" w:rsidRDefault="00320DCD" w:rsidP="00320DCD">
            <w:pPr>
              <w:jc w:val="both"/>
              <w:rPr>
                <w:rFonts w:eastAsia="Times New Roman"/>
                <w:bCs/>
                <w:color w:val="000000"/>
                <w:szCs w:val="18"/>
                <w:lang w:val="en-US"/>
              </w:rPr>
            </w:pPr>
            <w:r w:rsidRPr="003B215F">
              <w:rPr>
                <w:szCs w:val="18"/>
              </w:rPr>
              <w:lastRenderedPageBreak/>
              <w:t>24266</w:t>
            </w:r>
          </w:p>
        </w:tc>
        <w:tc>
          <w:tcPr>
            <w:tcW w:w="1061" w:type="dxa"/>
            <w:shd w:val="clear" w:color="auto" w:fill="auto"/>
            <w:noWrap/>
          </w:tcPr>
          <w:p w14:paraId="0AC55439" w14:textId="72527315" w:rsidR="00320DCD" w:rsidRPr="003B215F" w:rsidRDefault="00320DCD" w:rsidP="00320DCD">
            <w:pPr>
              <w:jc w:val="both"/>
              <w:rPr>
                <w:rFonts w:eastAsia="Times New Roman"/>
                <w:bCs/>
                <w:color w:val="000000"/>
                <w:szCs w:val="18"/>
                <w:lang w:val="en-US"/>
              </w:rPr>
            </w:pPr>
            <w:r w:rsidRPr="003B215F">
              <w:rPr>
                <w:szCs w:val="18"/>
              </w:rPr>
              <w:t>Fischer, Matthew</w:t>
            </w:r>
          </w:p>
        </w:tc>
        <w:tc>
          <w:tcPr>
            <w:tcW w:w="540" w:type="dxa"/>
            <w:shd w:val="clear" w:color="auto" w:fill="auto"/>
            <w:noWrap/>
          </w:tcPr>
          <w:p w14:paraId="4F3CBDC3" w14:textId="24B82A58" w:rsidR="00320DCD" w:rsidRPr="003B215F" w:rsidRDefault="00320DCD" w:rsidP="00320DCD">
            <w:pPr>
              <w:jc w:val="both"/>
              <w:rPr>
                <w:szCs w:val="18"/>
              </w:rPr>
            </w:pPr>
            <w:r w:rsidRPr="003B215F">
              <w:rPr>
                <w:szCs w:val="18"/>
              </w:rPr>
              <w:t>456.32</w:t>
            </w:r>
          </w:p>
        </w:tc>
        <w:tc>
          <w:tcPr>
            <w:tcW w:w="2810" w:type="dxa"/>
            <w:shd w:val="clear" w:color="auto" w:fill="auto"/>
            <w:noWrap/>
          </w:tcPr>
          <w:p w14:paraId="6848BE60" w14:textId="0EC7CD0A" w:rsidR="00320DCD" w:rsidRPr="003B215F" w:rsidRDefault="00320DCD" w:rsidP="00320DCD">
            <w:pPr>
              <w:jc w:val="both"/>
              <w:rPr>
                <w:szCs w:val="18"/>
              </w:rPr>
            </w:pPr>
            <w:r w:rsidRPr="003B215F">
              <w:rPr>
                <w:szCs w:val="18"/>
              </w:rPr>
              <w:t xml:space="preserve">It would be good to have some way to disable EDCA access by </w:t>
            </w:r>
            <w:proofErr w:type="spellStart"/>
            <w:r w:rsidRPr="003B215F">
              <w:rPr>
                <w:szCs w:val="18"/>
              </w:rPr>
              <w:t>Tgax</w:t>
            </w:r>
            <w:proofErr w:type="spellEnd"/>
            <w:r w:rsidRPr="003B215F">
              <w:rPr>
                <w:szCs w:val="18"/>
              </w:rPr>
              <w:t xml:space="preserve"> devices in the 6GHz band to allow most efficient use of this new spectrum as new 802.11 amendments are created.</w:t>
            </w:r>
          </w:p>
        </w:tc>
        <w:tc>
          <w:tcPr>
            <w:tcW w:w="2453" w:type="dxa"/>
            <w:shd w:val="clear" w:color="auto" w:fill="auto"/>
            <w:noWrap/>
          </w:tcPr>
          <w:p w14:paraId="49BC4F3A" w14:textId="2211B64D" w:rsidR="00320DCD" w:rsidRPr="003B215F" w:rsidRDefault="00320DCD" w:rsidP="00320DCD">
            <w:pPr>
              <w:jc w:val="both"/>
              <w:rPr>
                <w:szCs w:val="18"/>
              </w:rPr>
            </w:pPr>
            <w:r w:rsidRPr="003B215F">
              <w:rPr>
                <w:szCs w:val="18"/>
              </w:rPr>
              <w:t xml:space="preserve">Add a </w:t>
            </w:r>
            <w:proofErr w:type="spellStart"/>
            <w:r w:rsidRPr="003B215F">
              <w:rPr>
                <w:szCs w:val="18"/>
              </w:rPr>
              <w:t>signaling</w:t>
            </w:r>
            <w:proofErr w:type="spellEnd"/>
            <w:r w:rsidRPr="003B215F">
              <w:rPr>
                <w:szCs w:val="18"/>
              </w:rPr>
              <w:t xml:space="preserve"> mechanism that allows future devices to disable EDCA in TGax devices operating in channels in 6GHz, that is, those channels that are referenced to a channel starting frequency of 5.940 </w:t>
            </w:r>
            <w:proofErr w:type="spellStart"/>
            <w:r w:rsidRPr="003B215F">
              <w:rPr>
                <w:szCs w:val="18"/>
              </w:rPr>
              <w:t>Ghz</w:t>
            </w:r>
            <w:proofErr w:type="spellEnd"/>
            <w:r w:rsidRPr="003B215F">
              <w:rPr>
                <w:szCs w:val="18"/>
              </w:rPr>
              <w:t xml:space="preserve"> as indicated in the tables in Annex E</w:t>
            </w:r>
          </w:p>
        </w:tc>
        <w:tc>
          <w:tcPr>
            <w:tcW w:w="3757" w:type="dxa"/>
            <w:shd w:val="clear" w:color="auto" w:fill="auto"/>
            <w:vAlign w:val="center"/>
          </w:tcPr>
          <w:p w14:paraId="45EFF6E4" w14:textId="67565945" w:rsidR="00320DCD" w:rsidRDefault="004C76A9" w:rsidP="00320DCD">
            <w:pPr>
              <w:jc w:val="both"/>
              <w:rPr>
                <w:szCs w:val="18"/>
              </w:rPr>
            </w:pPr>
            <w:r>
              <w:rPr>
                <w:szCs w:val="18"/>
              </w:rPr>
              <w:t>Rejected –</w:t>
            </w:r>
          </w:p>
          <w:p w14:paraId="30C93E16" w14:textId="77777777" w:rsidR="004C76A9" w:rsidRDefault="004C76A9" w:rsidP="00320DCD">
            <w:pPr>
              <w:jc w:val="both"/>
              <w:rPr>
                <w:szCs w:val="18"/>
              </w:rPr>
            </w:pPr>
          </w:p>
          <w:p w14:paraId="5838428E" w14:textId="2B93B400" w:rsidR="004C76A9" w:rsidRPr="003B215F" w:rsidRDefault="003C7DBC" w:rsidP="00320DCD">
            <w:pPr>
              <w:jc w:val="both"/>
              <w:rPr>
                <w:szCs w:val="18"/>
              </w:rPr>
            </w:pPr>
            <w:r>
              <w:rPr>
                <w:szCs w:val="18"/>
              </w:rPr>
              <w:t>T</w:t>
            </w:r>
            <w:r w:rsidR="004C76A9">
              <w:rPr>
                <w:szCs w:val="18"/>
              </w:rPr>
              <w:t>his</w:t>
            </w:r>
            <w:r>
              <w:rPr>
                <w:szCs w:val="18"/>
              </w:rPr>
              <w:t xml:space="preserve"> issue</w:t>
            </w:r>
            <w:r w:rsidR="004C76A9">
              <w:rPr>
                <w:szCs w:val="18"/>
              </w:rPr>
              <w:t xml:space="preserve"> was discussed at length in the </w:t>
            </w:r>
            <w:r>
              <w:rPr>
                <w:szCs w:val="18"/>
              </w:rPr>
              <w:t xml:space="preserve">11ax </w:t>
            </w:r>
            <w:r w:rsidR="004C76A9">
              <w:rPr>
                <w:szCs w:val="18"/>
              </w:rPr>
              <w:t xml:space="preserve">task group and no consensus </w:t>
            </w:r>
            <w:r>
              <w:rPr>
                <w:szCs w:val="18"/>
              </w:rPr>
              <w:t xml:space="preserve">was reached </w:t>
            </w:r>
            <w:r w:rsidR="00580ECF">
              <w:rPr>
                <w:szCs w:val="18"/>
              </w:rPr>
              <w:t>within the group to provide this type of signalling.</w:t>
            </w:r>
          </w:p>
        </w:tc>
      </w:tr>
      <w:tr w:rsidR="00320DCD" w:rsidRPr="001F620B" w14:paraId="3C3E3EAB" w14:textId="77777777" w:rsidTr="004C4A47">
        <w:trPr>
          <w:trHeight w:val="220"/>
        </w:trPr>
        <w:tc>
          <w:tcPr>
            <w:tcW w:w="696" w:type="dxa"/>
            <w:shd w:val="clear" w:color="auto" w:fill="auto"/>
            <w:noWrap/>
          </w:tcPr>
          <w:p w14:paraId="1296D30A" w14:textId="6015ED94" w:rsidR="00320DCD" w:rsidRPr="003B215F" w:rsidRDefault="00320DCD" w:rsidP="00320DCD">
            <w:pPr>
              <w:jc w:val="both"/>
              <w:rPr>
                <w:rFonts w:eastAsia="Times New Roman"/>
                <w:bCs/>
                <w:color w:val="000000"/>
                <w:szCs w:val="18"/>
                <w:lang w:val="en-US"/>
              </w:rPr>
            </w:pPr>
            <w:r w:rsidRPr="003B215F">
              <w:rPr>
                <w:szCs w:val="18"/>
              </w:rPr>
              <w:t>24283</w:t>
            </w:r>
          </w:p>
        </w:tc>
        <w:tc>
          <w:tcPr>
            <w:tcW w:w="1061" w:type="dxa"/>
            <w:shd w:val="clear" w:color="auto" w:fill="auto"/>
            <w:noWrap/>
          </w:tcPr>
          <w:p w14:paraId="3F2AE5B9" w14:textId="444837D5"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6BBBCD4C" w14:textId="483D29A4" w:rsidR="00320DCD" w:rsidRPr="003B215F" w:rsidRDefault="00320DCD" w:rsidP="00320DCD">
            <w:pPr>
              <w:jc w:val="both"/>
              <w:rPr>
                <w:szCs w:val="18"/>
              </w:rPr>
            </w:pPr>
            <w:r w:rsidRPr="003B215F">
              <w:rPr>
                <w:szCs w:val="18"/>
              </w:rPr>
              <w:t>459.21</w:t>
            </w:r>
          </w:p>
        </w:tc>
        <w:tc>
          <w:tcPr>
            <w:tcW w:w="2810" w:type="dxa"/>
            <w:shd w:val="clear" w:color="auto" w:fill="auto"/>
            <w:noWrap/>
          </w:tcPr>
          <w:p w14:paraId="1EBFD219" w14:textId="1C8B6E42" w:rsidR="00320DCD" w:rsidRPr="003B215F" w:rsidRDefault="00320DCD" w:rsidP="00320DCD">
            <w:pPr>
              <w:jc w:val="both"/>
              <w:rPr>
                <w:szCs w:val="18"/>
              </w:rPr>
            </w:pPr>
            <w:r w:rsidRPr="003B215F">
              <w:rPr>
                <w:szCs w:val="18"/>
              </w:rPr>
              <w:t>"An AP operating in the 6 GHz band may set dot11FILSFDFrameBeaconMaximumInterval to a nonzero</w:t>
            </w:r>
            <w:r w:rsidRPr="003B215F">
              <w:rPr>
                <w:szCs w:val="18"/>
              </w:rPr>
              <w:br/>
            </w:r>
            <w:r w:rsidRPr="003B215F">
              <w:rPr>
                <w:szCs w:val="18"/>
              </w:rPr>
              <w:br/>
              <w:t>value." -- a) in general, MIB attributes may be set to whatever value their syntax permits and b) this MIB variable is defined as being written by an external management entity, not the AP.  Similarly "A 6 GHz-only AP shall, unless it does not intend to be efficiently discovered by STAs using scanning in the</w:t>
            </w:r>
            <w:r w:rsidRPr="003B215F">
              <w:rPr>
                <w:szCs w:val="18"/>
              </w:rPr>
              <w:br/>
            </w:r>
            <w:r w:rsidRPr="003B215F">
              <w:rPr>
                <w:szCs w:val="18"/>
              </w:rPr>
              <w:br/>
              <w:t>6 GHz band, set dot11FILSFDFrameBeaconMaximumInterval to a nonzero value that is less than or equal</w:t>
            </w:r>
            <w:r w:rsidRPr="003B215F">
              <w:rPr>
                <w:szCs w:val="18"/>
              </w:rPr>
              <w:br/>
            </w:r>
            <w:r w:rsidRPr="003B215F">
              <w:rPr>
                <w:szCs w:val="18"/>
              </w:rPr>
              <w:br/>
              <w:t>to 20 TUs." and "An AP with dot11UnsolicitedProbeResponseOptionActivated equal to true shall set dot11FILSFDFrame-</w:t>
            </w:r>
            <w:r w:rsidRPr="003B215F">
              <w:rPr>
                <w:szCs w:val="18"/>
              </w:rPr>
              <w:br/>
            </w:r>
            <w:r w:rsidRPr="003B215F">
              <w:rPr>
                <w:szCs w:val="18"/>
              </w:rPr>
              <w:br/>
            </w:r>
            <w:proofErr w:type="spellStart"/>
            <w:r w:rsidRPr="003B215F">
              <w:rPr>
                <w:szCs w:val="18"/>
              </w:rPr>
              <w:t>BeaconMaximumInterval</w:t>
            </w:r>
            <w:proofErr w:type="spellEnd"/>
            <w:r w:rsidRPr="003B215F">
              <w:rPr>
                <w:szCs w:val="18"/>
              </w:rPr>
              <w:t xml:space="preserve"> to a nonzero value that is less than or equal to 20 TUs." suffer from problem b)</w:t>
            </w:r>
          </w:p>
        </w:tc>
        <w:tc>
          <w:tcPr>
            <w:tcW w:w="2453" w:type="dxa"/>
            <w:shd w:val="clear" w:color="auto" w:fill="auto"/>
            <w:noWrap/>
          </w:tcPr>
          <w:p w14:paraId="3FEBDBBA" w14:textId="2C119BFD" w:rsidR="00320DCD" w:rsidRPr="003B215F" w:rsidRDefault="00320DCD" w:rsidP="00320DCD">
            <w:pPr>
              <w:jc w:val="both"/>
              <w:rPr>
                <w:szCs w:val="18"/>
              </w:rPr>
            </w:pPr>
            <w:r w:rsidRPr="003B215F">
              <w:rPr>
                <w:szCs w:val="18"/>
              </w:rPr>
              <w:t>Delete the cited sentences</w:t>
            </w:r>
          </w:p>
        </w:tc>
        <w:tc>
          <w:tcPr>
            <w:tcW w:w="3757" w:type="dxa"/>
            <w:shd w:val="clear" w:color="auto" w:fill="auto"/>
            <w:vAlign w:val="center"/>
          </w:tcPr>
          <w:p w14:paraId="751FCAF0" w14:textId="2857A328" w:rsidR="00320DCD" w:rsidRDefault="006462F4" w:rsidP="00320DCD">
            <w:pPr>
              <w:jc w:val="both"/>
              <w:rPr>
                <w:szCs w:val="18"/>
              </w:rPr>
            </w:pPr>
            <w:r>
              <w:rPr>
                <w:szCs w:val="18"/>
              </w:rPr>
              <w:t>Revised –</w:t>
            </w:r>
          </w:p>
          <w:p w14:paraId="3591D614" w14:textId="77777777" w:rsidR="006462F4" w:rsidRDefault="006462F4" w:rsidP="00320DCD">
            <w:pPr>
              <w:jc w:val="both"/>
              <w:rPr>
                <w:szCs w:val="18"/>
              </w:rPr>
            </w:pPr>
          </w:p>
          <w:p w14:paraId="2C6309BD" w14:textId="738CB8A8" w:rsidR="006462F4" w:rsidRDefault="006462F4" w:rsidP="00320DCD">
            <w:pPr>
              <w:jc w:val="both"/>
              <w:rPr>
                <w:szCs w:val="18"/>
              </w:rPr>
            </w:pPr>
            <w:r>
              <w:rPr>
                <w:szCs w:val="18"/>
              </w:rPr>
              <w:t xml:space="preserve">Agree in principle with the comment. </w:t>
            </w:r>
            <w:r w:rsidR="00956551">
              <w:rPr>
                <w:szCs w:val="18"/>
              </w:rPr>
              <w:t xml:space="preserve">Proposed resolution is to specify that the AP may </w:t>
            </w:r>
            <w:r w:rsidR="00C4509E">
              <w:rPr>
                <w:szCs w:val="18"/>
              </w:rPr>
              <w:t xml:space="preserve">have it </w:t>
            </w:r>
            <w:r w:rsidR="00956551">
              <w:rPr>
                <w:szCs w:val="18"/>
              </w:rPr>
              <w:t xml:space="preserve">set to any value; and modified the sentence and the preceding sentence so that it is an if then else condition. Please note also the move of the two sentences a couple of paragraphs above to </w:t>
            </w:r>
            <w:r w:rsidR="00AD55B4">
              <w:rPr>
                <w:szCs w:val="18"/>
              </w:rPr>
              <w:t>have similar rules located in the same location in the subclause.</w:t>
            </w:r>
          </w:p>
          <w:p w14:paraId="41D94622" w14:textId="77777777" w:rsidR="001A3489" w:rsidRDefault="001A3489" w:rsidP="00320DCD">
            <w:pPr>
              <w:jc w:val="both"/>
              <w:rPr>
                <w:szCs w:val="18"/>
              </w:rPr>
            </w:pPr>
          </w:p>
          <w:p w14:paraId="565955D2" w14:textId="6100982A" w:rsidR="001A3489" w:rsidRPr="003B215F" w:rsidRDefault="001A3489" w:rsidP="00320DCD">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83.</w:t>
            </w:r>
          </w:p>
        </w:tc>
      </w:tr>
      <w:tr w:rsidR="00320DCD" w:rsidRPr="001F620B" w14:paraId="7DBF9458" w14:textId="77777777" w:rsidTr="004C4A47">
        <w:trPr>
          <w:trHeight w:val="220"/>
        </w:trPr>
        <w:tc>
          <w:tcPr>
            <w:tcW w:w="696" w:type="dxa"/>
            <w:shd w:val="clear" w:color="auto" w:fill="auto"/>
            <w:noWrap/>
          </w:tcPr>
          <w:p w14:paraId="3AF6F6BF" w14:textId="2192C3E4" w:rsidR="00320DCD" w:rsidRPr="003B215F" w:rsidRDefault="00320DCD" w:rsidP="00320DCD">
            <w:pPr>
              <w:jc w:val="both"/>
              <w:rPr>
                <w:rFonts w:eastAsia="Times New Roman"/>
                <w:bCs/>
                <w:color w:val="000000"/>
                <w:szCs w:val="18"/>
                <w:lang w:val="en-US"/>
              </w:rPr>
            </w:pPr>
            <w:r w:rsidRPr="003B215F">
              <w:rPr>
                <w:szCs w:val="18"/>
              </w:rPr>
              <w:t>24284</w:t>
            </w:r>
          </w:p>
        </w:tc>
        <w:tc>
          <w:tcPr>
            <w:tcW w:w="1061" w:type="dxa"/>
            <w:shd w:val="clear" w:color="auto" w:fill="auto"/>
            <w:noWrap/>
          </w:tcPr>
          <w:p w14:paraId="2F64C1F3" w14:textId="1671CFAE"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47714278" w14:textId="6D7350D7" w:rsidR="00320DCD" w:rsidRPr="003B215F" w:rsidRDefault="00320DCD" w:rsidP="00320DCD">
            <w:pPr>
              <w:jc w:val="both"/>
              <w:rPr>
                <w:szCs w:val="18"/>
              </w:rPr>
            </w:pPr>
            <w:r w:rsidRPr="003B215F">
              <w:rPr>
                <w:szCs w:val="18"/>
              </w:rPr>
              <w:t>459.21</w:t>
            </w:r>
          </w:p>
        </w:tc>
        <w:tc>
          <w:tcPr>
            <w:tcW w:w="2810" w:type="dxa"/>
            <w:shd w:val="clear" w:color="auto" w:fill="auto"/>
            <w:noWrap/>
          </w:tcPr>
          <w:p w14:paraId="5F0FE277" w14:textId="3A9A13B9" w:rsidR="00320DCD" w:rsidRPr="003B215F" w:rsidRDefault="00320DCD" w:rsidP="00320DCD">
            <w:pPr>
              <w:jc w:val="both"/>
              <w:rPr>
                <w:szCs w:val="18"/>
              </w:rPr>
            </w:pPr>
            <w:r w:rsidRPr="003B215F">
              <w:rPr>
                <w:szCs w:val="18"/>
              </w:rPr>
              <w:t>"An AP operating in the 6 GHz band may set dot11FILSFDFrameBeaconMaximumInterval to a nonzero</w:t>
            </w:r>
            <w:r w:rsidRPr="003B215F">
              <w:rPr>
                <w:szCs w:val="18"/>
              </w:rPr>
              <w:br/>
            </w:r>
            <w:r w:rsidRPr="003B215F">
              <w:rPr>
                <w:szCs w:val="18"/>
              </w:rPr>
              <w:br/>
              <w:t>value." -- a) in general, MIB attributes may be set to whatever value their syntax permits and b) this MIB variable is defined as being written by an external management entity, not the AP.  Similarly "A 6 GHz-only AP shall, unless it does not intend to be efficiently discovered by STAs using scanning in the</w:t>
            </w:r>
            <w:r w:rsidRPr="003B215F">
              <w:rPr>
                <w:szCs w:val="18"/>
              </w:rPr>
              <w:br/>
            </w:r>
            <w:r w:rsidRPr="003B215F">
              <w:rPr>
                <w:szCs w:val="18"/>
              </w:rPr>
              <w:br/>
              <w:t>6 GHz band, set dot11FILSFDFrameBeaconMaximumInterval to a nonzero value that is less than or equal</w:t>
            </w:r>
            <w:r w:rsidRPr="003B215F">
              <w:rPr>
                <w:szCs w:val="18"/>
              </w:rPr>
              <w:br/>
            </w:r>
            <w:r w:rsidRPr="003B215F">
              <w:rPr>
                <w:szCs w:val="18"/>
              </w:rPr>
              <w:br/>
              <w:t>to 20 TUs." and "An AP with dot11UnsolicitedProbeResponseOptionActivated equal to true shall set dot11FILSFDFrame-</w:t>
            </w:r>
            <w:r w:rsidRPr="003B215F">
              <w:rPr>
                <w:szCs w:val="18"/>
              </w:rPr>
              <w:br/>
            </w:r>
            <w:r w:rsidRPr="003B215F">
              <w:rPr>
                <w:szCs w:val="18"/>
              </w:rPr>
              <w:br/>
            </w:r>
            <w:proofErr w:type="spellStart"/>
            <w:r w:rsidRPr="003B215F">
              <w:rPr>
                <w:szCs w:val="18"/>
              </w:rPr>
              <w:lastRenderedPageBreak/>
              <w:t>BeaconMaximumInterval</w:t>
            </w:r>
            <w:proofErr w:type="spellEnd"/>
            <w:r w:rsidRPr="003B215F">
              <w:rPr>
                <w:szCs w:val="18"/>
              </w:rPr>
              <w:t xml:space="preserve"> to a nonzero value that is less than or equal to 20 TUs." suffer from problem b).  Also the last sentence is not restricted to 6 GHz APs</w:t>
            </w:r>
          </w:p>
        </w:tc>
        <w:tc>
          <w:tcPr>
            <w:tcW w:w="2453" w:type="dxa"/>
            <w:shd w:val="clear" w:color="auto" w:fill="auto"/>
            <w:noWrap/>
          </w:tcPr>
          <w:p w14:paraId="7F6FC625" w14:textId="43F37FBE" w:rsidR="00320DCD" w:rsidRPr="003B215F" w:rsidRDefault="00320DCD" w:rsidP="00320DCD">
            <w:pPr>
              <w:jc w:val="both"/>
              <w:rPr>
                <w:szCs w:val="18"/>
              </w:rPr>
            </w:pPr>
            <w:r w:rsidRPr="003B215F">
              <w:rPr>
                <w:szCs w:val="18"/>
              </w:rPr>
              <w:lastRenderedPageBreak/>
              <w:t>Change first two sentences to "dot11FILSFDFrameBeaconMaximumInterval shall not be set, for a 6 GHz AP, to 0."</w:t>
            </w:r>
            <w:r w:rsidRPr="003B215F">
              <w:rPr>
                <w:szCs w:val="18"/>
              </w:rPr>
              <w:br/>
            </w:r>
            <w:r w:rsidRPr="003B215F">
              <w:rPr>
                <w:szCs w:val="18"/>
              </w:rPr>
              <w:br/>
              <w:t>"dot11FILSFDFrameBeaconMaximumInterval shall be set, for a 6 GHz AP that has ot11UnsolicitedProbeResponseOptionActivated true or a 6 GHz-only AP that has is to be efficiently discovered by STAs using scanning in the 6 GHz band, to a nonzero value that is less than or equal to 20 TUs."</w:t>
            </w:r>
            <w:r w:rsidRPr="003B215F">
              <w:rPr>
                <w:szCs w:val="18"/>
              </w:rPr>
              <w:br/>
            </w:r>
            <w:r w:rsidRPr="003B215F">
              <w:rPr>
                <w:szCs w:val="18"/>
              </w:rPr>
              <w:br/>
              <w:t>Delete the third sentence</w:t>
            </w:r>
          </w:p>
        </w:tc>
        <w:tc>
          <w:tcPr>
            <w:tcW w:w="3757" w:type="dxa"/>
            <w:shd w:val="clear" w:color="auto" w:fill="auto"/>
            <w:vAlign w:val="center"/>
          </w:tcPr>
          <w:p w14:paraId="512405B7" w14:textId="7ADDF90B" w:rsidR="00320DCD" w:rsidRDefault="005761C4" w:rsidP="00320DCD">
            <w:pPr>
              <w:jc w:val="both"/>
              <w:rPr>
                <w:szCs w:val="18"/>
              </w:rPr>
            </w:pPr>
            <w:r>
              <w:rPr>
                <w:szCs w:val="18"/>
              </w:rPr>
              <w:t>Revised –</w:t>
            </w:r>
          </w:p>
          <w:p w14:paraId="3CF73BF7" w14:textId="77777777" w:rsidR="005761C4" w:rsidRDefault="005761C4" w:rsidP="00320DCD">
            <w:pPr>
              <w:jc w:val="both"/>
              <w:rPr>
                <w:szCs w:val="18"/>
              </w:rPr>
            </w:pPr>
          </w:p>
          <w:p w14:paraId="6A45991E" w14:textId="3E9D4434" w:rsidR="005761C4" w:rsidRDefault="00D5327E" w:rsidP="00320DCD">
            <w:pPr>
              <w:jc w:val="both"/>
              <w:rPr>
                <w:szCs w:val="18"/>
              </w:rPr>
            </w:pPr>
            <w:r>
              <w:rPr>
                <w:szCs w:val="18"/>
              </w:rPr>
              <w:t xml:space="preserve">Proposed resolution is to specify the rule as impacting the AP not having the AP set the MIB variable. </w:t>
            </w:r>
            <w:r w:rsidR="001A3489">
              <w:rPr>
                <w:szCs w:val="18"/>
              </w:rPr>
              <w:t>Also deleted the sentence in question while putting it as an if then else statement together with the sentence that precedes it.</w:t>
            </w:r>
          </w:p>
          <w:p w14:paraId="7EF1E861" w14:textId="77777777" w:rsidR="001A3489" w:rsidRDefault="001A3489" w:rsidP="00320DCD">
            <w:pPr>
              <w:jc w:val="both"/>
              <w:rPr>
                <w:szCs w:val="18"/>
              </w:rPr>
            </w:pPr>
          </w:p>
          <w:p w14:paraId="7E116E40" w14:textId="4F4A0DDB" w:rsidR="001A3489" w:rsidRPr="003B215F" w:rsidRDefault="001A3489" w:rsidP="00320DCD">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84.</w:t>
            </w:r>
          </w:p>
        </w:tc>
      </w:tr>
      <w:tr w:rsidR="00320DCD" w:rsidRPr="001F620B" w14:paraId="59091C0E" w14:textId="77777777" w:rsidTr="004C4A47">
        <w:trPr>
          <w:trHeight w:val="220"/>
        </w:trPr>
        <w:tc>
          <w:tcPr>
            <w:tcW w:w="696" w:type="dxa"/>
            <w:shd w:val="clear" w:color="auto" w:fill="auto"/>
            <w:noWrap/>
          </w:tcPr>
          <w:p w14:paraId="39AAE0FD" w14:textId="2739157D" w:rsidR="00320DCD" w:rsidRPr="003B215F" w:rsidRDefault="00320DCD" w:rsidP="00320DCD">
            <w:pPr>
              <w:jc w:val="both"/>
              <w:rPr>
                <w:rFonts w:eastAsia="Times New Roman"/>
                <w:bCs/>
                <w:color w:val="000000"/>
                <w:szCs w:val="18"/>
                <w:lang w:val="en-US"/>
              </w:rPr>
            </w:pPr>
            <w:r w:rsidRPr="003B215F">
              <w:rPr>
                <w:szCs w:val="18"/>
              </w:rPr>
              <w:t>24285</w:t>
            </w:r>
          </w:p>
        </w:tc>
        <w:tc>
          <w:tcPr>
            <w:tcW w:w="1061" w:type="dxa"/>
            <w:shd w:val="clear" w:color="auto" w:fill="auto"/>
            <w:noWrap/>
          </w:tcPr>
          <w:p w14:paraId="6B862ED6" w14:textId="53FA16A1"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15BFBB49" w14:textId="7BF14741" w:rsidR="00320DCD" w:rsidRPr="003B215F" w:rsidRDefault="00320DCD" w:rsidP="00320DCD">
            <w:pPr>
              <w:jc w:val="both"/>
              <w:rPr>
                <w:szCs w:val="18"/>
              </w:rPr>
            </w:pPr>
            <w:r w:rsidRPr="003B215F">
              <w:rPr>
                <w:szCs w:val="18"/>
              </w:rPr>
              <w:t>458.62</w:t>
            </w:r>
          </w:p>
        </w:tc>
        <w:tc>
          <w:tcPr>
            <w:tcW w:w="2810" w:type="dxa"/>
            <w:shd w:val="clear" w:color="auto" w:fill="auto"/>
            <w:noWrap/>
          </w:tcPr>
          <w:p w14:paraId="77809697" w14:textId="6F786633" w:rsidR="00320DCD" w:rsidRPr="003B215F" w:rsidRDefault="00320DCD" w:rsidP="00320DCD">
            <w:pPr>
              <w:jc w:val="both"/>
              <w:rPr>
                <w:szCs w:val="18"/>
              </w:rPr>
            </w:pPr>
            <w:r w:rsidRPr="003B215F">
              <w:rPr>
                <w:szCs w:val="18"/>
              </w:rPr>
              <w:t>", unless it does not intend to be efficiently discovered by STAs using scanning in the</w:t>
            </w:r>
            <w:r w:rsidRPr="003B215F">
              <w:rPr>
                <w:szCs w:val="18"/>
              </w:rPr>
              <w:br/>
            </w:r>
            <w:r w:rsidRPr="003B215F">
              <w:rPr>
                <w:szCs w:val="18"/>
              </w:rPr>
              <w:br/>
              <w:t>6 GHz band," -- it is not clear what defines efficient discovery</w:t>
            </w:r>
          </w:p>
        </w:tc>
        <w:tc>
          <w:tcPr>
            <w:tcW w:w="2453" w:type="dxa"/>
            <w:shd w:val="clear" w:color="auto" w:fill="auto"/>
            <w:noWrap/>
          </w:tcPr>
          <w:p w14:paraId="1B1E0C1A" w14:textId="78F5ABFC" w:rsidR="00320DCD" w:rsidRPr="003B215F" w:rsidRDefault="00320DCD" w:rsidP="00320DCD">
            <w:pPr>
              <w:jc w:val="both"/>
              <w:rPr>
                <w:szCs w:val="18"/>
              </w:rPr>
            </w:pPr>
            <w:r w:rsidRPr="003B215F">
              <w:rPr>
                <w:szCs w:val="18"/>
              </w:rPr>
              <w:t>Delete the cited phrase</w:t>
            </w:r>
          </w:p>
        </w:tc>
        <w:tc>
          <w:tcPr>
            <w:tcW w:w="3757" w:type="dxa"/>
            <w:shd w:val="clear" w:color="auto" w:fill="auto"/>
            <w:vAlign w:val="center"/>
          </w:tcPr>
          <w:p w14:paraId="442910E7" w14:textId="4E6734E5" w:rsidR="00320DCD" w:rsidRDefault="00BE6E21" w:rsidP="00320DCD">
            <w:pPr>
              <w:jc w:val="both"/>
              <w:rPr>
                <w:szCs w:val="18"/>
              </w:rPr>
            </w:pPr>
            <w:r>
              <w:rPr>
                <w:szCs w:val="18"/>
              </w:rPr>
              <w:t>Revised –</w:t>
            </w:r>
          </w:p>
          <w:p w14:paraId="090CAB6D" w14:textId="77777777" w:rsidR="00BE6E21" w:rsidRDefault="00BE6E21" w:rsidP="00320DCD">
            <w:pPr>
              <w:jc w:val="both"/>
              <w:rPr>
                <w:szCs w:val="18"/>
              </w:rPr>
            </w:pPr>
          </w:p>
          <w:p w14:paraId="156DE331" w14:textId="77777777" w:rsidR="00BE6E21" w:rsidRDefault="00BE6E21" w:rsidP="00320DCD">
            <w:pPr>
              <w:jc w:val="both"/>
              <w:rPr>
                <w:szCs w:val="18"/>
              </w:rPr>
            </w:pPr>
            <w:r>
              <w:rPr>
                <w:szCs w:val="18"/>
              </w:rPr>
              <w:t>Agree in principle with the comment that it is not clear what defines efficient discovery. Proposed resolution is to add a note that states that the AP intends to be efficiently discovered if it generates FD, Beacons or Probe Responses every 20 TUs or less</w:t>
            </w:r>
            <w:r w:rsidR="000F0E46">
              <w:rPr>
                <w:szCs w:val="18"/>
              </w:rPr>
              <w:t>.</w:t>
            </w:r>
          </w:p>
          <w:p w14:paraId="3FFEA001" w14:textId="77777777" w:rsidR="00180A07" w:rsidRDefault="00180A07" w:rsidP="00320DCD">
            <w:pPr>
              <w:jc w:val="both"/>
              <w:rPr>
                <w:szCs w:val="18"/>
              </w:rPr>
            </w:pPr>
          </w:p>
          <w:p w14:paraId="6AC314FD" w14:textId="7B7EC8A3" w:rsidR="00180A07" w:rsidRPr="003B215F" w:rsidRDefault="00180A07" w:rsidP="00320DCD">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85.</w:t>
            </w:r>
          </w:p>
        </w:tc>
      </w:tr>
      <w:tr w:rsidR="00320DCD" w:rsidRPr="001F620B" w14:paraId="0A1C969E" w14:textId="77777777" w:rsidTr="004C4A47">
        <w:trPr>
          <w:trHeight w:val="220"/>
        </w:trPr>
        <w:tc>
          <w:tcPr>
            <w:tcW w:w="696" w:type="dxa"/>
            <w:shd w:val="clear" w:color="auto" w:fill="auto"/>
            <w:noWrap/>
          </w:tcPr>
          <w:p w14:paraId="4D861F60" w14:textId="3C42FD7F" w:rsidR="00320DCD" w:rsidRPr="003B215F" w:rsidRDefault="00320DCD" w:rsidP="00320DCD">
            <w:pPr>
              <w:jc w:val="both"/>
              <w:rPr>
                <w:rFonts w:eastAsia="Times New Roman"/>
                <w:bCs/>
                <w:color w:val="000000"/>
                <w:szCs w:val="18"/>
                <w:lang w:val="en-US"/>
              </w:rPr>
            </w:pPr>
            <w:r w:rsidRPr="003B215F">
              <w:rPr>
                <w:szCs w:val="18"/>
              </w:rPr>
              <w:t>24286</w:t>
            </w:r>
          </w:p>
        </w:tc>
        <w:tc>
          <w:tcPr>
            <w:tcW w:w="1061" w:type="dxa"/>
            <w:shd w:val="clear" w:color="auto" w:fill="auto"/>
            <w:noWrap/>
          </w:tcPr>
          <w:p w14:paraId="2D6E7AFF" w14:textId="7103D743"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0271494E" w14:textId="72479241" w:rsidR="00320DCD" w:rsidRPr="003B215F" w:rsidRDefault="00320DCD" w:rsidP="00320DCD">
            <w:pPr>
              <w:jc w:val="both"/>
              <w:rPr>
                <w:szCs w:val="18"/>
              </w:rPr>
            </w:pPr>
            <w:r w:rsidRPr="003B215F">
              <w:rPr>
                <w:szCs w:val="18"/>
              </w:rPr>
              <w:t>458.62</w:t>
            </w:r>
          </w:p>
        </w:tc>
        <w:tc>
          <w:tcPr>
            <w:tcW w:w="2810" w:type="dxa"/>
            <w:shd w:val="clear" w:color="auto" w:fill="auto"/>
            <w:noWrap/>
          </w:tcPr>
          <w:p w14:paraId="4F15DF72" w14:textId="03D3CD53" w:rsidR="00320DCD" w:rsidRPr="003B215F" w:rsidRDefault="00320DCD" w:rsidP="00320DCD">
            <w:pPr>
              <w:jc w:val="both"/>
              <w:rPr>
                <w:szCs w:val="18"/>
              </w:rPr>
            </w:pPr>
            <w:r w:rsidRPr="003B215F">
              <w:rPr>
                <w:szCs w:val="18"/>
              </w:rPr>
              <w:t>"shall, unless it does not intend to be efficiently discovered by STAs using scanning in the</w:t>
            </w:r>
            <w:r w:rsidRPr="003B215F">
              <w:rPr>
                <w:szCs w:val="18"/>
              </w:rPr>
              <w:br/>
            </w:r>
            <w:r w:rsidRPr="003B215F">
              <w:rPr>
                <w:szCs w:val="18"/>
              </w:rPr>
              <w:br/>
              <w:t>6 GHz band," -- it is not clear what defines efficient discovery</w:t>
            </w:r>
          </w:p>
        </w:tc>
        <w:tc>
          <w:tcPr>
            <w:tcW w:w="2453" w:type="dxa"/>
            <w:shd w:val="clear" w:color="auto" w:fill="auto"/>
            <w:noWrap/>
          </w:tcPr>
          <w:p w14:paraId="1529F568" w14:textId="6F78967B" w:rsidR="00320DCD" w:rsidRPr="003B215F" w:rsidRDefault="00320DCD" w:rsidP="00320DCD">
            <w:pPr>
              <w:jc w:val="both"/>
              <w:rPr>
                <w:szCs w:val="18"/>
              </w:rPr>
            </w:pPr>
            <w:r w:rsidRPr="003B215F">
              <w:rPr>
                <w:szCs w:val="18"/>
              </w:rPr>
              <w:t>Change the cited material to just "should" (no subclause)</w:t>
            </w:r>
          </w:p>
        </w:tc>
        <w:tc>
          <w:tcPr>
            <w:tcW w:w="3757" w:type="dxa"/>
            <w:shd w:val="clear" w:color="auto" w:fill="auto"/>
            <w:vAlign w:val="center"/>
          </w:tcPr>
          <w:p w14:paraId="3EC7E080" w14:textId="77777777" w:rsidR="00180A07" w:rsidRDefault="00180A07" w:rsidP="00180A07">
            <w:pPr>
              <w:jc w:val="both"/>
              <w:rPr>
                <w:szCs w:val="18"/>
              </w:rPr>
            </w:pPr>
            <w:r>
              <w:rPr>
                <w:szCs w:val="18"/>
              </w:rPr>
              <w:t>Revised –</w:t>
            </w:r>
          </w:p>
          <w:p w14:paraId="14FC6306" w14:textId="77777777" w:rsidR="00180A07" w:rsidRDefault="00180A07" w:rsidP="00180A07">
            <w:pPr>
              <w:jc w:val="both"/>
              <w:rPr>
                <w:szCs w:val="18"/>
              </w:rPr>
            </w:pPr>
          </w:p>
          <w:p w14:paraId="27AAA99C" w14:textId="77777777" w:rsidR="00320DCD" w:rsidRDefault="00180A07" w:rsidP="00180A07">
            <w:pPr>
              <w:jc w:val="both"/>
              <w:rPr>
                <w:szCs w:val="18"/>
              </w:rPr>
            </w:pPr>
            <w:r>
              <w:rPr>
                <w:szCs w:val="18"/>
              </w:rPr>
              <w:t>Agree in principle with the comment that it is not clear what defines efficient discovery. Proposed resolution is to add a note that states that the AP intends to be efficiently discovered if it generates FD, Beacons or Probe Responses every 20 TUs or less.</w:t>
            </w:r>
          </w:p>
          <w:p w14:paraId="0E146B08" w14:textId="77777777" w:rsidR="00180A07" w:rsidRDefault="00180A07" w:rsidP="00180A07">
            <w:pPr>
              <w:jc w:val="both"/>
              <w:rPr>
                <w:szCs w:val="18"/>
              </w:rPr>
            </w:pPr>
          </w:p>
          <w:p w14:paraId="05B84ADC" w14:textId="7D2FC5B6" w:rsidR="00180A07" w:rsidRPr="003B215F" w:rsidRDefault="00180A07" w:rsidP="00180A07">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242</w:t>
            </w:r>
            <w:r>
              <w:rPr>
                <w:rFonts w:eastAsia="Times New Roman"/>
                <w:bCs/>
                <w:color w:val="000000"/>
                <w:szCs w:val="18"/>
                <w:lang w:val="en-US"/>
              </w:rPr>
              <w:t>86.</w:t>
            </w:r>
          </w:p>
        </w:tc>
      </w:tr>
      <w:tr w:rsidR="00320DCD" w:rsidRPr="001F620B" w14:paraId="17753643" w14:textId="77777777" w:rsidTr="004C4A47">
        <w:trPr>
          <w:trHeight w:val="220"/>
        </w:trPr>
        <w:tc>
          <w:tcPr>
            <w:tcW w:w="696" w:type="dxa"/>
            <w:shd w:val="clear" w:color="auto" w:fill="auto"/>
            <w:noWrap/>
          </w:tcPr>
          <w:p w14:paraId="05CAE3D3" w14:textId="3B661549" w:rsidR="00320DCD" w:rsidRPr="003B215F" w:rsidRDefault="00320DCD" w:rsidP="00320DCD">
            <w:pPr>
              <w:jc w:val="both"/>
              <w:rPr>
                <w:rFonts w:eastAsia="Times New Roman"/>
                <w:bCs/>
                <w:color w:val="000000"/>
                <w:szCs w:val="18"/>
                <w:lang w:val="en-US"/>
              </w:rPr>
            </w:pPr>
            <w:r w:rsidRPr="003B215F">
              <w:rPr>
                <w:szCs w:val="18"/>
              </w:rPr>
              <w:t>24453</w:t>
            </w:r>
          </w:p>
        </w:tc>
        <w:tc>
          <w:tcPr>
            <w:tcW w:w="1061" w:type="dxa"/>
            <w:shd w:val="clear" w:color="auto" w:fill="auto"/>
            <w:noWrap/>
          </w:tcPr>
          <w:p w14:paraId="5392C083" w14:textId="564B5361"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3FF03788" w14:textId="3EC2BB61" w:rsidR="00320DCD" w:rsidRPr="003B215F" w:rsidRDefault="00320DCD" w:rsidP="00320DCD">
            <w:pPr>
              <w:jc w:val="both"/>
              <w:rPr>
                <w:szCs w:val="18"/>
              </w:rPr>
            </w:pPr>
            <w:r w:rsidRPr="003B215F">
              <w:rPr>
                <w:szCs w:val="18"/>
              </w:rPr>
              <w:t>455.58</w:t>
            </w:r>
          </w:p>
        </w:tc>
        <w:tc>
          <w:tcPr>
            <w:tcW w:w="2810" w:type="dxa"/>
            <w:shd w:val="clear" w:color="auto" w:fill="auto"/>
            <w:noWrap/>
          </w:tcPr>
          <w:p w14:paraId="7D8F435B" w14:textId="0031E8C5" w:rsidR="00320DCD" w:rsidRPr="003B215F" w:rsidRDefault="00320DCD" w:rsidP="00320DCD">
            <w:pPr>
              <w:jc w:val="both"/>
              <w:rPr>
                <w:szCs w:val="18"/>
              </w:rPr>
            </w:pPr>
            <w:r w:rsidRPr="003B215F">
              <w:rPr>
                <w:szCs w:val="18"/>
              </w:rPr>
              <w:t>"if the HE AP transmits an ER beacon in an HE ER SU PPDU with a 106-</w:t>
            </w:r>
            <w:r w:rsidRPr="003B215F">
              <w:rPr>
                <w:szCs w:val="18"/>
              </w:rPr>
              <w:br/>
            </w:r>
            <w:r w:rsidRPr="003B215F">
              <w:rPr>
                <w:szCs w:val="18"/>
              </w:rPr>
              <w:br/>
              <w:t>tone RU" -- that's not allowed, per 26.17.6: "An ER beacon is a Beacon frame carried in an HE ER SU PPDU using a 242-tone RU"</w:t>
            </w:r>
          </w:p>
        </w:tc>
        <w:tc>
          <w:tcPr>
            <w:tcW w:w="2453" w:type="dxa"/>
            <w:shd w:val="clear" w:color="auto" w:fill="auto"/>
            <w:noWrap/>
          </w:tcPr>
          <w:p w14:paraId="7C17E9EC" w14:textId="15BB7941" w:rsidR="00320DCD" w:rsidRPr="003B215F" w:rsidRDefault="00320DCD" w:rsidP="00320DCD">
            <w:pPr>
              <w:jc w:val="both"/>
              <w:rPr>
                <w:szCs w:val="18"/>
              </w:rPr>
            </w:pPr>
            <w:r w:rsidRPr="003B215F">
              <w:rPr>
                <w:szCs w:val="18"/>
              </w:rPr>
              <w:t>Delete "The AP of an ER BSS shall not transmit a Probe Response or (Re)Association Response frame in response</w:t>
            </w:r>
            <w:r w:rsidRPr="003B215F">
              <w:rPr>
                <w:szCs w:val="18"/>
              </w:rPr>
              <w:br/>
            </w:r>
            <w:r w:rsidRPr="003B215F">
              <w:rPr>
                <w:szCs w:val="18"/>
              </w:rPr>
              <w:br/>
              <w:t>to a Probe Request or (Re)Association Request frame, respectively, sent by a non-HT STA, or that includes</w:t>
            </w:r>
            <w:r w:rsidRPr="003B215F">
              <w:rPr>
                <w:szCs w:val="18"/>
              </w:rPr>
              <w:br/>
            </w:r>
            <w:r w:rsidRPr="003B215F">
              <w:rPr>
                <w:szCs w:val="18"/>
              </w:rPr>
              <w:br/>
              <w:t xml:space="preserve">an HE Capabilities element where the Partial Bandwidth Extended Range subfield in the HE PHY </w:t>
            </w:r>
            <w:proofErr w:type="spellStart"/>
            <w:r w:rsidRPr="003B215F">
              <w:rPr>
                <w:szCs w:val="18"/>
              </w:rPr>
              <w:t>Capabili</w:t>
            </w:r>
            <w:proofErr w:type="spellEnd"/>
            <w:r w:rsidRPr="003B215F">
              <w:rPr>
                <w:szCs w:val="18"/>
              </w:rPr>
              <w:t>-</w:t>
            </w:r>
            <w:r w:rsidRPr="003B215F">
              <w:rPr>
                <w:szCs w:val="18"/>
              </w:rPr>
              <w:br/>
            </w:r>
            <w:r w:rsidRPr="003B215F">
              <w:rPr>
                <w:szCs w:val="18"/>
              </w:rPr>
              <w:br/>
              <w:t>ties Information field is equal to 0 if the HE AP transmits an ER beacon in an HE ER SU PPDU with a 106-</w:t>
            </w:r>
            <w:r w:rsidRPr="003B215F">
              <w:rPr>
                <w:szCs w:val="18"/>
              </w:rPr>
              <w:br/>
            </w:r>
            <w:r w:rsidRPr="003B215F">
              <w:rPr>
                <w:szCs w:val="18"/>
              </w:rPr>
              <w:br/>
              <w:t>tone RU." in 26.17.1</w:t>
            </w:r>
          </w:p>
        </w:tc>
        <w:tc>
          <w:tcPr>
            <w:tcW w:w="3757" w:type="dxa"/>
            <w:shd w:val="clear" w:color="auto" w:fill="auto"/>
            <w:vAlign w:val="center"/>
          </w:tcPr>
          <w:p w14:paraId="73F90C1F" w14:textId="6D3E5D10" w:rsidR="00320DCD" w:rsidRDefault="000E0E2D" w:rsidP="00320DCD">
            <w:pPr>
              <w:jc w:val="both"/>
              <w:rPr>
                <w:szCs w:val="18"/>
              </w:rPr>
            </w:pPr>
            <w:r>
              <w:rPr>
                <w:szCs w:val="18"/>
              </w:rPr>
              <w:t>Revised –</w:t>
            </w:r>
          </w:p>
          <w:p w14:paraId="6C77DD7A" w14:textId="77777777" w:rsidR="000E0E2D" w:rsidRDefault="000E0E2D" w:rsidP="00320DCD">
            <w:pPr>
              <w:jc w:val="both"/>
              <w:rPr>
                <w:szCs w:val="18"/>
              </w:rPr>
            </w:pPr>
          </w:p>
          <w:p w14:paraId="1BAF7ACE" w14:textId="77777777" w:rsidR="000E0E2D" w:rsidRDefault="000E0E2D" w:rsidP="00320DCD">
            <w:pPr>
              <w:jc w:val="both"/>
              <w:rPr>
                <w:szCs w:val="18"/>
              </w:rPr>
            </w:pPr>
            <w:r>
              <w:rPr>
                <w:szCs w:val="18"/>
              </w:rPr>
              <w:t>Agree in principle with the comment. Proposed resolution is to clarify that the rule applies to non-HE STAs</w:t>
            </w:r>
            <w:r w:rsidR="00F5594F">
              <w:rPr>
                <w:szCs w:val="18"/>
              </w:rPr>
              <w:t xml:space="preserve"> (typo currently saying non-HT STAs) and removed the dependency on the partial bandwidth capability bit.</w:t>
            </w:r>
          </w:p>
          <w:p w14:paraId="45A4B25E" w14:textId="77777777" w:rsidR="00B34F89" w:rsidRDefault="00B34F89" w:rsidP="00320DCD">
            <w:pPr>
              <w:jc w:val="both"/>
              <w:rPr>
                <w:szCs w:val="18"/>
              </w:rPr>
            </w:pPr>
          </w:p>
          <w:p w14:paraId="3C760A48" w14:textId="566840A0" w:rsidR="00B34F89" w:rsidRPr="003B215F" w:rsidRDefault="00B34F89" w:rsidP="00320DCD">
            <w:pPr>
              <w:jc w:val="both"/>
              <w:rPr>
                <w:szCs w:val="18"/>
              </w:rPr>
            </w:pPr>
            <w:r w:rsidRPr="003B215F">
              <w:rPr>
                <w:rFonts w:eastAsia="Times New Roman"/>
                <w:bCs/>
                <w:color w:val="000000"/>
                <w:szCs w:val="18"/>
                <w:lang w:val="en-US"/>
              </w:rPr>
              <w:t>TGax editor to make the changes shown in 11-20/0450r</w:t>
            </w:r>
            <w:r w:rsidR="0087594B">
              <w:rPr>
                <w:rFonts w:eastAsia="Times New Roman"/>
                <w:bCs/>
                <w:color w:val="000000"/>
                <w:szCs w:val="18"/>
                <w:lang w:val="en-US"/>
              </w:rPr>
              <w:t>3</w:t>
            </w:r>
            <w:r w:rsidRPr="003B215F">
              <w:rPr>
                <w:rFonts w:eastAsia="Times New Roman"/>
                <w:bCs/>
                <w:color w:val="000000"/>
                <w:szCs w:val="18"/>
                <w:lang w:val="en-US"/>
              </w:rPr>
              <w:t xml:space="preserve"> under all headings that include CID 24</w:t>
            </w:r>
            <w:r>
              <w:rPr>
                <w:rFonts w:eastAsia="Times New Roman"/>
                <w:bCs/>
                <w:color w:val="000000"/>
                <w:szCs w:val="18"/>
                <w:lang w:val="en-US"/>
              </w:rPr>
              <w:t>453.</w:t>
            </w:r>
          </w:p>
        </w:tc>
      </w:tr>
      <w:tr w:rsidR="00320DCD" w:rsidRPr="001F620B" w14:paraId="3ACCC279" w14:textId="77777777" w:rsidTr="004C4A47">
        <w:trPr>
          <w:trHeight w:val="220"/>
        </w:trPr>
        <w:tc>
          <w:tcPr>
            <w:tcW w:w="696" w:type="dxa"/>
            <w:shd w:val="clear" w:color="auto" w:fill="auto"/>
            <w:noWrap/>
          </w:tcPr>
          <w:p w14:paraId="06AF7479" w14:textId="22CAA37B" w:rsidR="00320DCD" w:rsidRPr="003B215F" w:rsidRDefault="00320DCD" w:rsidP="00320DCD">
            <w:pPr>
              <w:jc w:val="both"/>
              <w:rPr>
                <w:rFonts w:eastAsia="Times New Roman"/>
                <w:bCs/>
                <w:color w:val="000000"/>
                <w:szCs w:val="18"/>
                <w:lang w:val="en-US"/>
              </w:rPr>
            </w:pPr>
            <w:r w:rsidRPr="003B215F">
              <w:rPr>
                <w:szCs w:val="18"/>
              </w:rPr>
              <w:t>24497</w:t>
            </w:r>
          </w:p>
        </w:tc>
        <w:tc>
          <w:tcPr>
            <w:tcW w:w="1061" w:type="dxa"/>
            <w:shd w:val="clear" w:color="auto" w:fill="auto"/>
            <w:noWrap/>
          </w:tcPr>
          <w:p w14:paraId="1413E80D" w14:textId="52EE6718" w:rsidR="00320DCD" w:rsidRPr="003B215F" w:rsidRDefault="00320DCD" w:rsidP="00320DCD">
            <w:pPr>
              <w:jc w:val="both"/>
              <w:rPr>
                <w:rFonts w:eastAsia="Times New Roman"/>
                <w:bCs/>
                <w:color w:val="000000"/>
                <w:szCs w:val="18"/>
                <w:lang w:val="en-US"/>
              </w:rPr>
            </w:pPr>
            <w:r w:rsidRPr="003B215F">
              <w:rPr>
                <w:szCs w:val="18"/>
              </w:rPr>
              <w:t>RISON, Mark</w:t>
            </w:r>
          </w:p>
        </w:tc>
        <w:tc>
          <w:tcPr>
            <w:tcW w:w="540" w:type="dxa"/>
            <w:shd w:val="clear" w:color="auto" w:fill="auto"/>
            <w:noWrap/>
          </w:tcPr>
          <w:p w14:paraId="5ABA0700" w14:textId="4F9B4424" w:rsidR="00320DCD" w:rsidRPr="003B215F" w:rsidRDefault="00320DCD" w:rsidP="00320DCD">
            <w:pPr>
              <w:jc w:val="both"/>
              <w:rPr>
                <w:szCs w:val="18"/>
              </w:rPr>
            </w:pPr>
            <w:r w:rsidRPr="003B215F">
              <w:rPr>
                <w:szCs w:val="18"/>
              </w:rPr>
              <w:t>453.51</w:t>
            </w:r>
          </w:p>
        </w:tc>
        <w:tc>
          <w:tcPr>
            <w:tcW w:w="2810" w:type="dxa"/>
            <w:shd w:val="clear" w:color="auto" w:fill="auto"/>
            <w:noWrap/>
          </w:tcPr>
          <w:p w14:paraId="2DAB6165" w14:textId="5427621E" w:rsidR="00320DCD" w:rsidRPr="003B215F" w:rsidRDefault="00320DCD" w:rsidP="00320DCD">
            <w:pPr>
              <w:jc w:val="both"/>
              <w:rPr>
                <w:szCs w:val="18"/>
              </w:rPr>
            </w:pPr>
            <w:r w:rsidRPr="003B215F">
              <w:rPr>
                <w:szCs w:val="18"/>
              </w:rPr>
              <w:t>"A STA transmitting an HT Capabilities element and HE Capabilities element shall set the Supported Chan-</w:t>
            </w:r>
            <w:r w:rsidRPr="003B215F">
              <w:rPr>
                <w:szCs w:val="18"/>
              </w:rPr>
              <w:br/>
            </w:r>
            <w:r w:rsidRPr="003B215F">
              <w:rPr>
                <w:szCs w:val="18"/>
              </w:rPr>
              <w:br/>
            </w:r>
            <w:proofErr w:type="spellStart"/>
            <w:r w:rsidRPr="003B215F">
              <w:rPr>
                <w:szCs w:val="18"/>
              </w:rPr>
              <w:t>nel</w:t>
            </w:r>
            <w:proofErr w:type="spellEnd"/>
            <w:r w:rsidRPr="003B215F">
              <w:rPr>
                <w:szCs w:val="18"/>
              </w:rPr>
              <w:t xml:space="preserve"> Width Set subfield of the HT Capabilities element to 1 if either B0 or B1 of the Supported Channel</w:t>
            </w:r>
            <w:r w:rsidRPr="003B215F">
              <w:rPr>
                <w:szCs w:val="18"/>
              </w:rPr>
              <w:br/>
            </w:r>
            <w:r w:rsidRPr="003B215F">
              <w:rPr>
                <w:szCs w:val="18"/>
              </w:rPr>
              <w:br/>
              <w:t>Width Set subfield of the HE Capabilities element is 1 unless the STA is a 20 MHz-only non-AP HE STA,</w:t>
            </w:r>
            <w:r w:rsidRPr="003B215F">
              <w:rPr>
                <w:szCs w:val="18"/>
              </w:rPr>
              <w:br/>
            </w:r>
            <w:r w:rsidRPr="003B215F">
              <w:rPr>
                <w:szCs w:val="18"/>
              </w:rPr>
              <w:br/>
              <w:t xml:space="preserve">in which case the Supported </w:t>
            </w:r>
            <w:r w:rsidRPr="003B215F">
              <w:rPr>
                <w:szCs w:val="18"/>
              </w:rPr>
              <w:lastRenderedPageBreak/>
              <w:t>Channel Width Set subfield of the HT Capabilities element is set to 0." needs to be stronger</w:t>
            </w:r>
          </w:p>
        </w:tc>
        <w:tc>
          <w:tcPr>
            <w:tcW w:w="2453" w:type="dxa"/>
            <w:shd w:val="clear" w:color="auto" w:fill="auto"/>
            <w:noWrap/>
          </w:tcPr>
          <w:p w14:paraId="22C423BA" w14:textId="05EC0741" w:rsidR="00320DCD" w:rsidRPr="003B215F" w:rsidRDefault="00320DCD" w:rsidP="00320DCD">
            <w:pPr>
              <w:jc w:val="both"/>
              <w:rPr>
                <w:szCs w:val="18"/>
              </w:rPr>
            </w:pPr>
            <w:r w:rsidRPr="003B215F">
              <w:rPr>
                <w:szCs w:val="18"/>
              </w:rPr>
              <w:lastRenderedPageBreak/>
              <w:t>Change "is set to" to "shall be set to" in the cited text</w:t>
            </w:r>
          </w:p>
        </w:tc>
        <w:tc>
          <w:tcPr>
            <w:tcW w:w="3757" w:type="dxa"/>
            <w:shd w:val="clear" w:color="auto" w:fill="auto"/>
            <w:vAlign w:val="center"/>
          </w:tcPr>
          <w:p w14:paraId="599B6DB6" w14:textId="54845055" w:rsidR="00320DCD" w:rsidRPr="003B215F" w:rsidRDefault="00D03F4F" w:rsidP="00320DCD">
            <w:pPr>
              <w:jc w:val="both"/>
              <w:rPr>
                <w:szCs w:val="18"/>
              </w:rPr>
            </w:pPr>
            <w:r>
              <w:rPr>
                <w:szCs w:val="18"/>
              </w:rPr>
              <w:t>Accepted</w:t>
            </w:r>
          </w:p>
        </w:tc>
      </w:tr>
      <w:tr w:rsidR="00320DCD" w:rsidRPr="001F620B" w14:paraId="2AA291AC" w14:textId="77777777" w:rsidTr="004C4A47">
        <w:trPr>
          <w:trHeight w:val="220"/>
        </w:trPr>
        <w:tc>
          <w:tcPr>
            <w:tcW w:w="696" w:type="dxa"/>
            <w:shd w:val="clear" w:color="auto" w:fill="auto"/>
            <w:noWrap/>
          </w:tcPr>
          <w:p w14:paraId="5C4D7040" w14:textId="1EF5F384" w:rsidR="00320DCD" w:rsidRPr="009E3A09" w:rsidRDefault="00320DCD" w:rsidP="00320DCD">
            <w:pPr>
              <w:jc w:val="both"/>
              <w:rPr>
                <w:rFonts w:eastAsia="Times New Roman"/>
                <w:bCs/>
                <w:szCs w:val="18"/>
                <w:lang w:val="en-US"/>
              </w:rPr>
            </w:pPr>
            <w:r w:rsidRPr="009E3A09">
              <w:rPr>
                <w:szCs w:val="18"/>
              </w:rPr>
              <w:t>24524</w:t>
            </w:r>
          </w:p>
        </w:tc>
        <w:tc>
          <w:tcPr>
            <w:tcW w:w="1061" w:type="dxa"/>
            <w:shd w:val="clear" w:color="auto" w:fill="auto"/>
            <w:noWrap/>
          </w:tcPr>
          <w:p w14:paraId="21D82E5A" w14:textId="5C8BC2BA" w:rsidR="00320DCD" w:rsidRPr="009E3A09" w:rsidRDefault="00320DCD" w:rsidP="00320DCD">
            <w:pPr>
              <w:jc w:val="both"/>
              <w:rPr>
                <w:rFonts w:eastAsia="Times New Roman"/>
                <w:bCs/>
                <w:szCs w:val="18"/>
                <w:lang w:val="en-US"/>
              </w:rPr>
            </w:pPr>
            <w:r w:rsidRPr="009E3A09">
              <w:rPr>
                <w:szCs w:val="18"/>
              </w:rPr>
              <w:t>Yee, James</w:t>
            </w:r>
          </w:p>
        </w:tc>
        <w:tc>
          <w:tcPr>
            <w:tcW w:w="540" w:type="dxa"/>
            <w:shd w:val="clear" w:color="auto" w:fill="auto"/>
            <w:noWrap/>
          </w:tcPr>
          <w:p w14:paraId="7D770A22" w14:textId="1291F2FF" w:rsidR="00320DCD" w:rsidRPr="009E3A09" w:rsidRDefault="00320DCD" w:rsidP="00320DCD">
            <w:pPr>
              <w:jc w:val="both"/>
              <w:rPr>
                <w:szCs w:val="18"/>
              </w:rPr>
            </w:pPr>
            <w:r w:rsidRPr="009E3A09">
              <w:rPr>
                <w:szCs w:val="18"/>
              </w:rPr>
              <w:t>458.14</w:t>
            </w:r>
          </w:p>
        </w:tc>
        <w:tc>
          <w:tcPr>
            <w:tcW w:w="2810" w:type="dxa"/>
            <w:shd w:val="clear" w:color="auto" w:fill="auto"/>
            <w:noWrap/>
          </w:tcPr>
          <w:p w14:paraId="5ACCB994" w14:textId="4ADEF2F3" w:rsidR="00320DCD" w:rsidRPr="009E3A09" w:rsidRDefault="00320DCD" w:rsidP="00320DCD">
            <w:pPr>
              <w:jc w:val="both"/>
              <w:rPr>
                <w:szCs w:val="18"/>
              </w:rPr>
            </w:pPr>
            <w:r w:rsidRPr="009E3A09">
              <w:rPr>
                <w:szCs w:val="18"/>
              </w:rPr>
              <w:t>Currently a HE AP 6G transmits beacon frames in a non-HT PPDU, non-HT duplicate PPDU, or HE SU PPDU. However, The path-loss in the mid 6 GHz band is approximately 1.5 dB higher than in the mid 5 GHz band. The use case where the two bands need to achieve range parity in order for features such as OOB discovery to work efficiently should not be excluded. HE ER SU with DCM can provide additional link budget to compensate for the extra 6 GHz path-loss and also for the link budget imbalance between 5 GHz and 6GHz band when 5 GHz BSS and 6 GHz BSS are collocated.</w:t>
            </w:r>
            <w:r w:rsidRPr="009E3A09">
              <w:rPr>
                <w:szCs w:val="18"/>
              </w:rPr>
              <w:br/>
            </w:r>
            <w:r w:rsidRPr="009E3A09">
              <w:rPr>
                <w:szCs w:val="18"/>
              </w:rPr>
              <w:br/>
            </w:r>
            <w:r w:rsidRPr="009E3A09">
              <w:rPr>
                <w:szCs w:val="18"/>
              </w:rPr>
              <w:br/>
            </w:r>
            <w:r w:rsidRPr="009E3A09">
              <w:rPr>
                <w:szCs w:val="18"/>
              </w:rPr>
              <w:br/>
              <w:t>A similar comment was proposed during LB244 on D5.0 (CID#22058), but it was withdrawn during Nov 2019 IEEE in order for 11ax to proceed to sponsor ballot without delay.</w:t>
            </w:r>
          </w:p>
        </w:tc>
        <w:tc>
          <w:tcPr>
            <w:tcW w:w="2453" w:type="dxa"/>
            <w:shd w:val="clear" w:color="auto" w:fill="auto"/>
            <w:noWrap/>
          </w:tcPr>
          <w:p w14:paraId="7AF84D16" w14:textId="661B1FCE" w:rsidR="00320DCD" w:rsidRPr="009E3A09" w:rsidRDefault="00320DCD" w:rsidP="00320DCD">
            <w:pPr>
              <w:jc w:val="both"/>
              <w:rPr>
                <w:szCs w:val="18"/>
              </w:rPr>
            </w:pPr>
            <w:r w:rsidRPr="009E3A09">
              <w:rPr>
                <w:szCs w:val="18"/>
              </w:rPr>
              <w:t>Add rules to allow HE ER SU PPDU format with DCM to be used for Beacon transmission in 6GHz band.</w:t>
            </w:r>
            <w:r w:rsidRPr="009E3A09">
              <w:rPr>
                <w:szCs w:val="18"/>
              </w:rPr>
              <w:br/>
            </w:r>
            <w:r w:rsidRPr="009E3A09">
              <w:rPr>
                <w:szCs w:val="18"/>
              </w:rPr>
              <w:br/>
            </w:r>
            <w:r w:rsidRPr="009E3A09">
              <w:rPr>
                <w:szCs w:val="18"/>
              </w:rPr>
              <w:br/>
            </w:r>
            <w:r w:rsidRPr="009E3A09">
              <w:rPr>
                <w:szCs w:val="18"/>
              </w:rPr>
              <w:br/>
              <w:t>Please see the proposed resolution originally for CID#22058 in 11-19/2075r0.</w:t>
            </w:r>
          </w:p>
        </w:tc>
        <w:tc>
          <w:tcPr>
            <w:tcW w:w="3757" w:type="dxa"/>
            <w:shd w:val="clear" w:color="auto" w:fill="auto"/>
            <w:vAlign w:val="center"/>
          </w:tcPr>
          <w:p w14:paraId="6C5568EE" w14:textId="670F764C" w:rsidR="00320DCD" w:rsidRPr="009E3A09" w:rsidRDefault="00221192" w:rsidP="00320DCD">
            <w:pPr>
              <w:jc w:val="both"/>
              <w:rPr>
                <w:szCs w:val="18"/>
              </w:rPr>
            </w:pPr>
            <w:r w:rsidRPr="009E3A09">
              <w:rPr>
                <w:szCs w:val="18"/>
              </w:rPr>
              <w:t>Rejected –</w:t>
            </w:r>
          </w:p>
          <w:p w14:paraId="6E46D966" w14:textId="77777777" w:rsidR="00221192" w:rsidRPr="009E3A09" w:rsidRDefault="00221192" w:rsidP="00320DCD">
            <w:pPr>
              <w:jc w:val="both"/>
              <w:rPr>
                <w:szCs w:val="18"/>
              </w:rPr>
            </w:pPr>
          </w:p>
          <w:p w14:paraId="22B23B88" w14:textId="6CA8CA3A" w:rsidR="00221192" w:rsidRPr="009E3A09" w:rsidRDefault="00221192" w:rsidP="00320DCD">
            <w:pPr>
              <w:jc w:val="both"/>
              <w:rPr>
                <w:szCs w:val="18"/>
              </w:rPr>
            </w:pPr>
            <w:r w:rsidRPr="009E3A09">
              <w:rPr>
                <w:szCs w:val="18"/>
              </w:rPr>
              <w:t xml:space="preserve">If an AP is concerned about BSS range then it should setup the BSS in the bands below 6 GHz. Generation of frames in ER SU PPDU format increases the airtime usage and is not appropriate for </w:t>
            </w:r>
            <w:r w:rsidR="00610FDF" w:rsidRPr="009E3A09">
              <w:rPr>
                <w:szCs w:val="18"/>
              </w:rPr>
              <w:t xml:space="preserve">6 GHz band considering the availability of below 6 </w:t>
            </w:r>
            <w:proofErr w:type="spellStart"/>
            <w:r w:rsidR="00610FDF" w:rsidRPr="009E3A09">
              <w:rPr>
                <w:szCs w:val="18"/>
              </w:rPr>
              <w:t>Ghz</w:t>
            </w:r>
            <w:proofErr w:type="spellEnd"/>
            <w:r w:rsidR="00610FDF" w:rsidRPr="009E3A09">
              <w:rPr>
                <w:szCs w:val="18"/>
              </w:rPr>
              <w:t xml:space="preserve"> spectrum that has better propagation properties.</w:t>
            </w:r>
          </w:p>
        </w:tc>
      </w:tr>
      <w:tr w:rsidR="00320DCD" w:rsidRPr="001F620B" w14:paraId="559A7AF2" w14:textId="77777777" w:rsidTr="004C4A47">
        <w:trPr>
          <w:trHeight w:val="220"/>
        </w:trPr>
        <w:tc>
          <w:tcPr>
            <w:tcW w:w="696" w:type="dxa"/>
            <w:shd w:val="clear" w:color="auto" w:fill="auto"/>
            <w:noWrap/>
          </w:tcPr>
          <w:p w14:paraId="163C06CC" w14:textId="78BA471D" w:rsidR="00320DCD" w:rsidRPr="00F50AB9" w:rsidRDefault="00320DCD" w:rsidP="00320DCD">
            <w:pPr>
              <w:jc w:val="both"/>
              <w:rPr>
                <w:rFonts w:eastAsia="Times New Roman"/>
                <w:bCs/>
                <w:color w:val="FF0000"/>
                <w:szCs w:val="18"/>
                <w:lang w:val="en-US"/>
              </w:rPr>
            </w:pPr>
            <w:r w:rsidRPr="00F50AB9">
              <w:rPr>
                <w:color w:val="FF0000"/>
                <w:szCs w:val="18"/>
              </w:rPr>
              <w:t>24528</w:t>
            </w:r>
          </w:p>
        </w:tc>
        <w:tc>
          <w:tcPr>
            <w:tcW w:w="1061" w:type="dxa"/>
            <w:shd w:val="clear" w:color="auto" w:fill="auto"/>
            <w:noWrap/>
          </w:tcPr>
          <w:p w14:paraId="17DD905C" w14:textId="1D4712CE" w:rsidR="00320DCD" w:rsidRPr="00F50AB9" w:rsidRDefault="00320DCD" w:rsidP="00320DCD">
            <w:pPr>
              <w:jc w:val="both"/>
              <w:rPr>
                <w:rFonts w:eastAsia="Times New Roman"/>
                <w:bCs/>
                <w:color w:val="FF0000"/>
                <w:szCs w:val="18"/>
                <w:lang w:val="en-US"/>
              </w:rPr>
            </w:pPr>
            <w:r w:rsidRPr="00F50AB9">
              <w:rPr>
                <w:color w:val="FF0000"/>
                <w:szCs w:val="18"/>
              </w:rPr>
              <w:t>Hamilton, Mark</w:t>
            </w:r>
          </w:p>
        </w:tc>
        <w:tc>
          <w:tcPr>
            <w:tcW w:w="540" w:type="dxa"/>
            <w:shd w:val="clear" w:color="auto" w:fill="auto"/>
            <w:noWrap/>
          </w:tcPr>
          <w:p w14:paraId="29F7E181" w14:textId="0423D2EB" w:rsidR="00320DCD" w:rsidRPr="00F50AB9" w:rsidRDefault="00320DCD" w:rsidP="00320DCD">
            <w:pPr>
              <w:jc w:val="both"/>
              <w:rPr>
                <w:color w:val="FF0000"/>
                <w:szCs w:val="18"/>
              </w:rPr>
            </w:pPr>
            <w:r w:rsidRPr="00F50AB9">
              <w:rPr>
                <w:color w:val="FF0000"/>
                <w:szCs w:val="18"/>
              </w:rPr>
              <w:t>453.34</w:t>
            </w:r>
          </w:p>
        </w:tc>
        <w:tc>
          <w:tcPr>
            <w:tcW w:w="2810" w:type="dxa"/>
            <w:shd w:val="clear" w:color="auto" w:fill="auto"/>
            <w:noWrap/>
          </w:tcPr>
          <w:p w14:paraId="2592E1AA" w14:textId="399FFF46" w:rsidR="00320DCD" w:rsidRPr="00F50AB9" w:rsidRDefault="00320DCD" w:rsidP="00320DCD">
            <w:pPr>
              <w:jc w:val="both"/>
              <w:rPr>
                <w:color w:val="FF0000"/>
                <w:szCs w:val="18"/>
              </w:rPr>
            </w:pPr>
            <w:r w:rsidRPr="00F50AB9">
              <w:rPr>
                <w:color w:val="FF0000"/>
                <w:szCs w:val="18"/>
              </w:rPr>
              <w:t>What does it mean for a functionality and/or requirement to be "unavailable", and how would the reader/implementer know which ones are?</w:t>
            </w:r>
          </w:p>
        </w:tc>
        <w:tc>
          <w:tcPr>
            <w:tcW w:w="2453" w:type="dxa"/>
            <w:shd w:val="clear" w:color="auto" w:fill="auto"/>
            <w:noWrap/>
          </w:tcPr>
          <w:p w14:paraId="0EE7FB65" w14:textId="4A10E750" w:rsidR="00320DCD" w:rsidRPr="00F50AB9" w:rsidRDefault="00320DCD" w:rsidP="00320DCD">
            <w:pPr>
              <w:jc w:val="both"/>
              <w:rPr>
                <w:color w:val="FF0000"/>
                <w:szCs w:val="18"/>
              </w:rPr>
            </w:pPr>
            <w:r w:rsidRPr="00F50AB9">
              <w:rPr>
                <w:color w:val="FF0000"/>
                <w:szCs w:val="18"/>
              </w:rPr>
              <w:t>Delete "unavailable or"</w:t>
            </w:r>
          </w:p>
        </w:tc>
        <w:tc>
          <w:tcPr>
            <w:tcW w:w="3757" w:type="dxa"/>
            <w:shd w:val="clear" w:color="auto" w:fill="auto"/>
            <w:vAlign w:val="center"/>
          </w:tcPr>
          <w:p w14:paraId="4CA5CE6D" w14:textId="124FB2DD" w:rsidR="00320DCD" w:rsidRPr="00F50AB9" w:rsidRDefault="00FF0FE5" w:rsidP="00320DCD">
            <w:pPr>
              <w:jc w:val="both"/>
              <w:rPr>
                <w:color w:val="FF0000"/>
                <w:szCs w:val="18"/>
              </w:rPr>
            </w:pPr>
            <w:r w:rsidRPr="00F50AB9">
              <w:rPr>
                <w:color w:val="FF0000"/>
                <w:szCs w:val="18"/>
              </w:rPr>
              <w:t>Revised –</w:t>
            </w:r>
          </w:p>
          <w:p w14:paraId="4E13AB07" w14:textId="77777777" w:rsidR="00FF0FE5" w:rsidRPr="00F50AB9" w:rsidRDefault="00FF0FE5" w:rsidP="00320DCD">
            <w:pPr>
              <w:jc w:val="both"/>
              <w:rPr>
                <w:color w:val="FF0000"/>
                <w:szCs w:val="18"/>
              </w:rPr>
            </w:pPr>
          </w:p>
          <w:p w14:paraId="525EC653" w14:textId="77777777" w:rsidR="00FF0FE5" w:rsidRPr="00F50AB9" w:rsidRDefault="00FF0FE5" w:rsidP="00320DCD">
            <w:pPr>
              <w:jc w:val="both"/>
              <w:rPr>
                <w:color w:val="FF0000"/>
                <w:szCs w:val="18"/>
              </w:rPr>
            </w:pPr>
            <w:r w:rsidRPr="00F50AB9">
              <w:rPr>
                <w:color w:val="FF0000"/>
                <w:szCs w:val="18"/>
              </w:rPr>
              <w:t xml:space="preserve">Agree in principle that </w:t>
            </w:r>
            <w:r w:rsidR="00D721F7" w:rsidRPr="00F50AB9">
              <w:rPr>
                <w:color w:val="FF0000"/>
                <w:szCs w:val="18"/>
              </w:rPr>
              <w:t xml:space="preserve">“unavailable” is not appropriate. Proposed resolution is to replace with “not applicable” which refers to procedures </w:t>
            </w:r>
            <w:r w:rsidR="00274623" w:rsidRPr="00F50AB9">
              <w:rPr>
                <w:color w:val="FF0000"/>
                <w:szCs w:val="18"/>
              </w:rPr>
              <w:t xml:space="preserve">related to HT and VHT that are not applicable to 6 GHz band. E.g., DFS channels, </w:t>
            </w:r>
            <w:r w:rsidR="00420882" w:rsidRPr="00F50AB9">
              <w:rPr>
                <w:color w:val="FF0000"/>
                <w:szCs w:val="18"/>
              </w:rPr>
              <w:t>generation of certain types of PPDU formats, etc.</w:t>
            </w:r>
          </w:p>
          <w:p w14:paraId="1470AA32" w14:textId="77777777" w:rsidR="00C54A72" w:rsidRPr="00F50AB9" w:rsidRDefault="00C54A72" w:rsidP="00320DCD">
            <w:pPr>
              <w:jc w:val="both"/>
              <w:rPr>
                <w:color w:val="FF0000"/>
                <w:szCs w:val="18"/>
              </w:rPr>
            </w:pPr>
          </w:p>
          <w:p w14:paraId="74A413DA" w14:textId="71E1ACDC" w:rsidR="00C54A72" w:rsidRPr="00F50AB9" w:rsidRDefault="00C54A72" w:rsidP="00320DCD">
            <w:pPr>
              <w:jc w:val="both"/>
              <w:rPr>
                <w:color w:val="FF0000"/>
                <w:szCs w:val="18"/>
              </w:rPr>
            </w:pPr>
            <w:r w:rsidRPr="00F50AB9">
              <w:rPr>
                <w:rFonts w:eastAsia="Times New Roman"/>
                <w:bCs/>
                <w:color w:val="FF0000"/>
                <w:szCs w:val="18"/>
                <w:lang w:val="en-US"/>
              </w:rPr>
              <w:t>TGax editor to make the changes shown in 11-20/0450r</w:t>
            </w:r>
            <w:r w:rsidR="004F28C6" w:rsidRPr="00F50AB9">
              <w:rPr>
                <w:rFonts w:eastAsia="Times New Roman"/>
                <w:bCs/>
                <w:color w:val="FF0000"/>
                <w:szCs w:val="18"/>
                <w:lang w:val="en-US"/>
              </w:rPr>
              <w:t>1</w:t>
            </w:r>
            <w:r w:rsidRPr="00F50AB9">
              <w:rPr>
                <w:rFonts w:eastAsia="Times New Roman"/>
                <w:bCs/>
                <w:color w:val="FF0000"/>
                <w:szCs w:val="18"/>
                <w:lang w:val="en-US"/>
              </w:rPr>
              <w:t xml:space="preserve"> under all headings that include CID 24528.</w:t>
            </w:r>
          </w:p>
        </w:tc>
      </w:tr>
      <w:tr w:rsidR="00320DCD" w:rsidRPr="001F620B" w14:paraId="4BCABD26" w14:textId="77777777" w:rsidTr="004C4A47">
        <w:trPr>
          <w:trHeight w:val="220"/>
        </w:trPr>
        <w:tc>
          <w:tcPr>
            <w:tcW w:w="696" w:type="dxa"/>
            <w:shd w:val="clear" w:color="auto" w:fill="auto"/>
            <w:noWrap/>
          </w:tcPr>
          <w:p w14:paraId="226B6D5C" w14:textId="4AA938A2" w:rsidR="00320DCD" w:rsidRPr="00F50AB9" w:rsidRDefault="00320DCD" w:rsidP="00320DCD">
            <w:pPr>
              <w:jc w:val="both"/>
              <w:rPr>
                <w:rFonts w:eastAsia="Times New Roman"/>
                <w:bCs/>
                <w:color w:val="FF0000"/>
                <w:szCs w:val="18"/>
                <w:lang w:val="en-US"/>
              </w:rPr>
            </w:pPr>
            <w:r w:rsidRPr="00F50AB9">
              <w:rPr>
                <w:color w:val="FF0000"/>
                <w:szCs w:val="18"/>
              </w:rPr>
              <w:t>24543</w:t>
            </w:r>
          </w:p>
        </w:tc>
        <w:tc>
          <w:tcPr>
            <w:tcW w:w="1061" w:type="dxa"/>
            <w:shd w:val="clear" w:color="auto" w:fill="auto"/>
            <w:noWrap/>
          </w:tcPr>
          <w:p w14:paraId="0E4F14ED" w14:textId="58EE89D9" w:rsidR="00320DCD" w:rsidRPr="00F50AB9" w:rsidRDefault="00320DCD" w:rsidP="00320DCD">
            <w:pPr>
              <w:jc w:val="both"/>
              <w:rPr>
                <w:rFonts w:eastAsia="Times New Roman"/>
                <w:bCs/>
                <w:color w:val="FF0000"/>
                <w:szCs w:val="18"/>
                <w:lang w:val="en-US"/>
              </w:rPr>
            </w:pPr>
            <w:r w:rsidRPr="00F50AB9">
              <w:rPr>
                <w:color w:val="FF0000"/>
                <w:szCs w:val="18"/>
              </w:rPr>
              <w:t>Hamilton, Mark</w:t>
            </w:r>
          </w:p>
        </w:tc>
        <w:tc>
          <w:tcPr>
            <w:tcW w:w="540" w:type="dxa"/>
            <w:shd w:val="clear" w:color="auto" w:fill="auto"/>
            <w:noWrap/>
          </w:tcPr>
          <w:p w14:paraId="0AE28BE9" w14:textId="6D5F3046" w:rsidR="00320DCD" w:rsidRPr="00F50AB9" w:rsidRDefault="00320DCD" w:rsidP="00320DCD">
            <w:pPr>
              <w:jc w:val="both"/>
              <w:rPr>
                <w:color w:val="FF0000"/>
                <w:szCs w:val="18"/>
              </w:rPr>
            </w:pPr>
            <w:r w:rsidRPr="00F50AB9">
              <w:rPr>
                <w:color w:val="FF0000"/>
                <w:szCs w:val="18"/>
              </w:rPr>
              <w:t>453.27</w:t>
            </w:r>
          </w:p>
        </w:tc>
        <w:tc>
          <w:tcPr>
            <w:tcW w:w="2810" w:type="dxa"/>
            <w:shd w:val="clear" w:color="auto" w:fill="auto"/>
            <w:noWrap/>
          </w:tcPr>
          <w:p w14:paraId="301E2BE2" w14:textId="0586BB76" w:rsidR="00320DCD" w:rsidRPr="00F50AB9" w:rsidRDefault="00320DCD" w:rsidP="00320DCD">
            <w:pPr>
              <w:jc w:val="both"/>
              <w:rPr>
                <w:color w:val="FF0000"/>
                <w:szCs w:val="18"/>
              </w:rPr>
            </w:pPr>
            <w:r w:rsidRPr="00F50AB9">
              <w:rPr>
                <w:color w:val="FF0000"/>
                <w:szCs w:val="18"/>
              </w:rPr>
              <w:t>This statement ("A STA operating in the 5 GHz or 6 GHz band that sets dot11HEOptionImplemented to true shall set both dot11VHTOptionImplemented and dot11HighThroughputOptionImplemented to true.") is contradictory (on some aspects) with this statement in 26.17.1 (P453.33) "An HE STA operating in the 6 GHz band shall inherit the functionalities of a VHT STA except that...".  So, which is it?  Do the statements elsewhere like "... with dot11VHTOptionImplemented set to true shall ..." and "... with dot11VHTOptionImplemented set to true shall ..." apply, or not?</w:t>
            </w:r>
          </w:p>
        </w:tc>
        <w:tc>
          <w:tcPr>
            <w:tcW w:w="2453" w:type="dxa"/>
            <w:shd w:val="clear" w:color="auto" w:fill="auto"/>
            <w:noWrap/>
          </w:tcPr>
          <w:p w14:paraId="10864676" w14:textId="1CD257B7" w:rsidR="00320DCD" w:rsidRPr="00F50AB9" w:rsidRDefault="00320DCD" w:rsidP="00320DCD">
            <w:pPr>
              <w:jc w:val="both"/>
              <w:rPr>
                <w:color w:val="FF0000"/>
                <w:szCs w:val="18"/>
              </w:rPr>
            </w:pPr>
            <w:r w:rsidRPr="00F50AB9">
              <w:rPr>
                <w:color w:val="FF0000"/>
                <w:szCs w:val="18"/>
              </w:rPr>
              <w:t>Delete "or 6 GHz".  For a STA operating in 6 GHz that has dot11HEOptionImplemented set to true, list what aspects of VHT and HT operation are still true, or say they all are except &lt;the list of ones that aren't&gt;.</w:t>
            </w:r>
          </w:p>
        </w:tc>
        <w:tc>
          <w:tcPr>
            <w:tcW w:w="3757" w:type="dxa"/>
            <w:shd w:val="clear" w:color="auto" w:fill="auto"/>
            <w:vAlign w:val="center"/>
          </w:tcPr>
          <w:p w14:paraId="4CDAB0CE" w14:textId="131DDEFC" w:rsidR="00320DCD" w:rsidRPr="00F50AB9" w:rsidRDefault="00A8783D" w:rsidP="00320DCD">
            <w:pPr>
              <w:jc w:val="both"/>
              <w:rPr>
                <w:color w:val="FF0000"/>
                <w:szCs w:val="18"/>
              </w:rPr>
            </w:pPr>
            <w:r w:rsidRPr="00F50AB9">
              <w:rPr>
                <w:color w:val="FF0000"/>
                <w:szCs w:val="18"/>
              </w:rPr>
              <w:t>Re</w:t>
            </w:r>
            <w:r w:rsidR="00055CC2" w:rsidRPr="00F50AB9">
              <w:rPr>
                <w:color w:val="FF0000"/>
                <w:szCs w:val="18"/>
              </w:rPr>
              <w:t>vised</w:t>
            </w:r>
            <w:r w:rsidRPr="00F50AB9">
              <w:rPr>
                <w:color w:val="FF0000"/>
                <w:szCs w:val="18"/>
              </w:rPr>
              <w:t xml:space="preserve"> –</w:t>
            </w:r>
          </w:p>
          <w:p w14:paraId="58197AA1" w14:textId="77777777" w:rsidR="00A8783D" w:rsidRPr="00F50AB9" w:rsidRDefault="00A8783D" w:rsidP="00320DCD">
            <w:pPr>
              <w:jc w:val="both"/>
              <w:rPr>
                <w:color w:val="FF0000"/>
                <w:szCs w:val="18"/>
              </w:rPr>
            </w:pPr>
          </w:p>
          <w:p w14:paraId="14471E8E" w14:textId="77777777" w:rsidR="00A8783D" w:rsidRPr="00F50AB9" w:rsidRDefault="00A8783D" w:rsidP="00320DCD">
            <w:pPr>
              <w:jc w:val="both"/>
              <w:rPr>
                <w:color w:val="FF0000"/>
                <w:szCs w:val="18"/>
              </w:rPr>
            </w:pPr>
            <w:r w:rsidRPr="00F50AB9">
              <w:rPr>
                <w:color w:val="FF0000"/>
                <w:szCs w:val="18"/>
              </w:rPr>
              <w:t xml:space="preserve">The </w:t>
            </w:r>
            <w:r w:rsidR="00055CC2" w:rsidRPr="00F50AB9">
              <w:rPr>
                <w:color w:val="FF0000"/>
                <w:szCs w:val="18"/>
              </w:rPr>
              <w:t>subsequent</w:t>
            </w:r>
            <w:r w:rsidRPr="00F50AB9">
              <w:rPr>
                <w:color w:val="FF0000"/>
                <w:szCs w:val="18"/>
              </w:rPr>
              <w:t xml:space="preserve"> </w:t>
            </w:r>
            <w:r w:rsidR="00055CC2" w:rsidRPr="00F50AB9">
              <w:rPr>
                <w:color w:val="FF0000"/>
                <w:szCs w:val="18"/>
              </w:rPr>
              <w:t>paragraph states that the HE STA shall inherit all VHT/HT functionalities and/or requirements that are unavailable or that are superseded by equivalent requirements, which are provided in the cited subclauses. Proposed resolution is to replace “unavailable” with “not applicable” which addressed CID 24528 as well.</w:t>
            </w:r>
          </w:p>
          <w:p w14:paraId="6D6C1F26" w14:textId="77777777" w:rsidR="00055CC2" w:rsidRPr="00F50AB9" w:rsidRDefault="00055CC2" w:rsidP="00320DCD">
            <w:pPr>
              <w:jc w:val="both"/>
              <w:rPr>
                <w:rFonts w:eastAsia="Times New Roman"/>
                <w:bCs/>
                <w:color w:val="FF0000"/>
                <w:szCs w:val="18"/>
                <w:lang w:val="en-US"/>
              </w:rPr>
            </w:pPr>
          </w:p>
          <w:p w14:paraId="0A49C9AE" w14:textId="273C8753" w:rsidR="00055CC2" w:rsidRPr="00F50AB9" w:rsidRDefault="00055CC2" w:rsidP="00320DCD">
            <w:pPr>
              <w:jc w:val="both"/>
              <w:rPr>
                <w:color w:val="FF0000"/>
                <w:szCs w:val="18"/>
              </w:rPr>
            </w:pPr>
            <w:r w:rsidRPr="00F50AB9">
              <w:rPr>
                <w:rFonts w:eastAsia="Times New Roman"/>
                <w:bCs/>
                <w:color w:val="FF0000"/>
                <w:szCs w:val="18"/>
                <w:lang w:val="en-US"/>
              </w:rPr>
              <w:t>TGax editor to make the changes shown in 11-20/0450r</w:t>
            </w:r>
            <w:r w:rsidR="004F28C6" w:rsidRPr="00F50AB9">
              <w:rPr>
                <w:rFonts w:eastAsia="Times New Roman"/>
                <w:bCs/>
                <w:color w:val="FF0000"/>
                <w:szCs w:val="18"/>
                <w:lang w:val="en-US"/>
              </w:rPr>
              <w:t>1</w:t>
            </w:r>
            <w:r w:rsidRPr="00F50AB9">
              <w:rPr>
                <w:rFonts w:eastAsia="Times New Roman"/>
                <w:bCs/>
                <w:color w:val="FF0000"/>
                <w:szCs w:val="18"/>
                <w:lang w:val="en-US"/>
              </w:rPr>
              <w:t xml:space="preserve"> under all headings that include CID 245</w:t>
            </w:r>
            <w:r w:rsidR="00F0703F" w:rsidRPr="00F50AB9">
              <w:rPr>
                <w:rFonts w:eastAsia="Times New Roman"/>
                <w:bCs/>
                <w:color w:val="FF0000"/>
                <w:szCs w:val="18"/>
                <w:lang w:val="en-US"/>
              </w:rPr>
              <w:t>43</w:t>
            </w:r>
            <w:r w:rsidRPr="00F50AB9">
              <w:rPr>
                <w:rFonts w:eastAsia="Times New Roman"/>
                <w:bCs/>
                <w:color w:val="FF0000"/>
                <w:szCs w:val="18"/>
                <w:lang w:val="en-US"/>
              </w:rPr>
              <w:t>.</w:t>
            </w:r>
          </w:p>
        </w:tc>
      </w:tr>
      <w:tr w:rsidR="00320DCD" w:rsidRPr="001F620B" w14:paraId="4C8D27C3" w14:textId="77777777" w:rsidTr="004C4A47">
        <w:trPr>
          <w:trHeight w:val="220"/>
        </w:trPr>
        <w:tc>
          <w:tcPr>
            <w:tcW w:w="696" w:type="dxa"/>
            <w:shd w:val="clear" w:color="auto" w:fill="auto"/>
            <w:noWrap/>
          </w:tcPr>
          <w:p w14:paraId="3BC749B3" w14:textId="522B325B" w:rsidR="00320DCD" w:rsidRPr="00F50AB9" w:rsidRDefault="00320DCD" w:rsidP="00320DCD">
            <w:pPr>
              <w:jc w:val="both"/>
              <w:rPr>
                <w:rFonts w:eastAsia="Times New Roman"/>
                <w:bCs/>
                <w:color w:val="FF0000"/>
                <w:szCs w:val="18"/>
                <w:lang w:val="en-US"/>
              </w:rPr>
            </w:pPr>
            <w:r w:rsidRPr="00F50AB9">
              <w:rPr>
                <w:color w:val="FF0000"/>
                <w:szCs w:val="18"/>
              </w:rPr>
              <w:t>24546</w:t>
            </w:r>
          </w:p>
        </w:tc>
        <w:tc>
          <w:tcPr>
            <w:tcW w:w="1061" w:type="dxa"/>
            <w:shd w:val="clear" w:color="auto" w:fill="auto"/>
            <w:noWrap/>
          </w:tcPr>
          <w:p w14:paraId="67632B45" w14:textId="5E37B5CF" w:rsidR="00320DCD" w:rsidRPr="00F50AB9" w:rsidRDefault="00320DCD" w:rsidP="00320DCD">
            <w:pPr>
              <w:jc w:val="both"/>
              <w:rPr>
                <w:rFonts w:eastAsia="Times New Roman"/>
                <w:bCs/>
                <w:color w:val="FF0000"/>
                <w:szCs w:val="18"/>
                <w:lang w:val="en-US"/>
              </w:rPr>
            </w:pPr>
            <w:r w:rsidRPr="00F50AB9">
              <w:rPr>
                <w:color w:val="FF0000"/>
                <w:szCs w:val="18"/>
              </w:rPr>
              <w:t>Hamilton, Mark</w:t>
            </w:r>
          </w:p>
        </w:tc>
        <w:tc>
          <w:tcPr>
            <w:tcW w:w="540" w:type="dxa"/>
            <w:shd w:val="clear" w:color="auto" w:fill="auto"/>
            <w:noWrap/>
          </w:tcPr>
          <w:p w14:paraId="627FEEB3" w14:textId="77CBE264" w:rsidR="00320DCD" w:rsidRPr="00F50AB9" w:rsidRDefault="00320DCD" w:rsidP="00320DCD">
            <w:pPr>
              <w:jc w:val="both"/>
              <w:rPr>
                <w:color w:val="FF0000"/>
                <w:szCs w:val="18"/>
              </w:rPr>
            </w:pPr>
            <w:commentRangeStart w:id="0"/>
            <w:r w:rsidRPr="00F50AB9">
              <w:rPr>
                <w:color w:val="FF0000"/>
                <w:szCs w:val="18"/>
              </w:rPr>
              <w:t>456.35</w:t>
            </w:r>
            <w:commentRangeEnd w:id="0"/>
            <w:r w:rsidR="003452AD" w:rsidRPr="00F50AB9">
              <w:rPr>
                <w:rStyle w:val="CommentReference"/>
                <w:rFonts w:ascii="Calibri" w:hAnsi="Calibri"/>
                <w:color w:val="FF0000"/>
              </w:rPr>
              <w:commentReference w:id="0"/>
            </w:r>
          </w:p>
        </w:tc>
        <w:tc>
          <w:tcPr>
            <w:tcW w:w="2810" w:type="dxa"/>
            <w:shd w:val="clear" w:color="auto" w:fill="auto"/>
            <w:noWrap/>
          </w:tcPr>
          <w:p w14:paraId="60F533CC" w14:textId="4C7BC3A6" w:rsidR="00320DCD" w:rsidRPr="00F50AB9" w:rsidRDefault="00320DCD" w:rsidP="00320DCD">
            <w:pPr>
              <w:jc w:val="both"/>
              <w:rPr>
                <w:color w:val="FF0000"/>
                <w:szCs w:val="18"/>
              </w:rPr>
            </w:pPr>
            <w:r w:rsidRPr="00F50AB9">
              <w:rPr>
                <w:color w:val="FF0000"/>
                <w:szCs w:val="18"/>
              </w:rPr>
              <w:t xml:space="preserve">It's not enough to just set dot11FILSProbeDelay on a STA, to know that it supports FILS discovery.  If the intention is to avoid requiring full FILS support </w:t>
            </w:r>
            <w:r w:rsidRPr="00F50AB9">
              <w:rPr>
                <w:color w:val="FF0000"/>
                <w:szCs w:val="18"/>
              </w:rPr>
              <w:lastRenderedPageBreak/>
              <w:t>(setting dot11FILSActivated), then suggest creating a new MIB attribute, such as dot11FILSDiscoveryActivated, that indicates support for only the FD subset of FILS (and would then imply support for FILS Probe Delay).</w:t>
            </w:r>
          </w:p>
        </w:tc>
        <w:tc>
          <w:tcPr>
            <w:tcW w:w="2453" w:type="dxa"/>
            <w:shd w:val="clear" w:color="auto" w:fill="auto"/>
            <w:noWrap/>
          </w:tcPr>
          <w:p w14:paraId="39D11318" w14:textId="430D8BAD" w:rsidR="00320DCD" w:rsidRPr="00F50AB9" w:rsidRDefault="00320DCD" w:rsidP="00320DCD">
            <w:pPr>
              <w:jc w:val="both"/>
              <w:rPr>
                <w:color w:val="FF0000"/>
                <w:szCs w:val="18"/>
              </w:rPr>
            </w:pPr>
            <w:r w:rsidRPr="00F50AB9">
              <w:rPr>
                <w:color w:val="FF0000"/>
                <w:szCs w:val="18"/>
              </w:rPr>
              <w:lastRenderedPageBreak/>
              <w:t xml:space="preserve">Add a new MIB attribute, dot11FILSDiscoveryActivated, which indicates support for the FILS Discovery subset of FILS.  In 26.17.2.1 third </w:t>
            </w:r>
            <w:r w:rsidRPr="00F50AB9">
              <w:rPr>
                <w:color w:val="FF0000"/>
                <w:szCs w:val="18"/>
              </w:rPr>
              <w:lastRenderedPageBreak/>
              <w:t>paragraph, add the requirement to set dot11FILSDiscoveryActivated to the list of 6 GHZ HE STA attributes that must be true.</w:t>
            </w:r>
          </w:p>
        </w:tc>
        <w:tc>
          <w:tcPr>
            <w:tcW w:w="3757" w:type="dxa"/>
            <w:shd w:val="clear" w:color="auto" w:fill="auto"/>
            <w:vAlign w:val="center"/>
          </w:tcPr>
          <w:p w14:paraId="40EC0288" w14:textId="19D1E223" w:rsidR="00320DCD" w:rsidRPr="00F50AB9" w:rsidRDefault="00A40BE1" w:rsidP="00320DCD">
            <w:pPr>
              <w:jc w:val="both"/>
              <w:rPr>
                <w:color w:val="FF0000"/>
                <w:szCs w:val="18"/>
              </w:rPr>
            </w:pPr>
            <w:r w:rsidRPr="00F50AB9">
              <w:rPr>
                <w:color w:val="FF0000"/>
                <w:szCs w:val="18"/>
              </w:rPr>
              <w:lastRenderedPageBreak/>
              <w:t>Rejected –</w:t>
            </w:r>
          </w:p>
          <w:p w14:paraId="76CCB00F" w14:textId="77777777" w:rsidR="00A40BE1" w:rsidRPr="00F50AB9" w:rsidRDefault="00A40BE1" w:rsidP="00320DCD">
            <w:pPr>
              <w:jc w:val="both"/>
              <w:rPr>
                <w:color w:val="FF0000"/>
                <w:szCs w:val="18"/>
              </w:rPr>
            </w:pPr>
          </w:p>
          <w:p w14:paraId="59D511C4" w14:textId="77777777" w:rsidR="00A40BE1" w:rsidRPr="00F50AB9" w:rsidRDefault="00A40BE1" w:rsidP="00320DCD">
            <w:pPr>
              <w:jc w:val="both"/>
              <w:rPr>
                <w:color w:val="FF0000"/>
                <w:szCs w:val="18"/>
              </w:rPr>
            </w:pPr>
            <w:r w:rsidRPr="00F50AB9">
              <w:rPr>
                <w:color w:val="FF0000"/>
                <w:szCs w:val="18"/>
              </w:rPr>
              <w:t>The sentence in P456L35 is as follows:</w:t>
            </w:r>
          </w:p>
          <w:p w14:paraId="2424A5BC" w14:textId="2E7B1BD6" w:rsidR="00A40BE1" w:rsidRPr="00F50AB9" w:rsidRDefault="00A40BE1" w:rsidP="00A40BE1">
            <w:pPr>
              <w:jc w:val="both"/>
              <w:rPr>
                <w:color w:val="FF0000"/>
                <w:szCs w:val="18"/>
              </w:rPr>
            </w:pPr>
            <w:r w:rsidRPr="00F50AB9">
              <w:rPr>
                <w:color w:val="FF0000"/>
                <w:szCs w:val="18"/>
              </w:rPr>
              <w:lastRenderedPageBreak/>
              <w:t>“</w:t>
            </w:r>
            <w:proofErr w:type="spellStart"/>
            <w:r w:rsidRPr="00F50AB9">
              <w:rPr>
                <w:color w:val="FF0000"/>
                <w:szCs w:val="18"/>
              </w:rPr>
              <w:t>An</w:t>
            </w:r>
            <w:proofErr w:type="spellEnd"/>
            <w:r w:rsidRPr="00F50AB9">
              <w:rPr>
                <w:color w:val="FF0000"/>
                <w:szCs w:val="18"/>
              </w:rPr>
              <w:t xml:space="preserve"> HE STA with dot11HE6GOptionImplemented equal to true and operating in the 6 GHz band is a 6 GHz</w:t>
            </w:r>
          </w:p>
          <w:p w14:paraId="24D64E78" w14:textId="66FACAD4" w:rsidR="00A40BE1" w:rsidRPr="00F50AB9" w:rsidRDefault="00A40BE1" w:rsidP="00A40BE1">
            <w:pPr>
              <w:jc w:val="both"/>
              <w:rPr>
                <w:color w:val="FF0000"/>
                <w:szCs w:val="18"/>
              </w:rPr>
            </w:pPr>
            <w:r w:rsidRPr="00F50AB9">
              <w:rPr>
                <w:color w:val="FF0000"/>
                <w:szCs w:val="18"/>
              </w:rPr>
              <w:t>HE STA.” The sentence does not refer to any FILS related functionalities or related MIB variables.</w:t>
            </w:r>
          </w:p>
        </w:tc>
      </w:tr>
    </w:tbl>
    <w:p w14:paraId="09CC109C" w14:textId="77777777" w:rsidR="0053566B" w:rsidRDefault="0053566B" w:rsidP="00F2637D"/>
    <w:p w14:paraId="5CE6E680" w14:textId="7E9CF31A"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CF7EAA">
        <w:rPr>
          <w:rFonts w:ascii="Arial" w:hAnsi="Arial" w:cs="Arial"/>
          <w:b/>
          <w:bCs/>
          <w:i/>
          <w:color w:val="000000"/>
          <w:sz w:val="22"/>
          <w:szCs w:val="22"/>
          <w:u w:val="single"/>
          <w:lang w:val="en-US" w:eastAsia="ko-KR"/>
        </w:rPr>
        <w:t>None.</w:t>
      </w:r>
    </w:p>
    <w:p w14:paraId="2124F074" w14:textId="77777777" w:rsidR="00F74DA7" w:rsidRDefault="00F74DA7" w:rsidP="00F74DA7">
      <w:pPr>
        <w:pStyle w:val="H2"/>
        <w:numPr>
          <w:ilvl w:val="0"/>
          <w:numId w:val="33"/>
        </w:numPr>
        <w:rPr>
          <w:w w:val="100"/>
        </w:rPr>
      </w:pPr>
      <w:bookmarkStart w:id="1" w:name="RTF31303935333a2048322c312e"/>
      <w:r>
        <w:rPr>
          <w:w w:val="100"/>
        </w:rPr>
        <w:t>HE BSS operation</w:t>
      </w:r>
      <w:bookmarkEnd w:id="1"/>
    </w:p>
    <w:p w14:paraId="21294EE9" w14:textId="77777777" w:rsidR="00F74DA7" w:rsidRDefault="00F74DA7" w:rsidP="00F74DA7">
      <w:pPr>
        <w:pStyle w:val="H3"/>
        <w:numPr>
          <w:ilvl w:val="0"/>
          <w:numId w:val="34"/>
        </w:numPr>
        <w:rPr>
          <w:w w:val="100"/>
        </w:rPr>
      </w:pPr>
      <w:bookmarkStart w:id="2" w:name="RTF39333338373a2048332c312e"/>
      <w:r>
        <w:rPr>
          <w:w w:val="100"/>
        </w:rPr>
        <w:t>Basic HE BSS operation</w:t>
      </w:r>
      <w:bookmarkEnd w:id="2"/>
    </w:p>
    <w:p w14:paraId="48C50009" w14:textId="77777777" w:rsidR="00F74DA7" w:rsidRDefault="00F74DA7" w:rsidP="00F74DA7">
      <w:pPr>
        <w:pStyle w:val="T"/>
        <w:rPr>
          <w:w w:val="100"/>
        </w:rPr>
      </w:pPr>
      <w:r>
        <w:rPr>
          <w:w w:val="100"/>
        </w:rPr>
        <w:t>The Beacon frames generated within an HE BSS contain an HE Operation element.</w:t>
      </w:r>
    </w:p>
    <w:p w14:paraId="489F265F" w14:textId="77777777" w:rsidR="00F74DA7" w:rsidRDefault="00F74DA7" w:rsidP="00F74DA7">
      <w:pPr>
        <w:pStyle w:val="T"/>
        <w:rPr>
          <w:w w:val="100"/>
        </w:rPr>
      </w:pPr>
      <w:r>
        <w:rPr>
          <w:w w:val="100"/>
        </w:rPr>
        <w:t>An HE STA has dot11HEOptionImplemented equal to true.</w:t>
      </w:r>
    </w:p>
    <w:p w14:paraId="1C8FE0D5" w14:textId="77777777" w:rsidR="00F74DA7" w:rsidRDefault="00F74DA7" w:rsidP="00F74DA7">
      <w:pPr>
        <w:pStyle w:val="T"/>
        <w:rPr>
          <w:w w:val="100"/>
        </w:rPr>
      </w:pPr>
      <w:r>
        <w:rPr>
          <w:w w:val="100"/>
        </w:rPr>
        <w:t>A STA that is operating in 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 </w:t>
      </w:r>
    </w:p>
    <w:p w14:paraId="56B10872" w14:textId="77777777" w:rsidR="00F74DA7" w:rsidRDefault="00F74DA7" w:rsidP="00F74DA7">
      <w:pPr>
        <w:pStyle w:val="T"/>
        <w:rPr>
          <w:w w:val="100"/>
        </w:rPr>
      </w:pPr>
      <w:r>
        <w:rPr>
          <w:w w:val="100"/>
        </w:rPr>
        <w:t>The basic HE-MCS and NSS set is the set of &lt;HE-MCS, NSS&gt; tuples that are supported by all HE STAs that are members of an HE BSS. It is established by the STA that starts the HE BSS, indicated by the Basic HE-MCS And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And NSS Set field of the HE Operation element in the </w:t>
      </w:r>
      <w:proofErr w:type="spellStart"/>
      <w:r>
        <w:rPr>
          <w:w w:val="100"/>
        </w:rPr>
        <w:t>BSSDescription</w:t>
      </w:r>
      <w:proofErr w:type="spellEnd"/>
      <w:r>
        <w:rPr>
          <w:w w:val="100"/>
        </w:rPr>
        <w:t xml:space="preserve"> derived through the scan mechanism (see 11.1.4.1 (General)).</w:t>
      </w:r>
    </w:p>
    <w:p w14:paraId="609DD8AD" w14:textId="77777777" w:rsidR="00F74DA7" w:rsidRDefault="00F74DA7" w:rsidP="00F74DA7">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all of the &lt;HE-MCS, NSS&gt; tuples in the basic HE-MCS and NSS set.</w:t>
      </w:r>
    </w:p>
    <w:p w14:paraId="228E47D4" w14:textId="77777777" w:rsidR="00F74DA7" w:rsidRDefault="00F74DA7" w:rsidP="00F74DA7">
      <w:pPr>
        <w:pStyle w:val="Note"/>
        <w:rPr>
          <w:w w:val="100"/>
        </w:rPr>
      </w:pPr>
      <w:r>
        <w:rPr>
          <w:w w:val="100"/>
        </w:rPr>
        <w:t>NOTE—An HE STA does not attempt to (re)associate with an HE AP unless the STA supports (i.e., is able to both transmit and receive using) all of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476667D5" w14:textId="77777777" w:rsidR="00F74DA7" w:rsidRDefault="00F74DA7" w:rsidP="00F74DA7">
      <w:pPr>
        <w:pStyle w:val="T"/>
        <w:rPr>
          <w:w w:val="100"/>
        </w:rPr>
      </w:pPr>
      <w:r>
        <w:rPr>
          <w:w w:val="100"/>
        </w:rPr>
        <w:t>A STA operating in the 2.4 GHz band that sets dot11HEOptionImplemented to true shall set dot11HighThroughputOptionImplemented to true. A STA operating in the 5 GHz or 6 GHz band that sets dot11HEOptionImplemented to true shall set both dot11VHTOptionImplemented and dot11HighThroughputOptionImplemented to true. A non-AP STA that sets dot11HEOptionImplemented to true shall set dot11MultiBSSIDImplemented to true.</w:t>
      </w:r>
    </w:p>
    <w:p w14:paraId="48AAFC63" w14:textId="47DA4ACE" w:rsidR="00DE3BE5" w:rsidRPr="00FF61B5" w:rsidRDefault="00DE3BE5" w:rsidP="00DE3BE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24528</w:t>
      </w:r>
      <w:r w:rsidR="00F0703F">
        <w:rPr>
          <w:rFonts w:eastAsia="Times New Roman"/>
          <w:b/>
          <w:i/>
          <w:color w:val="000000"/>
          <w:sz w:val="20"/>
          <w:highlight w:val="yellow"/>
          <w:lang w:val="en-US"/>
        </w:rPr>
        <w:t>, 24543</w:t>
      </w:r>
      <w:r w:rsidRPr="007258A6">
        <w:rPr>
          <w:rFonts w:eastAsia="Times New Roman"/>
          <w:b/>
          <w:i/>
          <w:color w:val="000000"/>
          <w:sz w:val="20"/>
          <w:highlight w:val="yellow"/>
          <w:lang w:val="en-US"/>
        </w:rPr>
        <w:t>):</w:t>
      </w:r>
    </w:p>
    <w:p w14:paraId="3EAA2BB9" w14:textId="783A0B72" w:rsidR="00F74DA7" w:rsidRDefault="00F74DA7" w:rsidP="00F74DA7">
      <w:pPr>
        <w:pStyle w:val="T"/>
        <w:rPr>
          <w:w w:val="100"/>
        </w:rPr>
      </w:pPr>
      <w:r>
        <w:rPr>
          <w:w w:val="100"/>
        </w:rPr>
        <w:t xml:space="preserve">An HE STA operating in the 6 GHz band shall inherit the functionalities of a VHT STA except that it is exempt from following VHT and HT functionalities and/or requirements that are </w:t>
      </w:r>
      <w:ins w:id="3" w:author="Alfred Aster" w:date="2020-03-12T11:35:00Z">
        <w:r w:rsidR="005E7326">
          <w:rPr>
            <w:w w:val="100"/>
          </w:rPr>
          <w:t>not applicable</w:t>
        </w:r>
      </w:ins>
      <w:del w:id="4" w:author="Alfred Aster" w:date="2020-03-12T11:35:00Z">
        <w:r w:rsidDel="0051210F">
          <w:rPr>
            <w:w w:val="100"/>
          </w:rPr>
          <w:delText>unavailable</w:delText>
        </w:r>
      </w:del>
      <w:r>
        <w:rPr>
          <w:w w:val="100"/>
        </w:rPr>
        <w:t xml:space="preserve"> or </w:t>
      </w:r>
      <w:ins w:id="5" w:author="Alfred Aster" w:date="2020-03-12T11:36:00Z">
        <w:r w:rsidR="005E7326">
          <w:rPr>
            <w:w w:val="100"/>
          </w:rPr>
          <w:t xml:space="preserve">that are </w:t>
        </w:r>
      </w:ins>
      <w:r>
        <w:rPr>
          <w:w w:val="100"/>
        </w:rPr>
        <w:t xml:space="preserve">superseded by equivalent HE functionalities and/or requirements (see Clauses </w:t>
      </w:r>
      <w:r>
        <w:rPr>
          <w:w w:val="100"/>
        </w:rPr>
        <w:fldChar w:fldCharType="begin"/>
      </w:r>
      <w:r>
        <w:rPr>
          <w:w w:val="100"/>
        </w:rPr>
        <w:instrText xml:space="preserve"> REF  RTF32393932343a2048312c3173 \h</w:instrText>
      </w:r>
      <w:r>
        <w:rPr>
          <w:w w:val="100"/>
        </w:rPr>
      </w:r>
      <w:r>
        <w:rPr>
          <w:w w:val="100"/>
        </w:rPr>
        <w:fldChar w:fldCharType="separate"/>
      </w:r>
      <w:r>
        <w:rPr>
          <w:w w:val="100"/>
        </w:rPr>
        <w:t>26 (High Efficiency (HE) MAC specification)</w:t>
      </w:r>
      <w:r>
        <w:rPr>
          <w:w w:val="100"/>
        </w:rPr>
        <w:fldChar w:fldCharType="end"/>
      </w:r>
      <w:r>
        <w:rPr>
          <w:w w:val="100"/>
        </w:rPr>
        <w:t xml:space="preserve">and 27 (High Efficiency (HE) PHY specification)), and that it shall use the HE format instead of the VHT, HT_GF, or HT_MF format for PPDUs transmitted in the 6 GHz band. Additional HE functionalities and/or requirements for the 6 GHz band are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w:t>
      </w:r>
      <w:ins w:id="6" w:author="Alfred Aster" w:date="2020-03-22T19:36:00Z">
        <w:r w:rsidR="00DE3BE5" w:rsidRPr="001B6B30">
          <w:rPr>
            <w:i/>
            <w:szCs w:val="18"/>
            <w:highlight w:val="yellow"/>
          </w:rPr>
          <w:t>(#</w:t>
        </w:r>
        <w:r w:rsidR="00DE3BE5">
          <w:rPr>
            <w:i/>
            <w:szCs w:val="18"/>
            <w:highlight w:val="yellow"/>
          </w:rPr>
          <w:t>2</w:t>
        </w:r>
      </w:ins>
      <w:ins w:id="7" w:author="Alfred Aster" w:date="2020-03-24T19:58:00Z">
        <w:r w:rsidR="00DE3BE5">
          <w:rPr>
            <w:i/>
            <w:szCs w:val="18"/>
            <w:highlight w:val="yellow"/>
          </w:rPr>
          <w:t>4528</w:t>
        </w:r>
      </w:ins>
      <w:ins w:id="8" w:author="Alfred Aster" w:date="2020-03-24T20:05:00Z">
        <w:r w:rsidR="00F0703F">
          <w:rPr>
            <w:i/>
            <w:szCs w:val="18"/>
            <w:highlight w:val="yellow"/>
          </w:rPr>
          <w:t>, 24543</w:t>
        </w:r>
      </w:ins>
      <w:ins w:id="9" w:author="Alfred Aster" w:date="2020-03-22T19:36:00Z">
        <w:r w:rsidR="00DE3BE5" w:rsidRPr="001B6B30">
          <w:rPr>
            <w:i/>
            <w:szCs w:val="18"/>
            <w:highlight w:val="yellow"/>
          </w:rPr>
          <w:t>)</w:t>
        </w:r>
      </w:ins>
    </w:p>
    <w:p w14:paraId="215C2DC7" w14:textId="77777777" w:rsidR="00F74DA7" w:rsidRDefault="00F74DA7" w:rsidP="00F74DA7">
      <w:pPr>
        <w:pStyle w:val="T"/>
        <w:rPr>
          <w:w w:val="100"/>
        </w:rPr>
      </w:pPr>
      <w:r>
        <w:rPr>
          <w:w w:val="100"/>
        </w:rPr>
        <w:t>A STA that is an HE AP or an HE mesh STA declares the channel widths at which it is capable of operating in the PHY Capabilities Information field of the HE Capabilities element that it transmits (see Table 9-321b (Subfields of the HE PHY Capabilities Information field)).</w:t>
      </w:r>
    </w:p>
    <w:p w14:paraId="6854EF67" w14:textId="77777777" w:rsidR="00F74DA7" w:rsidRDefault="00F74DA7" w:rsidP="00F74DA7">
      <w:pPr>
        <w:pStyle w:val="T"/>
        <w:rPr>
          <w:w w:val="100"/>
        </w:rPr>
      </w:pPr>
      <w:r>
        <w:rPr>
          <w:w w:val="100"/>
        </w:rPr>
        <w:lastRenderedPageBreak/>
        <w:t>An HE AP operating in the 5 GHz or 6 GHz bands shall set B1 in the Supported Channel Width Set field in the PHY Capabilities Information field in the HE Capabilities element to indicate support for 40 MHz and 80 MHz channel width</w:t>
      </w:r>
      <w:r>
        <w:rPr>
          <w:vanish/>
          <w:w w:val="100"/>
        </w:rPr>
        <w:t>(#22192)</w:t>
      </w:r>
      <w:r>
        <w:rPr>
          <w:w w:val="100"/>
        </w:rPr>
        <w:t>.</w:t>
      </w:r>
    </w:p>
    <w:p w14:paraId="1E835F3D" w14:textId="21B89F3B" w:rsidR="00E60B59" w:rsidRPr="00FF61B5" w:rsidRDefault="00E60B59" w:rsidP="00E60B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24497</w:t>
      </w:r>
      <w:r w:rsidRPr="007258A6">
        <w:rPr>
          <w:rFonts w:eastAsia="Times New Roman"/>
          <w:b/>
          <w:i/>
          <w:color w:val="000000"/>
          <w:sz w:val="20"/>
          <w:highlight w:val="yellow"/>
          <w:lang w:val="en-US"/>
        </w:rPr>
        <w:t>):</w:t>
      </w:r>
    </w:p>
    <w:p w14:paraId="1D712088" w14:textId="699640EE" w:rsidR="00F74DA7" w:rsidRDefault="00F74DA7" w:rsidP="00F74DA7">
      <w:pPr>
        <w:pStyle w:val="T"/>
        <w:rPr>
          <w:w w:val="100"/>
        </w:rPr>
      </w:pPr>
      <w:r>
        <w:rPr>
          <w:w w:val="100"/>
        </w:rPr>
        <w:t xml:space="preserve">A STA transmitting an HT Capabilities element and HE Capabilities element shall set the Supported Channel Width Set subfield of the HT Capabilities element to 1 if either B0 or B1 of the Supported Channel Width Set subfield of the HE Capabilities element is 1 unless the STA is a 20 MHz-only non-AP HE STA, in which case the Supported Channel Width Set subfield of the HT Capabilities element </w:t>
      </w:r>
      <w:del w:id="10" w:author="Alfred Aster" w:date="2020-03-24T19:51:00Z">
        <w:r w:rsidDel="00767330">
          <w:rPr>
            <w:w w:val="100"/>
          </w:rPr>
          <w:delText xml:space="preserve">is </w:delText>
        </w:r>
      </w:del>
      <w:ins w:id="11" w:author="Alfred Aster" w:date="2020-03-24T19:51:00Z">
        <w:r w:rsidR="00767330">
          <w:rPr>
            <w:w w:val="100"/>
          </w:rPr>
          <w:t xml:space="preserve">shall be </w:t>
        </w:r>
      </w:ins>
      <w:r>
        <w:rPr>
          <w:w w:val="100"/>
        </w:rPr>
        <w:t>set to 0.</w:t>
      </w:r>
      <w:ins w:id="12" w:author="Alfred Aster" w:date="2020-03-22T19:36:00Z">
        <w:r w:rsidR="008F1717" w:rsidRPr="001B6B30">
          <w:rPr>
            <w:i/>
            <w:szCs w:val="18"/>
            <w:highlight w:val="yellow"/>
          </w:rPr>
          <w:t>(#</w:t>
        </w:r>
        <w:r w:rsidR="008F1717">
          <w:rPr>
            <w:i/>
            <w:szCs w:val="18"/>
            <w:highlight w:val="yellow"/>
          </w:rPr>
          <w:t>24</w:t>
        </w:r>
      </w:ins>
      <w:ins w:id="13" w:author="Alfred Aster" w:date="2020-03-24T19:50:00Z">
        <w:r w:rsidR="008F1717">
          <w:rPr>
            <w:i/>
            <w:szCs w:val="18"/>
            <w:highlight w:val="yellow"/>
          </w:rPr>
          <w:t>4</w:t>
        </w:r>
      </w:ins>
      <w:ins w:id="14" w:author="Alfred Aster" w:date="2020-03-24T19:52:00Z">
        <w:r w:rsidR="008F1717">
          <w:rPr>
            <w:i/>
            <w:szCs w:val="18"/>
            <w:highlight w:val="yellow"/>
          </w:rPr>
          <w:t>97</w:t>
        </w:r>
      </w:ins>
      <w:ins w:id="15" w:author="Alfred Aster" w:date="2020-03-22T19:36:00Z">
        <w:r w:rsidR="008F1717" w:rsidRPr="001B6B30">
          <w:rPr>
            <w:i/>
            <w:szCs w:val="18"/>
            <w:highlight w:val="yellow"/>
          </w:rPr>
          <w:t>)</w:t>
        </w:r>
      </w:ins>
    </w:p>
    <w:p w14:paraId="17F9BA48" w14:textId="77777777" w:rsidR="00F74DA7" w:rsidRDefault="00F74DA7" w:rsidP="00F74DA7">
      <w:pPr>
        <w:pStyle w:val="T"/>
        <w:rPr>
          <w:w w:val="100"/>
        </w:rPr>
      </w:pPr>
      <w:r>
        <w:rPr>
          <w:w w:val="100"/>
        </w:rPr>
        <w:t>A STA transmitting a VHT Capabilities element and HE Capabilities element shall set the Supported Channel Width Set subfield of the VHT Capabilities element to indicate the same channel width as indicated in the HE Capabilities element unless the STA is a 20 MHz-only non-AP HE STA, in which case the Supported Channel Width Set subfield of the VHT Capabilities element is reserved.</w:t>
      </w:r>
    </w:p>
    <w:p w14:paraId="626C0A76" w14:textId="77777777" w:rsidR="00F74DA7" w:rsidRDefault="00F74DA7" w:rsidP="00F74DA7">
      <w:pPr>
        <w:pStyle w:val="T"/>
        <w:rPr>
          <w:w w:val="100"/>
        </w:rPr>
      </w:pPr>
      <w:r>
        <w:rPr>
          <w:w w:val="100"/>
        </w:rPr>
        <w:t xml:space="preserve">At a minimum, </w:t>
      </w:r>
      <w:proofErr w:type="spellStart"/>
      <w:r>
        <w:rPr>
          <w:w w:val="100"/>
        </w:rPr>
        <w:t>an</w:t>
      </w:r>
      <w:proofErr w:type="spellEnd"/>
      <w:r>
        <w:rPr>
          <w:w w:val="100"/>
        </w:rPr>
        <w:t xml:space="preserve"> HE STA sets the Rx MCS Bitmask subfield of the Supported MCS Set field of its HT Capabilities element according to the setting of each Rx HE-MCS Map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xml:space="preserve"> {≤ 80 MHz, 160 MHz, 80+80 MHz}, of the Supported HE-MCS And NSS Set field of its HE Capabilities element as follows: for each Max HE-MCS For </w:t>
      </w:r>
      <w:r>
        <w:rPr>
          <w:i/>
          <w:iCs/>
          <w:w w:val="100"/>
        </w:rPr>
        <w:t>n</w:t>
      </w:r>
      <w:r>
        <w:rPr>
          <w:w w:val="100"/>
        </w:rPr>
        <w:t xml:space="preserve"> SS subfield, 1 ≤ </w:t>
      </w:r>
      <w:r>
        <w:rPr>
          <w:i/>
          <w:iCs/>
          <w:w w:val="100"/>
        </w:rPr>
        <w:t>n</w:t>
      </w:r>
      <w:r>
        <w:rPr>
          <w:w w:val="100"/>
        </w:rPr>
        <w:t xml:space="preserve"> ≤ 4, of each Rx HE-MCS Map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 80 MHz, 160 MHz, 80+80 MHz}, with a value other than 3 (no support for that number of spatial streams), the STA shall indicate support for HT MCSs 8 × (</w:t>
      </w:r>
      <w:r>
        <w:rPr>
          <w:i/>
          <w:iCs/>
          <w:w w:val="100"/>
        </w:rPr>
        <w:t>n </w:t>
      </w:r>
      <w:r>
        <w:rPr>
          <w:w w:val="100"/>
        </w:rPr>
        <w:t>– 1) to 8 × (</w:t>
      </w:r>
      <w:r>
        <w:rPr>
          <w:i/>
          <w:iCs/>
          <w:w w:val="100"/>
        </w:rPr>
        <w:t>n </w:t>
      </w:r>
      <w:r>
        <w:rPr>
          <w:w w:val="100"/>
        </w:rPr>
        <w:t xml:space="preserve">– 1) + 7 in the Rx MCS Bitmask subfield, where </w:t>
      </w:r>
      <w:r>
        <w:rPr>
          <w:i/>
          <w:iCs/>
          <w:w w:val="100"/>
        </w:rPr>
        <w:t>n</w:t>
      </w:r>
      <w:r>
        <w:rPr>
          <w:w w:val="100"/>
        </w:rPr>
        <w:t xml:space="preserve"> is the number of spatial streams, except for those HT-MCSs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w:t>
      </w:r>
    </w:p>
    <w:p w14:paraId="65DA3472" w14:textId="77777777" w:rsidR="00F74DA7" w:rsidRDefault="00F74DA7" w:rsidP="00F74DA7">
      <w:pPr>
        <w:pStyle w:val="T"/>
        <w:rPr>
          <w:w w:val="100"/>
        </w:rPr>
      </w:pPr>
      <w:r>
        <w:rPr>
          <w:w w:val="100"/>
        </w:rPr>
        <w:t>An HE AP or an HE mesh STA shall set the VHT Operation Information Present field in the HE Operation element to 0 if a VHT Operation element is present in the frame that carries the HE Operation element or if the frame that carries the HE Operation element is sent in the 2.4 GHz band. An HE AP or HE mesh STA shall set the VHT Operation Information Present field in the HE Operation element to 1 if a VHT Operation element is not present in the frame that carries the HE Operation element and the frame is sent in the 5 GHz band.</w:t>
      </w:r>
    </w:p>
    <w:p w14:paraId="7F1AE29C" w14:textId="77777777" w:rsidR="00F74DA7" w:rsidRDefault="00F74DA7" w:rsidP="00F74DA7">
      <w:pPr>
        <w:pStyle w:val="T"/>
        <w:rPr>
          <w:w w:val="100"/>
        </w:rPr>
      </w:pPr>
      <w:r>
        <w:rPr>
          <w:w w:val="100"/>
        </w:rPr>
        <w:t>An HE AP or an HE mesh STA that transmits an HE Operation element that has the VHT Operation Information Present field set to 1 shall do one of the following to set the BSS operating channel:</w:t>
      </w:r>
    </w:p>
    <w:p w14:paraId="45747BC6"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Extended NSS BW Support and Supported Channel Width Set fields.</w:t>
      </w:r>
    </w:p>
    <w:p w14:paraId="20BD3392"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Rx HE-MCS Map ≤ 80 MHz, Rx HE-MCS Map 160 MHz, and Rx HE-MCS Map 80+80 MHz fields.</w:t>
      </w:r>
    </w:p>
    <w:p w14:paraId="15703D4F" w14:textId="77777777" w:rsidR="00F74DA7" w:rsidRDefault="00F74DA7" w:rsidP="00F74DA7">
      <w:pPr>
        <w:pStyle w:val="Note"/>
        <w:rPr>
          <w:w w:val="100"/>
        </w:rPr>
      </w:pPr>
      <w:r>
        <w:rPr>
          <w:w w:val="100"/>
        </w:rPr>
        <w:t>NOTE 1—The Channel Center Frequency Segment 2 is 0 if Table 11-24 (VHT BSS bandwidth) is applied.</w:t>
      </w:r>
    </w:p>
    <w:p w14:paraId="0DECCE4D" w14:textId="77777777" w:rsidR="00F74DA7" w:rsidRDefault="00F74DA7" w:rsidP="00F74DA7">
      <w:pPr>
        <w:pStyle w:val="Note"/>
        <w:rPr>
          <w:w w:val="100"/>
        </w:rPr>
      </w:pPr>
      <w:r>
        <w:rPr>
          <w:w w:val="100"/>
        </w:rPr>
        <w:t>NOTE 2—These two methods give the same result.</w:t>
      </w:r>
    </w:p>
    <w:p w14:paraId="50B32834" w14:textId="77777777" w:rsidR="00F74DA7" w:rsidRDefault="00F74DA7" w:rsidP="00F74DA7">
      <w:pPr>
        <w:pStyle w:val="T"/>
        <w:rPr>
          <w:w w:val="100"/>
        </w:rPr>
      </w:pPr>
      <w:r>
        <w:rPr>
          <w:w w:val="100"/>
        </w:rPr>
        <w:t>The setting of the Channel Center Frequency Segment 0, Channel Center Frequency Segment 1 and Channel Center Frequency Segment 2 subfields is defined in Table 11-25 (Setting of Channel Center Frequency Segment 0, Channel Center Frequency Segment 1 and Channel Center Frequency Segment 2 subfields), except that the Max NSS support is provided by the HE STA in frames that contain an HE Capabilities element (see 9.4.2.247 (HE Capabilities element)) and an Operating Mode field (see 9.2.4.6.4.3 (Operating Mode) and 9.4.1.53 (Operating Mode field)), where in the table the maximum NSS support refers to the HE maximum NSS support instead of the VHT maximum NSS support for an HE STA.</w:t>
      </w:r>
    </w:p>
    <w:p w14:paraId="041A30A1" w14:textId="77777777" w:rsidR="00F74DA7" w:rsidRDefault="00F74DA7" w:rsidP="00F74DA7">
      <w:pPr>
        <w:pStyle w:val="T"/>
        <w:rPr>
          <w:w w:val="100"/>
        </w:rPr>
      </w:pPr>
      <w:r>
        <w:rPr>
          <w:w w:val="100"/>
        </w:rPr>
        <w:t xml:space="preserve">An HE STA shall determine the channelization using the information in the Primary Channel field of the HT Operation element when operating in 2.4 GHz and the combination of the information in the Primary Channel field in the HT Operation </w:t>
      </w:r>
      <w:r>
        <w:rPr>
          <w:w w:val="100"/>
        </w:rPr>
        <w:lastRenderedPageBreak/>
        <w:t xml:space="preserve">element and the Channel Center Frequency Segment 0 and Channel Center Frequency Segment 1 subfields in the VHT Operation Information field in the VHT Operation element if operating in the 5 GHz band (see 21.3.14 (Channelization)). An HE STA determines the channelization as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if operating in the 6 GHz band.</w:t>
      </w:r>
    </w:p>
    <w:p w14:paraId="7BC84CE1" w14:textId="77777777" w:rsidR="00F74DA7" w:rsidRDefault="00F74DA7" w:rsidP="00F74DA7">
      <w:pPr>
        <w:pStyle w:val="T"/>
        <w:rPr>
          <w:w w:val="100"/>
        </w:rPr>
      </w:pPr>
      <w:r>
        <w:rPr>
          <w:w w:val="100"/>
        </w:rPr>
        <w:t xml:space="preserve">An HE AP or an HE mesh STA shall set the Secondary Channel Offset subfield in the HT Operation Information field in the HT Operation element to indicate the secondary 20 MHz channel as defined in Table 9-168 (HT Operation element fields and subfields), if the BSS bandwidth is more than 20 </w:t>
      </w:r>
      <w:proofErr w:type="spellStart"/>
      <w:r>
        <w:rPr>
          <w:w w:val="100"/>
        </w:rPr>
        <w:t>MHz.</w:t>
      </w:r>
      <w:proofErr w:type="spellEnd"/>
    </w:p>
    <w:p w14:paraId="4E3A3D03" w14:textId="77777777" w:rsidR="00F74DA7" w:rsidRDefault="00F74DA7" w:rsidP="00F74DA7">
      <w:pPr>
        <w:pStyle w:val="T"/>
        <w:rPr>
          <w:w w:val="100"/>
        </w:rPr>
      </w:pPr>
      <w:r>
        <w:rPr>
          <w:w w:val="100"/>
        </w:rPr>
        <w:t>An HE STA that is a member of an HE BSS shall follow the rules in 11.40.1 (Basic VHT BSS functionality) when transmitting a 20 MHz, 40 MHz, 80 MHz, 160 MHz or 80+80 MHz HE PPDUs with the following exceptions:</w:t>
      </w:r>
    </w:p>
    <w:p w14:paraId="2B437DDF"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An HE TB PPDU sent in response to a triggering frame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26.5.2.3 (Non-AP STA behavior for UL MU operation)</w:t>
      </w:r>
      <w:r>
        <w:rPr>
          <w:w w:val="100"/>
        </w:rPr>
        <w:fldChar w:fldCharType="end"/>
      </w:r>
      <w:r>
        <w:rPr>
          <w:w w:val="100"/>
        </w:rPr>
        <w:t>.</w:t>
      </w:r>
    </w:p>
    <w:p w14:paraId="5740AF6C"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An 80 MHz, 160 MHz or 80+80 MHz DL HE MU PPDU with preamble puncturing may be transmitted if the primary 20 MHz or the primary 40 MHz are occupied by the transmission and certain 20 MHz subchannels of the secondary channel are idle (see Table 27-20 (HE-SIG-A field of an HE MU PPDU) and 10.23.2.5 (EDCA channel access in VHT, HE, or TVHT BSS)).</w:t>
      </w:r>
    </w:p>
    <w:p w14:paraId="6796B326" w14:textId="77777777" w:rsidR="00F74DA7" w:rsidRDefault="00F74DA7" w:rsidP="00F74DA7">
      <w:pPr>
        <w:pStyle w:val="T"/>
        <w:rPr>
          <w:w w:val="100"/>
        </w:rPr>
      </w:pPr>
      <w:r>
        <w:rPr>
          <w:w w:val="100"/>
        </w:rPr>
        <w:t>An HE STA shall not transmit to a recipient HE STA using a channel width that is not indicated as supported in the Supported Channel Width Set subfield in the HE Capabilities element received from that HE STA.</w:t>
      </w:r>
    </w:p>
    <w:p w14:paraId="1B63AEBF" w14:textId="77777777" w:rsidR="00F74DA7" w:rsidRDefault="00F74DA7" w:rsidP="00F74DA7">
      <w:pPr>
        <w:pStyle w:val="T"/>
        <w:rPr>
          <w:w w:val="100"/>
        </w:rPr>
      </w:pPr>
      <w:r>
        <w:rPr>
          <w:w w:val="100"/>
        </w:rPr>
        <w:t>An HE STA shall not transmit to a recipient HE STA using a channel width that exceeds the BSS channel width in the Channel Width field that is contained in:</w:t>
      </w:r>
    </w:p>
    <w:p w14:paraId="5A33851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The HE Operation element most recently exchanged with the recipient STA, if any, and if the Channel Width field is present</w:t>
      </w:r>
    </w:p>
    <w:p w14:paraId="05869E6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the VHT Operation element most recently exchanged with the recipient STA, if any</w:t>
      </w:r>
    </w:p>
    <w:p w14:paraId="18787CD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the HT Operation element most recently exchanged with the recipient STA, if any.</w:t>
      </w:r>
    </w:p>
    <w:p w14:paraId="615AE5C7" w14:textId="77777777" w:rsidR="00F74DA7" w:rsidRDefault="00F74DA7" w:rsidP="00F74DA7">
      <w:pPr>
        <w:pStyle w:val="T"/>
        <w:rPr>
          <w:w w:val="100"/>
        </w:rPr>
      </w:pPr>
      <w:r>
        <w:rPr>
          <w:w w:val="100"/>
        </w:rPr>
        <w:t xml:space="preserve">A STA shall not transmit an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VHT Capabilities element last received from the recipient STA in the 2.4 GHz or 5 GHz band or, if a VHT Capabilities element has not been received from the recipient STA, that exceeds the maximum A-MSDU length indicated in the HT Capabilities element last received from the recipient STA in the 2.4 GHz or 5 GHz band.</w:t>
      </w:r>
    </w:p>
    <w:p w14:paraId="772DE5AC" w14:textId="77777777" w:rsidR="00F74DA7" w:rsidRDefault="00F74DA7" w:rsidP="00F74DA7">
      <w:pPr>
        <w:pStyle w:val="T"/>
        <w:rPr>
          <w:w w:val="100"/>
        </w:rPr>
      </w:pPr>
      <w:r>
        <w:rPr>
          <w:w w:val="100"/>
        </w:rPr>
        <w:t xml:space="preserve">A STA shall not transmit an HE PPDU to a recipient STA that carries a frame that is not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and that exceeds the maximum MPDU length capability indicated in the HE 6 GHz Band Capabilities element last received from the recipient STA in the 6 GHz band.</w:t>
      </w:r>
    </w:p>
    <w:p w14:paraId="36D0E448" w14:textId="77777777" w:rsidR="00F74DA7" w:rsidRDefault="00F74DA7" w:rsidP="00F74DA7">
      <w:pPr>
        <w:pStyle w:val="T"/>
        <w:rPr>
          <w:w w:val="100"/>
        </w:rPr>
      </w:pPr>
      <w:r>
        <w:rPr>
          <w:w w:val="100"/>
        </w:rPr>
        <w:t>An HE AP shall set the RIFS Mode field in the HT Operation element to 0.</w:t>
      </w:r>
    </w:p>
    <w:p w14:paraId="06D26E1C" w14:textId="77777777" w:rsidR="00F74DA7" w:rsidRDefault="00F74DA7" w:rsidP="00F74DA7">
      <w:pPr>
        <w:pStyle w:val="T"/>
        <w:rPr>
          <w:w w:val="100"/>
        </w:rPr>
      </w:pPr>
      <w:r>
        <w:rPr>
          <w:w w:val="100"/>
        </w:rPr>
        <w:t xml:space="preserve">An HE STA follows the rules in 11.40 (VHT BSS operation) for channel selection, determining scanning requirements, channel switching, NAV assertion and antenna indication when operating in the 5 GHz or 6 GHz band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 xml:space="preserve">. An HE STA shall additionally follow the rules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for scanning and operation in the 6 GHz band.</w:t>
      </w:r>
    </w:p>
    <w:p w14:paraId="51D6D461" w14:textId="77777777" w:rsidR="00F74DA7" w:rsidRDefault="00F74DA7" w:rsidP="00F74DA7">
      <w:pPr>
        <w:pStyle w:val="T"/>
        <w:rPr>
          <w:w w:val="100"/>
        </w:rPr>
      </w:pPr>
      <w:r>
        <w:rPr>
          <w:w w:val="100"/>
        </w:rPr>
        <w:t xml:space="preserve">An HE STA shall follow the rules in 11.16 (20/40 MHz BSS operation) for channel selection, determining scanning requirements, channel switching, NAV assertion when operating in 2.4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w:t>
      </w:r>
    </w:p>
    <w:p w14:paraId="2E598D76" w14:textId="7BA3EC3D" w:rsidR="00B34F89" w:rsidRPr="00FF61B5" w:rsidRDefault="00B34F89" w:rsidP="00B34F8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24453</w:t>
      </w:r>
      <w:r w:rsidRPr="007258A6">
        <w:rPr>
          <w:rFonts w:eastAsia="Times New Roman"/>
          <w:b/>
          <w:i/>
          <w:color w:val="000000"/>
          <w:sz w:val="20"/>
          <w:highlight w:val="yellow"/>
          <w:lang w:val="en-US"/>
        </w:rPr>
        <w:t>):</w:t>
      </w:r>
    </w:p>
    <w:p w14:paraId="399E6D86" w14:textId="2C4CF9F5" w:rsidR="00F74DA7" w:rsidRDefault="00F74DA7" w:rsidP="00F74DA7">
      <w:pPr>
        <w:pStyle w:val="T"/>
        <w:rPr>
          <w:w w:val="100"/>
        </w:rPr>
      </w:pPr>
      <w:r>
        <w:rPr>
          <w:w w:val="100"/>
        </w:rPr>
        <w:t>The AP of an ER BSS shall not transmit a Probe Response or (Re)Association Response frame in response to a Probe Request or (Re)Association Request frame, respectively, sent by a non-</w:t>
      </w:r>
      <w:del w:id="16" w:author="Alfred Aster" w:date="2020-03-24T19:48:00Z">
        <w:r w:rsidDel="000E0E2D">
          <w:rPr>
            <w:w w:val="100"/>
          </w:rPr>
          <w:delText xml:space="preserve">HT </w:delText>
        </w:r>
      </w:del>
      <w:ins w:id="17" w:author="Alfred Aster" w:date="2020-03-24T19:48:00Z">
        <w:r w:rsidR="000E0E2D">
          <w:rPr>
            <w:w w:val="100"/>
          </w:rPr>
          <w:t xml:space="preserve">HE </w:t>
        </w:r>
      </w:ins>
      <w:r>
        <w:rPr>
          <w:w w:val="100"/>
        </w:rPr>
        <w:t>STA</w:t>
      </w:r>
      <w:del w:id="18" w:author="Alfred Aster" w:date="2020-04-09T08:57:00Z">
        <w:r w:rsidDel="00B73DAC">
          <w:rPr>
            <w:w w:val="100"/>
          </w:rPr>
          <w:delText>,</w:delText>
        </w:r>
      </w:del>
      <w:r>
        <w:rPr>
          <w:w w:val="100"/>
        </w:rPr>
        <w:t xml:space="preserve"> </w:t>
      </w:r>
      <w:del w:id="19" w:author="Alfred Aster" w:date="2020-03-24T19:48:00Z">
        <w:r w:rsidDel="00D665FD">
          <w:rPr>
            <w:w w:val="100"/>
          </w:rPr>
          <w:delText xml:space="preserve">or that includes an HE Capabilities element where the Partial Bandwidth Extended Range subfield in the HE PHY Capabilities Information field is equal to </w:delText>
        </w:r>
        <w:r w:rsidRPr="007E5BE4" w:rsidDel="00D665FD">
          <w:rPr>
            <w:w w:val="100"/>
            <w:highlight w:val="green"/>
          </w:rPr>
          <w:delText>0</w:delText>
        </w:r>
      </w:del>
      <w:del w:id="20" w:author="Alfred Aster" w:date="2020-04-08T11:42:00Z">
        <w:r w:rsidRPr="007E5BE4" w:rsidDel="00C45B13">
          <w:rPr>
            <w:vanish/>
            <w:w w:val="100"/>
            <w:highlight w:val="green"/>
          </w:rPr>
          <w:delText>(#22205)</w:delText>
        </w:r>
        <w:r w:rsidRPr="007E5BE4" w:rsidDel="00C45B13">
          <w:rPr>
            <w:w w:val="100"/>
            <w:highlight w:val="green"/>
          </w:rPr>
          <w:delText xml:space="preserve"> if </w:delText>
        </w:r>
        <w:r w:rsidRPr="007E5BE4" w:rsidDel="00C45B13">
          <w:rPr>
            <w:w w:val="100"/>
            <w:highlight w:val="green"/>
          </w:rPr>
          <w:lastRenderedPageBreak/>
          <w:delText>the HE AP transmits an</w:delText>
        </w:r>
        <w:r w:rsidRPr="007E5BE4" w:rsidDel="00C45B13">
          <w:rPr>
            <w:vanish/>
            <w:w w:val="100"/>
            <w:highlight w:val="green"/>
          </w:rPr>
          <w:delText>(#22170)</w:delText>
        </w:r>
        <w:r w:rsidRPr="007E5BE4" w:rsidDel="00C45B13">
          <w:rPr>
            <w:w w:val="100"/>
            <w:highlight w:val="green"/>
          </w:rPr>
          <w:delText xml:space="preserve"> ER beacon in an HE ER SU PPDU</w:delText>
        </w:r>
      </w:del>
      <w:del w:id="21" w:author="Alfred Aster" w:date="2020-03-24T19:49:00Z">
        <w:r w:rsidRPr="007E5BE4" w:rsidDel="000E0E2D">
          <w:rPr>
            <w:w w:val="100"/>
            <w:highlight w:val="green"/>
          </w:rPr>
          <w:delText xml:space="preserve"> with a 106-tone RU</w:delText>
        </w:r>
      </w:del>
      <w:r>
        <w:rPr>
          <w:w w:val="100"/>
        </w:rPr>
        <w:t>. An HE AP that is not operating an ER BSS may set the ER SU Disable subfield in the HE Operation element it transmits to 1.</w:t>
      </w:r>
      <w:ins w:id="22" w:author="Alfred Aster" w:date="2020-03-22T19:36:00Z">
        <w:r w:rsidR="00747D93" w:rsidRPr="001B6B30">
          <w:rPr>
            <w:i/>
            <w:szCs w:val="18"/>
            <w:highlight w:val="yellow"/>
          </w:rPr>
          <w:t>(#</w:t>
        </w:r>
        <w:r w:rsidR="00747D93">
          <w:rPr>
            <w:i/>
            <w:szCs w:val="18"/>
            <w:highlight w:val="yellow"/>
          </w:rPr>
          <w:t>24</w:t>
        </w:r>
      </w:ins>
      <w:ins w:id="23" w:author="Alfred Aster" w:date="2020-03-24T19:50:00Z">
        <w:r w:rsidR="00747D93">
          <w:rPr>
            <w:i/>
            <w:szCs w:val="18"/>
            <w:highlight w:val="yellow"/>
          </w:rPr>
          <w:t>4</w:t>
        </w:r>
      </w:ins>
      <w:ins w:id="24" w:author="Alfred Aster" w:date="2020-03-24T19:51:00Z">
        <w:r w:rsidR="00747D93">
          <w:rPr>
            <w:i/>
            <w:szCs w:val="18"/>
            <w:highlight w:val="yellow"/>
          </w:rPr>
          <w:t>53</w:t>
        </w:r>
      </w:ins>
      <w:ins w:id="25" w:author="Alfred Aster" w:date="2020-03-22T19:36:00Z">
        <w:r w:rsidR="00747D93" w:rsidRPr="001B6B30">
          <w:rPr>
            <w:i/>
            <w:szCs w:val="18"/>
            <w:highlight w:val="yellow"/>
          </w:rPr>
          <w:t>)</w:t>
        </w:r>
      </w:ins>
    </w:p>
    <w:p w14:paraId="0DDC70D2" w14:textId="77777777" w:rsidR="00F74DA7" w:rsidRDefault="00F74DA7" w:rsidP="00F74DA7">
      <w:pPr>
        <w:pStyle w:val="T"/>
        <w:rPr>
          <w:w w:val="100"/>
        </w:rPr>
      </w:pPr>
      <w:r>
        <w:rPr>
          <w:w w:val="100"/>
        </w:rPr>
        <w:t xml:space="preserve">A STA shall have the same value of maximum VHT NSS defined by its Rx HE-MCS Map ≤ 80 MHz subfield in the HE Capabilities element as the maximum NSS value indicated by its Rx VHT-MCS Map field in the VHT Capabilities element. If a STA supports 160 MHz, the Maximum NSS defined by its Rx VHT-MCS Map field and Extended NSS BW Support field in the VHT Capabilities element at 160 MHz shall not be more than the maximum NSS defined by its Rx HE-MCS Map 160 MHz subfield in the HE Capabilities element at 160 </w:t>
      </w:r>
      <w:proofErr w:type="spellStart"/>
      <w:r>
        <w:rPr>
          <w:w w:val="100"/>
        </w:rPr>
        <w:t>MHz.</w:t>
      </w:r>
      <w:proofErr w:type="spellEnd"/>
      <w:r>
        <w:rPr>
          <w:w w:val="100"/>
        </w:rPr>
        <w:t xml:space="preserve"> If a STA supports 80+80 MHz, the maximum NSS defined by its Rx VHT-MCS Map field and Extended NSS BW Support field in the VHT Capabilities element at 80+80 MHz shall not be more than the maximum NSS defined by its Rx HE-MCS Map 80+80 MHz subfield in the HE Capabilities element at 80+80 </w:t>
      </w:r>
      <w:proofErr w:type="spellStart"/>
      <w:r>
        <w:rPr>
          <w:w w:val="100"/>
        </w:rPr>
        <w:t>MHz.</w:t>
      </w:r>
      <w:proofErr w:type="spellEnd"/>
      <w:r>
        <w:rPr>
          <w:w w:val="100"/>
        </w:rPr>
        <w:t xml:space="preserve"> For every NSS in VHT Capabilities elements and HE Capabilities elements transmitted by a STA, if the maximum HE-MCS is 9 or more, the maximal VHT-MCS shall be 9. Otherwise the maximal VHT-MCS shall be the same as the HE-MCS. An HE STA shall not transmit a VHT Capabilities element with the Supported Channel Width Set field equal to 1 and the Extended NSS BW Support field equal to 3 or with the Supported Channel Width Set field equal to 2 and the Extended NSS BW Support field equal to 3.</w:t>
      </w:r>
    </w:p>
    <w:p w14:paraId="5CE0D22C" w14:textId="77777777" w:rsidR="00F74DA7" w:rsidRDefault="00F74DA7" w:rsidP="00F74DA7">
      <w:pPr>
        <w:pStyle w:val="T"/>
        <w:rPr>
          <w:w w:val="100"/>
        </w:rPr>
      </w:pPr>
      <w:r>
        <w:rPr>
          <w:w w:val="100"/>
        </w:rPr>
        <w:t xml:space="preserve">If an HE STA supports 160 MHz, the maximum NSS defined by its Rx HE-MCS Map 160 MHz subfield for an HE-MCS in the HE Capabilities element at 160 MHz shall not be more than the maximum NSS defined by its Rx HE-MCS Map ≤ 80 MHz subfield for the HE-MCS in the HE Capabilities element at 80 </w:t>
      </w:r>
      <w:proofErr w:type="spellStart"/>
      <w:r>
        <w:rPr>
          <w:w w:val="100"/>
        </w:rPr>
        <w:t>MHz.</w:t>
      </w:r>
      <w:proofErr w:type="spellEnd"/>
    </w:p>
    <w:p w14:paraId="37EBD06E" w14:textId="77777777" w:rsidR="00F74DA7" w:rsidRDefault="00F74DA7" w:rsidP="00F74DA7">
      <w:pPr>
        <w:pStyle w:val="T"/>
        <w:rPr>
          <w:w w:val="100"/>
        </w:rPr>
      </w:pPr>
      <w:r>
        <w:rPr>
          <w:w w:val="100"/>
        </w:rPr>
        <w:t xml:space="preserve">If an HE STA supports 80+80 MHz, the maximum NSS defined by its Rx HE-MCS Map 80+80 MHz subfield for an HE-MCS in the HE Capabilities element at 80+80 MHz shall not be more than the maximum NSS defined by its Rx HE-MCS Map ≤ 80 MHz subfield for the HE-MCS in the HE Capabilities element at 80 </w:t>
      </w:r>
      <w:proofErr w:type="spellStart"/>
      <w:r>
        <w:rPr>
          <w:w w:val="100"/>
        </w:rPr>
        <w:t>MHz.</w:t>
      </w:r>
      <w:proofErr w:type="spellEnd"/>
    </w:p>
    <w:p w14:paraId="6CA7DBC2" w14:textId="77777777" w:rsidR="00F74DA7" w:rsidRDefault="00F74DA7" w:rsidP="00F74DA7">
      <w:pPr>
        <w:pStyle w:val="H3"/>
        <w:numPr>
          <w:ilvl w:val="0"/>
          <w:numId w:val="35"/>
        </w:numPr>
        <w:rPr>
          <w:w w:val="100"/>
        </w:rPr>
      </w:pPr>
      <w:bookmarkStart w:id="26" w:name="RTF31363634363a2048332c312e"/>
      <w:r>
        <w:rPr>
          <w:w w:val="100"/>
        </w:rPr>
        <w:t>HE BSS operation in the 6 GHz band</w:t>
      </w:r>
      <w:bookmarkEnd w:id="26"/>
    </w:p>
    <w:p w14:paraId="7EA68C78" w14:textId="77777777" w:rsidR="00F74DA7" w:rsidRDefault="00F74DA7" w:rsidP="00F74DA7">
      <w:pPr>
        <w:pStyle w:val="H4"/>
        <w:numPr>
          <w:ilvl w:val="0"/>
          <w:numId w:val="36"/>
        </w:numPr>
        <w:rPr>
          <w:w w:val="100"/>
        </w:rPr>
      </w:pPr>
      <w:r>
        <w:rPr>
          <w:w w:val="100"/>
        </w:rPr>
        <w:t>General</w:t>
      </w:r>
    </w:p>
    <w:p w14:paraId="7CAC35D1" w14:textId="77777777" w:rsidR="007E1386" w:rsidRPr="007E1386" w:rsidRDefault="007E1386" w:rsidP="007E138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7E1386">
        <w:rPr>
          <w:rFonts w:eastAsia="Times New Roman"/>
          <w:b/>
          <w:color w:val="000000"/>
          <w:sz w:val="20"/>
          <w:highlight w:val="yellow"/>
          <w:lang w:val="en-US"/>
        </w:rPr>
        <w:t>TGax Editor:</w:t>
      </w:r>
      <w:r w:rsidRPr="007E1386">
        <w:rPr>
          <w:rFonts w:eastAsia="Times New Roman"/>
          <w:b/>
          <w:i/>
          <w:color w:val="000000"/>
          <w:sz w:val="20"/>
          <w:highlight w:val="yellow"/>
          <w:lang w:val="en-US"/>
        </w:rPr>
        <w:t xml:space="preserve"> Change the paragraphs below of this subclause as follows (#CID 24254, 24261):</w:t>
      </w:r>
    </w:p>
    <w:p w14:paraId="5667E67B" w14:textId="13E9A8DD" w:rsidR="00F74DA7" w:rsidRDefault="00F74DA7" w:rsidP="00F74DA7">
      <w:pPr>
        <w:pStyle w:val="T"/>
        <w:rPr>
          <w:w w:val="100"/>
        </w:rPr>
      </w:pPr>
      <w:r>
        <w:rPr>
          <w:w w:val="100"/>
        </w:rPr>
        <w:t>A</w:t>
      </w:r>
      <w:ins w:id="27" w:author="Alfred Aster" w:date="2020-04-16T15:45:00Z">
        <w:r w:rsidR="00992515">
          <w:rPr>
            <w:w w:val="100"/>
          </w:rPr>
          <w:t xml:space="preserve"> </w:t>
        </w:r>
      </w:ins>
      <w:del w:id="28" w:author="Alfred Aster" w:date="2020-04-16T15:45:00Z">
        <w:r w:rsidRPr="007E1386" w:rsidDel="00992515">
          <w:rPr>
            <w:w w:val="100"/>
            <w:highlight w:val="cyan"/>
          </w:rPr>
          <w:delText xml:space="preserve">n HE </w:delText>
        </w:r>
      </w:del>
      <w:r w:rsidRPr="007E1386">
        <w:rPr>
          <w:w w:val="100"/>
          <w:highlight w:val="cyan"/>
        </w:rPr>
        <w:t>STA</w:t>
      </w:r>
      <w:r>
        <w:rPr>
          <w:w w:val="100"/>
        </w:rPr>
        <w:t xml:space="preserve"> that supports operation in the 6 GHz band sets dot11HE6GOptionImplemented to true.</w:t>
      </w:r>
    </w:p>
    <w:p w14:paraId="6B01E582" w14:textId="464E7D1C" w:rsidR="00F74DA7" w:rsidRDefault="00F74DA7" w:rsidP="00F74DA7">
      <w:pPr>
        <w:pStyle w:val="T"/>
        <w:rPr>
          <w:w w:val="100"/>
        </w:rPr>
      </w:pPr>
      <w:r w:rsidRPr="007E1386">
        <w:rPr>
          <w:w w:val="100"/>
          <w:highlight w:val="cyan"/>
        </w:rPr>
        <w:t>A</w:t>
      </w:r>
      <w:del w:id="29" w:author="Alfred Aster" w:date="2020-04-16T15:45:00Z">
        <w:r w:rsidRPr="007E1386" w:rsidDel="00992515">
          <w:rPr>
            <w:w w:val="100"/>
            <w:highlight w:val="cyan"/>
          </w:rPr>
          <w:delText>n HE</w:delText>
        </w:r>
      </w:del>
      <w:r>
        <w:rPr>
          <w:w w:val="100"/>
        </w:rPr>
        <w:t xml:space="preserve"> STA with dot11HE6GOptionImplemented equal to true and operating in the 6 GHz band is a 6 </w:t>
      </w:r>
      <w:r w:rsidRPr="007E1386">
        <w:rPr>
          <w:w w:val="100"/>
          <w:highlight w:val="cyan"/>
        </w:rPr>
        <w:t xml:space="preserve">GHz </w:t>
      </w:r>
      <w:del w:id="30" w:author="Alfred Aster" w:date="2020-04-16T15:45:00Z">
        <w:r w:rsidRPr="007E1386" w:rsidDel="00992515">
          <w:rPr>
            <w:w w:val="100"/>
            <w:highlight w:val="cyan"/>
          </w:rPr>
          <w:delText>HE</w:delText>
        </w:r>
        <w:r w:rsidDel="00992515">
          <w:rPr>
            <w:w w:val="100"/>
          </w:rPr>
          <w:delText xml:space="preserve"> </w:delText>
        </w:r>
      </w:del>
      <w:r>
        <w:rPr>
          <w:w w:val="100"/>
        </w:rPr>
        <w:t>STA.</w:t>
      </w:r>
    </w:p>
    <w:p w14:paraId="13A021AA" w14:textId="66E147B8" w:rsidR="00AE496B" w:rsidRPr="00766510" w:rsidRDefault="00AE496B" w:rsidP="00AE496B">
      <w:pPr>
        <w:pStyle w:val="T"/>
        <w:rPr>
          <w:ins w:id="31" w:author="Menzo Wentink" w:date="2020-04-01T20:38:00Z"/>
          <w:w w:val="100"/>
          <w:highlight w:val="green"/>
        </w:rPr>
      </w:pPr>
      <w:ins w:id="32" w:author="Menzo Wentink" w:date="2020-04-01T20:38:00Z">
        <w:r w:rsidRPr="00766510">
          <w:rPr>
            <w:w w:val="100"/>
            <w:highlight w:val="green"/>
          </w:rPr>
          <w:t>An AP with dot11HE6GOptionImplemented equal to true and operating in the 6 GHz band is a 6 GHz AP.</w:t>
        </w:r>
      </w:ins>
    </w:p>
    <w:p w14:paraId="63DB6468" w14:textId="51AE5D88" w:rsidR="00AE496B" w:rsidRPr="00766510" w:rsidRDefault="00AE496B" w:rsidP="00AE496B">
      <w:pPr>
        <w:pStyle w:val="T"/>
        <w:rPr>
          <w:ins w:id="33" w:author="Menzo Wentink" w:date="2020-04-01T20:38:00Z"/>
          <w:w w:val="100"/>
          <w:highlight w:val="green"/>
        </w:rPr>
      </w:pPr>
      <w:ins w:id="34" w:author="Menzo Wentink" w:date="2020-04-01T20:38:00Z">
        <w:r w:rsidRPr="00766510">
          <w:rPr>
            <w:w w:val="100"/>
            <w:highlight w:val="green"/>
          </w:rPr>
          <w:t>An non-AP STA with dot11HE6GOptionImplemented equal to true and operating in the 6 GHz band is a 6 GHz non-AP STA.</w:t>
        </w:r>
      </w:ins>
    </w:p>
    <w:p w14:paraId="29D49EB8" w14:textId="2E34A9FC" w:rsidR="00AE496B" w:rsidRPr="00766510" w:rsidRDefault="00AE496B" w:rsidP="00AE496B">
      <w:pPr>
        <w:pStyle w:val="T"/>
        <w:rPr>
          <w:ins w:id="35" w:author="Menzo Wentink" w:date="2020-04-01T20:38:00Z"/>
          <w:w w:val="100"/>
          <w:highlight w:val="green"/>
        </w:rPr>
      </w:pPr>
      <w:ins w:id="36" w:author="Menzo Wentink" w:date="2020-04-01T20:38:00Z">
        <w:r w:rsidRPr="00766510">
          <w:rPr>
            <w:w w:val="100"/>
            <w:highlight w:val="green"/>
          </w:rPr>
          <w:t>An non-AP STA with dot11HE6GOptionImplemented equal to true and operating in the 6 GHz band is a 6 GHz non-AP STA.</w:t>
        </w:r>
      </w:ins>
    </w:p>
    <w:p w14:paraId="12247A83" w14:textId="789DF5BE" w:rsidR="00AE496B" w:rsidRDefault="00AE496B" w:rsidP="00AE496B">
      <w:pPr>
        <w:pStyle w:val="T"/>
        <w:rPr>
          <w:ins w:id="37" w:author="Menzo Wentink" w:date="2020-04-01T22:09:00Z"/>
          <w:w w:val="100"/>
        </w:rPr>
      </w:pPr>
      <w:ins w:id="38" w:author="Menzo Wentink" w:date="2020-04-01T20:38:00Z">
        <w:r w:rsidRPr="00766510">
          <w:rPr>
            <w:w w:val="100"/>
            <w:highlight w:val="green"/>
          </w:rPr>
          <w:t>An mesh STA with dot11HE6GOptionImplemented equal to true and operating in the 6 GHz band is a 6 GHz mesh STA.</w:t>
        </w:r>
      </w:ins>
    </w:p>
    <w:p w14:paraId="42CE8A7D" w14:textId="2E039CE1" w:rsidR="00F74DA7" w:rsidRDefault="00F74DA7" w:rsidP="00AE496B">
      <w:pPr>
        <w:pStyle w:val="T"/>
        <w:rPr>
          <w:w w:val="100"/>
        </w:rPr>
      </w:pPr>
      <w:r>
        <w:rPr>
          <w:w w:val="100"/>
        </w:rPr>
        <w:t xml:space="preserve">A </w:t>
      </w:r>
      <w:ins w:id="39" w:author="Menzo Wentink" w:date="2020-04-01T20:38:00Z">
        <w:r w:rsidR="00AE496B" w:rsidRPr="00766510">
          <w:rPr>
            <w:w w:val="100"/>
            <w:highlight w:val="green"/>
          </w:rPr>
          <w:t xml:space="preserve">6 GHz </w:t>
        </w:r>
      </w:ins>
      <w:r>
        <w:rPr>
          <w:w w:val="100"/>
        </w:rPr>
        <w:t xml:space="preserve">STA </w:t>
      </w:r>
      <w:del w:id="40" w:author="Menzo Wentink" w:date="2020-04-01T20:39:00Z">
        <w:r w:rsidRPr="00766510" w:rsidDel="00AE496B">
          <w:rPr>
            <w:w w:val="100"/>
            <w:highlight w:val="green"/>
          </w:rPr>
          <w:delText>with dot11HE6GOptionImplemented equal to true</w:delText>
        </w:r>
        <w:r w:rsidDel="00AE496B">
          <w:rPr>
            <w:w w:val="100"/>
          </w:rPr>
          <w:delText xml:space="preserve"> </w:delText>
        </w:r>
      </w:del>
      <w:r>
        <w:rPr>
          <w:w w:val="100"/>
        </w:rPr>
        <w:t>shall have dot11ExtendedChannelSwitchActivated, dot11MultiDomainCapabilityActivated and dot11OperatingClassesRequired equal to true and shall set to 1 the value of the Extended Channel Switching field in the Extended Capabilities elements it transmits.</w:t>
      </w:r>
    </w:p>
    <w:p w14:paraId="08A3A45F" w14:textId="6124D75E" w:rsidR="00F74DA7" w:rsidRDefault="00F74DA7" w:rsidP="00F74DA7">
      <w:pPr>
        <w:pStyle w:val="T"/>
        <w:rPr>
          <w:w w:val="100"/>
        </w:rPr>
      </w:pPr>
      <w:r>
        <w:rPr>
          <w:w w:val="100"/>
        </w:rPr>
        <w:t xml:space="preserve">A 6 GHz </w:t>
      </w:r>
      <w:del w:id="41" w:author="Alfred Aster" w:date="2020-04-16T15:46:00Z">
        <w:r w:rsidRPr="007E1386" w:rsidDel="00992515">
          <w:rPr>
            <w:w w:val="100"/>
            <w:highlight w:val="cyan"/>
          </w:rPr>
          <w:delText>HE</w:delText>
        </w:r>
        <w:r w:rsidDel="00992515">
          <w:rPr>
            <w:w w:val="100"/>
          </w:rPr>
          <w:delText xml:space="preserve"> </w:delText>
        </w:r>
      </w:del>
      <w:r>
        <w:rPr>
          <w:w w:val="100"/>
        </w:rPr>
        <w:t>STA shall meet the Class A requirements in 27.3.15 (Transmit requirements for PPDUs sent in response to a triggering frame).</w:t>
      </w:r>
    </w:p>
    <w:p w14:paraId="08E58484" w14:textId="5D671D1E" w:rsidR="00F74DA7" w:rsidRDefault="00F74DA7" w:rsidP="00F74DA7">
      <w:pPr>
        <w:pStyle w:val="T"/>
        <w:rPr>
          <w:w w:val="100"/>
        </w:rPr>
      </w:pPr>
      <w:r>
        <w:rPr>
          <w:w w:val="100"/>
        </w:rPr>
        <w:t>A</w:t>
      </w:r>
      <w:del w:id="42" w:author="Menzo Wentink" w:date="2020-04-01T20:39:00Z">
        <w:r w:rsidRPr="00766510" w:rsidDel="00223BEA">
          <w:rPr>
            <w:w w:val="100"/>
            <w:highlight w:val="green"/>
          </w:rPr>
          <w:delText>n</w:delText>
        </w:r>
      </w:del>
      <w:r w:rsidRPr="00766510">
        <w:rPr>
          <w:w w:val="100"/>
          <w:highlight w:val="green"/>
        </w:rPr>
        <w:t xml:space="preserve"> </w:t>
      </w:r>
      <w:ins w:id="43" w:author="Menzo Wentink" w:date="2020-04-01T20:39:00Z">
        <w:r w:rsidR="00223BEA" w:rsidRPr="00766510">
          <w:rPr>
            <w:w w:val="100"/>
            <w:highlight w:val="green"/>
          </w:rPr>
          <w:t>6 GHz</w:t>
        </w:r>
        <w:r w:rsidR="00223BEA">
          <w:rPr>
            <w:w w:val="100"/>
          </w:rPr>
          <w:t xml:space="preserve"> </w:t>
        </w:r>
      </w:ins>
      <w:del w:id="44" w:author="Alfred Aster" w:date="2020-04-16T15:46:00Z">
        <w:r w:rsidRPr="007E1386" w:rsidDel="00992515">
          <w:rPr>
            <w:w w:val="100"/>
            <w:highlight w:val="cyan"/>
          </w:rPr>
          <w:delText>HE</w:delText>
        </w:r>
        <w:r w:rsidDel="00992515">
          <w:rPr>
            <w:w w:val="100"/>
          </w:rPr>
          <w:delText xml:space="preserve"> </w:delText>
        </w:r>
      </w:del>
      <w:r>
        <w:rPr>
          <w:w w:val="100"/>
        </w:rPr>
        <w:t xml:space="preserve">AP </w:t>
      </w:r>
      <w:del w:id="45" w:author="Menzo Wentink" w:date="2020-04-01T20:39:00Z">
        <w:r w:rsidRPr="00682A71" w:rsidDel="00223BEA">
          <w:rPr>
            <w:w w:val="100"/>
            <w:highlight w:val="green"/>
          </w:rPr>
          <w:delText>operating in the 6 GHz band</w:delText>
        </w:r>
        <w:r w:rsidDel="00223BEA">
          <w:rPr>
            <w:w w:val="100"/>
          </w:rPr>
          <w:delText xml:space="preserve"> </w:delText>
        </w:r>
      </w:del>
      <w:r>
        <w:rPr>
          <w:w w:val="100"/>
        </w:rPr>
        <w:t>shall indicate support for at least 80 MHz channel width.</w:t>
      </w:r>
    </w:p>
    <w:p w14:paraId="681971AD" w14:textId="57D4FE49" w:rsidR="00F74DA7" w:rsidRDefault="00F74DA7" w:rsidP="00F74DA7">
      <w:pPr>
        <w:pStyle w:val="T"/>
        <w:rPr>
          <w:w w:val="100"/>
        </w:rPr>
      </w:pPr>
      <w:r>
        <w:rPr>
          <w:w w:val="100"/>
        </w:rPr>
        <w:t>A</w:t>
      </w:r>
      <w:del w:id="46" w:author="Menzo Wentink" w:date="2020-04-01T20:39:00Z">
        <w:r w:rsidRPr="00682A71" w:rsidDel="00223BEA">
          <w:rPr>
            <w:w w:val="100"/>
            <w:highlight w:val="green"/>
          </w:rPr>
          <w:delText>n</w:delText>
        </w:r>
      </w:del>
      <w:r w:rsidRPr="00682A71">
        <w:rPr>
          <w:w w:val="100"/>
          <w:highlight w:val="green"/>
        </w:rPr>
        <w:t xml:space="preserve"> </w:t>
      </w:r>
      <w:ins w:id="47" w:author="Menzo Wentink" w:date="2020-04-01T20:39:00Z">
        <w:r w:rsidR="00223BEA" w:rsidRPr="00682A71">
          <w:rPr>
            <w:w w:val="100"/>
            <w:highlight w:val="green"/>
          </w:rPr>
          <w:t>6 GHz</w:t>
        </w:r>
        <w:r w:rsidR="00223BEA">
          <w:rPr>
            <w:w w:val="100"/>
          </w:rPr>
          <w:t xml:space="preserve"> </w:t>
        </w:r>
      </w:ins>
      <w:del w:id="48" w:author="Alfred Aster" w:date="2020-04-16T15:46:00Z">
        <w:r w:rsidRPr="007E1386" w:rsidDel="00992515">
          <w:rPr>
            <w:w w:val="100"/>
            <w:highlight w:val="cyan"/>
          </w:rPr>
          <w:delText>HE</w:delText>
        </w:r>
        <w:r w:rsidDel="00992515">
          <w:rPr>
            <w:w w:val="100"/>
          </w:rPr>
          <w:delText xml:space="preserve"> </w:delText>
        </w:r>
      </w:del>
      <w:r>
        <w:rPr>
          <w:w w:val="100"/>
        </w:rPr>
        <w:t xml:space="preserve">AP </w:t>
      </w:r>
      <w:del w:id="49" w:author="Menzo Wentink" w:date="2020-04-01T20:39:00Z">
        <w:r w:rsidRPr="00682A71" w:rsidDel="00223BEA">
          <w:rPr>
            <w:w w:val="100"/>
            <w:highlight w:val="green"/>
          </w:rPr>
          <w:delText>operating in the 6 GHz band</w:delText>
        </w:r>
        <w:r w:rsidDel="00223BEA">
          <w:rPr>
            <w:w w:val="100"/>
          </w:rPr>
          <w:delText xml:space="preserve"> </w:delText>
        </w:r>
      </w:del>
      <w:r>
        <w:rPr>
          <w:w w:val="100"/>
        </w:rPr>
        <w:t>shall set the Co-Hosted BSS subfield in HE Operation element to 0.</w:t>
      </w:r>
    </w:p>
    <w:p w14:paraId="332ADCC1" w14:textId="212C1010" w:rsidR="00F74DA7" w:rsidRDefault="00F74DA7" w:rsidP="00F74DA7">
      <w:pPr>
        <w:pStyle w:val="T"/>
        <w:rPr>
          <w:w w:val="100"/>
        </w:rPr>
      </w:pPr>
      <w:r>
        <w:rPr>
          <w:w w:val="100"/>
        </w:rPr>
        <w:t xml:space="preserve">A 6 GHz </w:t>
      </w:r>
      <w:del w:id="50" w:author="Alfred Aster" w:date="2020-04-16T15:46:00Z">
        <w:r w:rsidRPr="007E1386" w:rsidDel="00992515">
          <w:rPr>
            <w:w w:val="100"/>
            <w:highlight w:val="cyan"/>
          </w:rPr>
          <w:delText>HE</w:delText>
        </w:r>
        <w:r w:rsidDel="00992515">
          <w:rPr>
            <w:w w:val="100"/>
          </w:rPr>
          <w:delText xml:space="preserve"> </w:delText>
        </w:r>
      </w:del>
      <w:r>
        <w:rPr>
          <w:w w:val="100"/>
        </w:rPr>
        <w:t>STA shall not transmit an HT Capabilities element, VHT Capabilities element, HT Operation element, VHT Operation element or an HE Operation element that contains a VHT Operation Information field.</w:t>
      </w:r>
    </w:p>
    <w:p w14:paraId="0E63A8F7" w14:textId="310BA98C" w:rsidR="00F74DA7" w:rsidRDefault="00F74DA7" w:rsidP="00F74DA7">
      <w:pPr>
        <w:pStyle w:val="T"/>
        <w:rPr>
          <w:w w:val="100"/>
        </w:rPr>
      </w:pPr>
      <w:r>
        <w:rPr>
          <w:w w:val="100"/>
        </w:rPr>
        <w:lastRenderedPageBreak/>
        <w:t xml:space="preserve">A 6 GHz </w:t>
      </w:r>
      <w:del w:id="51" w:author="Alfred Aster" w:date="2020-04-16T15:46:00Z">
        <w:r w:rsidRPr="007E1386" w:rsidDel="00992515">
          <w:rPr>
            <w:w w:val="100"/>
            <w:highlight w:val="cyan"/>
          </w:rPr>
          <w:delText>HE</w:delText>
        </w:r>
        <w:r w:rsidDel="00992515">
          <w:rPr>
            <w:w w:val="100"/>
          </w:rPr>
          <w:delText xml:space="preserve"> </w:delText>
        </w:r>
      </w:del>
      <w:r>
        <w:rPr>
          <w:w w:val="100"/>
        </w:rPr>
        <w:t xml:space="preserve">STA shall not transmit in an HE PPDU a frame other than an HE Compressed Beamforming/CQI frame (see </w:t>
      </w:r>
      <w:r>
        <w:rPr>
          <w:w w:val="100"/>
        </w:rPr>
        <w:fldChar w:fldCharType="begin"/>
      </w:r>
      <w:r>
        <w:rPr>
          <w:w w:val="100"/>
        </w:rPr>
        <w:instrText xml:space="preserve"> REF  RTF34353133323a2048332c312e \h</w:instrText>
      </w:r>
      <w:r>
        <w:rPr>
          <w:w w:val="100"/>
        </w:rPr>
      </w:r>
      <w:r>
        <w:rPr>
          <w:w w:val="100"/>
        </w:rPr>
        <w:fldChar w:fldCharType="separate"/>
      </w:r>
      <w:r>
        <w:rPr>
          <w:w w:val="100"/>
        </w:rPr>
        <w:t>26.7.3 (Rules for HE sounding protocol sequences)</w:t>
      </w:r>
      <w:r>
        <w:rPr>
          <w:w w:val="100"/>
        </w:rPr>
        <w:fldChar w:fldCharType="end"/>
      </w:r>
      <w:r>
        <w:rPr>
          <w:w w:val="100"/>
        </w:rPr>
        <w:t>) that exceeds the maximum MPDU length capability indicated in the HE 6 GHz Band Capabilities element</w:t>
      </w:r>
      <w:r>
        <w:rPr>
          <w:vanish/>
          <w:w w:val="100"/>
        </w:rPr>
        <w:t>(#22194)</w:t>
      </w:r>
      <w:r>
        <w:rPr>
          <w:w w:val="100"/>
        </w:rPr>
        <w:t xml:space="preserve"> received from the recipient </w:t>
      </w:r>
      <w:ins w:id="52" w:author="Menzo Wentink" w:date="2020-04-01T20:40:00Z">
        <w:r w:rsidR="00223BEA" w:rsidRPr="00682A71">
          <w:rPr>
            <w:w w:val="100"/>
            <w:highlight w:val="green"/>
          </w:rPr>
          <w:t>6 GHz</w:t>
        </w:r>
        <w:r w:rsidR="00223BEA">
          <w:rPr>
            <w:w w:val="100"/>
          </w:rPr>
          <w:t xml:space="preserve"> </w:t>
        </w:r>
      </w:ins>
      <w:del w:id="53" w:author="Alfred Aster" w:date="2020-04-16T15:46:00Z">
        <w:r w:rsidRPr="007E1386" w:rsidDel="00992515">
          <w:rPr>
            <w:w w:val="100"/>
            <w:highlight w:val="cyan"/>
          </w:rPr>
          <w:delText>HE</w:delText>
        </w:r>
        <w:r w:rsidDel="00992515">
          <w:rPr>
            <w:w w:val="100"/>
          </w:rPr>
          <w:delText xml:space="preserve"> </w:delText>
        </w:r>
      </w:del>
      <w:r>
        <w:rPr>
          <w:w w:val="100"/>
        </w:rPr>
        <w:t>STA</w:t>
      </w:r>
      <w:del w:id="54" w:author="Menzo Wentink" w:date="2020-04-01T20:40:00Z">
        <w:r w:rsidDel="00223BEA">
          <w:rPr>
            <w:w w:val="100"/>
          </w:rPr>
          <w:delText xml:space="preserve"> </w:delText>
        </w:r>
        <w:r w:rsidRPr="00682A71" w:rsidDel="00223BEA">
          <w:rPr>
            <w:w w:val="100"/>
            <w:highlight w:val="green"/>
          </w:rPr>
          <w:delText>6G</w:delText>
        </w:r>
      </w:del>
      <w:r>
        <w:rPr>
          <w:w w:val="100"/>
        </w:rPr>
        <w:t>.</w:t>
      </w:r>
    </w:p>
    <w:p w14:paraId="2055BED5" w14:textId="7E1F432E" w:rsidR="00F74DA7" w:rsidRDefault="00F74DA7" w:rsidP="00F74DA7">
      <w:pPr>
        <w:pStyle w:val="T"/>
        <w:rPr>
          <w:w w:val="100"/>
          <w:sz w:val="24"/>
          <w:szCs w:val="24"/>
          <w:lang w:val="en-GB"/>
        </w:rPr>
      </w:pPr>
      <w:r>
        <w:rPr>
          <w:w w:val="100"/>
        </w:rPr>
        <w:t>A</w:t>
      </w:r>
      <w:del w:id="55" w:author="Menzo Wentink" w:date="2020-04-01T20:41:00Z">
        <w:r w:rsidRPr="00682A71" w:rsidDel="00223BEA">
          <w:rPr>
            <w:w w:val="100"/>
            <w:highlight w:val="green"/>
          </w:rPr>
          <w:delText>n</w:delText>
        </w:r>
      </w:del>
      <w:r w:rsidRPr="00682A71">
        <w:rPr>
          <w:w w:val="100"/>
          <w:highlight w:val="green"/>
        </w:rPr>
        <w:t xml:space="preserve"> </w:t>
      </w:r>
      <w:ins w:id="56" w:author="Menzo Wentink" w:date="2020-04-01T20:40:00Z">
        <w:r w:rsidR="00223BEA" w:rsidRPr="00682A71">
          <w:rPr>
            <w:w w:val="100"/>
            <w:highlight w:val="green"/>
          </w:rPr>
          <w:t xml:space="preserve">6 GHz </w:t>
        </w:r>
      </w:ins>
      <w:r>
        <w:rPr>
          <w:w w:val="100"/>
        </w:rPr>
        <w:t xml:space="preserve">AP or </w:t>
      </w:r>
      <w:ins w:id="57" w:author="Menzo Wentink" w:date="2020-04-01T20:40:00Z">
        <w:r w:rsidR="00223BEA" w:rsidRPr="00682A71">
          <w:rPr>
            <w:w w:val="100"/>
            <w:highlight w:val="green"/>
          </w:rPr>
          <w:t>6 GH</w:t>
        </w:r>
      </w:ins>
      <w:ins w:id="58" w:author="Alfred Aster" w:date="2020-04-16T18:16:00Z">
        <w:r w:rsidR="00B30B90">
          <w:rPr>
            <w:w w:val="100"/>
            <w:highlight w:val="green"/>
          </w:rPr>
          <w:t>z</w:t>
        </w:r>
      </w:ins>
      <w:ins w:id="59" w:author="Menzo Wentink" w:date="2020-04-01T20:40:00Z">
        <w:r w:rsidR="00223BEA" w:rsidRPr="00682A71">
          <w:rPr>
            <w:w w:val="100"/>
            <w:highlight w:val="green"/>
          </w:rPr>
          <w:t xml:space="preserve"> </w:t>
        </w:r>
      </w:ins>
      <w:r>
        <w:rPr>
          <w:w w:val="100"/>
        </w:rPr>
        <w:t xml:space="preserve">mesh STA </w:t>
      </w:r>
      <w:del w:id="60" w:author="Menzo Wentink" w:date="2020-04-01T20:41:00Z">
        <w:r w:rsidRPr="00682A71" w:rsidDel="00223BEA">
          <w:rPr>
            <w:w w:val="100"/>
            <w:highlight w:val="green"/>
          </w:rPr>
          <w:delText>operating in the 6 GHz band</w:delText>
        </w:r>
        <w:r w:rsidDel="00223BEA">
          <w:rPr>
            <w:w w:val="100"/>
          </w:rPr>
          <w:delText xml:space="preserve"> </w:delText>
        </w:r>
      </w:del>
      <w:r>
        <w:rPr>
          <w:w w:val="100"/>
        </w:rPr>
        <w:t xml:space="preserve">shall include the 6 GHz Operation Information field in the HE Operation elements it transmits. The AP or mesh STA shall set the Channel Width subfield, the Channel Center Frequency Segment 0, and the Channel Center Frequency Segment 1 subfields of the 6 GHz Operation Information field as defined in </w:t>
      </w:r>
      <w:r>
        <w:rPr>
          <w:w w:val="100"/>
        </w:rPr>
        <w:fldChar w:fldCharType="begin"/>
      </w:r>
      <w:r>
        <w:rPr>
          <w:w w:val="100"/>
        </w:rPr>
        <w:instrText xml:space="preserve"> REF  RTF39393431303a205461626c65 \h</w:instrText>
      </w:r>
      <w:r>
        <w:rPr>
          <w:w w:val="100"/>
        </w:rPr>
      </w:r>
      <w:r>
        <w:rPr>
          <w:w w:val="100"/>
        </w:rPr>
        <w:fldChar w:fldCharType="separate"/>
      </w:r>
      <w:r>
        <w:rPr>
          <w:w w:val="100"/>
        </w:rPr>
        <w:t>Table 26-14 (6 GHz BSS channel width)</w:t>
      </w:r>
      <w:r>
        <w:rPr>
          <w:w w:val="100"/>
        </w:rPr>
        <w:fldChar w:fldCharType="end"/>
      </w:r>
      <w:r>
        <w:rPr>
          <w:w w:val="100"/>
        </w:rPr>
        <w:t>, based on the Rx HE-MCS Map   ≤ 80 MHz, Rx HE-MCS Map 160 MHz, and Rx HE-MCS Map 80+80 MHz subfields of the Supported HE MCS And NSS Set field of the HE Capabilities element transmitted by the AP.</w:t>
      </w:r>
      <w:r w:rsidR="00EA3B16" w:rsidRPr="00EA3B16">
        <w:rPr>
          <w:i/>
          <w:szCs w:val="18"/>
          <w:highlight w:val="yellow"/>
        </w:rPr>
        <w:t xml:space="preserve"> </w:t>
      </w:r>
      <w:ins w:id="61" w:author="Alfred Aster" w:date="2020-03-24T19:42:00Z">
        <w:r w:rsidR="00EA3B16" w:rsidRPr="001B6B30">
          <w:rPr>
            <w:i/>
            <w:szCs w:val="18"/>
            <w:highlight w:val="yellow"/>
          </w:rPr>
          <w:t>(#</w:t>
        </w:r>
        <w:r w:rsidR="00EA3B16">
          <w:rPr>
            <w:i/>
            <w:szCs w:val="18"/>
            <w:highlight w:val="yellow"/>
          </w:rPr>
          <w:t>242</w:t>
        </w:r>
      </w:ins>
      <w:ins w:id="62" w:author="Alfred Aster" w:date="2020-04-02T14:11:00Z">
        <w:r w:rsidR="00EA3B16">
          <w:rPr>
            <w:i/>
            <w:szCs w:val="18"/>
            <w:highlight w:val="yellow"/>
          </w:rPr>
          <w:t>54</w:t>
        </w:r>
      </w:ins>
      <w:ins w:id="63" w:author="Alfred Aster" w:date="2020-04-02T14:12:00Z">
        <w:r w:rsidR="00DD18B6">
          <w:rPr>
            <w:i/>
            <w:szCs w:val="18"/>
            <w:highlight w:val="yellow"/>
          </w:rPr>
          <w:t>, 24261</w:t>
        </w:r>
      </w:ins>
      <w:ins w:id="64" w:author="Alfred Aster" w:date="2020-03-24T19:42:00Z">
        <w:r w:rsidR="00EA3B16" w:rsidRPr="001B6B30">
          <w:rPr>
            <w:i/>
            <w:szCs w:val="18"/>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2080"/>
        <w:gridCol w:w="3080"/>
      </w:tblGrid>
      <w:tr w:rsidR="00F74DA7" w14:paraId="117CBD09" w14:textId="77777777" w:rsidTr="00223BEA">
        <w:trPr>
          <w:jc w:val="center"/>
        </w:trPr>
        <w:tc>
          <w:tcPr>
            <w:tcW w:w="6760" w:type="dxa"/>
            <w:gridSpan w:val="3"/>
            <w:tcBorders>
              <w:top w:val="nil"/>
              <w:left w:val="nil"/>
              <w:bottom w:val="nil"/>
              <w:right w:val="nil"/>
            </w:tcBorders>
            <w:tcMar>
              <w:top w:w="120" w:type="dxa"/>
              <w:left w:w="120" w:type="dxa"/>
              <w:bottom w:w="60" w:type="dxa"/>
              <w:right w:w="120" w:type="dxa"/>
            </w:tcMar>
            <w:vAlign w:val="center"/>
          </w:tcPr>
          <w:p w14:paraId="1486C693" w14:textId="77777777" w:rsidR="00F74DA7" w:rsidRDefault="00F74DA7" w:rsidP="00F74DA7">
            <w:pPr>
              <w:pStyle w:val="TableTitle"/>
              <w:numPr>
                <w:ilvl w:val="0"/>
                <w:numId w:val="37"/>
              </w:numPr>
            </w:pPr>
            <w:bookmarkStart w:id="65" w:name="RTF39393431303a205461626c65"/>
            <w:r>
              <w:rPr>
                <w:w w:val="100"/>
              </w:rPr>
              <w:t>6 GHz BSS channel width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5"/>
          </w:p>
        </w:tc>
      </w:tr>
      <w:tr w:rsidR="00F74DA7" w14:paraId="2AB4C364" w14:textId="77777777" w:rsidTr="00223BEA">
        <w:trPr>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96CCE9E" w14:textId="77777777" w:rsidR="00F74DA7" w:rsidRDefault="00F74DA7" w:rsidP="00223BEA">
            <w:pPr>
              <w:pStyle w:val="CellHeading"/>
            </w:pPr>
            <w:r>
              <w:rPr>
                <w:w w:val="100"/>
              </w:rPr>
              <w:t>Channel Width field</w:t>
            </w:r>
          </w:p>
        </w:tc>
        <w:tc>
          <w:tcPr>
            <w:tcW w:w="2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3F871F" w14:textId="77777777" w:rsidR="00F74DA7" w:rsidRDefault="00F74DA7" w:rsidP="00223BEA">
            <w:pPr>
              <w:pStyle w:val="CellHeading"/>
            </w:pPr>
            <w:r>
              <w:rPr>
                <w:w w:val="100"/>
              </w:rPr>
              <w:t>Center Frequency Segment 1 field</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2F96B0" w14:textId="77777777" w:rsidR="00F74DA7" w:rsidRDefault="00F74DA7" w:rsidP="00223BEA">
            <w:pPr>
              <w:pStyle w:val="CellHeading"/>
            </w:pPr>
            <w:r>
              <w:rPr>
                <w:w w:val="100"/>
              </w:rPr>
              <w:t>BSS channel width</w:t>
            </w:r>
          </w:p>
        </w:tc>
      </w:tr>
      <w:tr w:rsidR="00F74DA7" w14:paraId="3B91CF5C" w14:textId="77777777" w:rsidTr="00223BEA">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B8AAEB" w14:textId="77777777" w:rsidR="00F74DA7" w:rsidRDefault="00F74DA7" w:rsidP="00223BEA">
            <w:pPr>
              <w:pStyle w:val="CellBody"/>
              <w:jc w:val="center"/>
            </w:pPr>
            <w:r>
              <w:rPr>
                <w:w w:val="100"/>
              </w:rPr>
              <w:t>0</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81E02D" w14:textId="77777777" w:rsidR="00F74DA7" w:rsidRDefault="00F74DA7" w:rsidP="00223BEA">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81D9EB" w14:textId="77777777" w:rsidR="00F74DA7" w:rsidRDefault="00F74DA7" w:rsidP="00223BEA">
            <w:pPr>
              <w:pStyle w:val="CellBody"/>
              <w:jc w:val="center"/>
            </w:pPr>
            <w:r>
              <w:rPr>
                <w:w w:val="100"/>
              </w:rPr>
              <w:t>20 MHz</w:t>
            </w:r>
          </w:p>
        </w:tc>
      </w:tr>
      <w:tr w:rsidR="00F74DA7" w14:paraId="0230633F" w14:textId="77777777" w:rsidTr="00223BEA">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CCBEBB" w14:textId="77777777" w:rsidR="00F74DA7" w:rsidRDefault="00F74DA7" w:rsidP="00223BEA">
            <w:pPr>
              <w:pStyle w:val="CellBody"/>
              <w:jc w:val="center"/>
            </w:pPr>
            <w:r>
              <w:rPr>
                <w:w w:val="100"/>
              </w:rPr>
              <w:t>1</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E029F" w14:textId="77777777" w:rsidR="00F74DA7" w:rsidRDefault="00F74DA7" w:rsidP="00223BEA">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75CCF" w14:textId="77777777" w:rsidR="00F74DA7" w:rsidRDefault="00F74DA7" w:rsidP="00223BEA">
            <w:pPr>
              <w:pStyle w:val="CellBody"/>
              <w:jc w:val="center"/>
            </w:pPr>
            <w:r>
              <w:rPr>
                <w:w w:val="100"/>
              </w:rPr>
              <w:t>40 MHz</w:t>
            </w:r>
          </w:p>
        </w:tc>
      </w:tr>
      <w:tr w:rsidR="00F74DA7" w14:paraId="0E94CC59" w14:textId="77777777" w:rsidTr="00223BEA">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5C0689" w14:textId="77777777" w:rsidR="00F74DA7" w:rsidRDefault="00F74DA7" w:rsidP="00223BEA">
            <w:pPr>
              <w:pStyle w:val="CellBody"/>
              <w:jc w:val="center"/>
            </w:pPr>
            <w:r>
              <w:rPr>
                <w:w w:val="100"/>
              </w:rPr>
              <w:t>2</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3746A" w14:textId="77777777" w:rsidR="00F74DA7" w:rsidRDefault="00F74DA7" w:rsidP="00223BEA">
            <w:pPr>
              <w:pStyle w:val="CellBody"/>
              <w:jc w:val="center"/>
            </w:pPr>
            <w:r>
              <w:rPr>
                <w:w w:val="100"/>
              </w:rPr>
              <w:t>0</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45CB4B" w14:textId="77777777" w:rsidR="00F74DA7" w:rsidRDefault="00F74DA7" w:rsidP="00223BEA">
            <w:pPr>
              <w:pStyle w:val="CellBody"/>
              <w:jc w:val="center"/>
            </w:pPr>
            <w:r>
              <w:rPr>
                <w:w w:val="100"/>
              </w:rPr>
              <w:t>80 MHz</w:t>
            </w:r>
          </w:p>
        </w:tc>
      </w:tr>
      <w:tr w:rsidR="00F74DA7" w14:paraId="6DAABF6C" w14:textId="77777777" w:rsidTr="00223BEA">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702C79" w14:textId="77777777" w:rsidR="00F74DA7" w:rsidRDefault="00F74DA7" w:rsidP="00223BEA">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671C5C" w14:textId="77777777" w:rsidR="00F74DA7" w:rsidRDefault="00F74DA7" w:rsidP="00223BEA">
            <w:pPr>
              <w:pStyle w:val="CellBody"/>
              <w:jc w:val="center"/>
              <w:rPr>
                <w:w w:val="100"/>
              </w:rPr>
            </w:pPr>
            <w:r>
              <w:rPr>
                <w:w w:val="100"/>
              </w:rPr>
              <w:t xml:space="preserve">CCFS1 &gt; 0 and </w:t>
            </w:r>
          </w:p>
          <w:p w14:paraId="35B7DFBF" w14:textId="77777777" w:rsidR="00F74DA7" w:rsidRDefault="00F74DA7" w:rsidP="00223BEA">
            <w:pPr>
              <w:pStyle w:val="CellBody"/>
              <w:jc w:val="center"/>
            </w:pPr>
            <w:r>
              <w:rPr>
                <w:w w:val="100"/>
              </w:rPr>
              <w:t>|CCFS1 – CCFS0| = 8</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0F728F" w14:textId="77777777" w:rsidR="00F74DA7" w:rsidRDefault="00F74DA7" w:rsidP="00223BEA">
            <w:pPr>
              <w:pStyle w:val="CellBody"/>
              <w:jc w:val="center"/>
            </w:pPr>
            <w:r>
              <w:rPr>
                <w:w w:val="100"/>
              </w:rPr>
              <w:t>160 MHz</w:t>
            </w:r>
          </w:p>
        </w:tc>
      </w:tr>
      <w:tr w:rsidR="00F74DA7" w14:paraId="58F835BA" w14:textId="77777777" w:rsidTr="00223BEA">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7E8C84" w14:textId="77777777" w:rsidR="00F74DA7" w:rsidRDefault="00F74DA7" w:rsidP="00223BEA">
            <w:pPr>
              <w:pStyle w:val="CellBody"/>
              <w:jc w:val="center"/>
            </w:pPr>
            <w:r>
              <w:rPr>
                <w:w w:val="100"/>
              </w:rPr>
              <w:t>3</w:t>
            </w:r>
          </w:p>
        </w:tc>
        <w:tc>
          <w:tcPr>
            <w:tcW w:w="2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18E93" w14:textId="77777777" w:rsidR="00F74DA7" w:rsidRDefault="00F74DA7" w:rsidP="00223BEA">
            <w:pPr>
              <w:pStyle w:val="CellBody"/>
              <w:jc w:val="center"/>
              <w:rPr>
                <w:w w:val="100"/>
              </w:rPr>
            </w:pPr>
            <w:r>
              <w:rPr>
                <w:w w:val="100"/>
              </w:rPr>
              <w:t xml:space="preserve">CCFS1 &gt; 0 and </w:t>
            </w:r>
          </w:p>
          <w:p w14:paraId="2F278973" w14:textId="77777777" w:rsidR="00F74DA7" w:rsidRDefault="00F74DA7" w:rsidP="00223BEA">
            <w:pPr>
              <w:pStyle w:val="CellBody"/>
              <w:jc w:val="center"/>
            </w:pPr>
            <w:r>
              <w:rPr>
                <w:w w:val="100"/>
              </w:rPr>
              <w:t>|CCFS1 – CCFS0| &gt; 16</w:t>
            </w:r>
          </w:p>
        </w:tc>
        <w:tc>
          <w:tcPr>
            <w:tcW w:w="3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D0D7EC" w14:textId="77777777" w:rsidR="00F74DA7" w:rsidRDefault="00F74DA7" w:rsidP="00223BEA">
            <w:pPr>
              <w:pStyle w:val="CellBody"/>
              <w:jc w:val="center"/>
            </w:pPr>
            <w:r>
              <w:rPr>
                <w:w w:val="100"/>
              </w:rPr>
              <w:t>80+80 MHz</w:t>
            </w:r>
          </w:p>
        </w:tc>
      </w:tr>
      <w:tr w:rsidR="00F74DA7" w14:paraId="288BA963" w14:textId="77777777" w:rsidTr="00223BEA">
        <w:trPr>
          <w:trHeight w:val="560"/>
          <w:jc w:val="center"/>
        </w:trPr>
        <w:tc>
          <w:tcPr>
            <w:tcW w:w="676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531F4DD" w14:textId="77777777" w:rsidR="00F74DA7" w:rsidRDefault="00F74DA7" w:rsidP="00223BEA">
            <w:pPr>
              <w:pStyle w:val="Note"/>
            </w:pPr>
            <w:r>
              <w:rPr>
                <w:w w:val="100"/>
              </w:rPr>
              <w:t>NOTE 1—CCFS0 represents the value of the Channel Center Frequency Segment 0 field and CCFS1 represents the value of the Channel Center Frequency Segment 1 field.</w:t>
            </w:r>
          </w:p>
        </w:tc>
      </w:tr>
    </w:tbl>
    <w:p w14:paraId="10EE1269" w14:textId="77777777" w:rsidR="00F74DA7" w:rsidRDefault="00F74DA7" w:rsidP="00F74DA7">
      <w:pPr>
        <w:pStyle w:val="T"/>
        <w:rPr>
          <w:w w:val="100"/>
          <w:sz w:val="24"/>
          <w:szCs w:val="24"/>
          <w:lang w:val="en-GB"/>
        </w:rPr>
      </w:pPr>
    </w:p>
    <w:p w14:paraId="1844F8A6" w14:textId="19E4609D" w:rsidR="00F74DA7" w:rsidRDefault="00F74DA7" w:rsidP="00F74DA7">
      <w:pPr>
        <w:pStyle w:val="T"/>
        <w:rPr>
          <w:w w:val="100"/>
        </w:rPr>
      </w:pPr>
      <w:r>
        <w:rPr>
          <w:w w:val="100"/>
        </w:rPr>
        <w:t xml:space="preserve">A 6 GHz </w:t>
      </w:r>
      <w:del w:id="66" w:author="Alfred Aster" w:date="2020-04-16T15:47:00Z">
        <w:r w:rsidRPr="007E1386" w:rsidDel="00992515">
          <w:rPr>
            <w:w w:val="100"/>
            <w:highlight w:val="cyan"/>
          </w:rPr>
          <w:delText>HE</w:delText>
        </w:r>
        <w:r w:rsidDel="00992515">
          <w:rPr>
            <w:w w:val="100"/>
          </w:rPr>
          <w:delText xml:space="preserve"> </w:delText>
        </w:r>
      </w:del>
      <w:r>
        <w:rPr>
          <w:w w:val="100"/>
        </w:rPr>
        <w:t>STA shall determine the BSS channelization using the Primary Channel, Channel Center Frequency Segment 0 and Channel Center Frequency Segment 1 subfields in the 6 GHz Operation Information field in the HE Operation element when operating in 6 GHz band (see 21.3.14 (Channelization) for the channelization and 27.3.23.2 (Channel allocation in the 6 GHz band) for the equation defining the channel center frequencies in the 6 GHz band).</w:t>
      </w:r>
    </w:p>
    <w:p w14:paraId="189CAC65" w14:textId="68604860" w:rsidR="00101214" w:rsidRPr="00FF61B5" w:rsidRDefault="00101214" w:rsidP="001012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36022553" w14:textId="067DE92A" w:rsidR="00223BEA" w:rsidRDefault="00F74DA7" w:rsidP="00F74DA7">
      <w:pPr>
        <w:pStyle w:val="T"/>
        <w:rPr>
          <w:ins w:id="67" w:author="Menzo Wentink" w:date="2020-04-01T20:49:00Z"/>
          <w:w w:val="100"/>
        </w:rPr>
      </w:pPr>
      <w:r>
        <w:rPr>
          <w:w w:val="100"/>
        </w:rPr>
        <w:t xml:space="preserve">A </w:t>
      </w:r>
      <w:ins w:id="68" w:author="Menzo Wentink" w:date="2020-04-01T20:49:00Z">
        <w:r w:rsidR="00223BEA" w:rsidRPr="003A40AD">
          <w:rPr>
            <w:w w:val="100"/>
            <w:highlight w:val="green"/>
          </w:rPr>
          <w:t xml:space="preserve">6 GHz </w:t>
        </w:r>
      </w:ins>
      <w:r>
        <w:rPr>
          <w:w w:val="100"/>
        </w:rPr>
        <w:t>STA shall not transmit an HT PPDU</w:t>
      </w:r>
      <w:del w:id="69" w:author="Menzo Wentink" w:date="2020-04-01T20:49:00Z">
        <w:r w:rsidDel="00223BEA">
          <w:rPr>
            <w:w w:val="100"/>
          </w:rPr>
          <w:delText xml:space="preserve"> </w:delText>
        </w:r>
        <w:r w:rsidRPr="003A40AD" w:rsidDel="00223BEA">
          <w:rPr>
            <w:w w:val="100"/>
            <w:highlight w:val="green"/>
          </w:rPr>
          <w:delText>in the 6 GHz band</w:delText>
        </w:r>
      </w:del>
      <w:r>
        <w:rPr>
          <w:w w:val="100"/>
        </w:rPr>
        <w:t xml:space="preserve">. </w:t>
      </w:r>
    </w:p>
    <w:p w14:paraId="0ED9A48B" w14:textId="7C220AE8" w:rsidR="00223BEA" w:rsidRDefault="00F74DA7" w:rsidP="00F74DA7">
      <w:pPr>
        <w:pStyle w:val="T"/>
        <w:rPr>
          <w:ins w:id="70" w:author="Menzo Wentink" w:date="2020-04-01T20:49:00Z"/>
          <w:w w:val="100"/>
        </w:rPr>
      </w:pPr>
      <w:r>
        <w:rPr>
          <w:w w:val="100"/>
        </w:rPr>
        <w:t xml:space="preserve">A </w:t>
      </w:r>
      <w:ins w:id="71" w:author="Menzo Wentink" w:date="2020-04-01T20:49:00Z">
        <w:r w:rsidR="00223BEA" w:rsidRPr="003A40AD">
          <w:rPr>
            <w:w w:val="100"/>
            <w:highlight w:val="green"/>
          </w:rPr>
          <w:t xml:space="preserve">6 GHz </w:t>
        </w:r>
      </w:ins>
      <w:r>
        <w:rPr>
          <w:w w:val="100"/>
        </w:rPr>
        <w:t>STA shall not transmit a VHT PPDU</w:t>
      </w:r>
      <w:del w:id="72" w:author="Menzo Wentink" w:date="2020-04-01T20:49:00Z">
        <w:r w:rsidDel="00223BEA">
          <w:rPr>
            <w:w w:val="100"/>
          </w:rPr>
          <w:delText xml:space="preserve"> </w:delText>
        </w:r>
        <w:r w:rsidRPr="003A40AD" w:rsidDel="00223BEA">
          <w:rPr>
            <w:w w:val="100"/>
            <w:highlight w:val="green"/>
          </w:rPr>
          <w:delText>in the 6 GHz band</w:delText>
        </w:r>
      </w:del>
      <w:r>
        <w:rPr>
          <w:w w:val="100"/>
        </w:rPr>
        <w:t xml:space="preserve">. </w:t>
      </w:r>
    </w:p>
    <w:p w14:paraId="50473367" w14:textId="1CB958CB" w:rsidR="001335A5" w:rsidRDefault="00F74DA7" w:rsidP="00F74DA7">
      <w:pPr>
        <w:pStyle w:val="T"/>
        <w:rPr>
          <w:ins w:id="73" w:author="Menzo Wentink" w:date="2020-04-01T20:50:00Z"/>
          <w:w w:val="100"/>
        </w:rPr>
      </w:pPr>
      <w:r>
        <w:rPr>
          <w:w w:val="100"/>
        </w:rPr>
        <w:t xml:space="preserve">A </w:t>
      </w:r>
      <w:ins w:id="74" w:author="Menzo Wentink" w:date="2020-04-01T20:49:00Z">
        <w:r w:rsidR="00223BEA" w:rsidRPr="003A40AD">
          <w:rPr>
            <w:w w:val="100"/>
            <w:highlight w:val="green"/>
          </w:rPr>
          <w:t xml:space="preserve">6 GHz </w:t>
        </w:r>
      </w:ins>
      <w:r>
        <w:rPr>
          <w:w w:val="100"/>
        </w:rPr>
        <w:t>STA shall not transmit a DSSS</w:t>
      </w:r>
      <w:ins w:id="75" w:author="Menzo Wentink" w:date="2020-04-01T20:50:00Z">
        <w:r w:rsidR="001335A5">
          <w:rPr>
            <w:w w:val="100"/>
          </w:rPr>
          <w:t xml:space="preserve"> </w:t>
        </w:r>
        <w:r w:rsidR="001335A5" w:rsidRPr="003A40AD">
          <w:rPr>
            <w:w w:val="100"/>
            <w:highlight w:val="green"/>
          </w:rPr>
          <w:t>PPDU.</w:t>
        </w:r>
      </w:ins>
    </w:p>
    <w:p w14:paraId="56D19CE5" w14:textId="1A0ECF69" w:rsidR="001335A5" w:rsidRDefault="001335A5" w:rsidP="00F74DA7">
      <w:pPr>
        <w:pStyle w:val="T"/>
        <w:rPr>
          <w:ins w:id="76" w:author="Menzo Wentink" w:date="2020-04-01T20:50:00Z"/>
          <w:w w:val="100"/>
        </w:rPr>
      </w:pPr>
      <w:ins w:id="77" w:author="Menzo Wentink" w:date="2020-04-01T20:50:00Z">
        <w:r w:rsidRPr="000B0674">
          <w:rPr>
            <w:w w:val="100"/>
            <w:highlight w:val="green"/>
          </w:rPr>
          <w:t xml:space="preserve">A 6 GHz STA shall not transmit an </w:t>
        </w:r>
      </w:ins>
      <w:del w:id="78" w:author="Menzo Wentink" w:date="2020-04-01T20:50:00Z">
        <w:r w:rsidR="00F74DA7" w:rsidRPr="000B0674" w:rsidDel="001335A5">
          <w:rPr>
            <w:w w:val="100"/>
            <w:highlight w:val="green"/>
          </w:rPr>
          <w:delText>,</w:delText>
        </w:r>
        <w:r w:rsidR="00F74DA7" w:rsidDel="001335A5">
          <w:rPr>
            <w:w w:val="100"/>
          </w:rPr>
          <w:delText xml:space="preserve"> </w:delText>
        </w:r>
      </w:del>
      <w:r w:rsidR="00F74DA7">
        <w:rPr>
          <w:w w:val="100"/>
        </w:rPr>
        <w:t>HR/DSSS</w:t>
      </w:r>
      <w:ins w:id="79" w:author="Menzo Wentink" w:date="2020-04-01T20:50:00Z">
        <w:r>
          <w:rPr>
            <w:w w:val="100"/>
          </w:rPr>
          <w:t xml:space="preserve"> </w:t>
        </w:r>
        <w:r w:rsidRPr="000B0674">
          <w:rPr>
            <w:w w:val="100"/>
            <w:highlight w:val="green"/>
          </w:rPr>
          <w:t>PPDU</w:t>
        </w:r>
        <w:r>
          <w:rPr>
            <w:w w:val="100"/>
          </w:rPr>
          <w:t>.</w:t>
        </w:r>
      </w:ins>
    </w:p>
    <w:p w14:paraId="2903BC1E" w14:textId="73790A06" w:rsidR="00F74DA7" w:rsidRDefault="001335A5" w:rsidP="00F74DA7">
      <w:pPr>
        <w:pStyle w:val="T"/>
        <w:rPr>
          <w:w w:val="100"/>
        </w:rPr>
      </w:pPr>
      <w:ins w:id="80" w:author="Menzo Wentink" w:date="2020-04-01T20:50:00Z">
        <w:r w:rsidRPr="000B0674">
          <w:rPr>
            <w:w w:val="100"/>
            <w:highlight w:val="green"/>
          </w:rPr>
          <w:t xml:space="preserve">A 6 GHz STA shall not transmit </w:t>
        </w:r>
      </w:ins>
      <w:ins w:id="81" w:author="Menzo Wentink" w:date="2020-04-01T20:51:00Z">
        <w:r w:rsidRPr="000B0674">
          <w:rPr>
            <w:w w:val="100"/>
            <w:highlight w:val="green"/>
          </w:rPr>
          <w:t xml:space="preserve">an </w:t>
        </w:r>
      </w:ins>
      <w:del w:id="82" w:author="Menzo Wentink" w:date="2020-04-01T20:51:00Z">
        <w:r w:rsidR="00F74DA7" w:rsidRPr="000B0674" w:rsidDel="001335A5">
          <w:rPr>
            <w:w w:val="100"/>
            <w:highlight w:val="green"/>
          </w:rPr>
          <w:delText>, or</w:delText>
        </w:r>
        <w:r w:rsidR="00F74DA7" w:rsidDel="001335A5">
          <w:rPr>
            <w:w w:val="100"/>
          </w:rPr>
          <w:delText xml:space="preserve"> </w:delText>
        </w:r>
      </w:del>
      <w:r w:rsidR="00F74DA7">
        <w:rPr>
          <w:w w:val="100"/>
        </w:rPr>
        <w:t>ERP-OFDM PPDU</w:t>
      </w:r>
      <w:del w:id="83" w:author="Menzo Wentink" w:date="2020-04-01T20:50:00Z">
        <w:r w:rsidR="00F74DA7" w:rsidDel="001335A5">
          <w:rPr>
            <w:w w:val="100"/>
          </w:rPr>
          <w:delText xml:space="preserve"> </w:delText>
        </w:r>
        <w:r w:rsidR="00F74DA7" w:rsidRPr="000B0674" w:rsidDel="001335A5">
          <w:rPr>
            <w:w w:val="100"/>
            <w:highlight w:val="green"/>
          </w:rPr>
          <w:delText xml:space="preserve">in the 6 GHz </w:delText>
        </w:r>
      </w:del>
      <w:del w:id="84" w:author="Menzo Wentink" w:date="2020-04-01T20:49:00Z">
        <w:r w:rsidR="00F74DA7" w:rsidRPr="000B0674" w:rsidDel="001335A5">
          <w:rPr>
            <w:w w:val="100"/>
            <w:highlight w:val="green"/>
          </w:rPr>
          <w:delText>band</w:delText>
        </w:r>
      </w:del>
      <w:r w:rsidR="00F74DA7">
        <w:rPr>
          <w:w w:val="100"/>
        </w:rPr>
        <w:t>.</w:t>
      </w:r>
    </w:p>
    <w:p w14:paraId="0F548D23" w14:textId="3439CBD2" w:rsidR="00F74DA7" w:rsidRDefault="00F74DA7" w:rsidP="00F74DA7">
      <w:pPr>
        <w:pStyle w:val="T"/>
        <w:rPr>
          <w:w w:val="100"/>
        </w:rPr>
      </w:pPr>
      <w:r>
        <w:rPr>
          <w:w w:val="100"/>
        </w:rPr>
        <w:t xml:space="preserve">A 6 GHz </w:t>
      </w:r>
      <w:del w:id="85" w:author="Alfred Aster" w:date="2020-04-16T15:47:00Z">
        <w:r w:rsidRPr="007E1386" w:rsidDel="00992515">
          <w:rPr>
            <w:w w:val="100"/>
            <w:highlight w:val="cyan"/>
          </w:rPr>
          <w:delText>HE</w:delText>
        </w:r>
        <w:r w:rsidDel="00992515">
          <w:rPr>
            <w:w w:val="100"/>
          </w:rPr>
          <w:delText xml:space="preserve"> </w:delText>
        </w:r>
      </w:del>
      <w:r>
        <w:rPr>
          <w:w w:val="100"/>
        </w:rPr>
        <w:t>STA shall set dot11SpectrumManagementRequired to true and operate as defined in 11.7 (TPC procedures).</w:t>
      </w:r>
    </w:p>
    <w:p w14:paraId="39B74112" w14:textId="455BD61D" w:rsidR="00F74DA7" w:rsidRDefault="00F74DA7" w:rsidP="00F74DA7">
      <w:pPr>
        <w:pStyle w:val="T"/>
        <w:rPr>
          <w:w w:val="100"/>
        </w:rPr>
      </w:pPr>
      <w:r>
        <w:rPr>
          <w:w w:val="100"/>
        </w:rPr>
        <w:t>A 6 GHz AP shall set dot11FILSOmitReplicateProbeResponses to true.</w:t>
      </w:r>
      <w:r w:rsidR="00101214" w:rsidRPr="00101214">
        <w:rPr>
          <w:i/>
          <w:szCs w:val="18"/>
          <w:highlight w:val="yellow"/>
        </w:rPr>
        <w:t xml:space="preserve"> </w:t>
      </w:r>
      <w:ins w:id="86" w:author="Alfred Aster" w:date="2020-03-24T19:42:00Z">
        <w:r w:rsidR="00101214" w:rsidRPr="001B6B30">
          <w:rPr>
            <w:i/>
            <w:szCs w:val="18"/>
            <w:highlight w:val="yellow"/>
          </w:rPr>
          <w:t>(#</w:t>
        </w:r>
        <w:r w:rsidR="00101214">
          <w:rPr>
            <w:i/>
            <w:szCs w:val="18"/>
            <w:highlight w:val="yellow"/>
          </w:rPr>
          <w:t>242</w:t>
        </w:r>
      </w:ins>
      <w:ins w:id="87" w:author="Alfred Aster" w:date="2020-04-02T14:11:00Z">
        <w:r w:rsidR="00101214">
          <w:rPr>
            <w:i/>
            <w:szCs w:val="18"/>
            <w:highlight w:val="yellow"/>
          </w:rPr>
          <w:t>54</w:t>
        </w:r>
      </w:ins>
      <w:ins w:id="88" w:author="Alfred Aster" w:date="2020-04-02T14:12:00Z">
        <w:r w:rsidR="00101214">
          <w:rPr>
            <w:i/>
            <w:szCs w:val="18"/>
            <w:highlight w:val="yellow"/>
          </w:rPr>
          <w:t>, 24261</w:t>
        </w:r>
      </w:ins>
      <w:ins w:id="89" w:author="Alfred Aster" w:date="2020-03-24T19:42:00Z">
        <w:r w:rsidR="00101214" w:rsidRPr="001B6B30">
          <w:rPr>
            <w:i/>
            <w:szCs w:val="18"/>
            <w:highlight w:val="yellow"/>
          </w:rPr>
          <w:t>)</w:t>
        </w:r>
      </w:ins>
    </w:p>
    <w:p w14:paraId="464822B6" w14:textId="1A9C841B" w:rsidR="00F74DA7" w:rsidRDefault="00F74DA7" w:rsidP="00F74DA7">
      <w:pPr>
        <w:pStyle w:val="T"/>
        <w:rPr>
          <w:w w:val="100"/>
        </w:rPr>
      </w:pPr>
      <w:r>
        <w:rPr>
          <w:w w:val="100"/>
        </w:rPr>
        <w:lastRenderedPageBreak/>
        <w:t xml:space="preserve">A 6 GHz </w:t>
      </w:r>
      <w:del w:id="90" w:author="Alfred Aster" w:date="2020-04-16T15:47:00Z">
        <w:r w:rsidRPr="007E1386" w:rsidDel="00992515">
          <w:rPr>
            <w:w w:val="100"/>
            <w:highlight w:val="cyan"/>
          </w:rPr>
          <w:delText>HE</w:delText>
        </w:r>
        <w:r w:rsidDel="00992515">
          <w:rPr>
            <w:w w:val="100"/>
          </w:rPr>
          <w:delText xml:space="preserve"> </w:delText>
        </w:r>
      </w:del>
      <w:r>
        <w:rPr>
          <w:w w:val="100"/>
        </w:rPr>
        <w:t xml:space="preserve">AP may respond with a (Re)Association Response frame with the Status Code field indicating DENIED_POOR_CHANNEL_CONDITIONS if it receives a (Re)Association Request frame from a non-AP STA below a minimum RSSI threshold value. A 6 GHz </w:t>
      </w:r>
      <w:del w:id="91" w:author="Alfred Aster" w:date="2020-04-16T15:47:00Z">
        <w:r w:rsidRPr="007E1386" w:rsidDel="00992515">
          <w:rPr>
            <w:w w:val="100"/>
            <w:highlight w:val="cyan"/>
          </w:rPr>
          <w:delText>HE</w:delText>
        </w:r>
        <w:r w:rsidDel="00992515">
          <w:rPr>
            <w:w w:val="100"/>
          </w:rPr>
          <w:delText xml:space="preserve"> </w:delText>
        </w:r>
      </w:del>
      <w:r>
        <w:rPr>
          <w:w w:val="100"/>
        </w:rPr>
        <w:t>AP may send a Disassociation frame with the Reason Code field indicating POOR_RSSI_CONDITIONS to an associated non-AP STA if it receives frames from the STA below a minimum RSSI threshold value for a sufficiently long period of time. How an AP selects a minimum RSSI threshold value or sufficient interval of time is out of scope of this specification.</w:t>
      </w:r>
    </w:p>
    <w:p w14:paraId="1B1F55BD" w14:textId="77777777" w:rsidR="00101214" w:rsidRPr="00FF61B5" w:rsidRDefault="00101214" w:rsidP="001012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58686B6B" w14:textId="73F80543" w:rsidR="00F74DA7" w:rsidRDefault="00F74DA7" w:rsidP="00F74DA7">
      <w:pPr>
        <w:pStyle w:val="T"/>
        <w:rPr>
          <w:w w:val="100"/>
        </w:rPr>
      </w:pPr>
      <w:r>
        <w:rPr>
          <w:w w:val="100"/>
        </w:rPr>
        <w:t>A 6 GHz non-AP</w:t>
      </w:r>
      <w:del w:id="92" w:author="Menzo Wentink" w:date="2020-04-01T20:52:00Z">
        <w:r w:rsidDel="001335A5">
          <w:rPr>
            <w:w w:val="100"/>
          </w:rPr>
          <w:delText xml:space="preserve"> </w:delText>
        </w:r>
        <w:r w:rsidRPr="000B0674" w:rsidDel="001335A5">
          <w:rPr>
            <w:w w:val="100"/>
            <w:highlight w:val="green"/>
          </w:rPr>
          <w:delText>HE</w:delText>
        </w:r>
      </w:del>
      <w:r>
        <w:rPr>
          <w:w w:val="100"/>
        </w:rPr>
        <w:t xml:space="preserve"> STA that receives a (Re)Association Response frame with the Status Code field indicating DENIED_POOR_CHANNEL_CONDITIONS or a Disassociation frame with the Reason Code field indicating POOR_RSSI_CONDITIONS from a 6 GHz </w:t>
      </w:r>
      <w:del w:id="93" w:author="Alfred Aster" w:date="2020-04-16T15:47:00Z">
        <w:r w:rsidRPr="007E1386" w:rsidDel="00992515">
          <w:rPr>
            <w:w w:val="100"/>
            <w:highlight w:val="cyan"/>
          </w:rPr>
          <w:delText>HE</w:delText>
        </w:r>
        <w:r w:rsidDel="00992515">
          <w:rPr>
            <w:w w:val="100"/>
          </w:rPr>
          <w:delText xml:space="preserve"> </w:delText>
        </w:r>
      </w:del>
      <w:r>
        <w:rPr>
          <w:w w:val="100"/>
        </w:rPr>
        <w:t>AP should not transmit a (Re)Association Request frame or a Probe Request frame to the AP until one of the following condition is met:</w:t>
      </w:r>
    </w:p>
    <w:p w14:paraId="38EDD6C4"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Sufficient time has passed since it received the (Re)Association Response frame or Disassociation frame from the AP.</w:t>
      </w:r>
    </w:p>
    <w:p w14:paraId="1754F074"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The STA has determined that a (Re)Association Request frame or Probe Request frame that it transmits will be received by the AP at a sufficiently high RSSI level and in sufficiently good conditions compared with its previous transmission to the AP.</w:t>
      </w:r>
      <w:r>
        <w:rPr>
          <w:vanish/>
          <w:w w:val="100"/>
        </w:rPr>
        <w:t>(#22319)</w:t>
      </w:r>
    </w:p>
    <w:p w14:paraId="30993E0D" w14:textId="212E1AEB" w:rsidR="00F74DA7" w:rsidRDefault="00F74DA7" w:rsidP="00F74DA7">
      <w:pPr>
        <w:pStyle w:val="T"/>
        <w:rPr>
          <w:w w:val="100"/>
        </w:rPr>
      </w:pPr>
      <w:r>
        <w:rPr>
          <w:w w:val="100"/>
        </w:rPr>
        <w:t xml:space="preserve">How a </w:t>
      </w:r>
      <w:ins w:id="94" w:author="Menzo Wentink" w:date="2020-04-01T20:52:00Z">
        <w:r w:rsidR="001335A5" w:rsidRPr="000B0674">
          <w:rPr>
            <w:w w:val="100"/>
            <w:highlight w:val="green"/>
          </w:rPr>
          <w:t xml:space="preserve">6 GHz </w:t>
        </w:r>
      </w:ins>
      <w:r>
        <w:rPr>
          <w:w w:val="100"/>
        </w:rPr>
        <w:t>non-AP STA determines sufficient time has passed or a suitable RSSI threshold is out of scope of the standard.</w:t>
      </w:r>
      <w:r w:rsidR="00101214" w:rsidRPr="00101214">
        <w:rPr>
          <w:i/>
          <w:szCs w:val="18"/>
          <w:highlight w:val="yellow"/>
        </w:rPr>
        <w:t xml:space="preserve"> </w:t>
      </w:r>
      <w:ins w:id="95" w:author="Alfred Aster" w:date="2020-03-24T19:42:00Z">
        <w:r w:rsidR="00101214" w:rsidRPr="001B6B30">
          <w:rPr>
            <w:i/>
            <w:szCs w:val="18"/>
            <w:highlight w:val="yellow"/>
          </w:rPr>
          <w:t>(#</w:t>
        </w:r>
        <w:r w:rsidR="00101214">
          <w:rPr>
            <w:i/>
            <w:szCs w:val="18"/>
            <w:highlight w:val="yellow"/>
          </w:rPr>
          <w:t>242</w:t>
        </w:r>
      </w:ins>
      <w:ins w:id="96" w:author="Alfred Aster" w:date="2020-04-02T14:11:00Z">
        <w:r w:rsidR="00101214">
          <w:rPr>
            <w:i/>
            <w:szCs w:val="18"/>
            <w:highlight w:val="yellow"/>
          </w:rPr>
          <w:t>54</w:t>
        </w:r>
      </w:ins>
      <w:ins w:id="97" w:author="Alfred Aster" w:date="2020-04-02T14:12:00Z">
        <w:r w:rsidR="00101214">
          <w:rPr>
            <w:i/>
            <w:szCs w:val="18"/>
            <w:highlight w:val="yellow"/>
          </w:rPr>
          <w:t>, 24261</w:t>
        </w:r>
      </w:ins>
      <w:ins w:id="98" w:author="Alfred Aster" w:date="2020-03-24T19:42:00Z">
        <w:r w:rsidR="00101214" w:rsidRPr="001B6B30">
          <w:rPr>
            <w:i/>
            <w:szCs w:val="18"/>
            <w:highlight w:val="yellow"/>
          </w:rPr>
          <w:t>)</w:t>
        </w:r>
      </w:ins>
    </w:p>
    <w:p w14:paraId="01EE3D23" w14:textId="77777777" w:rsidR="00F74DA7" w:rsidRDefault="00F74DA7" w:rsidP="00F74DA7">
      <w:pPr>
        <w:pStyle w:val="H4"/>
        <w:numPr>
          <w:ilvl w:val="0"/>
          <w:numId w:val="38"/>
        </w:numPr>
        <w:rPr>
          <w:w w:val="100"/>
        </w:rPr>
      </w:pPr>
      <w:bookmarkStart w:id="99" w:name="RTF32353131333a2048342c312e"/>
      <w:r>
        <w:rPr>
          <w:w w:val="100"/>
        </w:rPr>
        <w:t>Beacons in the 6 GHz band</w:t>
      </w:r>
      <w:bookmarkEnd w:id="99"/>
    </w:p>
    <w:p w14:paraId="1C2905B6" w14:textId="77777777" w:rsidR="00101214" w:rsidRPr="00FF61B5" w:rsidRDefault="00101214" w:rsidP="0010121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2BAC14F9" w14:textId="306434F2" w:rsidR="00F74DA7" w:rsidRDefault="00F74DA7" w:rsidP="00F74DA7">
      <w:pPr>
        <w:pStyle w:val="T"/>
        <w:rPr>
          <w:w w:val="100"/>
        </w:rPr>
      </w:pPr>
      <w:r>
        <w:rPr>
          <w:w w:val="100"/>
        </w:rPr>
        <w:t>A</w:t>
      </w:r>
      <w:ins w:id="100" w:author="Menzo Wentink" w:date="2020-04-01T20:53:00Z">
        <w:r w:rsidR="001335A5">
          <w:rPr>
            <w:w w:val="100"/>
          </w:rPr>
          <w:t xml:space="preserve"> </w:t>
        </w:r>
        <w:r w:rsidR="001335A5" w:rsidRPr="000B0674">
          <w:rPr>
            <w:w w:val="100"/>
            <w:highlight w:val="green"/>
          </w:rPr>
          <w:t>6 GHz</w:t>
        </w:r>
      </w:ins>
      <w:del w:id="101" w:author="Menzo Wentink" w:date="2020-04-01T20:53:00Z">
        <w:r w:rsidRPr="000B0674" w:rsidDel="001335A5">
          <w:rPr>
            <w:w w:val="100"/>
            <w:highlight w:val="green"/>
          </w:rPr>
          <w:delText>n</w:delText>
        </w:r>
      </w:del>
      <w:r>
        <w:rPr>
          <w:w w:val="100"/>
        </w:rPr>
        <w:t xml:space="preserve"> </w:t>
      </w:r>
      <w:del w:id="102" w:author="Alfred Aster" w:date="2020-04-16T15:47:00Z">
        <w:r w:rsidRPr="007E1386" w:rsidDel="00992515">
          <w:rPr>
            <w:w w:val="100"/>
            <w:highlight w:val="cyan"/>
          </w:rPr>
          <w:delText>HE</w:delText>
        </w:r>
        <w:r w:rsidDel="00992515">
          <w:rPr>
            <w:w w:val="100"/>
          </w:rPr>
          <w:delText xml:space="preserve"> </w:delText>
        </w:r>
      </w:del>
      <w:r>
        <w:rPr>
          <w:w w:val="100"/>
        </w:rPr>
        <w:t xml:space="preserve">AP </w:t>
      </w:r>
      <w:del w:id="103" w:author="Menzo Wentink" w:date="2020-04-01T20:53:00Z">
        <w:r w:rsidRPr="000B0674" w:rsidDel="001335A5">
          <w:rPr>
            <w:w w:val="100"/>
            <w:highlight w:val="green"/>
          </w:rPr>
          <w:delText>6G</w:delText>
        </w:r>
        <w:r w:rsidDel="001335A5">
          <w:rPr>
            <w:w w:val="100"/>
          </w:rPr>
          <w:delText xml:space="preserve"> </w:delText>
        </w:r>
      </w:del>
      <w:r>
        <w:rPr>
          <w:w w:val="100"/>
        </w:rPr>
        <w:t xml:space="preserve">transmits Beacon frames as defined in 11.1 (Synchronization), which may be contained in a non-HT PPDU, non-HT duplicate PPDU, or HE SU PPDU. </w:t>
      </w:r>
    </w:p>
    <w:p w14:paraId="03AD6337" w14:textId="0F50044E" w:rsidR="00F74DA7" w:rsidRDefault="00F74DA7" w:rsidP="00F74DA7">
      <w:pPr>
        <w:pStyle w:val="T"/>
        <w:rPr>
          <w:w w:val="100"/>
        </w:rPr>
      </w:pPr>
      <w:r>
        <w:rPr>
          <w:w w:val="100"/>
        </w:rPr>
        <w:t>A</w:t>
      </w:r>
      <w:del w:id="104" w:author="Menzo Wentink" w:date="2020-04-01T20:53:00Z">
        <w:r w:rsidRPr="000B0674" w:rsidDel="001335A5">
          <w:rPr>
            <w:w w:val="100"/>
            <w:highlight w:val="green"/>
          </w:rPr>
          <w:delText>n</w:delText>
        </w:r>
      </w:del>
      <w:r w:rsidRPr="000B0674">
        <w:rPr>
          <w:w w:val="100"/>
          <w:highlight w:val="green"/>
        </w:rPr>
        <w:t xml:space="preserve"> </w:t>
      </w:r>
      <w:ins w:id="105" w:author="Menzo Wentink" w:date="2020-04-01T20:53:00Z">
        <w:r w:rsidR="001335A5" w:rsidRPr="000B0674">
          <w:rPr>
            <w:w w:val="100"/>
            <w:highlight w:val="green"/>
          </w:rPr>
          <w:t>6 GHz</w:t>
        </w:r>
        <w:r w:rsidR="001335A5">
          <w:rPr>
            <w:w w:val="100"/>
          </w:rPr>
          <w:t xml:space="preserve"> </w:t>
        </w:r>
      </w:ins>
      <w:del w:id="106" w:author="Alfred Aster" w:date="2020-04-16T15:47:00Z">
        <w:r w:rsidRPr="007E1386" w:rsidDel="00992515">
          <w:rPr>
            <w:w w:val="100"/>
            <w:highlight w:val="cyan"/>
          </w:rPr>
          <w:delText>HE</w:delText>
        </w:r>
        <w:r w:rsidDel="00992515">
          <w:rPr>
            <w:w w:val="100"/>
          </w:rPr>
          <w:delText xml:space="preserve"> </w:delText>
        </w:r>
      </w:del>
      <w:r>
        <w:rPr>
          <w:w w:val="100"/>
        </w:rPr>
        <w:t>AP</w:t>
      </w:r>
      <w:del w:id="107" w:author="Menzo Wentink" w:date="2020-04-01T20:53:00Z">
        <w:r w:rsidDel="001335A5">
          <w:rPr>
            <w:w w:val="100"/>
          </w:rPr>
          <w:delText xml:space="preserve"> </w:delText>
        </w:r>
        <w:r w:rsidRPr="000B0674" w:rsidDel="001335A5">
          <w:rPr>
            <w:w w:val="100"/>
            <w:highlight w:val="green"/>
          </w:rPr>
          <w:delText>6G</w:delText>
        </w:r>
      </w:del>
      <w:r>
        <w:rPr>
          <w:w w:val="100"/>
        </w:rPr>
        <w:t xml:space="preserve"> that transmits a Beacon frame in a non-HT PPDU follows the rules in 10.6.5.1 (Rate selection for non-STBC Beacon and non-STBC PSMP frames).</w:t>
      </w:r>
    </w:p>
    <w:p w14:paraId="2DC3D56D" w14:textId="0BC1D664" w:rsidR="00F74DA7" w:rsidRDefault="00F74DA7" w:rsidP="00F74DA7">
      <w:pPr>
        <w:pStyle w:val="T"/>
        <w:rPr>
          <w:w w:val="100"/>
        </w:rPr>
      </w:pPr>
      <w:r>
        <w:rPr>
          <w:w w:val="100"/>
        </w:rPr>
        <w:t>A</w:t>
      </w:r>
      <w:ins w:id="108" w:author="Menzo Wentink" w:date="2020-04-01T20:53:00Z">
        <w:r w:rsidR="001335A5">
          <w:rPr>
            <w:w w:val="100"/>
          </w:rPr>
          <w:t xml:space="preserve"> </w:t>
        </w:r>
        <w:r w:rsidR="001335A5" w:rsidRPr="000B0674">
          <w:rPr>
            <w:w w:val="100"/>
            <w:highlight w:val="green"/>
          </w:rPr>
          <w:t>6 GHz</w:t>
        </w:r>
      </w:ins>
      <w:del w:id="109" w:author="Menzo Wentink" w:date="2020-04-01T20:53:00Z">
        <w:r w:rsidRPr="000B0674" w:rsidDel="001335A5">
          <w:rPr>
            <w:w w:val="100"/>
            <w:highlight w:val="green"/>
          </w:rPr>
          <w:delText>n</w:delText>
        </w:r>
      </w:del>
      <w:r>
        <w:rPr>
          <w:w w:val="100"/>
        </w:rPr>
        <w:t xml:space="preserve"> </w:t>
      </w:r>
      <w:del w:id="110" w:author="Alfred Aster" w:date="2020-04-16T15:47:00Z">
        <w:r w:rsidRPr="007E1386" w:rsidDel="00992515">
          <w:rPr>
            <w:w w:val="100"/>
            <w:highlight w:val="cyan"/>
          </w:rPr>
          <w:delText>HE</w:delText>
        </w:r>
        <w:r w:rsidDel="00992515">
          <w:rPr>
            <w:w w:val="100"/>
          </w:rPr>
          <w:delText xml:space="preserve"> </w:delText>
        </w:r>
      </w:del>
      <w:r>
        <w:rPr>
          <w:w w:val="100"/>
        </w:rPr>
        <w:t>AP</w:t>
      </w:r>
      <w:del w:id="111" w:author="Menzo Wentink" w:date="2020-04-01T20:53:00Z">
        <w:r w:rsidDel="001335A5">
          <w:rPr>
            <w:w w:val="100"/>
          </w:rPr>
          <w:delText xml:space="preserve"> </w:delText>
        </w:r>
        <w:r w:rsidRPr="000B0674" w:rsidDel="001335A5">
          <w:rPr>
            <w:w w:val="100"/>
            <w:highlight w:val="green"/>
          </w:rPr>
          <w:delText>6G</w:delText>
        </w:r>
      </w:del>
      <w:r>
        <w:rPr>
          <w:w w:val="100"/>
        </w:rPr>
        <w:t xml:space="preserve"> that transmits a Beacon frame in a non-HT duplicate PPDU shall follow the rules in 10.6.5.1 (Rate selection for non-STBC beacon and non-STBC PSMP frames) and shall set the TXVECTOR parameter CH_BANDWIDTH of the PPDU to a value that is up to the operating channel width of the BSS.</w:t>
      </w:r>
    </w:p>
    <w:p w14:paraId="4CDF8306" w14:textId="264A7AB2" w:rsidR="00F74DA7" w:rsidRDefault="00F74DA7" w:rsidP="00F74DA7">
      <w:pPr>
        <w:pStyle w:val="T"/>
        <w:rPr>
          <w:w w:val="100"/>
        </w:rPr>
      </w:pPr>
      <w:r>
        <w:rPr>
          <w:w w:val="100"/>
        </w:rPr>
        <w:t>If a</w:t>
      </w:r>
      <w:ins w:id="112" w:author="Menzo Wentink" w:date="2020-04-01T20:53:00Z">
        <w:r w:rsidR="001335A5">
          <w:rPr>
            <w:w w:val="100"/>
          </w:rPr>
          <w:t xml:space="preserve"> </w:t>
        </w:r>
        <w:r w:rsidR="001335A5" w:rsidRPr="004740FC">
          <w:rPr>
            <w:w w:val="100"/>
            <w:highlight w:val="green"/>
          </w:rPr>
          <w:t>6 GHz</w:t>
        </w:r>
      </w:ins>
      <w:del w:id="113" w:author="Menzo Wentink" w:date="2020-04-01T20:53:00Z">
        <w:r w:rsidRPr="004740FC" w:rsidDel="001335A5">
          <w:rPr>
            <w:w w:val="100"/>
            <w:highlight w:val="green"/>
          </w:rPr>
          <w:delText>n</w:delText>
        </w:r>
      </w:del>
      <w:r>
        <w:rPr>
          <w:w w:val="100"/>
        </w:rPr>
        <w:t xml:space="preserve"> </w:t>
      </w:r>
      <w:del w:id="114" w:author="Alfred Aster" w:date="2020-04-16T15:47:00Z">
        <w:r w:rsidRPr="007E1386" w:rsidDel="00992515">
          <w:rPr>
            <w:w w:val="100"/>
            <w:highlight w:val="cyan"/>
          </w:rPr>
          <w:delText>HE</w:delText>
        </w:r>
        <w:r w:rsidDel="00992515">
          <w:rPr>
            <w:w w:val="100"/>
          </w:rPr>
          <w:delText xml:space="preserve"> </w:delText>
        </w:r>
      </w:del>
      <w:r>
        <w:rPr>
          <w:w w:val="100"/>
        </w:rPr>
        <w:t>AP</w:t>
      </w:r>
      <w:del w:id="115" w:author="Menzo Wentink" w:date="2020-04-01T20:53:00Z">
        <w:r w:rsidDel="001335A5">
          <w:rPr>
            <w:w w:val="100"/>
          </w:rPr>
          <w:delText xml:space="preserve"> </w:delText>
        </w:r>
        <w:r w:rsidRPr="004740FC" w:rsidDel="001335A5">
          <w:rPr>
            <w:w w:val="100"/>
            <w:highlight w:val="green"/>
          </w:rPr>
          <w:delText>6G</w:delText>
        </w:r>
      </w:del>
      <w:r>
        <w:rPr>
          <w:w w:val="100"/>
        </w:rPr>
        <w:t xml:space="preserve"> schedules a Beacon frame for transmission in a non-HT duplicate PPDU then it shall set the Duplicate Beacon subfield to 1 in the 6 GHz Operation Information field of the HE Operation element it transmits; otherwise the AP shall set the Duplicate Beacon subfield to 0.</w:t>
      </w:r>
    </w:p>
    <w:p w14:paraId="35B26182" w14:textId="1251B344" w:rsidR="00F74DA7" w:rsidRDefault="00F74DA7" w:rsidP="00F74DA7">
      <w:pPr>
        <w:pStyle w:val="T"/>
        <w:rPr>
          <w:w w:val="100"/>
        </w:rPr>
      </w:pPr>
      <w:r>
        <w:rPr>
          <w:w w:val="100"/>
        </w:rPr>
        <w:t>A</w:t>
      </w:r>
      <w:del w:id="116" w:author="Menzo Wentink" w:date="2020-04-01T20:53:00Z">
        <w:r w:rsidRPr="004740FC" w:rsidDel="001335A5">
          <w:rPr>
            <w:w w:val="100"/>
            <w:highlight w:val="green"/>
          </w:rPr>
          <w:delText>n</w:delText>
        </w:r>
      </w:del>
      <w:r w:rsidRPr="004740FC">
        <w:rPr>
          <w:w w:val="100"/>
          <w:highlight w:val="green"/>
        </w:rPr>
        <w:t xml:space="preserve"> </w:t>
      </w:r>
      <w:ins w:id="117" w:author="Menzo Wentink" w:date="2020-04-01T20:53:00Z">
        <w:r w:rsidR="001335A5" w:rsidRPr="004740FC">
          <w:rPr>
            <w:w w:val="100"/>
            <w:highlight w:val="green"/>
          </w:rPr>
          <w:t>6 GHz</w:t>
        </w:r>
        <w:r w:rsidR="001335A5">
          <w:rPr>
            <w:w w:val="100"/>
          </w:rPr>
          <w:t xml:space="preserve"> </w:t>
        </w:r>
      </w:ins>
      <w:del w:id="118" w:author="Alfred Aster" w:date="2020-04-16T15:47:00Z">
        <w:r w:rsidRPr="007E1386" w:rsidDel="00992515">
          <w:rPr>
            <w:w w:val="100"/>
            <w:highlight w:val="cyan"/>
          </w:rPr>
          <w:delText>HE</w:delText>
        </w:r>
        <w:r w:rsidDel="00992515">
          <w:rPr>
            <w:w w:val="100"/>
          </w:rPr>
          <w:delText xml:space="preserve"> </w:delText>
        </w:r>
      </w:del>
      <w:r>
        <w:rPr>
          <w:w w:val="100"/>
        </w:rPr>
        <w:t>AP</w:t>
      </w:r>
      <w:del w:id="119" w:author="Menzo Wentink" w:date="2020-04-01T20:53:00Z">
        <w:r w:rsidDel="001335A5">
          <w:rPr>
            <w:w w:val="100"/>
          </w:rPr>
          <w:delText xml:space="preserve"> </w:delText>
        </w:r>
        <w:r w:rsidRPr="004740FC" w:rsidDel="001335A5">
          <w:rPr>
            <w:w w:val="100"/>
            <w:highlight w:val="green"/>
          </w:rPr>
          <w:delText>6G</w:delText>
        </w:r>
      </w:del>
      <w:r>
        <w:rPr>
          <w:w w:val="100"/>
        </w:rPr>
        <w:t xml:space="preserve"> that transmits a Beacon frame in an HE SU PPDU shall follow the rules defined in </w:t>
      </w:r>
      <w:r>
        <w:rPr>
          <w:w w:val="100"/>
        </w:rPr>
        <w:fldChar w:fldCharType="begin"/>
      </w:r>
      <w:r>
        <w:rPr>
          <w:w w:val="100"/>
        </w:rPr>
        <w:instrText xml:space="preserve"> REF RTF36313233353a2048332c312e \h</w:instrText>
      </w:r>
      <w:r>
        <w:rPr>
          <w:w w:val="100"/>
        </w:rPr>
      </w:r>
      <w:r>
        <w:rPr>
          <w:w w:val="100"/>
        </w:rPr>
        <w:fldChar w:fldCharType="separate"/>
      </w:r>
      <w:r>
        <w:rPr>
          <w:w w:val="100"/>
        </w:rPr>
        <w:t>26.15.6 (Additional rules for HE beacons and group addressed frames)</w:t>
      </w:r>
      <w:r>
        <w:rPr>
          <w:w w:val="100"/>
        </w:rPr>
        <w:fldChar w:fldCharType="end"/>
      </w:r>
      <w:r>
        <w:rPr>
          <w:w w:val="100"/>
        </w:rPr>
        <w:t>.</w:t>
      </w:r>
    </w:p>
    <w:p w14:paraId="17539A63" w14:textId="7D80AFC7" w:rsidR="00F74DA7" w:rsidRDefault="00902E4C" w:rsidP="00F74DA7">
      <w:pPr>
        <w:pStyle w:val="T"/>
        <w:rPr>
          <w:w w:val="100"/>
        </w:rPr>
      </w:pPr>
      <w:ins w:id="120" w:author="Alfred Aster" w:date="2020-04-16T16:30:00Z">
        <w:r w:rsidRPr="00636E17">
          <w:rPr>
            <w:w w:val="100"/>
            <w:sz w:val="18"/>
            <w:szCs w:val="18"/>
            <w:highlight w:val="cyan"/>
          </w:rPr>
          <w:t>NOTE --</w:t>
        </w:r>
      </w:ins>
      <w:ins w:id="121" w:author="Alfred Aster" w:date="2020-04-16T18:13:00Z">
        <w:r w:rsidR="00A75A50">
          <w:rPr>
            <w:w w:val="100"/>
            <w:sz w:val="18"/>
            <w:szCs w:val="18"/>
            <w:highlight w:val="cyan"/>
          </w:rPr>
          <w:t>A</w:t>
        </w:r>
      </w:ins>
      <w:ins w:id="122" w:author="Alfred Aster" w:date="2020-04-16T16:30:00Z">
        <w:r w:rsidRPr="00636E17">
          <w:rPr>
            <w:w w:val="100"/>
            <w:sz w:val="18"/>
            <w:szCs w:val="18"/>
            <w:highlight w:val="cyan"/>
          </w:rPr>
          <w:t>n</w:t>
        </w:r>
      </w:ins>
      <w:del w:id="123" w:author="Alfred Aster" w:date="2020-04-16T16:30:00Z">
        <w:r w:rsidR="00F74DA7" w:rsidRPr="00636E17" w:rsidDel="00902E4C">
          <w:rPr>
            <w:w w:val="100"/>
            <w:sz w:val="18"/>
            <w:szCs w:val="18"/>
            <w:highlight w:val="cyan"/>
          </w:rPr>
          <w:delText>A</w:delText>
        </w:r>
      </w:del>
      <w:r w:rsidR="00F74DA7" w:rsidRPr="00636E17">
        <w:rPr>
          <w:w w:val="100"/>
          <w:sz w:val="18"/>
          <w:szCs w:val="18"/>
        </w:rPr>
        <w:t xml:space="preserve"> AP </w:t>
      </w:r>
      <w:del w:id="124" w:author="Alfred Aster" w:date="2020-04-16T16:30:00Z">
        <w:r w:rsidR="00F74DA7" w:rsidRPr="00BA424E" w:rsidDel="00902E4C">
          <w:rPr>
            <w:w w:val="100"/>
            <w:sz w:val="18"/>
            <w:szCs w:val="18"/>
            <w:highlight w:val="cyan"/>
          </w:rPr>
          <w:delText xml:space="preserve">shall </w:delText>
        </w:r>
      </w:del>
      <w:ins w:id="125" w:author="Alfred Aster" w:date="2020-04-16T18:13:00Z">
        <w:r w:rsidR="00A75A50" w:rsidRPr="00BA424E">
          <w:rPr>
            <w:w w:val="100"/>
            <w:sz w:val="18"/>
            <w:szCs w:val="18"/>
            <w:highlight w:val="cyan"/>
          </w:rPr>
          <w:t>does</w:t>
        </w:r>
      </w:ins>
      <w:ins w:id="126" w:author="Alfred Aster" w:date="2020-04-16T16:30:00Z">
        <w:r w:rsidRPr="00636E17">
          <w:rPr>
            <w:w w:val="100"/>
            <w:sz w:val="18"/>
            <w:szCs w:val="18"/>
          </w:rPr>
          <w:t xml:space="preserve"> </w:t>
        </w:r>
      </w:ins>
      <w:r w:rsidR="00F74DA7" w:rsidRPr="00636E17">
        <w:rPr>
          <w:w w:val="100"/>
          <w:sz w:val="18"/>
          <w:szCs w:val="18"/>
        </w:rPr>
        <w:t>not transmit a Beacon frame in an HE SU PPDU or non-HT duplicate PPDU in the 2.4 GHz or 5 GHz bands</w:t>
      </w:r>
      <w:ins w:id="127" w:author="Alfred Aster" w:date="2020-04-16T16:30:00Z">
        <w:r w:rsidRPr="00636E17">
          <w:rPr>
            <w:w w:val="100"/>
            <w:sz w:val="18"/>
            <w:szCs w:val="18"/>
          </w:rPr>
          <w:t xml:space="preserve"> </w:t>
        </w:r>
        <w:r w:rsidRPr="00636E17">
          <w:rPr>
            <w:w w:val="100"/>
            <w:sz w:val="18"/>
            <w:szCs w:val="18"/>
            <w:highlight w:val="cyan"/>
          </w:rPr>
          <w:t>(see 1</w:t>
        </w:r>
      </w:ins>
      <w:ins w:id="128" w:author="Alfred Aster" w:date="2020-04-16T16:31:00Z">
        <w:r w:rsidRPr="00636E17">
          <w:rPr>
            <w:w w:val="100"/>
            <w:sz w:val="18"/>
            <w:szCs w:val="18"/>
            <w:highlight w:val="cyan"/>
          </w:rPr>
          <w:t>0.6.5.1)</w:t>
        </w:r>
      </w:ins>
      <w:r w:rsidR="00F74DA7" w:rsidRPr="00636E17">
        <w:rPr>
          <w:w w:val="100"/>
          <w:sz w:val="18"/>
          <w:szCs w:val="18"/>
        </w:rPr>
        <w:t>.</w:t>
      </w:r>
      <w:ins w:id="129" w:author="Alfred Aster" w:date="2020-03-24T19:42:00Z">
        <w:r w:rsidR="00101214" w:rsidRPr="001B6B30">
          <w:rPr>
            <w:i/>
            <w:szCs w:val="18"/>
            <w:highlight w:val="yellow"/>
          </w:rPr>
          <w:t>(#</w:t>
        </w:r>
        <w:r w:rsidR="00101214">
          <w:rPr>
            <w:i/>
            <w:szCs w:val="18"/>
            <w:highlight w:val="yellow"/>
          </w:rPr>
          <w:t>242</w:t>
        </w:r>
      </w:ins>
      <w:ins w:id="130" w:author="Alfred Aster" w:date="2020-04-02T14:11:00Z">
        <w:r w:rsidR="00101214">
          <w:rPr>
            <w:i/>
            <w:szCs w:val="18"/>
            <w:highlight w:val="yellow"/>
          </w:rPr>
          <w:t>54</w:t>
        </w:r>
      </w:ins>
      <w:ins w:id="131" w:author="Alfred Aster" w:date="2020-04-02T14:12:00Z">
        <w:r w:rsidR="00101214">
          <w:rPr>
            <w:i/>
            <w:szCs w:val="18"/>
            <w:highlight w:val="yellow"/>
          </w:rPr>
          <w:t>,</w:t>
        </w:r>
      </w:ins>
      <w:ins w:id="132" w:author="Alfred Aster" w:date="2020-04-16T16:31:00Z">
        <w:r w:rsidR="00255798">
          <w:rPr>
            <w:i/>
            <w:szCs w:val="18"/>
            <w:highlight w:val="yellow"/>
          </w:rPr>
          <w:t xml:space="preserve"> 24260,</w:t>
        </w:r>
      </w:ins>
      <w:ins w:id="133" w:author="Alfred Aster" w:date="2020-04-02T14:12:00Z">
        <w:r w:rsidR="00101214">
          <w:rPr>
            <w:i/>
            <w:szCs w:val="18"/>
            <w:highlight w:val="yellow"/>
          </w:rPr>
          <w:t xml:space="preserve"> 24261</w:t>
        </w:r>
      </w:ins>
      <w:ins w:id="134" w:author="Alfred Aster" w:date="2020-03-24T19:42:00Z">
        <w:r w:rsidR="00101214" w:rsidRPr="001B6B30">
          <w:rPr>
            <w:i/>
            <w:szCs w:val="18"/>
            <w:highlight w:val="yellow"/>
          </w:rPr>
          <w:t>)</w:t>
        </w:r>
      </w:ins>
    </w:p>
    <w:p w14:paraId="7D56797D" w14:textId="77777777" w:rsidR="00F74DA7" w:rsidRDefault="00F74DA7" w:rsidP="00F74DA7">
      <w:pPr>
        <w:pStyle w:val="H4"/>
        <w:numPr>
          <w:ilvl w:val="0"/>
          <w:numId w:val="39"/>
        </w:numPr>
        <w:rPr>
          <w:w w:val="100"/>
        </w:rPr>
      </w:pPr>
      <w:bookmarkStart w:id="135" w:name="RTF31383835303a2048342c312e"/>
      <w:r>
        <w:rPr>
          <w:w w:val="100"/>
        </w:rPr>
        <w:t>Scanning in the 6 GHz band</w:t>
      </w:r>
      <w:bookmarkEnd w:id="135"/>
    </w:p>
    <w:p w14:paraId="797FB315" w14:textId="77777777" w:rsidR="00F74DA7" w:rsidRDefault="00F74DA7" w:rsidP="00F74DA7">
      <w:pPr>
        <w:pStyle w:val="H5"/>
        <w:numPr>
          <w:ilvl w:val="0"/>
          <w:numId w:val="40"/>
        </w:numPr>
        <w:rPr>
          <w:w w:val="100"/>
        </w:rPr>
      </w:pPr>
      <w:r>
        <w:rPr>
          <w:w w:val="100"/>
        </w:rPr>
        <w:t>General</w:t>
      </w:r>
    </w:p>
    <w:p w14:paraId="19E678E0" w14:textId="77777777" w:rsidR="00CB1212" w:rsidRPr="00FF61B5" w:rsidRDefault="00CB1212" w:rsidP="00CB121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24254, 24261</w:t>
      </w:r>
      <w:r w:rsidRPr="007258A6">
        <w:rPr>
          <w:rFonts w:eastAsia="Times New Roman"/>
          <w:b/>
          <w:i/>
          <w:color w:val="000000"/>
          <w:sz w:val="20"/>
          <w:highlight w:val="yellow"/>
          <w:lang w:val="en-US"/>
        </w:rPr>
        <w:t>):</w:t>
      </w:r>
    </w:p>
    <w:p w14:paraId="33062471" w14:textId="3872431C" w:rsidR="00F74DA7" w:rsidRDefault="00F74DA7" w:rsidP="00F74DA7">
      <w:pPr>
        <w:pStyle w:val="T"/>
        <w:rPr>
          <w:w w:val="100"/>
        </w:rPr>
      </w:pPr>
      <w:r>
        <w:rPr>
          <w:w w:val="100"/>
        </w:rPr>
        <w:t>A 6 GHz AP may set dot11ColocatedRNRImplemented to true and shall set dot11ShortSSIDListImplemented to true. An AP that is in the same co-located AP set as a 6 GHz AP shall set dot11ColocatedRNRImplemented to true and dot11ShortSSIDListImplemented to true.</w:t>
      </w:r>
      <w:r w:rsidR="00CB1212" w:rsidRPr="00CB1212">
        <w:rPr>
          <w:i/>
          <w:szCs w:val="18"/>
          <w:highlight w:val="yellow"/>
        </w:rPr>
        <w:t xml:space="preserve"> </w:t>
      </w:r>
      <w:ins w:id="136" w:author="Alfred Aster" w:date="2020-03-24T19:42:00Z">
        <w:r w:rsidR="00CB1212" w:rsidRPr="001B6B30">
          <w:rPr>
            <w:i/>
            <w:szCs w:val="18"/>
            <w:highlight w:val="yellow"/>
          </w:rPr>
          <w:t>(#</w:t>
        </w:r>
        <w:r w:rsidR="00CB1212">
          <w:rPr>
            <w:i/>
            <w:szCs w:val="18"/>
            <w:highlight w:val="yellow"/>
          </w:rPr>
          <w:t>242</w:t>
        </w:r>
      </w:ins>
      <w:ins w:id="137" w:author="Alfred Aster" w:date="2020-04-02T14:11:00Z">
        <w:r w:rsidR="00CB1212">
          <w:rPr>
            <w:i/>
            <w:szCs w:val="18"/>
            <w:highlight w:val="yellow"/>
          </w:rPr>
          <w:t>54</w:t>
        </w:r>
      </w:ins>
      <w:ins w:id="138" w:author="Alfred Aster" w:date="2020-04-02T14:12:00Z">
        <w:r w:rsidR="00CB1212">
          <w:rPr>
            <w:i/>
            <w:szCs w:val="18"/>
            <w:highlight w:val="yellow"/>
          </w:rPr>
          <w:t>, 24261</w:t>
        </w:r>
      </w:ins>
      <w:ins w:id="139" w:author="Alfred Aster" w:date="2020-03-24T19:42:00Z">
        <w:r w:rsidR="00CB1212" w:rsidRPr="001B6B30">
          <w:rPr>
            <w:i/>
            <w:szCs w:val="18"/>
            <w:highlight w:val="yellow"/>
          </w:rPr>
          <w:t>)</w:t>
        </w:r>
      </w:ins>
    </w:p>
    <w:p w14:paraId="3C20934F" w14:textId="77777777" w:rsidR="008603F3" w:rsidRPr="00FF61B5" w:rsidRDefault="008603F3" w:rsidP="008603F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24116</w:t>
      </w:r>
      <w:r w:rsidRPr="007258A6">
        <w:rPr>
          <w:rFonts w:eastAsia="Times New Roman"/>
          <w:b/>
          <w:i/>
          <w:color w:val="000000"/>
          <w:sz w:val="20"/>
          <w:highlight w:val="yellow"/>
          <w:lang w:val="en-US"/>
        </w:rPr>
        <w:t>):</w:t>
      </w:r>
    </w:p>
    <w:p w14:paraId="0DB0C79D" w14:textId="69FD96E1" w:rsidR="00F74DA7" w:rsidRDefault="00F74DA7" w:rsidP="00F74DA7">
      <w:pPr>
        <w:pStyle w:val="T"/>
        <w:rPr>
          <w:w w:val="100"/>
        </w:rPr>
      </w:pPr>
      <w:del w:id="140" w:author="Menzo Wentink" w:date="2020-04-01T20:55:00Z">
        <w:r w:rsidRPr="004740FC" w:rsidDel="001335A5">
          <w:rPr>
            <w:w w:val="100"/>
            <w:highlight w:val="green"/>
          </w:rPr>
          <w:delText>In the 6 GHz band, a</w:delText>
        </w:r>
      </w:del>
      <w:ins w:id="141" w:author="Menzo Wentink" w:date="2020-04-01T20:55:00Z">
        <w:r w:rsidR="001335A5" w:rsidRPr="004740FC">
          <w:rPr>
            <w:w w:val="100"/>
            <w:highlight w:val="green"/>
          </w:rPr>
          <w:t xml:space="preserve">A 6 GHz </w:t>
        </w:r>
        <w:del w:id="142" w:author="Alfred Aster" w:date="2020-04-16T15:48:00Z">
          <w:r w:rsidR="001335A5" w:rsidRPr="004740FC" w:rsidDel="000C6C33">
            <w:rPr>
              <w:w w:val="100"/>
              <w:highlight w:val="green"/>
            </w:rPr>
            <w:delText>HE</w:delText>
          </w:r>
        </w:del>
      </w:ins>
      <w:del w:id="143" w:author="Alfred Aster" w:date="2020-04-16T15:48:00Z">
        <w:r w:rsidDel="000C6C33">
          <w:rPr>
            <w:w w:val="100"/>
          </w:rPr>
          <w:delText xml:space="preserve"> </w:delText>
        </w:r>
      </w:del>
      <w:r>
        <w:rPr>
          <w:w w:val="100"/>
        </w:rPr>
        <w:t>STA shall not transmit a Probe Request frame to the broadcast destination address that includes a Short SSID List element with more than one</w:t>
      </w:r>
      <w:r>
        <w:rPr>
          <w:vanish/>
          <w:w w:val="100"/>
        </w:rPr>
        <w:t>(#22511)</w:t>
      </w:r>
      <w:r>
        <w:rPr>
          <w:w w:val="100"/>
        </w:rPr>
        <w:t xml:space="preserve"> Short SSID field.</w:t>
      </w:r>
      <w:commentRangeStart w:id="144"/>
      <w:commentRangeStart w:id="145"/>
      <w:commentRangeEnd w:id="144"/>
      <w:del w:id="146" w:author="Alfred Aster" w:date="2020-04-16T16:17:00Z">
        <w:r w:rsidR="00D16022" w:rsidDel="00E53859">
          <w:rPr>
            <w:rStyle w:val="CommentReference"/>
            <w:rFonts w:ascii="Calibri" w:eastAsia="Malgun Gothic" w:hAnsi="Calibri"/>
            <w:color w:val="auto"/>
            <w:w w:val="100"/>
            <w:lang w:val="en-GB" w:eastAsia="en-US"/>
          </w:rPr>
          <w:commentReference w:id="144"/>
        </w:r>
        <w:commentRangeEnd w:id="145"/>
        <w:r w:rsidR="00D03738" w:rsidDel="00E53859">
          <w:rPr>
            <w:rStyle w:val="CommentReference"/>
            <w:rFonts w:ascii="Calibri" w:eastAsia="Malgun Gothic" w:hAnsi="Calibri"/>
            <w:color w:val="auto"/>
            <w:w w:val="100"/>
            <w:lang w:val="en-GB" w:eastAsia="en-US"/>
          </w:rPr>
          <w:commentReference w:id="145"/>
        </w:r>
      </w:del>
    </w:p>
    <w:p w14:paraId="7DBD48A2" w14:textId="07D5EA19" w:rsidR="00402BC8" w:rsidRDefault="00F74DA7" w:rsidP="00381B9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47" w:author="Alfred Aster" w:date="2020-04-01T16:44:00Z"/>
        </w:rPr>
      </w:pPr>
      <w:r>
        <w:t>NOTE</w:t>
      </w:r>
      <w:ins w:id="148" w:author="Alfred Aster" w:date="2020-03-22T19:23:00Z">
        <w:r w:rsidR="00E7347B">
          <w:t xml:space="preserve"> </w:t>
        </w:r>
      </w:ins>
      <w:r>
        <w:t>—In bands other than the 6 GHz band, there might be more than one Short SSID field in a Short SSID List element in a Probe Request frame to the broadcast destination address. A Probe Request frame does not contain more than one Short SSID List element (see Table 9-40 (Probe Request frame body)).</w:t>
      </w:r>
      <w:ins w:id="149" w:author="Alfred Aster" w:date="2020-04-16T16:23:00Z">
        <w:r w:rsidR="00DF7E35">
          <w:t xml:space="preserve"> A </w:t>
        </w:r>
        <w:r w:rsidR="00DF7E35" w:rsidRPr="00F81472">
          <w:rPr>
            <w:highlight w:val="green"/>
          </w:rPr>
          <w:t xml:space="preserve">Probe Request frame transmitted to the broadcast destination address that contains a Short SSID </w:t>
        </w:r>
        <w:r w:rsidR="00DF7E35">
          <w:rPr>
            <w:highlight w:val="green"/>
          </w:rPr>
          <w:t xml:space="preserve">List </w:t>
        </w:r>
        <w:r w:rsidR="00DF7E35" w:rsidRPr="00F81472">
          <w:rPr>
            <w:highlight w:val="green"/>
          </w:rPr>
          <w:t xml:space="preserve">element </w:t>
        </w:r>
        <w:r w:rsidR="00DF7E35">
          <w:rPr>
            <w:highlight w:val="green"/>
          </w:rPr>
          <w:t>has</w:t>
        </w:r>
        <w:r w:rsidR="00DF7E35" w:rsidRPr="00F81472">
          <w:rPr>
            <w:highlight w:val="green"/>
          </w:rPr>
          <w:t xml:space="preserve"> the SSID field </w:t>
        </w:r>
        <w:r w:rsidR="00DF7E35">
          <w:rPr>
            <w:highlight w:val="green"/>
          </w:rPr>
          <w:t xml:space="preserve">of the SSID element </w:t>
        </w:r>
        <w:r w:rsidR="00DF7E35" w:rsidRPr="00F81472">
          <w:rPr>
            <w:highlight w:val="green"/>
          </w:rPr>
          <w:t xml:space="preserve">set to the SSID of a known AP or set to the </w:t>
        </w:r>
        <w:r w:rsidR="00DF7E35" w:rsidRPr="0028665C">
          <w:rPr>
            <w:highlight w:val="cyan"/>
          </w:rPr>
          <w:t xml:space="preserve">one-octet </w:t>
        </w:r>
        <w:r w:rsidR="00DF7E35" w:rsidRPr="00F81472">
          <w:rPr>
            <w:highlight w:val="green"/>
          </w:rPr>
          <w:t>value 128 if the STA does not know any SSID</w:t>
        </w:r>
        <w:r w:rsidR="00DF7E35">
          <w:rPr>
            <w:highlight w:val="green"/>
          </w:rPr>
          <w:t xml:space="preserve"> (see 11.1.4.3.2 (AP behaviour for fast passive scanning)</w:t>
        </w:r>
      </w:ins>
      <w:ins w:id="150" w:author="Alfred Aster" w:date="2020-04-16T16:24:00Z">
        <w:r w:rsidR="0035628A">
          <w:rPr>
            <w:highlight w:val="green"/>
          </w:rPr>
          <w:t>)</w:t>
        </w:r>
      </w:ins>
      <w:ins w:id="151" w:author="Alfred Aster" w:date="2020-04-16T16:23:00Z">
        <w:r w:rsidR="00DF7E35" w:rsidRPr="00F81472">
          <w:rPr>
            <w:highlight w:val="green"/>
          </w:rPr>
          <w:t>.</w:t>
        </w:r>
      </w:ins>
      <w:ins w:id="152" w:author="Alfred Aster" w:date="2020-04-16T16:24:00Z">
        <w:r w:rsidR="00DF7E35" w:rsidRPr="00DF7E35">
          <w:rPr>
            <w:i/>
            <w:sz w:val="20"/>
            <w:szCs w:val="18"/>
            <w:highlight w:val="yellow"/>
          </w:rPr>
          <w:t xml:space="preserve"> </w:t>
        </w:r>
        <w:r w:rsidR="00DF7E35" w:rsidRPr="001B6B30">
          <w:rPr>
            <w:i/>
            <w:sz w:val="20"/>
            <w:szCs w:val="18"/>
            <w:highlight w:val="yellow"/>
          </w:rPr>
          <w:t>(#</w:t>
        </w:r>
        <w:r w:rsidR="00DF7E35">
          <w:rPr>
            <w:i/>
            <w:sz w:val="20"/>
            <w:szCs w:val="18"/>
            <w:highlight w:val="yellow"/>
          </w:rPr>
          <w:t>24116</w:t>
        </w:r>
        <w:r w:rsidR="00DF7E35" w:rsidRPr="001B6B30">
          <w:rPr>
            <w:i/>
            <w:sz w:val="20"/>
            <w:szCs w:val="18"/>
            <w:highlight w:val="yellow"/>
          </w:rPr>
          <w:t>)</w:t>
        </w:r>
      </w:ins>
    </w:p>
    <w:p w14:paraId="14C4D6F2" w14:textId="77777777" w:rsidR="00F74DA7" w:rsidRDefault="00F74DA7" w:rsidP="00F74DA7">
      <w:pPr>
        <w:pStyle w:val="H5"/>
        <w:numPr>
          <w:ilvl w:val="0"/>
          <w:numId w:val="41"/>
        </w:numPr>
        <w:rPr>
          <w:w w:val="100"/>
        </w:rPr>
      </w:pPr>
      <w:bookmarkStart w:id="153" w:name="RTF32383639343a2048352c312e"/>
      <w:r>
        <w:rPr>
          <w:w w:val="100"/>
        </w:rPr>
        <w:t>AP behavior for fast passive scanning</w:t>
      </w:r>
      <w:bookmarkEnd w:id="153"/>
    </w:p>
    <w:p w14:paraId="5E76B277" w14:textId="58FB3D2C" w:rsidR="00F74DA7" w:rsidRDefault="00F74DA7" w:rsidP="00F74DA7">
      <w:pPr>
        <w:pStyle w:val="T"/>
        <w:rPr>
          <w:w w:val="100"/>
        </w:rPr>
      </w:pPr>
      <w:r>
        <w:rPr>
          <w:w w:val="100"/>
        </w:rPr>
        <w:t>A 6 GHz AP that does not share the same co-located AP set as an AP operating in the 2.4 GHz band or 5 GHz band is referred to as a 6 GHz-only AP.</w:t>
      </w:r>
    </w:p>
    <w:p w14:paraId="2C4EE09F" w14:textId="26AFA0B0" w:rsidR="00825698" w:rsidRPr="00FF61B5" w:rsidRDefault="00825698" w:rsidP="008256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24283</w:t>
      </w:r>
      <w:r w:rsidR="00326CDE">
        <w:rPr>
          <w:rFonts w:eastAsia="Times New Roman"/>
          <w:b/>
          <w:i/>
          <w:color w:val="000000"/>
          <w:sz w:val="20"/>
          <w:highlight w:val="yellow"/>
          <w:lang w:val="en-US"/>
        </w:rPr>
        <w:t>, 24284</w:t>
      </w:r>
      <w:r w:rsidR="00BE6E21">
        <w:rPr>
          <w:rFonts w:eastAsia="Times New Roman"/>
          <w:b/>
          <w:i/>
          <w:color w:val="000000"/>
          <w:sz w:val="20"/>
          <w:highlight w:val="yellow"/>
          <w:lang w:val="en-US"/>
        </w:rPr>
        <w:t>, 24285</w:t>
      </w:r>
      <w:r w:rsidR="00180A07">
        <w:rPr>
          <w:rFonts w:eastAsia="Times New Roman"/>
          <w:b/>
          <w:i/>
          <w:color w:val="000000"/>
          <w:sz w:val="20"/>
          <w:highlight w:val="yellow"/>
          <w:lang w:val="en-US"/>
        </w:rPr>
        <w:t>, 24286</w:t>
      </w:r>
      <w:r w:rsidRPr="007258A6">
        <w:rPr>
          <w:rFonts w:eastAsia="Times New Roman"/>
          <w:b/>
          <w:i/>
          <w:color w:val="000000"/>
          <w:sz w:val="20"/>
          <w:highlight w:val="yellow"/>
          <w:lang w:val="en-US"/>
        </w:rPr>
        <w:t>):</w:t>
      </w:r>
    </w:p>
    <w:p w14:paraId="0AA9740C" w14:textId="47972EB0" w:rsidR="00F74DA7" w:rsidRDefault="00F74DA7" w:rsidP="00F74DA7">
      <w:pPr>
        <w:pStyle w:val="T"/>
        <w:rPr>
          <w:w w:val="100"/>
        </w:rPr>
      </w:pPr>
      <w:r>
        <w:rPr>
          <w:w w:val="100"/>
        </w:rPr>
        <w:t xml:space="preserve">A 6 GHz-only AP shall, unless it does not intend to be efficiently discovered by STAs using scanning in the 6 GHz band, </w:t>
      </w:r>
      <w:del w:id="154" w:author="Alfred Aster" w:date="2020-03-24T19:38:00Z">
        <w:r w:rsidDel="00326CDE">
          <w:rPr>
            <w:w w:val="100"/>
          </w:rPr>
          <w:delText xml:space="preserve">set </w:delText>
        </w:r>
      </w:del>
      <w:ins w:id="155" w:author="Alfred Aster" w:date="2020-03-24T19:38:00Z">
        <w:r w:rsidR="00326CDE">
          <w:rPr>
            <w:w w:val="100"/>
          </w:rPr>
          <w:t xml:space="preserve">have </w:t>
        </w:r>
      </w:ins>
      <w:r>
        <w:rPr>
          <w:w w:val="100"/>
        </w:rPr>
        <w:t xml:space="preserve">dot11FILSFDFrameBeaconMaximumInterval </w:t>
      </w:r>
      <w:ins w:id="156" w:author="Alfred Aster" w:date="2020-03-24T19:38:00Z">
        <w:r w:rsidR="00326CDE">
          <w:rPr>
            <w:w w:val="100"/>
          </w:rPr>
          <w:t xml:space="preserve">set </w:t>
        </w:r>
      </w:ins>
      <w:r>
        <w:rPr>
          <w:w w:val="100"/>
        </w:rPr>
        <w:t>to a nonzero value that is less than or equal to 20 TUs.</w:t>
      </w:r>
    </w:p>
    <w:p w14:paraId="58B3E99B" w14:textId="4EF510EA" w:rsidR="00B14DC4" w:rsidRDefault="00B14DC4" w:rsidP="00F74DA7">
      <w:pPr>
        <w:pStyle w:val="T"/>
        <w:rPr>
          <w:w w:val="100"/>
        </w:rPr>
      </w:pPr>
      <w:ins w:id="157" w:author="Alfred Aster" w:date="2020-03-24T19:41:00Z">
        <w:r>
          <w:rPr>
            <w:w w:val="100"/>
          </w:rPr>
          <w:t>NOTE—A</w:t>
        </w:r>
      </w:ins>
      <w:ins w:id="158" w:author="Alfred Aster" w:date="2020-04-01T17:14:00Z">
        <w:r w:rsidR="002D12CB">
          <w:rPr>
            <w:w w:val="100"/>
          </w:rPr>
          <w:t xml:space="preserve"> </w:t>
        </w:r>
        <w:r w:rsidR="002D12CB" w:rsidRPr="002D12CB">
          <w:rPr>
            <w:w w:val="100"/>
            <w:highlight w:val="green"/>
          </w:rPr>
          <w:t xml:space="preserve">6 GHz-only </w:t>
        </w:r>
      </w:ins>
      <w:ins w:id="159" w:author="Alfred Aster" w:date="2020-03-24T19:41:00Z">
        <w:r>
          <w:rPr>
            <w:w w:val="100"/>
          </w:rPr>
          <w:t>AP intends to be efficiently discovered by STAs</w:t>
        </w:r>
      </w:ins>
      <w:ins w:id="160" w:author="Alfred Aster" w:date="2020-04-08T11:06:00Z">
        <w:r w:rsidR="00C22BA4">
          <w:rPr>
            <w:w w:val="100"/>
          </w:rPr>
          <w:t xml:space="preserve"> </w:t>
        </w:r>
        <w:r w:rsidR="00C22BA4" w:rsidRPr="00C22BA4">
          <w:rPr>
            <w:w w:val="100"/>
            <w:highlight w:val="green"/>
          </w:rPr>
          <w:t>using scanning in the 6 GHz band</w:t>
        </w:r>
      </w:ins>
      <w:ins w:id="161" w:author="Alfred Aster" w:date="2020-03-24T19:41:00Z">
        <w:r>
          <w:rPr>
            <w:w w:val="100"/>
          </w:rPr>
          <w:t xml:space="preserve"> if it </w:t>
        </w:r>
      </w:ins>
      <w:ins w:id="162" w:author="Alfred Aster" w:date="2020-03-24T19:43:00Z">
        <w:r w:rsidR="009E0BA6">
          <w:rPr>
            <w:w w:val="100"/>
          </w:rPr>
          <w:t>schedules for transmission</w:t>
        </w:r>
      </w:ins>
      <w:ins w:id="163" w:author="Alfred Aster" w:date="2020-03-24T19:41:00Z">
        <w:r>
          <w:rPr>
            <w:w w:val="100"/>
          </w:rPr>
          <w:t xml:space="preserve"> FILS Discovery, Beacon, or unsolicited Probe Response frames </w:t>
        </w:r>
        <w:r w:rsidR="00122DB2">
          <w:rPr>
            <w:w w:val="100"/>
          </w:rPr>
          <w:t>every 20 TUs or less.</w:t>
        </w:r>
      </w:ins>
      <w:ins w:id="164" w:author="Alfred Aster" w:date="2020-03-24T19:42:00Z">
        <w:r w:rsidR="00BE6E21" w:rsidRPr="001B6B30">
          <w:rPr>
            <w:i/>
            <w:szCs w:val="18"/>
            <w:highlight w:val="yellow"/>
          </w:rPr>
          <w:t>(#</w:t>
        </w:r>
        <w:r w:rsidR="00BE6E21">
          <w:rPr>
            <w:i/>
            <w:szCs w:val="18"/>
            <w:highlight w:val="yellow"/>
          </w:rPr>
          <w:t>24285</w:t>
        </w:r>
      </w:ins>
      <w:ins w:id="165" w:author="Alfred Aster" w:date="2020-03-24T19:44:00Z">
        <w:r w:rsidR="00180A07">
          <w:rPr>
            <w:i/>
            <w:szCs w:val="18"/>
            <w:highlight w:val="yellow"/>
          </w:rPr>
          <w:t>, 24286</w:t>
        </w:r>
      </w:ins>
      <w:ins w:id="166" w:author="Alfred Aster" w:date="2020-03-24T19:42:00Z">
        <w:r w:rsidR="00BE6E21" w:rsidRPr="001B6B30">
          <w:rPr>
            <w:i/>
            <w:szCs w:val="18"/>
            <w:highlight w:val="yellow"/>
          </w:rPr>
          <w:t>)</w:t>
        </w:r>
      </w:ins>
    </w:p>
    <w:p w14:paraId="34BF9C5D" w14:textId="166C14CC" w:rsidR="0035453E" w:rsidRDefault="00A704A0" w:rsidP="0035453E">
      <w:pPr>
        <w:pStyle w:val="T"/>
        <w:rPr>
          <w:moveTo w:id="167" w:author="Alfred Aster" w:date="2020-03-24T19:30:00Z"/>
          <w:w w:val="100"/>
        </w:rPr>
      </w:pPr>
      <w:ins w:id="168" w:author="Alfred Aster" w:date="2020-03-24T19:32:00Z">
        <w:r>
          <w:rPr>
            <w:w w:val="100"/>
          </w:rPr>
          <w:t xml:space="preserve">If </w:t>
        </w:r>
        <w:r w:rsidRPr="007F20F1">
          <w:rPr>
            <w:w w:val="100"/>
            <w:highlight w:val="green"/>
          </w:rPr>
          <w:t xml:space="preserve">a </w:t>
        </w:r>
      </w:ins>
      <w:ins w:id="169" w:author="Menzo Wentink" w:date="2020-04-01T20:56:00Z">
        <w:r w:rsidR="001335A5" w:rsidRPr="007F20F1">
          <w:rPr>
            <w:w w:val="100"/>
            <w:highlight w:val="green"/>
          </w:rPr>
          <w:t xml:space="preserve">6 GHz </w:t>
        </w:r>
      </w:ins>
      <w:moveToRangeStart w:id="170" w:author="Alfred Aster" w:date="2020-03-24T19:30:00Z" w:name="move35970624"/>
      <w:moveTo w:id="171" w:author="Alfred Aster" w:date="2020-03-24T19:30:00Z">
        <w:r w:rsidR="0035453E">
          <w:rPr>
            <w:w w:val="100"/>
          </w:rPr>
          <w:t xml:space="preserve">AP </w:t>
        </w:r>
      </w:moveTo>
      <w:ins w:id="172" w:author="Alfred Aster" w:date="2020-03-24T19:32:00Z">
        <w:r>
          <w:rPr>
            <w:w w:val="100"/>
          </w:rPr>
          <w:t>has</w:t>
        </w:r>
      </w:ins>
      <w:moveTo w:id="173" w:author="Alfred Aster" w:date="2020-03-24T19:30:00Z">
        <w:r w:rsidR="0035453E">
          <w:rPr>
            <w:w w:val="100"/>
          </w:rPr>
          <w:t xml:space="preserve"> dot11UnsolicitedProbeResponseOptionActivated equal to true </w:t>
        </w:r>
      </w:moveTo>
      <w:ins w:id="174" w:author="Alfred Aster" w:date="2020-03-24T19:32:00Z">
        <w:r>
          <w:rPr>
            <w:w w:val="100"/>
          </w:rPr>
          <w:t xml:space="preserve">then the AP </w:t>
        </w:r>
      </w:ins>
      <w:moveTo w:id="175" w:author="Alfred Aster" w:date="2020-03-24T19:30:00Z">
        <w:r w:rsidR="0035453E">
          <w:rPr>
            <w:w w:val="100"/>
          </w:rPr>
          <w:t xml:space="preserve">shall </w:t>
        </w:r>
      </w:moveTo>
      <w:ins w:id="176" w:author="Alfred Aster" w:date="2020-03-24T19:38:00Z">
        <w:r w:rsidR="007423F7">
          <w:rPr>
            <w:w w:val="100"/>
          </w:rPr>
          <w:t>have</w:t>
        </w:r>
      </w:ins>
      <w:ins w:id="177" w:author="Alfred Aster" w:date="2020-03-24T19:39:00Z">
        <w:r w:rsidR="007423F7">
          <w:rPr>
            <w:w w:val="100"/>
          </w:rPr>
          <w:t xml:space="preserve"> </w:t>
        </w:r>
      </w:ins>
      <w:moveTo w:id="178" w:author="Alfred Aster" w:date="2020-03-24T19:30:00Z">
        <w:r w:rsidR="0035453E">
          <w:rPr>
            <w:w w:val="100"/>
          </w:rPr>
          <w:t xml:space="preserve">dot11FILSFDFrameBeaconMaximumInterval </w:t>
        </w:r>
      </w:moveTo>
      <w:ins w:id="179" w:author="Alfred Aster" w:date="2020-03-24T19:39:00Z">
        <w:r w:rsidR="007423F7">
          <w:rPr>
            <w:w w:val="100"/>
          </w:rPr>
          <w:t xml:space="preserve">set </w:t>
        </w:r>
      </w:ins>
      <w:moveTo w:id="180" w:author="Alfred Aster" w:date="2020-03-24T19:30:00Z">
        <w:r w:rsidR="0035453E">
          <w:rPr>
            <w:w w:val="100"/>
          </w:rPr>
          <w:t>to a nonzero value that is less than or equal to 20 TUs</w:t>
        </w:r>
      </w:moveTo>
      <w:ins w:id="181" w:author="Alfred Aster" w:date="2020-03-24T19:32:00Z">
        <w:r>
          <w:rPr>
            <w:w w:val="100"/>
          </w:rPr>
          <w:t xml:space="preserve">; otherwise the AP may </w:t>
        </w:r>
      </w:ins>
      <w:ins w:id="182" w:author="Alfred Aster" w:date="2020-04-09T08:45:00Z">
        <w:r w:rsidR="008C69F5" w:rsidRPr="003D56DD">
          <w:rPr>
            <w:w w:val="100"/>
            <w:highlight w:val="cyan"/>
          </w:rPr>
          <w:t>have</w:t>
        </w:r>
      </w:ins>
      <w:ins w:id="183" w:author="Alfred Aster" w:date="2020-03-24T19:32:00Z">
        <w:r>
          <w:rPr>
            <w:w w:val="100"/>
          </w:rPr>
          <w:t xml:space="preserve"> dot11FILS</w:t>
        </w:r>
        <w:r w:rsidR="00D20BEC">
          <w:rPr>
            <w:w w:val="100"/>
          </w:rPr>
          <w:t xml:space="preserve">FDFrameBeaconMaximumInterval </w:t>
        </w:r>
      </w:ins>
      <w:ins w:id="184" w:author="Alfred Aster" w:date="2020-04-09T08:46:00Z">
        <w:r w:rsidR="008C69F5" w:rsidRPr="003D56DD">
          <w:rPr>
            <w:w w:val="100"/>
            <w:highlight w:val="cyan"/>
          </w:rPr>
          <w:t>set</w:t>
        </w:r>
        <w:r w:rsidR="008C69F5">
          <w:rPr>
            <w:w w:val="100"/>
          </w:rPr>
          <w:t xml:space="preserve"> </w:t>
        </w:r>
      </w:ins>
      <w:ins w:id="185" w:author="Alfred Aster" w:date="2020-03-24T19:32:00Z">
        <w:r w:rsidR="00D20BEC">
          <w:rPr>
            <w:w w:val="100"/>
          </w:rPr>
          <w:t>to any value</w:t>
        </w:r>
      </w:ins>
      <w:ins w:id="186" w:author="Alfred Aster" w:date="2020-04-09T08:46:00Z">
        <w:r w:rsidR="004628A6">
          <w:rPr>
            <w:w w:val="100"/>
          </w:rPr>
          <w:t>.</w:t>
        </w:r>
      </w:ins>
    </w:p>
    <w:p w14:paraId="36FF95B4" w14:textId="77D54F85" w:rsidR="0035453E" w:rsidRPr="00B75821" w:rsidDel="00D20BEC" w:rsidRDefault="0035453E" w:rsidP="0035453E">
      <w:pPr>
        <w:pStyle w:val="T"/>
        <w:rPr>
          <w:del w:id="187" w:author="Alfred Aster" w:date="2020-03-24T19:32:00Z"/>
          <w:moveTo w:id="188" w:author="Alfred Aster" w:date="2020-03-24T19:30:00Z"/>
          <w:w w:val="100"/>
          <w:sz w:val="18"/>
          <w:szCs w:val="18"/>
        </w:rPr>
      </w:pPr>
      <w:moveToRangeStart w:id="189" w:author="Alfred Aster" w:date="2020-03-24T19:30:00Z" w:name="move35970634"/>
      <w:moveToRangeEnd w:id="170"/>
      <w:moveTo w:id="190" w:author="Alfred Aster" w:date="2020-03-24T19:30:00Z">
        <w:del w:id="191" w:author="Alfred Aster" w:date="2020-03-24T19:32:00Z">
          <w:r w:rsidRPr="00B75821" w:rsidDel="00D20BEC">
            <w:rPr>
              <w:w w:val="100"/>
              <w:sz w:val="18"/>
              <w:szCs w:val="18"/>
            </w:rPr>
            <w:delText>An AP operating in the 6 GHz band may set dot11FILSFDFrameBeaconMaximumInterval to a nonzero value.</w:delText>
          </w:r>
        </w:del>
      </w:moveTo>
      <w:ins w:id="192" w:author="Alfred Aster" w:date="2020-03-22T19:36:00Z">
        <w:r w:rsidR="00825698" w:rsidRPr="001B6B30">
          <w:rPr>
            <w:i/>
            <w:szCs w:val="18"/>
            <w:highlight w:val="yellow"/>
          </w:rPr>
          <w:t>(#</w:t>
        </w:r>
        <w:r w:rsidR="00825698">
          <w:rPr>
            <w:i/>
            <w:szCs w:val="18"/>
            <w:highlight w:val="yellow"/>
          </w:rPr>
          <w:t>24</w:t>
        </w:r>
      </w:ins>
      <w:ins w:id="193" w:author="Alfred Aster" w:date="2020-03-24T19:35:00Z">
        <w:r w:rsidR="00825698">
          <w:rPr>
            <w:i/>
            <w:szCs w:val="18"/>
            <w:highlight w:val="yellow"/>
          </w:rPr>
          <w:t>2</w:t>
        </w:r>
      </w:ins>
      <w:ins w:id="194" w:author="Alfred Aster" w:date="2020-03-24T19:36:00Z">
        <w:r w:rsidR="00825698">
          <w:rPr>
            <w:i/>
            <w:szCs w:val="18"/>
            <w:highlight w:val="yellow"/>
          </w:rPr>
          <w:t>83</w:t>
        </w:r>
      </w:ins>
      <w:ins w:id="195" w:author="Alfred Aster" w:date="2020-03-24T19:40:00Z">
        <w:r w:rsidR="00A7108B">
          <w:rPr>
            <w:i/>
            <w:szCs w:val="18"/>
            <w:highlight w:val="yellow"/>
          </w:rPr>
          <w:t>, 24284</w:t>
        </w:r>
      </w:ins>
      <w:ins w:id="196" w:author="Alfred Aster" w:date="2020-03-22T19:36:00Z">
        <w:r w:rsidR="00825698" w:rsidRPr="001B6B30">
          <w:rPr>
            <w:i/>
            <w:szCs w:val="18"/>
            <w:highlight w:val="yellow"/>
          </w:rPr>
          <w:t>)</w:t>
        </w:r>
      </w:ins>
      <w:r w:rsidR="00825698" w:rsidRPr="00B75821" w:rsidDel="00D20BEC">
        <w:rPr>
          <w:vanish/>
          <w:w w:val="100"/>
          <w:sz w:val="18"/>
          <w:szCs w:val="18"/>
        </w:rPr>
        <w:t xml:space="preserve"> </w:t>
      </w:r>
      <w:moveTo w:id="197" w:author="Alfred Aster" w:date="2020-03-24T19:30:00Z">
        <w:del w:id="198" w:author="Alfred Aster" w:date="2020-03-24T19:32:00Z">
          <w:r w:rsidRPr="00B75821" w:rsidDel="00D20BEC">
            <w:rPr>
              <w:vanish/>
              <w:w w:val="100"/>
              <w:sz w:val="18"/>
              <w:szCs w:val="18"/>
            </w:rPr>
            <w:delText>(#22516)</w:delText>
          </w:r>
        </w:del>
      </w:moveTo>
    </w:p>
    <w:moveToRangeEnd w:id="189"/>
    <w:p w14:paraId="21D5AAA8" w14:textId="05BF494F" w:rsidR="00F74DA7" w:rsidRDefault="00F74DA7" w:rsidP="00F74DA7">
      <w:pPr>
        <w:pStyle w:val="T"/>
        <w:rPr>
          <w:w w:val="100"/>
        </w:rPr>
      </w:pPr>
      <w:r>
        <w:rPr>
          <w:w w:val="100"/>
        </w:rPr>
        <w:t>A 6 GHz AP that has dot11FILSFDFrameBeaconMaximumInterval equal to a nonzero value</w:t>
      </w:r>
      <w:r>
        <w:rPr>
          <w:vanish/>
          <w:w w:val="100"/>
        </w:rPr>
        <w:t>(#22514)</w:t>
      </w:r>
      <w:r>
        <w:rPr>
          <w:w w:val="100"/>
        </w:rPr>
        <w:t xml:space="preserve"> shall schedule for transmission FILS Discovery frames as described in 11.46.2.1 (FILS Discovery frame transmission), except that the following apply:</w:t>
      </w:r>
    </w:p>
    <w:p w14:paraId="1D00AEA6"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If the FILS Discovery frame is contained in a DL HE MU PPDU then it shall be included in the broadcast RU of the DL HE MU PPDU as defined in </w:t>
      </w:r>
      <w:r>
        <w:rPr>
          <w:w w:val="100"/>
        </w:rPr>
        <w:fldChar w:fldCharType="begin"/>
      </w:r>
      <w:r>
        <w:rPr>
          <w:w w:val="100"/>
        </w:rPr>
        <w:instrText xml:space="preserve"> REF  RTF31383230333a2048332c312e \h</w:instrText>
      </w:r>
      <w:r>
        <w:rPr>
          <w:w w:val="100"/>
        </w:rPr>
      </w:r>
      <w:r>
        <w:rPr>
          <w:w w:val="100"/>
        </w:rPr>
        <w:fldChar w:fldCharType="separate"/>
      </w:r>
      <w:r>
        <w:rPr>
          <w:w w:val="100"/>
        </w:rPr>
        <w:t>26.15.7 (Additional rules for group addressed frames in an HE MU PPDU)</w:t>
      </w:r>
      <w:r>
        <w:rPr>
          <w:w w:val="100"/>
        </w:rPr>
        <w:fldChar w:fldCharType="end"/>
      </w:r>
      <w:r>
        <w:rPr>
          <w:w w:val="100"/>
        </w:rPr>
        <w:t>.</w:t>
      </w:r>
    </w:p>
    <w:p w14:paraId="3E38D1F3"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If dot11UnsolicitedProbeResponseOptionActivated is true, all FILS Discovery frames shall be omitted and an unsolicited broadcast Probe Response frame shall be scheduled for transmission at the target transmit time instead of each FILS Discovery frame.</w:t>
      </w:r>
      <w:r>
        <w:rPr>
          <w:vanish/>
          <w:w w:val="100"/>
        </w:rPr>
        <w:t>(#22514)</w:t>
      </w:r>
    </w:p>
    <w:p w14:paraId="24DB213C"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If dot11UnsolicitedProbeResponseOptionActivated is false, then a FILS Discovery frame may be omitted and an unsolicited broadcast Probe Response frame shall be scheduled for transmission at the target transmit time instead of that FILS Discovery frame.</w:t>
      </w:r>
      <w:r>
        <w:rPr>
          <w:vanish/>
          <w:w w:val="100"/>
        </w:rPr>
        <w:t>(#22420, #22512, #22521)</w:t>
      </w:r>
    </w:p>
    <w:p w14:paraId="0596B8FE" w14:textId="225512D1" w:rsidR="00F74DA7" w:rsidDel="0035453E" w:rsidRDefault="00F74DA7" w:rsidP="00F74DA7">
      <w:pPr>
        <w:pStyle w:val="T"/>
        <w:rPr>
          <w:moveFrom w:id="199" w:author="Alfred Aster" w:date="2020-03-24T19:30:00Z"/>
          <w:w w:val="100"/>
        </w:rPr>
      </w:pPr>
      <w:moveFromRangeStart w:id="200" w:author="Alfred Aster" w:date="2020-03-24T19:30:00Z" w:name="move35970624"/>
      <w:moveFrom w:id="201" w:author="Alfred Aster" w:date="2020-03-24T19:30:00Z">
        <w:r w:rsidDel="0035453E">
          <w:rPr>
            <w:w w:val="100"/>
          </w:rPr>
          <w:t>An AP with dot11UnsolicitedProbeResponseOptionActivated equal to true shall set dot11FILSFDFrameBeaconMaximumInterval to a nonzero value that is less than or equal to 20 TUs.</w:t>
        </w:r>
      </w:moveFrom>
    </w:p>
    <w:moveFromRangeEnd w:id="200"/>
    <w:p w14:paraId="0243929D" w14:textId="4D588B0A" w:rsidR="00F74DA7" w:rsidDel="0035453E" w:rsidRDefault="0035453E" w:rsidP="00F74DA7">
      <w:pPr>
        <w:pStyle w:val="T"/>
        <w:rPr>
          <w:moveFrom w:id="202" w:author="Alfred Aster" w:date="2020-03-24T19:30:00Z"/>
          <w:w w:val="100"/>
        </w:rPr>
      </w:pPr>
      <w:ins w:id="203" w:author="Alfred Aster" w:date="2020-03-24T19:30:00Z">
        <w:r w:rsidDel="0035453E">
          <w:rPr>
            <w:w w:val="100"/>
          </w:rPr>
          <w:t xml:space="preserve"> </w:t>
        </w:r>
      </w:ins>
      <w:moveFromRangeStart w:id="204" w:author="Alfred Aster" w:date="2020-03-24T19:30:00Z" w:name="move35970634"/>
      <w:moveFrom w:id="205" w:author="Alfred Aster" w:date="2020-03-24T19:30:00Z">
        <w:r w:rsidR="00F74DA7" w:rsidDel="0035453E">
          <w:rPr>
            <w:w w:val="100"/>
          </w:rPr>
          <w:t>An AP operating in the 6 GHz band may set dot11FILSFDFrameBeaconMaximumInterval to a nonzero value.</w:t>
        </w:r>
      </w:moveFrom>
      <w:ins w:id="206" w:author="Alfred Aster" w:date="2020-03-24T19:40:00Z">
        <w:r w:rsidR="006A5EA0" w:rsidRPr="001B6B30">
          <w:rPr>
            <w:i/>
            <w:szCs w:val="18"/>
            <w:highlight w:val="yellow"/>
          </w:rPr>
          <w:t>(#</w:t>
        </w:r>
        <w:r w:rsidR="006A5EA0">
          <w:rPr>
            <w:i/>
            <w:szCs w:val="18"/>
            <w:highlight w:val="yellow"/>
          </w:rPr>
          <w:t>24283, 24284</w:t>
        </w:r>
        <w:r w:rsidR="006A5EA0" w:rsidRPr="001B6B30">
          <w:rPr>
            <w:i/>
            <w:szCs w:val="18"/>
            <w:highlight w:val="yellow"/>
          </w:rPr>
          <w:t>)</w:t>
        </w:r>
      </w:ins>
      <w:ins w:id="207" w:author="Alfred Aster" w:date="2020-03-24T19:36:00Z">
        <w:r w:rsidR="00825698" w:rsidDel="0035453E">
          <w:rPr>
            <w:vanish/>
            <w:w w:val="100"/>
          </w:rPr>
          <w:t xml:space="preserve"> </w:t>
        </w:r>
      </w:ins>
      <w:moveFrom w:id="208" w:author="Alfred Aster" w:date="2020-03-24T19:30:00Z">
        <w:r w:rsidR="00F74DA7" w:rsidDel="0035453E">
          <w:rPr>
            <w:vanish/>
            <w:w w:val="100"/>
          </w:rPr>
          <w:t>(#22516)</w:t>
        </w:r>
      </w:moveFrom>
    </w:p>
    <w:moveFromRangeEnd w:id="204"/>
    <w:p w14:paraId="755C3632" w14:textId="54636FA7" w:rsidR="00F74DA7" w:rsidRDefault="00F74DA7" w:rsidP="00F74DA7">
      <w:pPr>
        <w:pStyle w:val="T"/>
        <w:rPr>
          <w:w w:val="100"/>
        </w:rPr>
      </w:pPr>
      <w:r>
        <w:rPr>
          <w:vanish/>
          <w:w w:val="100"/>
        </w:rPr>
        <w:t>(#22517, #22521)</w:t>
      </w:r>
      <w:r>
        <w:rPr>
          <w:w w:val="100"/>
        </w:rPr>
        <w:t>A</w:t>
      </w:r>
      <w:del w:id="209" w:author="Menzo Wentink" w:date="2020-04-01T20:56:00Z">
        <w:r w:rsidRPr="00285A6A" w:rsidDel="001335A5">
          <w:rPr>
            <w:w w:val="100"/>
            <w:highlight w:val="green"/>
          </w:rPr>
          <w:delText>n</w:delText>
        </w:r>
      </w:del>
      <w:r w:rsidRPr="00285A6A">
        <w:rPr>
          <w:w w:val="100"/>
          <w:highlight w:val="green"/>
        </w:rPr>
        <w:t xml:space="preserve"> </w:t>
      </w:r>
      <w:ins w:id="210" w:author="Menzo Wentink" w:date="2020-04-01T20:56:00Z">
        <w:r w:rsidR="001335A5" w:rsidRPr="00285A6A">
          <w:rPr>
            <w:w w:val="100"/>
            <w:highlight w:val="green"/>
          </w:rPr>
          <w:t>6 GHz</w:t>
        </w:r>
      </w:ins>
      <w:ins w:id="211" w:author="Menzo Wentink" w:date="2020-04-01T20:57:00Z">
        <w:r w:rsidR="001335A5" w:rsidRPr="00285A6A">
          <w:rPr>
            <w:w w:val="100"/>
            <w:highlight w:val="green"/>
          </w:rPr>
          <w:t xml:space="preserve"> </w:t>
        </w:r>
      </w:ins>
      <w:r>
        <w:rPr>
          <w:w w:val="100"/>
        </w:rPr>
        <w:t xml:space="preserve">AP </w:t>
      </w:r>
      <w:del w:id="212" w:author="Menzo Wentink" w:date="2020-04-01T20:57:00Z">
        <w:r w:rsidRPr="00285A6A" w:rsidDel="001335A5">
          <w:rPr>
            <w:w w:val="100"/>
            <w:highlight w:val="green"/>
          </w:rPr>
          <w:delText>operating in the 6 GHz band</w:delText>
        </w:r>
        <w:r w:rsidDel="001335A5">
          <w:rPr>
            <w:w w:val="100"/>
          </w:rPr>
          <w:delText xml:space="preserve"> </w:delText>
        </w:r>
      </w:del>
      <w:r>
        <w:rPr>
          <w:w w:val="100"/>
        </w:rPr>
        <w:t>may send an unsolicited broadcast Probe Response frame.</w:t>
      </w:r>
      <w:r>
        <w:rPr>
          <w:vanish/>
          <w:w w:val="100"/>
        </w:rPr>
        <w:t>(#22514)</w:t>
      </w:r>
      <w:r>
        <w:rPr>
          <w:w w:val="100"/>
        </w:rPr>
        <w:t xml:space="preserve"> The Probe Response frame may be included in the broadcast RU of a DL HE MU PPDU as defined in </w:t>
      </w:r>
      <w:r>
        <w:rPr>
          <w:w w:val="100"/>
        </w:rPr>
        <w:fldChar w:fldCharType="begin"/>
      </w:r>
      <w:r>
        <w:rPr>
          <w:w w:val="100"/>
        </w:rPr>
        <w:instrText xml:space="preserve"> REF  RTF31383230333a2048332c312e \h</w:instrText>
      </w:r>
      <w:r>
        <w:rPr>
          <w:w w:val="100"/>
        </w:rPr>
      </w:r>
      <w:r>
        <w:rPr>
          <w:w w:val="100"/>
        </w:rPr>
        <w:fldChar w:fldCharType="separate"/>
      </w:r>
      <w:r>
        <w:rPr>
          <w:w w:val="100"/>
        </w:rPr>
        <w:t>26.15.7 (Additional rules for group addressed frames in an HE MU PPDU)</w:t>
      </w:r>
      <w:r>
        <w:rPr>
          <w:w w:val="100"/>
        </w:rPr>
        <w:fldChar w:fldCharType="end"/>
      </w:r>
      <w:r>
        <w:rPr>
          <w:w w:val="100"/>
        </w:rPr>
        <w:t>. The Probe Response may be carried in a non-HT duplicate PPDU in which case the PPDU shall have the TXVECTOR parameter CH_BANDWIDTH set to a value that is up to the operating channel width of the BSS.</w:t>
      </w:r>
      <w:r w:rsidR="00CB1212" w:rsidRPr="00CB1212">
        <w:rPr>
          <w:i/>
          <w:szCs w:val="18"/>
          <w:highlight w:val="yellow"/>
        </w:rPr>
        <w:t xml:space="preserve"> </w:t>
      </w:r>
      <w:ins w:id="213" w:author="Alfred Aster" w:date="2020-03-24T19:42:00Z">
        <w:r w:rsidR="00CB1212" w:rsidRPr="001B6B30">
          <w:rPr>
            <w:i/>
            <w:szCs w:val="18"/>
            <w:highlight w:val="yellow"/>
          </w:rPr>
          <w:t>(#</w:t>
        </w:r>
        <w:r w:rsidR="00CB1212">
          <w:rPr>
            <w:i/>
            <w:szCs w:val="18"/>
            <w:highlight w:val="yellow"/>
          </w:rPr>
          <w:t>242</w:t>
        </w:r>
      </w:ins>
      <w:ins w:id="214" w:author="Alfred Aster" w:date="2020-04-02T14:11:00Z">
        <w:r w:rsidR="00CB1212">
          <w:rPr>
            <w:i/>
            <w:szCs w:val="18"/>
            <w:highlight w:val="yellow"/>
          </w:rPr>
          <w:t>54</w:t>
        </w:r>
      </w:ins>
      <w:ins w:id="215" w:author="Alfred Aster" w:date="2020-04-02T14:12:00Z">
        <w:r w:rsidR="00CB1212">
          <w:rPr>
            <w:i/>
            <w:szCs w:val="18"/>
            <w:highlight w:val="yellow"/>
          </w:rPr>
          <w:t>, 24261</w:t>
        </w:r>
      </w:ins>
      <w:ins w:id="216" w:author="Alfred Aster" w:date="2020-03-24T19:42:00Z">
        <w:r w:rsidR="00CB1212" w:rsidRPr="001B6B30">
          <w:rPr>
            <w:i/>
            <w:szCs w:val="18"/>
            <w:highlight w:val="yellow"/>
          </w:rPr>
          <w:t>)</w:t>
        </w:r>
      </w:ins>
    </w:p>
    <w:p w14:paraId="6D981FF6" w14:textId="14D7A0D7" w:rsidR="00F74DA7" w:rsidRDefault="00F74DA7" w:rsidP="00F74DA7">
      <w:pPr>
        <w:pStyle w:val="T"/>
        <w:rPr>
          <w:w w:val="100"/>
        </w:rPr>
      </w:pPr>
      <w:r>
        <w:rPr>
          <w:w w:val="100"/>
        </w:rPr>
        <w:t>A</w:t>
      </w:r>
      <w:del w:id="217" w:author="Menzo Wentink" w:date="2020-04-01T20:57:00Z">
        <w:r w:rsidRPr="00285A6A" w:rsidDel="001335A5">
          <w:rPr>
            <w:w w:val="100"/>
            <w:highlight w:val="green"/>
          </w:rPr>
          <w:delText>n</w:delText>
        </w:r>
      </w:del>
      <w:r w:rsidRPr="00285A6A">
        <w:rPr>
          <w:w w:val="100"/>
          <w:highlight w:val="green"/>
        </w:rPr>
        <w:t xml:space="preserve"> </w:t>
      </w:r>
      <w:ins w:id="218" w:author="Menzo Wentink" w:date="2020-04-01T20:57:00Z">
        <w:r w:rsidR="001335A5" w:rsidRPr="00285A6A">
          <w:rPr>
            <w:w w:val="100"/>
            <w:highlight w:val="green"/>
          </w:rPr>
          <w:t>6 GHz</w:t>
        </w:r>
        <w:r w:rsidR="001335A5">
          <w:rPr>
            <w:w w:val="100"/>
          </w:rPr>
          <w:t xml:space="preserve"> </w:t>
        </w:r>
      </w:ins>
      <w:del w:id="219" w:author="Alfred Aster" w:date="2020-04-16T15:49:00Z">
        <w:r w:rsidRPr="007E1386" w:rsidDel="00A85AE4">
          <w:rPr>
            <w:w w:val="100"/>
            <w:highlight w:val="cyan"/>
          </w:rPr>
          <w:delText>HE</w:delText>
        </w:r>
        <w:r w:rsidDel="00A85AE4">
          <w:rPr>
            <w:w w:val="100"/>
          </w:rPr>
          <w:delText xml:space="preserve"> </w:delText>
        </w:r>
      </w:del>
      <w:r>
        <w:rPr>
          <w:w w:val="100"/>
        </w:rPr>
        <w:t xml:space="preserve">AP </w:t>
      </w:r>
      <w:del w:id="220" w:author="Menzo Wentink" w:date="2020-04-01T20:57:00Z">
        <w:r w:rsidRPr="00285A6A" w:rsidDel="001335A5">
          <w:rPr>
            <w:w w:val="100"/>
            <w:highlight w:val="green"/>
          </w:rPr>
          <w:delText>operating in the 6 GHz band</w:delText>
        </w:r>
        <w:r w:rsidDel="001335A5">
          <w:rPr>
            <w:w w:val="100"/>
          </w:rPr>
          <w:delText xml:space="preserve"> </w:delText>
        </w:r>
      </w:del>
      <w:r>
        <w:rPr>
          <w:w w:val="100"/>
        </w:rPr>
        <w:t>that transmits a FILS Discovery frame carrying an FD Capability field shall set the PHY Index subfield to 4.</w:t>
      </w:r>
      <w:ins w:id="221" w:author="Alfred Aster" w:date="2020-03-24T19:42:00Z">
        <w:r w:rsidR="00CB1212" w:rsidRPr="001B6B30">
          <w:rPr>
            <w:i/>
            <w:szCs w:val="18"/>
            <w:highlight w:val="yellow"/>
          </w:rPr>
          <w:t>(#</w:t>
        </w:r>
        <w:r w:rsidR="00CB1212">
          <w:rPr>
            <w:i/>
            <w:szCs w:val="18"/>
            <w:highlight w:val="yellow"/>
          </w:rPr>
          <w:t>242</w:t>
        </w:r>
      </w:ins>
      <w:ins w:id="222" w:author="Alfred Aster" w:date="2020-04-02T14:11:00Z">
        <w:r w:rsidR="00CB1212">
          <w:rPr>
            <w:i/>
            <w:szCs w:val="18"/>
            <w:highlight w:val="yellow"/>
          </w:rPr>
          <w:t>54</w:t>
        </w:r>
      </w:ins>
      <w:ins w:id="223" w:author="Alfred Aster" w:date="2020-04-02T14:12:00Z">
        <w:r w:rsidR="00CB1212">
          <w:rPr>
            <w:i/>
            <w:szCs w:val="18"/>
            <w:highlight w:val="yellow"/>
          </w:rPr>
          <w:t>, 24261</w:t>
        </w:r>
      </w:ins>
      <w:ins w:id="224" w:author="Alfred Aster" w:date="2020-03-24T19:42:00Z">
        <w:r w:rsidR="00CB1212" w:rsidRPr="001B6B30">
          <w:rPr>
            <w:i/>
            <w:szCs w:val="18"/>
            <w:highlight w:val="yellow"/>
          </w:rPr>
          <w:t>)</w:t>
        </w:r>
      </w:ins>
    </w:p>
    <w:p w14:paraId="000F249F" w14:textId="77777777" w:rsidR="00F74DA7" w:rsidRDefault="00F74DA7" w:rsidP="00F74DA7">
      <w:pPr>
        <w:pStyle w:val="T"/>
        <w:rPr>
          <w:w w:val="100"/>
        </w:rPr>
      </w:pPr>
      <w:r>
        <w:rPr>
          <w:w w:val="100"/>
        </w:rPr>
        <w:lastRenderedPageBreak/>
        <w:t>An AP that corresponds to a nontransmitted BSSID does not schedule for transmission FILS Discovery frames (see 11.46.2.1 (FILS Discovery frame transmission)) or unsolicited broadcast Probe Response frames (see 11.1.4.3.4 (Criteria for sending a response)).</w:t>
      </w:r>
      <w:r>
        <w:rPr>
          <w:vanish/>
          <w:w w:val="100"/>
        </w:rPr>
        <w:t>(#22520)</w:t>
      </w:r>
    </w:p>
    <w:p w14:paraId="5FFC8BCD" w14:textId="259FFF99" w:rsidR="00F74DA7" w:rsidRDefault="00F74DA7" w:rsidP="00F74DA7">
      <w:pPr>
        <w:pStyle w:val="T"/>
        <w:rPr>
          <w:w w:val="100"/>
        </w:rPr>
      </w:pPr>
      <w:r>
        <w:rPr>
          <w:w w:val="100"/>
        </w:rPr>
        <w:t>If a 6 GHz-only EMA AP transmits a FILS Discovery frame, then the AP shall include in the FILS Discovery frame a Reduced Neighbor Report element carrying information on all nontransmitted BSSIDs in the multiple BSSID set that are discoverable (see 11.50 (Reduced neighbor report)).</w:t>
      </w:r>
      <w:r>
        <w:rPr>
          <w:vanish/>
          <w:w w:val="100"/>
        </w:rPr>
        <w:t>(#22115)</w:t>
      </w:r>
    </w:p>
    <w:p w14:paraId="768C1F79" w14:textId="293C53C9" w:rsidR="00F74DA7" w:rsidRDefault="00F74DA7" w:rsidP="00F74DA7">
      <w:pPr>
        <w:pStyle w:val="Note"/>
        <w:rPr>
          <w:w w:val="100"/>
        </w:rPr>
      </w:pPr>
      <w:r>
        <w:rPr>
          <w:w w:val="100"/>
        </w:rPr>
        <w:t>NOTE—A FILS Discovery frame received from a 6 GHz AP with the Multiple BSSIDs Presence Indicator subfield equal to 1 and not carrying a Reduced Neighbor Report element implies that</w:t>
      </w:r>
      <w:r w:rsidR="007E1386">
        <w:rPr>
          <w:w w:val="100"/>
        </w:rPr>
        <w:t xml:space="preserve"> </w:t>
      </w:r>
      <w:r>
        <w:rPr>
          <w:w w:val="100"/>
        </w:rPr>
        <w:t>the AP’s Beacon frame at the advertised TBTT carries a complete list of nontransmitted BSSID profiles or that the information of the nontransmitted BSSID(s) is advertised in the 2.4 GHz or 5 GHz band by a co-located AP</w:t>
      </w:r>
      <w:r w:rsidR="00CB1212">
        <w:rPr>
          <w:vanish/>
          <w:w w:val="100"/>
        </w:rPr>
        <w:t xml:space="preserve"> </w:t>
      </w:r>
      <w:r>
        <w:rPr>
          <w:vanish/>
          <w:w w:val="100"/>
        </w:rPr>
        <w:t>(#22115)</w:t>
      </w:r>
    </w:p>
    <w:p w14:paraId="78A050ED" w14:textId="77777777" w:rsidR="00F74DA7" w:rsidRDefault="00F74DA7" w:rsidP="00F74DA7">
      <w:pPr>
        <w:pStyle w:val="T"/>
        <w:rPr>
          <w:w w:val="100"/>
        </w:rPr>
      </w:pPr>
      <w:r>
        <w:rPr>
          <w:w w:val="100"/>
        </w:rPr>
        <w:t>If a 6 GHz-only EMA AP transmits a Beacon or broadcast Probe Response frame carrying a partial list of nontransmitted BSSID profiles, then the AP shall include in the frame a Reduced Neighbor Report element with information on all nontransmitted BSSIDs in the multiple BSSID set that are discoverable and not carried in that frame (see 11.50 (Reduced neighbor report)).</w:t>
      </w:r>
      <w:r>
        <w:rPr>
          <w:vanish/>
          <w:w w:val="100"/>
        </w:rPr>
        <w:t>(#22115)</w:t>
      </w:r>
    </w:p>
    <w:p w14:paraId="394D8A8F" w14:textId="36692F40" w:rsidR="00F74DA7" w:rsidRDefault="00F74DA7" w:rsidP="00F74DA7">
      <w:pPr>
        <w:pStyle w:val="T"/>
        <w:rPr>
          <w:w w:val="100"/>
        </w:rPr>
      </w:pPr>
      <w:r>
        <w:rPr>
          <w:w w:val="100"/>
        </w:rPr>
        <w:t xml:space="preserve">A 6 GHz-only AP should set up the BSS with a primary 20 MHz channel that coincides with a preferred scanning channel (PSC) (see </w:t>
      </w:r>
      <w:r>
        <w:rPr>
          <w:w w:val="100"/>
        </w:rPr>
        <w:fldChar w:fldCharType="begin"/>
      </w:r>
      <w:r>
        <w:rPr>
          <w:w w:val="100"/>
        </w:rPr>
        <w:instrText xml:space="preserve"> REF  RTF38363435323a2048352c312e \h</w:instrText>
      </w:r>
      <w:r>
        <w:rPr>
          <w:w w:val="100"/>
        </w:rPr>
      </w:r>
      <w:r>
        <w:rPr>
          <w:w w:val="100"/>
        </w:rPr>
        <w:fldChar w:fldCharType="separate"/>
      </w:r>
      <w:r>
        <w:rPr>
          <w:w w:val="100"/>
        </w:rPr>
        <w:t>26.17.2.3.3 (Non-AP STA scanning behavior)</w:t>
      </w:r>
      <w:r>
        <w:rPr>
          <w:w w:val="100"/>
        </w:rPr>
        <w:fldChar w:fldCharType="end"/>
      </w:r>
      <w:r>
        <w:rPr>
          <w:w w:val="100"/>
        </w:rPr>
        <w:t>).</w:t>
      </w:r>
    </w:p>
    <w:p w14:paraId="6EC97087" w14:textId="661E0896" w:rsidR="00F74DA7" w:rsidRDefault="00F74DA7" w:rsidP="00F74DA7">
      <w:pPr>
        <w:pStyle w:val="Note"/>
        <w:rPr>
          <w:w w:val="100"/>
        </w:rPr>
      </w:pPr>
      <w:r>
        <w:rPr>
          <w:w w:val="100"/>
        </w:rPr>
        <w:t>NOTE—An AP might initiate a BSS with a primary channel that coincides with a PSC in order to assist STAs that are scanning the 6 GHz band to discover the BSS. The AP might subsequently switch its operating channel to a non-PSC (e.g., using a CSA mechanism) if it does not expect additional (not yet associated) STAs will need to discover the BSS.</w:t>
      </w:r>
    </w:p>
    <w:p w14:paraId="2010B698" w14:textId="0A671213" w:rsidR="001335A5" w:rsidRDefault="00F74DA7" w:rsidP="00F74DA7">
      <w:pPr>
        <w:pStyle w:val="T"/>
        <w:rPr>
          <w:ins w:id="225" w:author="Menzo Wentink" w:date="2020-04-01T20:58:00Z"/>
          <w:w w:val="100"/>
        </w:rPr>
      </w:pPr>
      <w:r>
        <w:rPr>
          <w:w w:val="100"/>
        </w:rPr>
        <w:t>A 6 GHz</w:t>
      </w:r>
      <w:r w:rsidR="007E1386">
        <w:rPr>
          <w:w w:val="100"/>
        </w:rPr>
        <w:t xml:space="preserve"> </w:t>
      </w:r>
      <w:r>
        <w:rPr>
          <w:w w:val="100"/>
        </w:rPr>
        <w:t xml:space="preserve">AP shall not respond to a Probe Request frame if the frame carries a FILS Request Parameters element and the AP is unable to satisfy the response time constraint specified in the Max Channel Time field in the element (see 11.1.4.3.4 (Criteria for sending a response)). </w:t>
      </w:r>
    </w:p>
    <w:p w14:paraId="40EEF06A" w14:textId="2F2D2464" w:rsidR="00F74DA7" w:rsidRDefault="00F74DA7" w:rsidP="00F74DA7">
      <w:pPr>
        <w:pStyle w:val="T"/>
        <w:rPr>
          <w:w w:val="100"/>
        </w:rPr>
      </w:pPr>
      <w:r>
        <w:rPr>
          <w:w w:val="100"/>
        </w:rPr>
        <w:t>If a 6 GHz AP receives a Probe Request frame and responds with a Probe Response frame (per 11.1.4.3.4 (Criteria for sending a response)), the Address 1 field of the Probe Response frame shall be set to the broadcast address unless the AP is not indicating its actual SSID in the SSID element of its Beacon frames.</w:t>
      </w:r>
      <w:r w:rsidR="00CB1212">
        <w:rPr>
          <w:vanish/>
          <w:w w:val="100"/>
        </w:rPr>
        <w:t xml:space="preserve"> </w:t>
      </w:r>
      <w:r>
        <w:rPr>
          <w:vanish/>
          <w:w w:val="100"/>
        </w:rPr>
        <w:t>(#22522, #22523)</w:t>
      </w:r>
    </w:p>
    <w:p w14:paraId="2989F8A3" w14:textId="77777777" w:rsidR="00F74DA7" w:rsidRDefault="00F74DA7" w:rsidP="00F74DA7">
      <w:pPr>
        <w:pStyle w:val="H5"/>
        <w:numPr>
          <w:ilvl w:val="0"/>
          <w:numId w:val="42"/>
        </w:numPr>
        <w:rPr>
          <w:w w:val="100"/>
        </w:rPr>
      </w:pPr>
      <w:bookmarkStart w:id="226" w:name="RTF38363435323a2048352c312e"/>
      <w:r>
        <w:rPr>
          <w:w w:val="100"/>
        </w:rPr>
        <w:t>Non-AP STA scanning behavior</w:t>
      </w:r>
      <w:bookmarkEnd w:id="226"/>
    </w:p>
    <w:p w14:paraId="2D144ECC" w14:textId="77777777" w:rsidR="00F74DA7" w:rsidRDefault="00F74DA7" w:rsidP="00F74DA7">
      <w:pPr>
        <w:pStyle w:val="T"/>
        <w:rPr>
          <w:w w:val="100"/>
        </w:rPr>
      </w:pPr>
      <w:r>
        <w:rPr>
          <w:w w:val="100"/>
        </w:rPr>
        <w:t xml:space="preserve">The set of 20 MHz channels in the 6 GHz band, with channel center frequency, </w:t>
      </w:r>
      <w:proofErr w:type="spellStart"/>
      <w:r>
        <w:rPr>
          <w:w w:val="100"/>
        </w:rPr>
        <w:t>ch_a</w:t>
      </w:r>
      <w:proofErr w:type="spellEnd"/>
      <w:r>
        <w:rPr>
          <w:w w:val="100"/>
        </w:rPr>
        <w:t xml:space="preserve"> = Channel starting frequency – 55 + 80 × n (MHz) are referred to as preferred scanning channels (PSCs). Channel starting frequency is defined in 27.3.23.2 (Channel allocation in the 6 GHz band), and n = 1, …, 15.</w:t>
      </w:r>
    </w:p>
    <w:p w14:paraId="7F1FA9D1" w14:textId="77777777" w:rsidR="00F74DA7" w:rsidRDefault="00F74DA7" w:rsidP="00F74DA7">
      <w:pPr>
        <w:pStyle w:val="Note"/>
        <w:rPr>
          <w:w w:val="100"/>
        </w:rPr>
      </w:pPr>
      <w:r>
        <w:rPr>
          <w:w w:val="100"/>
        </w:rPr>
        <w:t>NOTE—PSCs might not all be available in a specific location due to regulatory restrictions. A STA scanning the 6 GHz band knows where these PSCs are located since their position is fixed.</w:t>
      </w:r>
    </w:p>
    <w:p w14:paraId="7CC2C297" w14:textId="77777777" w:rsidR="00F74DA7" w:rsidRDefault="00F74DA7" w:rsidP="00F74DA7">
      <w:pPr>
        <w:pStyle w:val="T"/>
        <w:rPr>
          <w:w w:val="100"/>
        </w:rPr>
      </w:pPr>
      <w:r>
        <w:rPr>
          <w:w w:val="100"/>
        </w:rPr>
        <w:t xml:space="preserve">A non-AP STA that is actively scanning a channel in the 6 GHz band shall operate as defined in 11.1.4.3.2 (Active scanning procedure for a non-DMG STA), unless a given rule is superseded by the rules defined in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w:t>
      </w:r>
    </w:p>
    <w:p w14:paraId="56B00ADF" w14:textId="77777777" w:rsidR="00F74DA7" w:rsidRDefault="00F74DA7" w:rsidP="00F74DA7">
      <w:pPr>
        <w:pStyle w:val="T"/>
        <w:rPr>
          <w:w w:val="100"/>
        </w:rPr>
      </w:pPr>
      <w:r>
        <w:rPr>
          <w:w w:val="100"/>
        </w:rPr>
        <w:t>The non-AP STA shall not transmit a Probe Request frame to the broadcast destination address with the Address 3 field set to the wildcard BSSID, and the SSID set to the wildcard SSID.</w:t>
      </w:r>
    </w:p>
    <w:p w14:paraId="3A9DFC22" w14:textId="77777777" w:rsidR="00F74DA7" w:rsidRDefault="00F74DA7" w:rsidP="00F74DA7">
      <w:pPr>
        <w:pStyle w:val="T"/>
        <w:rPr>
          <w:w w:val="100"/>
        </w:rPr>
      </w:pPr>
      <w:r>
        <w:rPr>
          <w:w w:val="100"/>
        </w:rPr>
        <w:t>The non-AP STA shall not send a Probe Request frame to the broadcast destination address with the Address 3 field (BSSID) set to the BSSID of an AP from which it has already received a Probe Response or a Beacon frame since the start of its scanning on that channel.</w:t>
      </w:r>
    </w:p>
    <w:p w14:paraId="59DE6623" w14:textId="77777777" w:rsidR="00F74DA7" w:rsidRDefault="00F74DA7" w:rsidP="00F74DA7">
      <w:pPr>
        <w:pStyle w:val="T"/>
        <w:rPr>
          <w:w w:val="100"/>
        </w:rPr>
      </w:pPr>
      <w:r>
        <w:rPr>
          <w:w w:val="100"/>
        </w:rPr>
        <w:t>The non-AP STA shall not send a Probe Request frame to the broadcast destination address with the Address 3 field (BSSID) set to the BSSID of a nontransmitted BSSID if it has already received the nontransmitted BSSID profile for that BSSID via a Beacon frame or Probe Response frame sent by the transmitted BSSID since the start of its scanning on that channel.</w:t>
      </w:r>
    </w:p>
    <w:p w14:paraId="505EF14C" w14:textId="2C481669" w:rsidR="000F2166" w:rsidRPr="00FF61B5" w:rsidRDefault="000F2166" w:rsidP="000F21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24259</w:t>
      </w:r>
      <w:r w:rsidRPr="007258A6">
        <w:rPr>
          <w:rFonts w:eastAsia="Times New Roman"/>
          <w:b/>
          <w:i/>
          <w:color w:val="000000"/>
          <w:sz w:val="20"/>
          <w:highlight w:val="yellow"/>
          <w:lang w:val="en-US"/>
        </w:rPr>
        <w:t>):</w:t>
      </w:r>
    </w:p>
    <w:p w14:paraId="01A3CF24" w14:textId="22C783B0" w:rsidR="00FD71E7" w:rsidRPr="003D56DD" w:rsidRDefault="00F74DA7" w:rsidP="00F74DA7">
      <w:pPr>
        <w:pStyle w:val="T"/>
        <w:rPr>
          <w:ins w:id="227" w:author="Alfred Aster" w:date="2020-04-16T16:02:00Z"/>
          <w:w w:val="100"/>
          <w:highlight w:val="cyan"/>
        </w:rPr>
      </w:pPr>
      <w:del w:id="228" w:author="Alfred Aster" w:date="2020-04-16T16:05:00Z">
        <w:r w:rsidDel="000F2B70">
          <w:rPr>
            <w:w w:val="100"/>
          </w:rPr>
          <w:delText>The non-AP STA shall not send a Probe Request frame to the broadcast destination address with the SSID</w:delText>
        </w:r>
        <w:r w:rsidR="00BF3035" w:rsidDel="000F2B70">
          <w:rPr>
            <w:w w:val="100"/>
          </w:rPr>
          <w:delText xml:space="preserve"> </w:delText>
        </w:r>
        <w:r w:rsidDel="000F2B70">
          <w:rPr>
            <w:w w:val="100"/>
          </w:rPr>
          <w:delText>field and/or the Address 3 field set to the SSID</w:delText>
        </w:r>
        <w:r w:rsidR="00BF3035" w:rsidDel="000F2B70">
          <w:rPr>
            <w:w w:val="100"/>
          </w:rPr>
          <w:delText xml:space="preserve"> </w:delText>
        </w:r>
        <w:r w:rsidDel="000F2B70">
          <w:rPr>
            <w:w w:val="100"/>
          </w:rPr>
          <w:delText xml:space="preserve">and/or BSSID, respectively, of an AP for which it has received a Reduced Neighbor Report </w:delText>
        </w:r>
        <w:r w:rsidDel="000F2B70">
          <w:rPr>
            <w:w w:val="100"/>
          </w:rPr>
          <w:lastRenderedPageBreak/>
          <w:delText>or Neighbor Report element with the Unsolicited Probe Responses Active subfield</w:delText>
        </w:r>
        <w:r w:rsidDel="000F2B70">
          <w:rPr>
            <w:vanish/>
            <w:w w:val="100"/>
          </w:rPr>
          <w:delText>(#22518)</w:delText>
        </w:r>
        <w:r w:rsidDel="000F2B70">
          <w:rPr>
            <w:w w:val="100"/>
          </w:rPr>
          <w:delText xml:space="preserve"> corresponding to that AP set to 1 and that indicates that the AP is operating in that channel until the FILSProbeTimer</w:delText>
        </w:r>
        <w:r w:rsidDel="000F2B70">
          <w:rPr>
            <w:vanish/>
            <w:w w:val="100"/>
          </w:rPr>
          <w:delText>(#22263)</w:delText>
        </w:r>
        <w:r w:rsidDel="000F2B70">
          <w:rPr>
            <w:w w:val="100"/>
          </w:rPr>
          <w:delText xml:space="preserve"> reaches dot11FILSProbeDelay.</w:delText>
        </w:r>
        <w:r w:rsidR="00BF3035" w:rsidDel="000F2B70">
          <w:rPr>
            <w:w w:val="100"/>
          </w:rPr>
          <w:delText xml:space="preserve"> </w:delText>
        </w:r>
      </w:del>
      <w:ins w:id="229" w:author="Alfred Aster" w:date="2020-04-16T15:58:00Z">
        <w:r w:rsidR="00FD71E7" w:rsidRPr="003D56DD">
          <w:rPr>
            <w:w w:val="100"/>
            <w:highlight w:val="cyan"/>
          </w:rPr>
          <w:t xml:space="preserve">A non-AP STA </w:t>
        </w:r>
      </w:ins>
      <w:ins w:id="230" w:author="Alfred Aster" w:date="2020-04-16T18:18:00Z">
        <w:r w:rsidR="00BF4BF8">
          <w:rPr>
            <w:w w:val="100"/>
            <w:highlight w:val="cyan"/>
          </w:rPr>
          <w:t>that</w:t>
        </w:r>
      </w:ins>
      <w:ins w:id="231" w:author="Alfred Aster" w:date="2020-04-16T15:58:00Z">
        <w:r w:rsidR="00945533" w:rsidRPr="003D56DD">
          <w:rPr>
            <w:w w:val="100"/>
            <w:highlight w:val="cyan"/>
          </w:rPr>
          <w:t xml:space="preserve"> has received a Reduced Neighbor Report or Neighbor Report element with </w:t>
        </w:r>
      </w:ins>
      <w:ins w:id="232" w:author="Alfred Aster" w:date="2020-04-16T15:59:00Z">
        <w:r w:rsidR="003F43D1" w:rsidRPr="003D56DD">
          <w:rPr>
            <w:w w:val="100"/>
            <w:highlight w:val="cyan"/>
          </w:rPr>
          <w:t>an</w:t>
        </w:r>
      </w:ins>
      <w:ins w:id="233" w:author="Alfred Aster" w:date="2020-04-16T15:58:00Z">
        <w:r w:rsidR="00945533" w:rsidRPr="003D56DD">
          <w:rPr>
            <w:w w:val="100"/>
            <w:highlight w:val="cyan"/>
          </w:rPr>
          <w:t xml:space="preserve"> Unsolicited Probe Responses Active subfield</w:t>
        </w:r>
        <w:r w:rsidR="00945533" w:rsidRPr="003D56DD">
          <w:rPr>
            <w:vanish/>
            <w:w w:val="100"/>
            <w:highlight w:val="cyan"/>
          </w:rPr>
          <w:t>(#22518)</w:t>
        </w:r>
        <w:r w:rsidR="00945533" w:rsidRPr="003D56DD">
          <w:rPr>
            <w:w w:val="100"/>
            <w:highlight w:val="cyan"/>
          </w:rPr>
          <w:t xml:space="preserve"> </w:t>
        </w:r>
      </w:ins>
      <w:ins w:id="234" w:author="Alfred Aster" w:date="2020-04-16T15:59:00Z">
        <w:r w:rsidR="003F43D1" w:rsidRPr="003D56DD">
          <w:rPr>
            <w:w w:val="100"/>
            <w:highlight w:val="cyan"/>
          </w:rPr>
          <w:t>equal to 1</w:t>
        </w:r>
      </w:ins>
      <w:ins w:id="235" w:author="Alfred Aster" w:date="2020-04-16T16:00:00Z">
        <w:r w:rsidR="00F12D1B" w:rsidRPr="003D56DD">
          <w:rPr>
            <w:w w:val="100"/>
            <w:highlight w:val="cyan"/>
          </w:rPr>
          <w:t xml:space="preserve"> </w:t>
        </w:r>
      </w:ins>
      <w:ins w:id="236" w:author="Alfred Aster" w:date="2020-04-16T15:58:00Z">
        <w:r w:rsidR="00945533" w:rsidRPr="003D56DD">
          <w:rPr>
            <w:w w:val="100"/>
            <w:highlight w:val="cyan"/>
          </w:rPr>
          <w:t xml:space="preserve">that indicates that </w:t>
        </w:r>
      </w:ins>
      <w:ins w:id="237" w:author="Alfred Aster" w:date="2020-04-16T18:20:00Z">
        <w:r w:rsidR="00AA382D">
          <w:rPr>
            <w:w w:val="100"/>
            <w:highlight w:val="cyan"/>
          </w:rPr>
          <w:t>the corresponding</w:t>
        </w:r>
        <w:r w:rsidR="00CA2EA4">
          <w:rPr>
            <w:w w:val="100"/>
            <w:highlight w:val="cyan"/>
          </w:rPr>
          <w:t xml:space="preserve"> </w:t>
        </w:r>
      </w:ins>
      <w:ins w:id="238" w:author="Alfred Aster" w:date="2020-04-16T15:58:00Z">
        <w:r w:rsidR="00945533" w:rsidRPr="003D56DD">
          <w:rPr>
            <w:w w:val="100"/>
            <w:highlight w:val="cyan"/>
          </w:rPr>
          <w:t>AP is operating in that channel</w:t>
        </w:r>
      </w:ins>
      <w:ins w:id="239" w:author="Alfred Aster" w:date="2020-04-16T16:00:00Z">
        <w:r w:rsidR="00F12D1B" w:rsidRPr="003D56DD">
          <w:rPr>
            <w:w w:val="100"/>
            <w:highlight w:val="cyan"/>
          </w:rPr>
          <w:t xml:space="preserve"> shall not send a Probe Request frame</w:t>
        </w:r>
      </w:ins>
      <w:ins w:id="240" w:author="Alfred Aster" w:date="2020-04-16T18:22:00Z">
        <w:r w:rsidR="00E03924">
          <w:rPr>
            <w:w w:val="100"/>
            <w:highlight w:val="cyan"/>
          </w:rPr>
          <w:t xml:space="preserve"> that</w:t>
        </w:r>
      </w:ins>
      <w:ins w:id="241" w:author="Alfred Aster" w:date="2020-04-16T16:01:00Z">
        <w:r w:rsidR="005F185F" w:rsidRPr="003D56DD">
          <w:rPr>
            <w:w w:val="100"/>
            <w:highlight w:val="cyan"/>
          </w:rPr>
          <w:t xml:space="preserve"> </w:t>
        </w:r>
      </w:ins>
      <w:ins w:id="242" w:author="Alfred Aster" w:date="2020-04-16T18:23:00Z">
        <w:r w:rsidR="00495671">
          <w:rPr>
            <w:w w:val="100"/>
            <w:highlight w:val="cyan"/>
          </w:rPr>
          <w:t xml:space="preserve">is sent to the broadcast destination address and that </w:t>
        </w:r>
      </w:ins>
      <w:ins w:id="243" w:author="Alfred Aster" w:date="2020-04-16T16:01:00Z">
        <w:r w:rsidR="005F185F" w:rsidRPr="003D56DD">
          <w:rPr>
            <w:w w:val="100"/>
            <w:highlight w:val="cyan"/>
          </w:rPr>
          <w:t>sati</w:t>
        </w:r>
      </w:ins>
      <w:ins w:id="244" w:author="Alfred Aster" w:date="2020-04-16T16:02:00Z">
        <w:r w:rsidR="005F185F" w:rsidRPr="003D56DD">
          <w:rPr>
            <w:w w:val="100"/>
            <w:highlight w:val="cyan"/>
          </w:rPr>
          <w:t>sfies any of the conditions below</w:t>
        </w:r>
      </w:ins>
      <w:ins w:id="245" w:author="Alfred Aster" w:date="2020-04-16T18:24:00Z">
        <w:r w:rsidR="00E25E03">
          <w:rPr>
            <w:w w:val="100"/>
            <w:highlight w:val="cyan"/>
          </w:rPr>
          <w:t>,</w:t>
        </w:r>
      </w:ins>
      <w:ins w:id="246" w:author="Alfred Aster" w:date="2020-04-16T16:00:00Z">
        <w:r w:rsidR="00F12D1B" w:rsidRPr="003D56DD">
          <w:rPr>
            <w:w w:val="100"/>
            <w:highlight w:val="cyan"/>
          </w:rPr>
          <w:t xml:space="preserve"> </w:t>
        </w:r>
      </w:ins>
      <w:ins w:id="247" w:author="Alfred Aster" w:date="2020-04-16T15:58:00Z">
        <w:r w:rsidR="00945533" w:rsidRPr="003D56DD">
          <w:rPr>
            <w:w w:val="100"/>
            <w:highlight w:val="cyan"/>
          </w:rPr>
          <w:t xml:space="preserve">until </w:t>
        </w:r>
      </w:ins>
      <w:ins w:id="248" w:author="Alfred Aster" w:date="2020-04-16T16:02:00Z">
        <w:r w:rsidR="005F185F" w:rsidRPr="003D56DD">
          <w:rPr>
            <w:w w:val="100"/>
            <w:highlight w:val="cyan"/>
          </w:rPr>
          <w:t xml:space="preserve">the </w:t>
        </w:r>
        <w:proofErr w:type="spellStart"/>
        <w:r w:rsidR="005F185F" w:rsidRPr="003D56DD">
          <w:rPr>
            <w:w w:val="100"/>
            <w:highlight w:val="cyan"/>
          </w:rPr>
          <w:t>FILSProbeTimer</w:t>
        </w:r>
        <w:proofErr w:type="spellEnd"/>
        <w:r w:rsidR="005F185F" w:rsidRPr="003D56DD">
          <w:rPr>
            <w:vanish/>
            <w:w w:val="100"/>
            <w:highlight w:val="cyan"/>
          </w:rPr>
          <w:t>(#22263)</w:t>
        </w:r>
        <w:r w:rsidR="005F185F" w:rsidRPr="003D56DD">
          <w:rPr>
            <w:w w:val="100"/>
            <w:highlight w:val="cyan"/>
          </w:rPr>
          <w:t xml:space="preserve"> reaches dot11FILSProbeDelay</w:t>
        </w:r>
        <w:r w:rsidR="00294C11" w:rsidRPr="003D56DD">
          <w:rPr>
            <w:w w:val="100"/>
            <w:highlight w:val="cyan"/>
          </w:rPr>
          <w:t>:</w:t>
        </w:r>
      </w:ins>
    </w:p>
    <w:p w14:paraId="3C0DAF56" w14:textId="06036479" w:rsidR="00294C11" w:rsidRPr="003D56DD" w:rsidRDefault="00294C11" w:rsidP="00294C11">
      <w:pPr>
        <w:pStyle w:val="T"/>
        <w:numPr>
          <w:ilvl w:val="0"/>
          <w:numId w:val="9"/>
        </w:numPr>
        <w:rPr>
          <w:ins w:id="249" w:author="Alfred Aster" w:date="2020-04-16T16:03:00Z"/>
          <w:w w:val="100"/>
          <w:highlight w:val="cyan"/>
        </w:rPr>
      </w:pPr>
      <w:ins w:id="250" w:author="Alfred Aster" w:date="2020-04-16T16:02:00Z">
        <w:r w:rsidRPr="003D56DD">
          <w:rPr>
            <w:w w:val="100"/>
            <w:highlight w:val="cyan"/>
          </w:rPr>
          <w:t xml:space="preserve">The </w:t>
        </w:r>
      </w:ins>
      <w:ins w:id="251" w:author="Alfred Aster" w:date="2020-04-16T16:03:00Z">
        <w:r w:rsidR="00E56B18" w:rsidRPr="003D56DD">
          <w:rPr>
            <w:w w:val="100"/>
            <w:highlight w:val="cyan"/>
          </w:rPr>
          <w:t xml:space="preserve">SSID field </w:t>
        </w:r>
      </w:ins>
      <w:ins w:id="252" w:author="Alfred Aster" w:date="2020-04-16T16:04:00Z">
        <w:r w:rsidR="00E56B18" w:rsidRPr="003D56DD">
          <w:rPr>
            <w:w w:val="100"/>
            <w:highlight w:val="cyan"/>
          </w:rPr>
          <w:t xml:space="preserve">of the SSID element in the </w:t>
        </w:r>
      </w:ins>
      <w:ins w:id="253" w:author="Alfred Aster" w:date="2020-04-16T16:03:00Z">
        <w:r w:rsidR="00E56B18" w:rsidRPr="003D56DD">
          <w:rPr>
            <w:w w:val="100"/>
            <w:highlight w:val="cyan"/>
          </w:rPr>
          <w:t>Probe Request frame is set to the SSID that corresponds to that AP</w:t>
        </w:r>
      </w:ins>
    </w:p>
    <w:p w14:paraId="715D2664" w14:textId="14FF4DBB" w:rsidR="00E56B18" w:rsidRPr="003D56DD" w:rsidRDefault="00E56B18" w:rsidP="00294C11">
      <w:pPr>
        <w:pStyle w:val="T"/>
        <w:numPr>
          <w:ilvl w:val="0"/>
          <w:numId w:val="9"/>
        </w:numPr>
        <w:rPr>
          <w:ins w:id="254" w:author="Alfred Aster" w:date="2020-04-16T16:04:00Z"/>
          <w:w w:val="100"/>
          <w:highlight w:val="cyan"/>
        </w:rPr>
      </w:pPr>
      <w:ins w:id="255" w:author="Alfred Aster" w:date="2020-04-16T16:03:00Z">
        <w:r w:rsidRPr="003D56DD">
          <w:rPr>
            <w:w w:val="100"/>
            <w:highlight w:val="cyan"/>
          </w:rPr>
          <w:t xml:space="preserve">The BSSID field of  </w:t>
        </w:r>
      </w:ins>
      <w:ins w:id="256" w:author="Alfred Aster" w:date="2020-04-16T16:04:00Z">
        <w:r w:rsidR="00784C14" w:rsidRPr="003D56DD">
          <w:rPr>
            <w:w w:val="100"/>
            <w:highlight w:val="cyan"/>
          </w:rPr>
          <w:t>the Probe Request frame is set to the BSSID of that AP</w:t>
        </w:r>
      </w:ins>
    </w:p>
    <w:p w14:paraId="440138FC" w14:textId="658EEF17" w:rsidR="00F74DA7" w:rsidRPr="003D56DD" w:rsidRDefault="00784C14" w:rsidP="003D56DD">
      <w:pPr>
        <w:pStyle w:val="T"/>
        <w:numPr>
          <w:ilvl w:val="0"/>
          <w:numId w:val="9"/>
        </w:numPr>
        <w:rPr>
          <w:w w:val="100"/>
          <w:highlight w:val="green"/>
        </w:rPr>
      </w:pPr>
      <w:ins w:id="257" w:author="Alfred Aster" w:date="2020-04-16T16:04:00Z">
        <w:r w:rsidRPr="003D56DD">
          <w:rPr>
            <w:w w:val="100"/>
            <w:highlight w:val="cyan"/>
          </w:rPr>
          <w:t xml:space="preserve">A Short SSID field of </w:t>
        </w:r>
        <w:r w:rsidR="00896D76" w:rsidRPr="003D56DD">
          <w:rPr>
            <w:w w:val="100"/>
            <w:highlight w:val="cyan"/>
          </w:rPr>
          <w:t>the Short SSID List ele</w:t>
        </w:r>
      </w:ins>
      <w:ins w:id="258" w:author="Alfred Aster" w:date="2020-04-16T16:05:00Z">
        <w:r w:rsidR="00896D76" w:rsidRPr="003D56DD">
          <w:rPr>
            <w:w w:val="100"/>
            <w:highlight w:val="cyan"/>
          </w:rPr>
          <w:t>ment in the Probe Request frame is set to the Short SSID that corresponds to that AP</w:t>
        </w:r>
      </w:ins>
      <w:ins w:id="259" w:author="Alfred Aster" w:date="2020-03-22T19:58:00Z">
        <w:r w:rsidR="000F2166" w:rsidRPr="000F2B70">
          <w:rPr>
            <w:i/>
            <w:szCs w:val="18"/>
            <w:highlight w:val="yellow"/>
          </w:rPr>
          <w:t>(#24259)</w:t>
        </w:r>
      </w:ins>
    </w:p>
    <w:p w14:paraId="7DF40771" w14:textId="77777777" w:rsidR="00F74DA7" w:rsidRDefault="00F74DA7" w:rsidP="00F74DA7">
      <w:pPr>
        <w:pStyle w:val="T"/>
        <w:rPr>
          <w:w w:val="100"/>
        </w:rPr>
      </w:pPr>
      <w:r>
        <w:rPr>
          <w:w w:val="100"/>
        </w:rPr>
        <w:t>The non-AP STA shall not transmit more than one Probe Request frame to the broadcast destination address with the Address 3 field set to the wildcard BSSID and the SSID field not set to the wildcard SSID during each 20 TU period scanning the channel. The non-AP STA shall not transmit more than three Probe Request frames to the broadcast destination address with Address 3 field set to a non-wildcard BSSID during each 20 TU period scanning the channel.</w:t>
      </w:r>
    </w:p>
    <w:p w14:paraId="15CE6979" w14:textId="77777777" w:rsidR="00F74DA7" w:rsidRDefault="00F74DA7" w:rsidP="00F74DA7">
      <w:pPr>
        <w:pStyle w:val="T"/>
        <w:rPr>
          <w:w w:val="100"/>
        </w:rPr>
      </w:pPr>
      <w:r>
        <w:rPr>
          <w:w w:val="100"/>
        </w:rPr>
        <w:t>The non-AP STA shall set dot11FILSProbeDelay to a value equal to or greater than 20 TU.</w:t>
      </w:r>
    </w:p>
    <w:p w14:paraId="2AB0FE55" w14:textId="77777777" w:rsidR="00F74DA7" w:rsidRDefault="00F74DA7" w:rsidP="00F74DA7">
      <w:pPr>
        <w:pStyle w:val="Note"/>
        <w:rPr>
          <w:w w:val="100"/>
        </w:rPr>
      </w:pPr>
      <w:r>
        <w:rPr>
          <w:w w:val="100"/>
        </w:rPr>
        <w:t xml:space="preserve">NOTE—A non-AP STA waits for at least 20 TU so that it maximizes the probability of receiving FILS Discovery or broadcast Probe Response frames, if any, sent by an AP in that channel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w:t>
      </w:r>
    </w:p>
    <w:p w14:paraId="6319BF45" w14:textId="77777777" w:rsidR="00F74DA7" w:rsidRDefault="00F74DA7" w:rsidP="00F74DA7">
      <w:pPr>
        <w:pStyle w:val="T"/>
        <w:rPr>
          <w:w w:val="100"/>
        </w:rPr>
      </w:pPr>
      <w:r>
        <w:rPr>
          <w:w w:val="100"/>
        </w:rPr>
        <w:t>If the non-AP STA is scanning a channel, then the following apply:</w:t>
      </w:r>
    </w:p>
    <w:p w14:paraId="6DCBA357"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If the STA has received a FILS Discovery frame indicating that an AP is operating in that channel, or if the STA has received a Reduced Neighbor Report or Neighbor Report element indicating that an AP is operating in that channel then the STA may, subject to the other rules in this clause, send a Probe Request frame to the broadcast destination address in that channel, with the SSID field set to the SSID that corresponds to that AP or with the Short SSID field of the Short SSID List element set to the short SSID that corresponds to that AP and/or with the Address 3 field set to the BSSID of that AP, starting from step c) of 11.1.4.3.2 (Active scanning procedure for a non-DMG STA)</w:t>
      </w:r>
    </w:p>
    <w:p w14:paraId="38462250"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if the channel is a PSC and the STA has determined the medium to be idle for a continuous period of at least dot11MinPSCProbeDelay from the start of the scan on the channel then the STA may, subject to other rules in this subclause, send a Probe Request frame to the broadcast destination address in that channel, with the SSID field set to the SSID that corresponds to an AP or with the Short SSID field of the Short SSID List element set to the short SSID that corresponds to an AP, and/or with the Address 3 field set to the BSSID of an AP, after invoking the backoff procedure, described in 10.23.2.2 (EDCA backoff procedure) and starting from step c) of 11.1.4.3.2 (Active scanning procedure for a non-DMG STA)</w:t>
      </w:r>
    </w:p>
    <w:p w14:paraId="759F2B81"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if the STA has discovered the presence of an AP in that channel through means that are out of scope of the standard and the AP might be detected by the STA, then the STA may send a Probe Request frame to the broadcast destination address in that channel, with the Address 3 field set to the BSSID of that AP starting from step c) of 11.1.4.3.2 (Active scanning procedure for a non-DMG STA)</w:t>
      </w:r>
    </w:p>
    <w:p w14:paraId="7654E8E6"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Otherwise, if the </w:t>
      </w:r>
      <w:proofErr w:type="spellStart"/>
      <w:r>
        <w:rPr>
          <w:w w:val="100"/>
        </w:rPr>
        <w:t>FILSProbeTimer</w:t>
      </w:r>
      <w:proofErr w:type="spellEnd"/>
      <w:r>
        <w:rPr>
          <w:vanish/>
          <w:w w:val="100"/>
        </w:rPr>
        <w:t>(#22263)</w:t>
      </w:r>
      <w:r>
        <w:rPr>
          <w:w w:val="100"/>
        </w:rPr>
        <w:t xml:space="preserve"> reaches dot11FILSProbeDelay and the channel is a PSC, then the STA may, subject to the other rules in this subclause, send a Probe Request to the broadcast destination address in that channel, starting from step c) of 11.1.4.3.2 (Active scanning procedure for a non-DMG STA),</w:t>
      </w:r>
    </w:p>
    <w:p w14:paraId="3277B545"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Otherwise, the STA shall not send a Probe Request frame to the broadcast destination address in that channel.</w:t>
      </w:r>
    </w:p>
    <w:p w14:paraId="3571D954" w14:textId="77777777" w:rsidR="00F74DA7" w:rsidRDefault="00F74DA7" w:rsidP="00F74DA7">
      <w:pPr>
        <w:pStyle w:val="Note"/>
        <w:rPr>
          <w:w w:val="100"/>
        </w:rPr>
      </w:pPr>
      <w:r>
        <w:rPr>
          <w:w w:val="100"/>
        </w:rPr>
        <w:t>NOTE 1—The STA might send an individually addressed Probe Request frame to an AP for reasons other than active scan (e.g. to obtain an updated EDCA parameter set)</w:t>
      </w:r>
      <w:r>
        <w:rPr>
          <w:w w:val="100"/>
          <w:sz w:val="20"/>
          <w:szCs w:val="20"/>
        </w:rPr>
        <w:t xml:space="preserve"> </w:t>
      </w:r>
      <w:r>
        <w:rPr>
          <w:w w:val="100"/>
        </w:rPr>
        <w:t>even if it has already received a FILS Discovery, Probe Response or Beacon frame from that AP.</w:t>
      </w:r>
    </w:p>
    <w:p w14:paraId="023E48E5" w14:textId="6A5D5F41" w:rsidR="00B04986" w:rsidRPr="00FF61B5" w:rsidRDefault="00B04986" w:rsidP="00B0498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24251</w:t>
      </w:r>
      <w:r w:rsidRPr="007258A6">
        <w:rPr>
          <w:rFonts w:eastAsia="Times New Roman"/>
          <w:b/>
          <w:i/>
          <w:color w:val="000000"/>
          <w:sz w:val="20"/>
          <w:highlight w:val="yellow"/>
          <w:lang w:val="en-US"/>
        </w:rPr>
        <w:t>):</w:t>
      </w:r>
    </w:p>
    <w:p w14:paraId="6BAB4D5F" w14:textId="2A514660" w:rsidR="00F74DA7" w:rsidRDefault="00F74DA7" w:rsidP="00F74DA7">
      <w:pPr>
        <w:pStyle w:val="Note"/>
        <w:rPr>
          <w:w w:val="100"/>
          <w:sz w:val="20"/>
          <w:szCs w:val="20"/>
        </w:rPr>
      </w:pPr>
      <w:r>
        <w:rPr>
          <w:w w:val="100"/>
        </w:rPr>
        <w:t xml:space="preserve">NOTE 2—An AP might be detected by a STA if the STA and the AP are on the same channel and in </w:t>
      </w:r>
      <w:ins w:id="260" w:author="Alfred Aster" w:date="2020-04-08T14:28:00Z">
        <w:r w:rsidR="0053298E">
          <w:rPr>
            <w:w w:val="100"/>
          </w:rPr>
          <w:t xml:space="preserve"> </w:t>
        </w:r>
      </w:ins>
      <w:r>
        <w:rPr>
          <w:w w:val="100"/>
        </w:rPr>
        <w:t>range</w:t>
      </w:r>
      <w:ins w:id="261" w:author="Alfred Aster" w:date="2020-04-08T14:31:00Z">
        <w:r w:rsidR="00C701FE">
          <w:rPr>
            <w:w w:val="100"/>
          </w:rPr>
          <w:t xml:space="preserve"> </w:t>
        </w:r>
        <w:r w:rsidR="00C701FE" w:rsidRPr="006B65FD">
          <w:rPr>
            <w:w w:val="100"/>
            <w:highlight w:val="green"/>
          </w:rPr>
          <w:t xml:space="preserve">(i.e., the </w:t>
        </w:r>
        <w:r w:rsidR="00930888" w:rsidRPr="006B65FD">
          <w:rPr>
            <w:w w:val="100"/>
            <w:highlight w:val="green"/>
          </w:rPr>
          <w:t>AP</w:t>
        </w:r>
        <w:r w:rsidR="00C701FE" w:rsidRPr="006B65FD">
          <w:rPr>
            <w:w w:val="100"/>
            <w:highlight w:val="green"/>
          </w:rPr>
          <w:t xml:space="preserve">’s </w:t>
        </w:r>
        <w:r w:rsidR="00930888" w:rsidRPr="006B65FD">
          <w:rPr>
            <w:w w:val="100"/>
            <w:highlight w:val="green"/>
          </w:rPr>
          <w:t xml:space="preserve">actual </w:t>
        </w:r>
        <w:r w:rsidR="00C701FE" w:rsidRPr="006B65FD">
          <w:rPr>
            <w:w w:val="100"/>
            <w:highlight w:val="green"/>
          </w:rPr>
          <w:t>location is approximately the same as the</w:t>
        </w:r>
        <w:r w:rsidR="00930888" w:rsidRPr="006B65FD">
          <w:rPr>
            <w:w w:val="100"/>
            <w:highlight w:val="green"/>
          </w:rPr>
          <w:t xml:space="preserve"> location that the STA has stored for that AP)</w:t>
        </w:r>
      </w:ins>
      <w:r w:rsidRPr="006B65FD">
        <w:rPr>
          <w:w w:val="100"/>
          <w:highlight w:val="green"/>
        </w:rPr>
        <w:t>.</w:t>
      </w:r>
      <w:r w:rsidR="00B04986" w:rsidRPr="006B65FD">
        <w:rPr>
          <w:i/>
          <w:highlight w:val="green"/>
        </w:rPr>
        <w:t xml:space="preserve"> </w:t>
      </w:r>
      <w:ins w:id="262" w:author="Alfred Aster" w:date="2020-03-22T19:58:00Z">
        <w:r w:rsidR="00B04986" w:rsidRPr="001B6B30">
          <w:rPr>
            <w:i/>
            <w:highlight w:val="yellow"/>
          </w:rPr>
          <w:t>(#</w:t>
        </w:r>
        <w:r w:rsidR="00B04986">
          <w:rPr>
            <w:i/>
            <w:highlight w:val="yellow"/>
          </w:rPr>
          <w:t>2425</w:t>
        </w:r>
      </w:ins>
      <w:ins w:id="263" w:author="Alfred Aster" w:date="2020-04-08T14:33:00Z">
        <w:r w:rsidR="00B04986">
          <w:rPr>
            <w:i/>
            <w:highlight w:val="yellow"/>
          </w:rPr>
          <w:t>1</w:t>
        </w:r>
      </w:ins>
      <w:ins w:id="264" w:author="Alfred Aster" w:date="2020-03-22T19:58:00Z">
        <w:r w:rsidR="00B04986" w:rsidRPr="001B6B30">
          <w:rPr>
            <w:i/>
            <w:highlight w:val="yellow"/>
          </w:rPr>
          <w:t>)</w:t>
        </w:r>
      </w:ins>
    </w:p>
    <w:p w14:paraId="25C417E5" w14:textId="77777777" w:rsidR="00F74DA7" w:rsidRDefault="00F74DA7" w:rsidP="00F74DA7">
      <w:pPr>
        <w:pStyle w:val="T"/>
        <w:rPr>
          <w:w w:val="100"/>
        </w:rPr>
      </w:pPr>
      <w:r>
        <w:rPr>
          <w:w w:val="100"/>
        </w:rPr>
        <w:t>If a non-AP STA sends a Probe Request frame in the 6 GHz band that includes a FILS Request Parameters element, then the non-AP STA shall set the value of PHY Support Criterion subfield</w:t>
      </w:r>
      <w:r>
        <w:rPr>
          <w:vanish/>
          <w:w w:val="100"/>
        </w:rPr>
        <w:t>(#22526)</w:t>
      </w:r>
      <w:r>
        <w:rPr>
          <w:w w:val="100"/>
        </w:rPr>
        <w:t xml:space="preserve"> in the element to either 0 or 3.</w:t>
      </w:r>
    </w:p>
    <w:p w14:paraId="6ED572B2" w14:textId="77777777" w:rsidR="00F74DA7" w:rsidRDefault="00F74DA7" w:rsidP="00F74DA7">
      <w:pPr>
        <w:pStyle w:val="H4"/>
        <w:numPr>
          <w:ilvl w:val="0"/>
          <w:numId w:val="43"/>
        </w:numPr>
        <w:rPr>
          <w:w w:val="100"/>
        </w:rPr>
      </w:pPr>
      <w:bookmarkStart w:id="265" w:name="RTF38393233313a2048342c312e"/>
      <w:r>
        <w:rPr>
          <w:w w:val="100"/>
        </w:rPr>
        <w:lastRenderedPageBreak/>
        <w:t>Out of band discovery of a 6 GHz BSS</w:t>
      </w:r>
      <w:bookmarkEnd w:id="265"/>
    </w:p>
    <w:p w14:paraId="0D9E13F3" w14:textId="76DC8B9E" w:rsidR="00F74DA7" w:rsidRDefault="00F74DA7" w:rsidP="00F74DA7">
      <w:pPr>
        <w:pStyle w:val="T"/>
        <w:rPr>
          <w:w w:val="100"/>
        </w:rPr>
      </w:pPr>
      <w:r>
        <w:rPr>
          <w:w w:val="100"/>
        </w:rPr>
        <w:t>An AP that operates in the 2.4 GHz or 5 GHz band and that is in the same co-located AP set as one or more 6 GHz APs shall include in Beacon and Probe Response frames that it transmits a Reduced Neighbor Report element with the Co-Located AP subfield in the BSS Parameters subfield in the TBTT Information field set to 1 to provide at least the operating channels and operating classes of those 6 GHz APs.</w:t>
      </w:r>
    </w:p>
    <w:p w14:paraId="046FF95E" w14:textId="3441ECE4" w:rsidR="00F74DA7" w:rsidRDefault="00F74DA7" w:rsidP="00F74DA7">
      <w:pPr>
        <w:pStyle w:val="Note"/>
        <w:rPr>
          <w:w w:val="100"/>
        </w:rPr>
      </w:pPr>
      <w:r>
        <w:rPr>
          <w:w w:val="100"/>
        </w:rPr>
        <w:t>NOTE—The Reduced Neighbor Report element might contain information on 6 GHz APs that are not in the same co-located AP set as the transmitting AP. In this case the Co-Located AP subfield is set to 0.</w:t>
      </w:r>
    </w:p>
    <w:p w14:paraId="56BE4571" w14:textId="77777777" w:rsidR="00F74DA7" w:rsidRDefault="00F74DA7" w:rsidP="00F74DA7">
      <w:pPr>
        <w:pStyle w:val="T"/>
        <w:rPr>
          <w:w w:val="100"/>
        </w:rPr>
      </w:pPr>
      <w:r>
        <w:rPr>
          <w:w w:val="100"/>
        </w:rPr>
        <w:t>An AP responds to a probe request by following the rules defined in 11.1.4.3.4 (Criteria for sending a response).</w:t>
      </w:r>
    </w:p>
    <w:p w14:paraId="5C7AE607" w14:textId="77777777" w:rsidR="00F74DA7" w:rsidRDefault="00F74DA7" w:rsidP="00F74DA7">
      <w:pPr>
        <w:pStyle w:val="T"/>
        <w:rPr>
          <w:w w:val="100"/>
        </w:rPr>
      </w:pPr>
      <w:r>
        <w:rPr>
          <w:w w:val="100"/>
        </w:rPr>
        <w:t>If neither of the following conditions is met:</w:t>
      </w:r>
    </w:p>
    <w:p w14:paraId="71D77C8C"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the AP transmits an individually addressed Probe Response frame to a STA that has signaled that it does not support operating in the 6 GHz band (see 9.4.2.53 (Supported Operating Classes element)) </w:t>
      </w:r>
    </w:p>
    <w:p w14:paraId="72D1F72D" w14:textId="77777777" w:rsidR="00F74DA7" w:rsidRDefault="00F74DA7" w:rsidP="00F74DA7">
      <w:pPr>
        <w:pStyle w:val="DL"/>
        <w:numPr>
          <w:ilvl w:val="0"/>
          <w:numId w:val="31"/>
        </w:numPr>
        <w:tabs>
          <w:tab w:val="clear" w:pos="640"/>
          <w:tab w:val="left" w:pos="600"/>
        </w:tabs>
        <w:suppressAutoHyphens w:val="0"/>
        <w:ind w:left="600" w:hanging="400"/>
        <w:rPr>
          <w:w w:val="100"/>
        </w:rPr>
      </w:pPr>
      <w:r>
        <w:rPr>
          <w:w w:val="100"/>
        </w:rPr>
        <w:t xml:space="preserve">the AP operating in the 6 GHz band does not intend to be discovered by STAs </w:t>
      </w:r>
    </w:p>
    <w:p w14:paraId="7C045DF9" w14:textId="77777777" w:rsidR="00F74DA7" w:rsidRDefault="00F74DA7" w:rsidP="00F74DA7">
      <w:pPr>
        <w:pStyle w:val="T"/>
        <w:rPr>
          <w:w w:val="100"/>
        </w:rPr>
      </w:pPr>
      <w:r>
        <w:rPr>
          <w:w w:val="100"/>
        </w:rPr>
        <w:t>then the following applies:</w:t>
      </w:r>
    </w:p>
    <w:p w14:paraId="4E961790" w14:textId="2ED7107B" w:rsidR="00F74DA7" w:rsidRDefault="00F74DA7" w:rsidP="00F74DA7">
      <w:pPr>
        <w:pStyle w:val="DL"/>
        <w:numPr>
          <w:ilvl w:val="0"/>
          <w:numId w:val="31"/>
        </w:numPr>
        <w:tabs>
          <w:tab w:val="clear" w:pos="640"/>
          <w:tab w:val="left" w:pos="600"/>
        </w:tabs>
        <w:suppressAutoHyphens w:val="0"/>
        <w:ind w:left="600" w:hanging="400"/>
        <w:rPr>
          <w:w w:val="100"/>
        </w:rPr>
      </w:pPr>
      <w:r>
        <w:rPr>
          <w:w w:val="100"/>
        </w:rPr>
        <w:t>If an AP operating in the 2.4 GHz or 5 GHz band is in the same co-located AP set as one or more 6 GHz APs and has the same SSID as those 6 GHz APs, then the Beacon and Probe Response frames transmitted by the AP or by the transmitted BSSID of the same Multiple BSSID set as the AP shall include, for each of these 6 GHz</w:t>
      </w:r>
      <w:r w:rsidR="007E1386">
        <w:rPr>
          <w:w w:val="100"/>
        </w:rPr>
        <w:t xml:space="preserve"> </w:t>
      </w:r>
      <w:r>
        <w:rPr>
          <w:w w:val="100"/>
        </w:rPr>
        <w:t>APs, a TBTT Information field in a Reduced Neighbor Report element with the BSSID field set to the BSSID of the 6 GHz AP, and with either the Short SSID field set to the short SSID of the 6 GHz AP or the Same SSID subfield in the BSS Parameters subfield set to 1</w:t>
      </w:r>
    </w:p>
    <w:p w14:paraId="6F12BDC3" w14:textId="17B44009" w:rsidR="00F74DA7" w:rsidRDefault="00F74DA7" w:rsidP="00F74DA7">
      <w:pPr>
        <w:pStyle w:val="DL"/>
        <w:numPr>
          <w:ilvl w:val="0"/>
          <w:numId w:val="31"/>
        </w:numPr>
        <w:tabs>
          <w:tab w:val="clear" w:pos="640"/>
          <w:tab w:val="left" w:pos="600"/>
        </w:tabs>
        <w:suppressAutoHyphens w:val="0"/>
        <w:ind w:left="600" w:hanging="400"/>
        <w:rPr>
          <w:w w:val="100"/>
        </w:rPr>
      </w:pPr>
      <w:r>
        <w:rPr>
          <w:w w:val="100"/>
        </w:rPr>
        <w:t>If an AP operating in the 2.4 GHz or 5 GHz band is in the same co-located AP set as a 6 GHz AP and has a different SSID, and no other AP in the same co-located AP set and operating in the 2.4 GHz or 5 GHz band is indicating the 6 GHz AP in a Reduced Neighbor Report element 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6 GHz AP, respectively.</w:t>
      </w:r>
    </w:p>
    <w:p w14:paraId="3D06C27F" w14:textId="367A8B39" w:rsidR="00F74DA7" w:rsidRDefault="00F74DA7" w:rsidP="00F74DA7">
      <w:pPr>
        <w:pStyle w:val="T"/>
        <w:rPr>
          <w:w w:val="100"/>
        </w:rPr>
      </w:pPr>
      <w:r>
        <w:rPr>
          <w:w w:val="100"/>
        </w:rPr>
        <w:t>If the AP reported in the TBTT Information field in the Reduced Neighbor Report element is a 6 GHz AP, the reporting AP shall include the BSS Parameters subfield in the TBTT Information field and shall follow the rules in 11.50 (Reduced neighbor report) to set the Multiple BSSID subfield, the Transmitted BSSID subfield, the Co-Located AP subfield</w:t>
      </w:r>
      <w:r>
        <w:rPr>
          <w:vanish/>
          <w:w w:val="100"/>
        </w:rPr>
        <w:t>(#22440)</w:t>
      </w:r>
      <w:r>
        <w:rPr>
          <w:w w:val="100"/>
        </w:rPr>
        <w:t xml:space="preserve"> and the OCT Recommended subfield.</w:t>
      </w:r>
    </w:p>
    <w:p w14:paraId="47606844" w14:textId="74E88C14" w:rsidR="00F74DA7" w:rsidRDefault="00F74DA7" w:rsidP="00F74DA7">
      <w:pPr>
        <w:pStyle w:val="T"/>
        <w:rPr>
          <w:w w:val="100"/>
        </w:rPr>
      </w:pPr>
      <w:r>
        <w:rPr>
          <w:w w:val="100"/>
        </w:rPr>
        <w:t xml:space="preserve">A STA receiving a frame containing a Reduced Neighbor Report element describing a reported </w:t>
      </w:r>
      <w:ins w:id="266" w:author="Menzo Wentink" w:date="2020-04-01T22:04:00Z">
        <w:r w:rsidR="00FB5CD1" w:rsidRPr="007B5D8C">
          <w:rPr>
            <w:w w:val="100"/>
            <w:highlight w:val="green"/>
          </w:rPr>
          <w:t xml:space="preserve">6 GHz </w:t>
        </w:r>
        <w:del w:id="267" w:author="Alfred Aster" w:date="2020-04-16T15:50:00Z">
          <w:r w:rsidR="00FB5CD1" w:rsidRPr="007E1386" w:rsidDel="00C82D70">
            <w:rPr>
              <w:w w:val="100"/>
              <w:highlight w:val="cyan"/>
            </w:rPr>
            <w:delText>HE</w:delText>
          </w:r>
        </w:del>
        <w:r w:rsidR="00FB5CD1">
          <w:rPr>
            <w:w w:val="100"/>
          </w:rPr>
          <w:t xml:space="preserve"> </w:t>
        </w:r>
      </w:ins>
      <w:r>
        <w:rPr>
          <w:w w:val="100"/>
        </w:rPr>
        <w:t xml:space="preserve">AP </w:t>
      </w:r>
      <w:del w:id="268" w:author="Menzo Wentink" w:date="2020-04-01T22:04:00Z">
        <w:r w:rsidRPr="007B5D8C" w:rsidDel="00FB5CD1">
          <w:rPr>
            <w:w w:val="100"/>
            <w:highlight w:val="green"/>
          </w:rPr>
          <w:delText>operating at 6 GHz</w:delText>
        </w:r>
        <w:r w:rsidDel="00FB5CD1">
          <w:rPr>
            <w:w w:val="100"/>
          </w:rPr>
          <w:delText xml:space="preserve"> </w:delText>
        </w:r>
      </w:del>
      <w:r>
        <w:rPr>
          <w:w w:val="100"/>
        </w:rPr>
        <w:t>with the OCT Recommended subfield set to 1 in the BSS Parameters subfield shall follow the rules in 11.50 (Reduced neighbor report) to perform active scanning, authentication and/or association with the reported AP.</w:t>
      </w:r>
      <w:r w:rsidR="00CB1212" w:rsidRPr="00CB1212">
        <w:rPr>
          <w:i/>
          <w:szCs w:val="18"/>
          <w:highlight w:val="yellow"/>
        </w:rPr>
        <w:t xml:space="preserve"> </w:t>
      </w:r>
      <w:ins w:id="269" w:author="Alfred Aster" w:date="2020-03-24T19:42:00Z">
        <w:r w:rsidR="00CB1212" w:rsidRPr="001B6B30">
          <w:rPr>
            <w:i/>
            <w:szCs w:val="18"/>
            <w:highlight w:val="yellow"/>
          </w:rPr>
          <w:t>(#</w:t>
        </w:r>
        <w:r w:rsidR="00CB1212">
          <w:rPr>
            <w:i/>
            <w:szCs w:val="18"/>
            <w:highlight w:val="yellow"/>
          </w:rPr>
          <w:t>242</w:t>
        </w:r>
      </w:ins>
      <w:ins w:id="270" w:author="Alfred Aster" w:date="2020-04-02T14:11:00Z">
        <w:r w:rsidR="00CB1212">
          <w:rPr>
            <w:i/>
            <w:szCs w:val="18"/>
            <w:highlight w:val="yellow"/>
          </w:rPr>
          <w:t>54</w:t>
        </w:r>
      </w:ins>
      <w:ins w:id="271" w:author="Alfred Aster" w:date="2020-04-02T14:12:00Z">
        <w:r w:rsidR="00CB1212">
          <w:rPr>
            <w:i/>
            <w:szCs w:val="18"/>
            <w:highlight w:val="yellow"/>
          </w:rPr>
          <w:t>, 24261</w:t>
        </w:r>
      </w:ins>
      <w:ins w:id="272" w:author="Alfred Aster" w:date="2020-03-24T19:42:00Z">
        <w:r w:rsidR="00CB1212" w:rsidRPr="001B6B30">
          <w:rPr>
            <w:i/>
            <w:szCs w:val="18"/>
            <w:highlight w:val="yellow"/>
          </w:rPr>
          <w:t>)</w:t>
        </w:r>
      </w:ins>
    </w:p>
    <w:p w14:paraId="588CC248" w14:textId="68703F3A" w:rsidR="00F74DA7" w:rsidRDefault="00F74DA7" w:rsidP="00F74DA7">
      <w:pPr>
        <w:pStyle w:val="T"/>
        <w:rPr>
          <w:w w:val="100"/>
        </w:rPr>
      </w:pPr>
      <w:r>
        <w:rPr>
          <w:w w:val="100"/>
        </w:rPr>
        <w:t>An AP that operates in the 2.4 GHz or 5 GHz band and that is in the same co-located AP set as one or more 6 GHz APs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6 GHz APs in the same co-located AP set, except the 6 GHz APs that do not</w:t>
      </w:r>
      <w:r>
        <w:rPr>
          <w:vanish/>
          <w:w w:val="100"/>
        </w:rPr>
        <w:t>(#22230)</w:t>
      </w:r>
      <w:r>
        <w:rPr>
          <w:w w:val="100"/>
        </w:rPr>
        <w:t xml:space="preserve"> intend to be discovered.</w:t>
      </w:r>
    </w:p>
    <w:p w14:paraId="2B062C3C" w14:textId="2EF99634" w:rsidR="00F74DA7" w:rsidRDefault="00F74DA7" w:rsidP="00F74DA7">
      <w:pPr>
        <w:pStyle w:val="Note"/>
        <w:rPr>
          <w:w w:val="100"/>
        </w:rPr>
      </w:pPr>
      <w:r>
        <w:rPr>
          <w:w w:val="100"/>
        </w:rPr>
        <w:t>NOTE 1—The Neighbor Report ANQP-element can also carry Neighbor Report elements containing information on 6 GHz APs that are not in the same co-located AP set.</w:t>
      </w:r>
    </w:p>
    <w:p w14:paraId="26DBB8BD" w14:textId="77777777" w:rsidR="00F74DA7" w:rsidRDefault="00F74DA7" w:rsidP="00F74DA7">
      <w:pPr>
        <w:pStyle w:val="Note"/>
        <w:rPr>
          <w:w w:val="100"/>
        </w:rPr>
      </w:pPr>
      <w:r>
        <w:rPr>
          <w:w w:val="100"/>
        </w:rPr>
        <w:t>NOTE 2—It is recommended that the AP responds with a GAS comeback delay of zero.</w:t>
      </w:r>
    </w:p>
    <w:p w14:paraId="564AF450" w14:textId="52EFAE76" w:rsidR="00F74DA7" w:rsidRDefault="00F74DA7" w:rsidP="00F74DA7">
      <w:pPr>
        <w:pStyle w:val="Note"/>
        <w:rPr>
          <w:w w:val="100"/>
        </w:rPr>
      </w:pPr>
      <w:r>
        <w:rPr>
          <w:w w:val="100"/>
        </w:rPr>
        <w:t xml:space="preserve">NOTE 3—If the Same SSID subfield is set to 0 in the BSS Parameters of a reported 6 GHz </w:t>
      </w:r>
      <w:ins w:id="273" w:author="Menzo Wentink" w:date="2020-04-01T22:04:00Z">
        <w:r w:rsidR="00FB5CD1">
          <w:rPr>
            <w:w w:val="100"/>
          </w:rPr>
          <w:t xml:space="preserve"> </w:t>
        </w:r>
      </w:ins>
      <w:r>
        <w:rPr>
          <w:w w:val="100"/>
        </w:rPr>
        <w:t>AP, a non-AP STA that does not know the short SSID of the reported 6 GHz</w:t>
      </w:r>
      <w:r w:rsidR="007E1386">
        <w:rPr>
          <w:w w:val="100"/>
        </w:rPr>
        <w:t xml:space="preserve"> </w:t>
      </w:r>
      <w:r>
        <w:rPr>
          <w:w w:val="100"/>
        </w:rPr>
        <w:t>AP and that intends to discover the SSID of the reported 6 GHz AP</w:t>
      </w:r>
      <w:r>
        <w:rPr>
          <w:vanish/>
          <w:w w:val="100"/>
        </w:rPr>
        <w:t>(#22528)</w:t>
      </w:r>
      <w:r>
        <w:rPr>
          <w:w w:val="100"/>
        </w:rPr>
        <w:t xml:space="preserve"> might:</w:t>
      </w:r>
    </w:p>
    <w:p w14:paraId="148B901C" w14:textId="77777777"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Use the OCT procedure described in 11.32.5 (On-channel Tunneling (OCT) operation) to send a Probe Request frame to the reported AP through over-the-air transmissions with the reporting AP, if the OCT Recommended subfield is 1 in the Neighbor AP Information field describing the reported AP.</w:t>
      </w:r>
    </w:p>
    <w:p w14:paraId="49243CFE" w14:textId="15D92D76"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Use the ANQP procedure described in 11.23.3.3 (ANQP Procedure) to send an ANQP request with a Query ID corresponding to Neighbor Report to the reporting AP to retrieve the SSID of the 6 GHz APs, including the reported AP.</w:t>
      </w:r>
    </w:p>
    <w:p w14:paraId="0E44A64E" w14:textId="77777777"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Send a Probe Request frame to the reported AP including the BSSID of the reported AP.</w:t>
      </w:r>
    </w:p>
    <w:p w14:paraId="7AACC37E" w14:textId="77777777"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lastRenderedPageBreak/>
        <w:t>Send a Probe Request frame to the reported AP including the short SSID of the reported AP.</w:t>
      </w:r>
    </w:p>
    <w:p w14:paraId="50D4ABB6" w14:textId="0DF7FCAD" w:rsidR="00F74DA7" w:rsidRDefault="00F74DA7" w:rsidP="00F74DA7">
      <w:pPr>
        <w:pStyle w:val="DL"/>
        <w:numPr>
          <w:ilvl w:val="0"/>
          <w:numId w:val="32"/>
        </w:numPr>
        <w:tabs>
          <w:tab w:val="clear" w:pos="640"/>
          <w:tab w:val="left" w:pos="600"/>
        </w:tabs>
        <w:suppressAutoHyphens w:val="0"/>
        <w:spacing w:before="40" w:after="40" w:line="220" w:lineRule="atLeast"/>
        <w:ind w:left="600" w:hanging="400"/>
        <w:rPr>
          <w:w w:val="100"/>
          <w:sz w:val="18"/>
          <w:szCs w:val="18"/>
        </w:rPr>
      </w:pPr>
      <w:r>
        <w:rPr>
          <w:w w:val="100"/>
          <w:sz w:val="18"/>
          <w:szCs w:val="18"/>
        </w:rPr>
        <w:t>Perform passive scanning in the operating channel of the reported AP.</w:t>
      </w:r>
    </w:p>
    <w:p w14:paraId="09CC5789" w14:textId="4340ADBB" w:rsidR="00F74DA7" w:rsidRDefault="00F74DA7" w:rsidP="00F74DA7">
      <w:pPr>
        <w:pStyle w:val="T"/>
        <w:rPr>
          <w:w w:val="100"/>
        </w:rPr>
      </w:pPr>
      <w:r>
        <w:rPr>
          <w:w w:val="100"/>
        </w:rPr>
        <w:t>An AP may set the Unsolicited Probe Responses Active subfield</w:t>
      </w:r>
      <w:r>
        <w:rPr>
          <w:vanish/>
          <w:w w:val="100"/>
        </w:rPr>
        <w:t>(#22518)</w:t>
      </w:r>
      <w:r>
        <w:rPr>
          <w:w w:val="100"/>
        </w:rPr>
        <w:t xml:space="preserve"> to 1 for a reported AP in a Reduced Neighbor Report element or Neighbor Report element in a frame</w:t>
      </w:r>
      <w:r>
        <w:rPr>
          <w:vanish/>
          <w:w w:val="100"/>
        </w:rPr>
        <w:t>(#22529)</w:t>
      </w:r>
      <w:r>
        <w:rPr>
          <w:w w:val="100"/>
        </w:rPr>
        <w:t xml:space="preserve"> it transmits if all 6 GHz APs of the same ESS as the reported AP that operate in the same channel as the reported AP and that might be detected by a STA receiving this frame have dot11UnsolicitedProbeResponseOptionActivated</w:t>
      </w:r>
      <w:r>
        <w:rPr>
          <w:vanish/>
          <w:w w:val="100"/>
        </w:rPr>
        <w:t>(#22533)(#22517)</w:t>
      </w:r>
      <w:r>
        <w:rPr>
          <w:w w:val="100"/>
        </w:rPr>
        <w:t xml:space="preserve"> equal to true and so 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(AP behavior for fast passive scanning)</w:t>
      </w:r>
      <w:r>
        <w:rPr>
          <w:w w:val="100"/>
        </w:rPr>
        <w:fldChar w:fldCharType="end"/>
      </w:r>
      <w:r>
        <w:rPr>
          <w:w w:val="100"/>
        </w:rPr>
        <w:t>). Otherwise, the AP shall set the Unsolicited Probe Responses Active subfield</w:t>
      </w:r>
      <w:r>
        <w:rPr>
          <w:vanish/>
          <w:w w:val="100"/>
        </w:rPr>
        <w:t>(#22518)</w:t>
      </w:r>
      <w:r>
        <w:rPr>
          <w:w w:val="100"/>
        </w:rPr>
        <w:t xml:space="preserve"> to 0.</w:t>
      </w:r>
      <w:r>
        <w:rPr>
          <w:vanish/>
          <w:w w:val="100"/>
        </w:rPr>
        <w:t>(#22530)</w:t>
      </w:r>
    </w:p>
    <w:p w14:paraId="7F46E441" w14:textId="77777777" w:rsidR="00F74DA7" w:rsidRDefault="00F74DA7" w:rsidP="00F74DA7">
      <w:pPr>
        <w:pStyle w:val="Note"/>
        <w:rPr>
          <w:w w:val="100"/>
        </w:rPr>
      </w:pPr>
      <w:r>
        <w:rPr>
          <w:w w:val="100"/>
        </w:rPr>
        <w:t>NOTE—An AP might be detected by a STA if the STA and the AP are on the same channel and in range.</w:t>
      </w:r>
    </w:p>
    <w:p w14:paraId="5DAF8860" w14:textId="084E3BE1" w:rsidR="00F74DA7" w:rsidRDefault="00F74DA7" w:rsidP="00F74DA7">
      <w:pPr>
        <w:pStyle w:val="T"/>
        <w:rPr>
          <w:w w:val="100"/>
        </w:rPr>
      </w:pPr>
      <w:r>
        <w:rPr>
          <w:w w:val="100"/>
        </w:rPr>
        <w:t>An AP may set the Member Of ESS With 2.4/5 GHz Co-Located AP subfield to 1 in a Reduced Neighbor Report element in a frame it transmits</w:t>
      </w:r>
      <w:r>
        <w:rPr>
          <w:vanish/>
          <w:w w:val="100"/>
        </w:rPr>
        <w:t>(#22531)</w:t>
      </w:r>
      <w:r>
        <w:rPr>
          <w:w w:val="100"/>
        </w:rPr>
        <w:t xml:space="preserve">, if the reported AP </w:t>
      </w:r>
      <w:ins w:id="274" w:author="Menzo Wentink" w:date="2020-04-01T22:07:00Z">
        <w:r w:rsidR="00FB5CD1" w:rsidRPr="007B5D8C">
          <w:rPr>
            <w:w w:val="100"/>
            <w:highlight w:val="green"/>
          </w:rPr>
          <w:t>is a 6 GHz</w:t>
        </w:r>
        <w:del w:id="275" w:author="Alfred Aster" w:date="2020-04-16T15:50:00Z">
          <w:r w:rsidR="00FB5CD1" w:rsidRPr="007B5D8C" w:rsidDel="007E1386">
            <w:rPr>
              <w:w w:val="100"/>
              <w:highlight w:val="green"/>
            </w:rPr>
            <w:delText xml:space="preserve"> </w:delText>
          </w:r>
          <w:r w:rsidR="00FB5CD1" w:rsidRPr="00636E17" w:rsidDel="007E1386">
            <w:rPr>
              <w:w w:val="100"/>
              <w:highlight w:val="cyan"/>
            </w:rPr>
            <w:delText>HE</w:delText>
          </w:r>
        </w:del>
        <w:r w:rsidR="00FB5CD1" w:rsidRPr="007B5D8C">
          <w:rPr>
            <w:w w:val="100"/>
            <w:highlight w:val="green"/>
          </w:rPr>
          <w:t xml:space="preserve"> AP </w:t>
        </w:r>
      </w:ins>
      <w:del w:id="276" w:author="Menzo Wentink" w:date="2020-04-01T22:07:00Z">
        <w:r w:rsidRPr="007B5D8C" w:rsidDel="00FB5CD1">
          <w:rPr>
            <w:w w:val="100"/>
            <w:highlight w:val="green"/>
          </w:rPr>
          <w:delText>operates in the 6 GHz band</w:delText>
        </w:r>
        <w:r w:rsidDel="00FB5CD1">
          <w:rPr>
            <w:w w:val="100"/>
          </w:rPr>
          <w:delText xml:space="preserve"> </w:delText>
        </w:r>
      </w:del>
      <w:r>
        <w:rPr>
          <w:w w:val="100"/>
        </w:rPr>
        <w:t>and is part of an ESS where each AP in the ESS that is operating in the same band as the reported AP and that might be detected by a STA receiving this frame (irrespective of the operating channel), has dot11MemberOfColocated6GHzESSOptionActivated</w:t>
      </w:r>
      <w:r>
        <w:rPr>
          <w:vanish/>
          <w:w w:val="100"/>
        </w:rPr>
        <w:t>(#22532)</w:t>
      </w:r>
      <w:r>
        <w:rPr>
          <w:w w:val="100"/>
        </w:rPr>
        <w:t xml:space="preserve"> equal to true and also has a corresponding AP operating in the 2.4 GHz or 5 GHz band that is in the same co-located AP set as that AP.</w:t>
      </w:r>
      <w:r w:rsidR="00382FE5" w:rsidRPr="00382FE5">
        <w:rPr>
          <w:i/>
          <w:szCs w:val="18"/>
          <w:highlight w:val="yellow"/>
        </w:rPr>
        <w:t xml:space="preserve"> </w:t>
      </w:r>
      <w:ins w:id="277" w:author="Alfred Aster" w:date="2020-03-24T19:42:00Z">
        <w:r w:rsidR="00382FE5" w:rsidRPr="001B6B30">
          <w:rPr>
            <w:i/>
            <w:szCs w:val="18"/>
            <w:highlight w:val="yellow"/>
          </w:rPr>
          <w:t>(#</w:t>
        </w:r>
        <w:r w:rsidR="00382FE5">
          <w:rPr>
            <w:i/>
            <w:szCs w:val="18"/>
            <w:highlight w:val="yellow"/>
          </w:rPr>
          <w:t>242</w:t>
        </w:r>
      </w:ins>
      <w:ins w:id="278" w:author="Alfred Aster" w:date="2020-04-02T14:11:00Z">
        <w:r w:rsidR="00382FE5">
          <w:rPr>
            <w:i/>
            <w:szCs w:val="18"/>
            <w:highlight w:val="yellow"/>
          </w:rPr>
          <w:t>54</w:t>
        </w:r>
      </w:ins>
      <w:ins w:id="279" w:author="Alfred Aster" w:date="2020-04-02T14:12:00Z">
        <w:r w:rsidR="00382FE5">
          <w:rPr>
            <w:i/>
            <w:szCs w:val="18"/>
            <w:highlight w:val="yellow"/>
          </w:rPr>
          <w:t>, 24261</w:t>
        </w:r>
      </w:ins>
      <w:ins w:id="280" w:author="Alfred Aster" w:date="2020-03-24T19:42:00Z">
        <w:r w:rsidR="00382FE5" w:rsidRPr="001B6B30">
          <w:rPr>
            <w:i/>
            <w:szCs w:val="18"/>
            <w:highlight w:val="yellow"/>
          </w:rPr>
          <w:t>)</w:t>
        </w:r>
      </w:ins>
    </w:p>
    <w:p w14:paraId="320FA0F8" w14:textId="662A707C" w:rsidR="00F74DA7" w:rsidRDefault="00F74DA7" w:rsidP="00F74DA7">
      <w:pPr>
        <w:pStyle w:val="T"/>
        <w:spacing w:before="220" w:line="220" w:lineRule="atLeast"/>
        <w:rPr>
          <w:w w:val="100"/>
          <w:sz w:val="18"/>
          <w:szCs w:val="18"/>
        </w:rPr>
      </w:pPr>
      <w:r>
        <w:rPr>
          <w:w w:val="100"/>
          <w:sz w:val="18"/>
          <w:szCs w:val="18"/>
        </w:rPr>
        <w:t xml:space="preserve">NOTE—This subfield indicates that the reported AP is part of an ESS that has no 6 GHz-only APs that might be detected by a STA receiving this frame. This means that all </w:t>
      </w:r>
      <w:ins w:id="281" w:author="Menzo Wentink" w:date="2020-04-01T21:00:00Z">
        <w:r w:rsidR="006763ED" w:rsidRPr="007B5D8C">
          <w:rPr>
            <w:w w:val="100"/>
            <w:sz w:val="18"/>
            <w:szCs w:val="18"/>
            <w:highlight w:val="green"/>
          </w:rPr>
          <w:t xml:space="preserve">6 GHz </w:t>
        </w:r>
        <w:del w:id="282" w:author="Alfred Aster" w:date="2020-04-16T15:51:00Z">
          <w:r w:rsidR="006763ED" w:rsidRPr="007E1386" w:rsidDel="007E1386">
            <w:rPr>
              <w:w w:val="100"/>
              <w:sz w:val="18"/>
              <w:szCs w:val="18"/>
              <w:highlight w:val="cyan"/>
            </w:rPr>
            <w:delText>HE</w:delText>
          </w:r>
        </w:del>
        <w:r w:rsidR="006763ED">
          <w:rPr>
            <w:w w:val="100"/>
            <w:sz w:val="18"/>
            <w:szCs w:val="18"/>
          </w:rPr>
          <w:t xml:space="preserve"> </w:t>
        </w:r>
      </w:ins>
      <w:r>
        <w:rPr>
          <w:w w:val="100"/>
          <w:sz w:val="18"/>
          <w:szCs w:val="18"/>
        </w:rPr>
        <w:t xml:space="preserve">APs </w:t>
      </w:r>
      <w:del w:id="283" w:author="Menzo Wentink" w:date="2020-04-01T21:00:00Z">
        <w:r w:rsidRPr="007B5D8C" w:rsidDel="006763ED">
          <w:rPr>
            <w:w w:val="100"/>
            <w:sz w:val="18"/>
            <w:szCs w:val="18"/>
            <w:highlight w:val="green"/>
          </w:rPr>
          <w:delText>operating in the 6 GHz band</w:delText>
        </w:r>
        <w:r w:rsidDel="006763ED">
          <w:rPr>
            <w:w w:val="100"/>
            <w:sz w:val="18"/>
            <w:szCs w:val="18"/>
          </w:rPr>
          <w:delText xml:space="preserve"> </w:delText>
        </w:r>
      </w:del>
      <w:r>
        <w:rPr>
          <w:w w:val="100"/>
          <w:sz w:val="18"/>
          <w:szCs w:val="18"/>
        </w:rPr>
        <w:t>that are part of that ESS that might be detected by a STA receiving this frame can be discovered in the 2.4 GHz and/or 5 GHz bands.</w:t>
      </w:r>
      <w:r w:rsidR="00CB1212" w:rsidRPr="00CB1212">
        <w:rPr>
          <w:i/>
          <w:szCs w:val="18"/>
          <w:highlight w:val="yellow"/>
        </w:rPr>
        <w:t xml:space="preserve"> </w:t>
      </w:r>
      <w:ins w:id="284" w:author="Alfred Aster" w:date="2020-03-24T19:42:00Z">
        <w:r w:rsidR="00CB1212" w:rsidRPr="001B6B30">
          <w:rPr>
            <w:i/>
            <w:szCs w:val="18"/>
            <w:highlight w:val="yellow"/>
          </w:rPr>
          <w:t>(#</w:t>
        </w:r>
        <w:r w:rsidR="00CB1212">
          <w:rPr>
            <w:i/>
            <w:szCs w:val="18"/>
            <w:highlight w:val="yellow"/>
          </w:rPr>
          <w:t>242</w:t>
        </w:r>
      </w:ins>
      <w:ins w:id="285" w:author="Alfred Aster" w:date="2020-04-02T14:11:00Z">
        <w:r w:rsidR="00CB1212">
          <w:rPr>
            <w:i/>
            <w:szCs w:val="18"/>
            <w:highlight w:val="yellow"/>
          </w:rPr>
          <w:t>54</w:t>
        </w:r>
      </w:ins>
      <w:ins w:id="286" w:author="Alfred Aster" w:date="2020-04-02T14:12:00Z">
        <w:r w:rsidR="00CB1212">
          <w:rPr>
            <w:i/>
            <w:szCs w:val="18"/>
            <w:highlight w:val="yellow"/>
          </w:rPr>
          <w:t>, 24261</w:t>
        </w:r>
      </w:ins>
      <w:ins w:id="287" w:author="Alfred Aster" w:date="2020-03-24T19:42:00Z">
        <w:r w:rsidR="00CB1212" w:rsidRPr="001B6B30">
          <w:rPr>
            <w:i/>
            <w:szCs w:val="18"/>
            <w:highlight w:val="yellow"/>
          </w:rPr>
          <w:t>)</w:t>
        </w:r>
      </w:ins>
    </w:p>
    <w:p w14:paraId="21E748A2" w14:textId="62D10D7C" w:rsidR="00E54758" w:rsidRPr="000F3400" w:rsidRDefault="000F3400" w:rsidP="000F3400">
      <w:pPr>
        <w:pStyle w:val="H4"/>
        <w:rPr>
          <w:ins w:id="288" w:author="Alfred Aster" w:date="2020-03-22T20:56:00Z"/>
          <w:w w:val="100"/>
        </w:rPr>
      </w:pPr>
      <w:r w:rsidRPr="000F3400">
        <w:rPr>
          <w:w w:val="100"/>
        </w:rPr>
        <w:t>3.2 Definitions specific to IEEE Std 802.11</w:t>
      </w:r>
    </w:p>
    <w:p w14:paraId="6A993A05" w14:textId="6D592CFE" w:rsidR="00F64411" w:rsidRPr="00FF61B5" w:rsidRDefault="00F64411" w:rsidP="00F644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Insert the following definition in </w:t>
      </w:r>
      <w:r w:rsidRPr="007258A6">
        <w:rPr>
          <w:rFonts w:eastAsia="Times New Roman"/>
          <w:b/>
          <w:i/>
          <w:color w:val="000000"/>
          <w:sz w:val="20"/>
          <w:highlight w:val="yellow"/>
          <w:lang w:val="en-US"/>
        </w:rPr>
        <w:t>this subclause (#CID</w:t>
      </w:r>
      <w:r>
        <w:rPr>
          <w:rFonts w:eastAsia="Times New Roman"/>
          <w:b/>
          <w:i/>
          <w:color w:val="000000"/>
          <w:sz w:val="20"/>
          <w:highlight w:val="yellow"/>
          <w:lang w:val="en-US"/>
        </w:rPr>
        <w:t xml:space="preserve"> 2425</w:t>
      </w:r>
      <w:r w:rsidR="00400249">
        <w:rPr>
          <w:rFonts w:eastAsia="Times New Roman"/>
          <w:b/>
          <w:i/>
          <w:color w:val="000000"/>
          <w:sz w:val="20"/>
          <w:highlight w:val="yellow"/>
          <w:lang w:val="en-US"/>
        </w:rPr>
        <w:t>4</w:t>
      </w:r>
      <w:r w:rsidRPr="007258A6">
        <w:rPr>
          <w:rFonts w:eastAsia="Times New Roman"/>
          <w:b/>
          <w:i/>
          <w:color w:val="000000"/>
          <w:sz w:val="20"/>
          <w:highlight w:val="yellow"/>
          <w:lang w:val="en-US"/>
        </w:rPr>
        <w:t>):</w:t>
      </w:r>
    </w:p>
    <w:p w14:paraId="1E0D0A2C" w14:textId="1249A16B" w:rsidR="00E82AE9" w:rsidRDefault="006763ED" w:rsidP="00E82AE9">
      <w:pPr>
        <w:pStyle w:val="T"/>
        <w:spacing w:before="220" w:line="220" w:lineRule="atLeast"/>
        <w:rPr>
          <w:ins w:id="289" w:author="Alfred Aster" w:date="2020-04-16T16:12:00Z"/>
          <w:i/>
          <w:szCs w:val="18"/>
        </w:rPr>
      </w:pPr>
      <w:ins w:id="290" w:author="Menzo Wentink" w:date="2020-04-01T21:01:00Z">
        <w:r w:rsidRPr="007B5D8C">
          <w:rPr>
            <w:w w:val="100"/>
            <w:sz w:val="18"/>
            <w:szCs w:val="18"/>
            <w:highlight w:val="green"/>
          </w:rPr>
          <w:t xml:space="preserve">6 GHz </w:t>
        </w:r>
      </w:ins>
      <w:commentRangeStart w:id="291"/>
      <w:commentRangeStart w:id="292"/>
      <w:commentRangeEnd w:id="291"/>
      <w:r w:rsidR="00B2011E">
        <w:rPr>
          <w:rStyle w:val="CommentReference"/>
          <w:rFonts w:ascii="Calibri" w:eastAsia="Malgun Gothic" w:hAnsi="Calibri"/>
          <w:color w:val="auto"/>
          <w:w w:val="100"/>
          <w:lang w:val="en-GB" w:eastAsia="en-US"/>
        </w:rPr>
        <w:commentReference w:id="291"/>
      </w:r>
      <w:commentRangeEnd w:id="292"/>
      <w:r w:rsidR="003512D5">
        <w:rPr>
          <w:rStyle w:val="CommentReference"/>
          <w:rFonts w:ascii="Calibri" w:eastAsia="Malgun Gothic" w:hAnsi="Calibri"/>
          <w:color w:val="auto"/>
          <w:w w:val="100"/>
          <w:lang w:val="en-GB" w:eastAsia="en-US"/>
        </w:rPr>
        <w:commentReference w:id="292"/>
      </w:r>
      <w:ins w:id="293" w:author="Menzo Wentink" w:date="2020-04-01T21:01:00Z">
        <w:r>
          <w:rPr>
            <w:w w:val="100"/>
            <w:sz w:val="18"/>
            <w:szCs w:val="18"/>
          </w:rPr>
          <w:t xml:space="preserve"> </w:t>
        </w:r>
      </w:ins>
      <w:ins w:id="294" w:author="Alfred Aster" w:date="2020-03-22T20:55:00Z">
        <w:r w:rsidR="00E82AE9" w:rsidRPr="00E82AE9">
          <w:rPr>
            <w:w w:val="100"/>
            <w:sz w:val="18"/>
            <w:szCs w:val="18"/>
          </w:rPr>
          <w:t xml:space="preserve">station (STA): A STA that is operating </w:t>
        </w:r>
        <w:r w:rsidR="00E82AE9" w:rsidRPr="00AF57A4">
          <w:rPr>
            <w:w w:val="100"/>
            <w:sz w:val="18"/>
            <w:szCs w:val="18"/>
            <w:highlight w:val="cyan"/>
          </w:rPr>
          <w:t>on a channel</w:t>
        </w:r>
      </w:ins>
      <w:ins w:id="295" w:author="Alfred Aster" w:date="2020-03-22T21:17:00Z">
        <w:r w:rsidR="009F1190" w:rsidRPr="00AF57A4">
          <w:rPr>
            <w:w w:val="100"/>
            <w:sz w:val="18"/>
            <w:szCs w:val="18"/>
            <w:highlight w:val="cyan"/>
          </w:rPr>
          <w:t xml:space="preserve"> </w:t>
        </w:r>
      </w:ins>
      <w:ins w:id="296" w:author="Alfred Aster" w:date="2020-04-16T19:29:00Z">
        <w:r w:rsidR="00E62BCB" w:rsidRPr="00AF57A4">
          <w:rPr>
            <w:w w:val="100"/>
            <w:sz w:val="18"/>
            <w:szCs w:val="18"/>
            <w:highlight w:val="cyan"/>
          </w:rPr>
          <w:t>with channel center fr</w:t>
        </w:r>
      </w:ins>
      <w:ins w:id="297" w:author="Alfred Aster" w:date="2020-04-16T19:30:00Z">
        <w:r w:rsidR="00E62BCB" w:rsidRPr="00AF57A4">
          <w:rPr>
            <w:w w:val="100"/>
            <w:sz w:val="18"/>
            <w:szCs w:val="18"/>
            <w:highlight w:val="cyan"/>
          </w:rPr>
          <w:t>equency between 5</w:t>
        </w:r>
      </w:ins>
      <w:ins w:id="298" w:author="Alfred Aster" w:date="2020-04-16T19:35:00Z">
        <w:r w:rsidR="00B80A1A">
          <w:rPr>
            <w:w w:val="100"/>
            <w:sz w:val="18"/>
            <w:szCs w:val="18"/>
            <w:highlight w:val="cyan"/>
          </w:rPr>
          <w:t>.</w:t>
        </w:r>
      </w:ins>
      <w:ins w:id="299" w:author="Alfred Aster" w:date="2020-04-16T19:30:00Z">
        <w:r w:rsidR="00E62BCB" w:rsidRPr="00AF57A4">
          <w:rPr>
            <w:w w:val="100"/>
            <w:sz w:val="18"/>
            <w:szCs w:val="18"/>
            <w:highlight w:val="cyan"/>
          </w:rPr>
          <w:t xml:space="preserve">925 and </w:t>
        </w:r>
        <w:r w:rsidR="00AF57A4" w:rsidRPr="00AF57A4">
          <w:rPr>
            <w:w w:val="100"/>
            <w:sz w:val="18"/>
            <w:szCs w:val="18"/>
            <w:highlight w:val="cyan"/>
          </w:rPr>
          <w:t>7</w:t>
        </w:r>
      </w:ins>
      <w:ins w:id="300" w:author="Alfred Aster" w:date="2020-04-16T19:35:00Z">
        <w:r w:rsidR="00B80A1A">
          <w:rPr>
            <w:w w:val="100"/>
            <w:sz w:val="18"/>
            <w:szCs w:val="18"/>
            <w:highlight w:val="cyan"/>
          </w:rPr>
          <w:t>.</w:t>
        </w:r>
      </w:ins>
      <w:ins w:id="301" w:author="Alfred Aster" w:date="2020-04-16T19:30:00Z">
        <w:r w:rsidR="00AF57A4" w:rsidRPr="00AF57A4">
          <w:rPr>
            <w:w w:val="100"/>
            <w:sz w:val="18"/>
            <w:szCs w:val="18"/>
            <w:highlight w:val="cyan"/>
          </w:rPr>
          <w:t xml:space="preserve">125 </w:t>
        </w:r>
      </w:ins>
      <w:ins w:id="302" w:author="Alfred Aster" w:date="2020-04-16T19:35:00Z">
        <w:r w:rsidR="00B80A1A">
          <w:rPr>
            <w:w w:val="100"/>
            <w:sz w:val="18"/>
            <w:szCs w:val="18"/>
            <w:highlight w:val="cyan"/>
          </w:rPr>
          <w:t>G</w:t>
        </w:r>
      </w:ins>
      <w:bookmarkStart w:id="303" w:name="_GoBack"/>
      <w:bookmarkEnd w:id="303"/>
      <w:ins w:id="304" w:author="Alfred Aster" w:date="2020-04-16T19:30:00Z">
        <w:r w:rsidR="00AF57A4" w:rsidRPr="00AF57A4">
          <w:rPr>
            <w:w w:val="100"/>
            <w:sz w:val="18"/>
            <w:szCs w:val="18"/>
            <w:highlight w:val="cyan"/>
          </w:rPr>
          <w:t>Hz</w:t>
        </w:r>
      </w:ins>
      <w:ins w:id="305" w:author="Alfred Aster" w:date="2020-03-22T20:55:00Z">
        <w:r w:rsidR="00E82AE9" w:rsidRPr="00E82AE9">
          <w:rPr>
            <w:w w:val="100"/>
            <w:sz w:val="18"/>
            <w:szCs w:val="18"/>
          </w:rPr>
          <w:t>.</w:t>
        </w:r>
      </w:ins>
      <w:ins w:id="306" w:author="Alfred Asterjadhi" w:date="2018-10-16T13:15:00Z">
        <w:r w:rsidR="00F64411" w:rsidRPr="00D47603">
          <w:rPr>
            <w:i/>
            <w:szCs w:val="18"/>
            <w:highlight w:val="yellow"/>
          </w:rPr>
          <w:t>(#</w:t>
        </w:r>
      </w:ins>
      <w:ins w:id="307" w:author="Alfred Aster" w:date="2020-03-22T19:42:00Z">
        <w:r w:rsidR="00F64411">
          <w:rPr>
            <w:i/>
            <w:szCs w:val="18"/>
            <w:highlight w:val="yellow"/>
          </w:rPr>
          <w:t>24</w:t>
        </w:r>
      </w:ins>
      <w:ins w:id="308" w:author="Alfred Aster" w:date="2020-03-22T22:24:00Z">
        <w:r w:rsidR="00F64411">
          <w:rPr>
            <w:i/>
            <w:szCs w:val="18"/>
            <w:highlight w:val="yellow"/>
          </w:rPr>
          <w:t>254</w:t>
        </w:r>
      </w:ins>
      <w:ins w:id="309" w:author="Alfred Asterjadhi" w:date="2018-10-16T13:15:00Z">
        <w:r w:rsidR="00F64411" w:rsidRPr="00D47603">
          <w:rPr>
            <w:i/>
            <w:szCs w:val="18"/>
            <w:highlight w:val="yellow"/>
          </w:rPr>
          <w:t>)</w:t>
        </w:r>
      </w:ins>
    </w:p>
    <w:p w14:paraId="031AB48E" w14:textId="19EB8829" w:rsidR="00743AA2" w:rsidRPr="00743AA2" w:rsidRDefault="00743AA2" w:rsidP="00743AA2">
      <w:pPr>
        <w:pStyle w:val="H4"/>
        <w:rPr>
          <w:w w:val="100"/>
        </w:rPr>
      </w:pPr>
      <w:r w:rsidRPr="00743AA2">
        <w:rPr>
          <w:w w:val="100"/>
        </w:rPr>
        <w:t>11.1.4.3.2 Active scanning procedure for a non-DMG STA</w:t>
      </w:r>
    </w:p>
    <w:p w14:paraId="00428569" w14:textId="6520D8E0" w:rsidR="00743AA2" w:rsidRPr="00FF61B5" w:rsidRDefault="00743AA2" w:rsidP="00743AA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 xml:space="preserve">TGax </w:t>
      </w:r>
      <w:r w:rsidRPr="00743AA2">
        <w:rPr>
          <w:rFonts w:eastAsia="Times New Roman"/>
          <w:b/>
          <w:color w:val="000000"/>
          <w:sz w:val="20"/>
          <w:highlight w:val="yellow"/>
          <w:lang w:val="en-US"/>
        </w:rPr>
        <w:t>Editor:</w:t>
      </w:r>
      <w:r w:rsidRPr="00743AA2">
        <w:rPr>
          <w:rFonts w:eastAsia="Times New Roman"/>
          <w:b/>
          <w:i/>
          <w:color w:val="000000"/>
          <w:sz w:val="20"/>
          <w:highlight w:val="yellow"/>
          <w:lang w:val="en-US"/>
        </w:rPr>
        <w:t xml:space="preserve"> Change item b), c) and d) in the 2nd paragraph as follows (#CID 24</w:t>
      </w:r>
      <w:r w:rsidR="00982CA7">
        <w:rPr>
          <w:rFonts w:eastAsia="Times New Roman"/>
          <w:b/>
          <w:i/>
          <w:color w:val="000000"/>
          <w:sz w:val="20"/>
          <w:highlight w:val="yellow"/>
          <w:lang w:val="en-US"/>
        </w:rPr>
        <w:t>116</w:t>
      </w:r>
      <w:r w:rsidRPr="007258A6">
        <w:rPr>
          <w:rFonts w:eastAsia="Times New Roman"/>
          <w:b/>
          <w:i/>
          <w:color w:val="000000"/>
          <w:sz w:val="20"/>
          <w:highlight w:val="yellow"/>
          <w:lang w:val="en-US"/>
        </w:rPr>
        <w:t>):</w:t>
      </w:r>
    </w:p>
    <w:p w14:paraId="6354ADFE" w14:textId="25CA1579" w:rsidR="007A05BF" w:rsidRDefault="0069318B" w:rsidP="0069318B">
      <w:pPr>
        <w:pStyle w:val="T"/>
        <w:spacing w:before="220" w:line="220" w:lineRule="atLeast"/>
        <w:rPr>
          <w:w w:val="100"/>
          <w:sz w:val="18"/>
          <w:szCs w:val="18"/>
        </w:rPr>
      </w:pPr>
      <w:r>
        <w:rPr>
          <w:w w:val="100"/>
          <w:sz w:val="18"/>
          <w:szCs w:val="18"/>
        </w:rPr>
        <w:t xml:space="preserve">d) </w:t>
      </w:r>
      <w:r w:rsidRPr="0069318B">
        <w:rPr>
          <w:w w:val="100"/>
          <w:sz w:val="18"/>
          <w:szCs w:val="18"/>
        </w:rPr>
        <w:t>Send a probe request to the broadcast destination address. The probe request is sent with the SSID</w:t>
      </w:r>
      <w:r>
        <w:rPr>
          <w:w w:val="100"/>
          <w:sz w:val="18"/>
          <w:szCs w:val="18"/>
        </w:rPr>
        <w:t xml:space="preserve"> </w:t>
      </w:r>
      <w:r w:rsidRPr="0069318B">
        <w:rPr>
          <w:w w:val="100"/>
          <w:sz w:val="18"/>
          <w:szCs w:val="18"/>
        </w:rPr>
        <w:t>and BSSID from the received MLME-</w:t>
      </w:r>
      <w:proofErr w:type="spellStart"/>
      <w:r w:rsidRPr="0069318B">
        <w:rPr>
          <w:w w:val="100"/>
          <w:sz w:val="18"/>
          <w:szCs w:val="18"/>
        </w:rPr>
        <w:t>SCAN.request</w:t>
      </w:r>
      <w:proofErr w:type="spellEnd"/>
      <w:r w:rsidRPr="0069318B">
        <w:rPr>
          <w:w w:val="100"/>
          <w:sz w:val="18"/>
          <w:szCs w:val="18"/>
        </w:rPr>
        <w:t xml:space="preserve"> primitive. When </w:t>
      </w:r>
      <w:r w:rsidRPr="00CC2D20">
        <w:rPr>
          <w:w w:val="100"/>
          <w:sz w:val="18"/>
          <w:szCs w:val="18"/>
          <w:u w:val="single"/>
        </w:rPr>
        <w:t>either</w:t>
      </w:r>
      <w:r w:rsidRPr="0069318B">
        <w:rPr>
          <w:w w:val="100"/>
          <w:sz w:val="18"/>
          <w:szCs w:val="18"/>
        </w:rPr>
        <w:t xml:space="preserve"> the SSID List </w:t>
      </w:r>
      <w:r w:rsidRPr="00686F0A">
        <w:rPr>
          <w:w w:val="100"/>
          <w:sz w:val="18"/>
          <w:szCs w:val="18"/>
          <w:u w:val="single"/>
        </w:rPr>
        <w:t>or Short SSID List or both</w:t>
      </w:r>
      <w:r w:rsidRPr="0069318B">
        <w:rPr>
          <w:w w:val="100"/>
          <w:sz w:val="18"/>
          <w:szCs w:val="18"/>
        </w:rPr>
        <w:t xml:space="preserve"> </w:t>
      </w:r>
      <w:r w:rsidRPr="00686F0A">
        <w:rPr>
          <w:w w:val="100"/>
          <w:sz w:val="18"/>
          <w:szCs w:val="18"/>
          <w:u w:val="single"/>
        </w:rPr>
        <w:t xml:space="preserve">are </w:t>
      </w:r>
      <w:r w:rsidRPr="00686F0A">
        <w:rPr>
          <w:strike/>
          <w:w w:val="100"/>
          <w:sz w:val="18"/>
          <w:szCs w:val="18"/>
        </w:rPr>
        <w:t>is</w:t>
      </w:r>
      <w:r w:rsidRPr="0069318B">
        <w:rPr>
          <w:w w:val="100"/>
          <w:sz w:val="18"/>
          <w:szCs w:val="18"/>
        </w:rPr>
        <w:t xml:space="preserve"> present in the MLME-</w:t>
      </w:r>
      <w:proofErr w:type="spellStart"/>
      <w:r w:rsidRPr="0069318B">
        <w:rPr>
          <w:w w:val="100"/>
          <w:sz w:val="18"/>
          <w:szCs w:val="18"/>
        </w:rPr>
        <w:t>SCAN.request</w:t>
      </w:r>
      <w:proofErr w:type="spellEnd"/>
      <w:r w:rsidRPr="0069318B">
        <w:rPr>
          <w:w w:val="100"/>
          <w:sz w:val="18"/>
          <w:szCs w:val="18"/>
        </w:rPr>
        <w:t xml:space="preserve"> primitive, send one or more Probe</w:t>
      </w:r>
      <w:r>
        <w:rPr>
          <w:w w:val="100"/>
          <w:sz w:val="18"/>
          <w:szCs w:val="18"/>
        </w:rPr>
        <w:t xml:space="preserve"> </w:t>
      </w:r>
      <w:r w:rsidRPr="0069318B">
        <w:rPr>
          <w:w w:val="100"/>
          <w:sz w:val="18"/>
          <w:szCs w:val="18"/>
        </w:rPr>
        <w:t xml:space="preserve">Request frames, each with </w:t>
      </w:r>
      <w:r w:rsidRPr="00686F0A">
        <w:rPr>
          <w:strike/>
          <w:w w:val="100"/>
          <w:sz w:val="18"/>
          <w:szCs w:val="18"/>
        </w:rPr>
        <w:t>an SSID</w:t>
      </w:r>
      <w:r w:rsidRPr="0069318B">
        <w:rPr>
          <w:w w:val="100"/>
          <w:sz w:val="18"/>
          <w:szCs w:val="18"/>
        </w:rPr>
        <w:t xml:space="preserve"> </w:t>
      </w:r>
      <w:r w:rsidRPr="00686F0A">
        <w:rPr>
          <w:w w:val="100"/>
          <w:sz w:val="18"/>
          <w:szCs w:val="18"/>
          <w:u w:val="single"/>
        </w:rPr>
        <w:t>one or more SSIDs</w:t>
      </w:r>
      <w:r w:rsidRPr="0069318B">
        <w:rPr>
          <w:w w:val="100"/>
          <w:sz w:val="18"/>
          <w:szCs w:val="18"/>
        </w:rPr>
        <w:t xml:space="preserve"> indicated in </w:t>
      </w:r>
      <w:r w:rsidRPr="00686F0A">
        <w:rPr>
          <w:w w:val="100"/>
          <w:sz w:val="18"/>
          <w:szCs w:val="18"/>
          <w:u w:val="single"/>
        </w:rPr>
        <w:t>either</w:t>
      </w:r>
      <w:r w:rsidRPr="0069318B">
        <w:rPr>
          <w:w w:val="100"/>
          <w:sz w:val="18"/>
          <w:szCs w:val="18"/>
        </w:rPr>
        <w:t xml:space="preserve"> the SSID List </w:t>
      </w:r>
      <w:r w:rsidRPr="00686F0A">
        <w:rPr>
          <w:w w:val="100"/>
          <w:sz w:val="18"/>
          <w:szCs w:val="18"/>
          <w:u w:val="single"/>
        </w:rPr>
        <w:t>or Short SSID List or both</w:t>
      </w:r>
      <w:r w:rsidRPr="0069318B">
        <w:rPr>
          <w:w w:val="100"/>
          <w:sz w:val="18"/>
          <w:szCs w:val="18"/>
        </w:rPr>
        <w:t>, and the BSSID from the MLME-</w:t>
      </w:r>
      <w:proofErr w:type="spellStart"/>
      <w:r w:rsidRPr="0069318B">
        <w:rPr>
          <w:w w:val="100"/>
          <w:sz w:val="18"/>
          <w:szCs w:val="18"/>
        </w:rPr>
        <w:t>SCAN.request</w:t>
      </w:r>
      <w:proofErr w:type="spellEnd"/>
      <w:r w:rsidRPr="0069318B">
        <w:rPr>
          <w:w w:val="100"/>
          <w:sz w:val="18"/>
          <w:szCs w:val="18"/>
        </w:rPr>
        <w:t xml:space="preserve"> primitive</w:t>
      </w:r>
      <w:ins w:id="310" w:author="Alfred Aster" w:date="2020-04-16T16:19:00Z">
        <w:r w:rsidR="00DD2BD3">
          <w:rPr>
            <w:w w:val="100"/>
            <w:sz w:val="18"/>
            <w:szCs w:val="18"/>
          </w:rPr>
          <w:t xml:space="preserve">. </w:t>
        </w:r>
      </w:ins>
      <w:ins w:id="311" w:author="Alfred Aster" w:date="2020-04-16T16:21:00Z">
        <w:r w:rsidR="000315C7" w:rsidRPr="00AF08B8">
          <w:rPr>
            <w:w w:val="100"/>
            <w:sz w:val="18"/>
            <w:szCs w:val="18"/>
            <w:highlight w:val="cyan"/>
          </w:rPr>
          <w:t>A</w:t>
        </w:r>
      </w:ins>
      <w:ins w:id="312" w:author="Alfred Aster" w:date="2020-04-16T16:19:00Z">
        <w:r w:rsidR="00573A94" w:rsidRPr="00AF08B8">
          <w:rPr>
            <w:w w:val="100"/>
            <w:sz w:val="18"/>
            <w:szCs w:val="18"/>
            <w:highlight w:val="cyan"/>
          </w:rPr>
          <w:t xml:space="preserve"> Probe Request frame</w:t>
        </w:r>
      </w:ins>
      <w:ins w:id="313" w:author="Alfred Aster" w:date="2020-04-16T16:21:00Z">
        <w:r w:rsidR="000315C7" w:rsidRPr="00AF08B8">
          <w:rPr>
            <w:w w:val="100"/>
            <w:sz w:val="18"/>
            <w:szCs w:val="18"/>
            <w:highlight w:val="cyan"/>
          </w:rPr>
          <w:t xml:space="preserve"> that </w:t>
        </w:r>
        <w:r w:rsidR="00717E28" w:rsidRPr="00AF08B8">
          <w:rPr>
            <w:w w:val="100"/>
            <w:sz w:val="18"/>
            <w:szCs w:val="18"/>
            <w:highlight w:val="cyan"/>
          </w:rPr>
          <w:t xml:space="preserve">contains a Short SSID List element </w:t>
        </w:r>
      </w:ins>
      <w:ins w:id="314" w:author="Alfred Aster" w:date="2020-04-16T16:19:00Z">
        <w:r w:rsidR="00573A94" w:rsidRPr="00AF08B8">
          <w:rPr>
            <w:w w:val="100"/>
            <w:sz w:val="18"/>
            <w:szCs w:val="18"/>
            <w:highlight w:val="cyan"/>
          </w:rPr>
          <w:t xml:space="preserve"> </w:t>
        </w:r>
        <w:r w:rsidR="00547E1F" w:rsidRPr="00AF08B8">
          <w:rPr>
            <w:w w:val="100"/>
            <w:sz w:val="18"/>
            <w:szCs w:val="18"/>
            <w:highlight w:val="cyan"/>
          </w:rPr>
          <w:t xml:space="preserve">shall </w:t>
        </w:r>
      </w:ins>
      <w:ins w:id="315" w:author="Alfred Aster" w:date="2020-04-16T16:20:00Z">
        <w:r w:rsidR="000315C7" w:rsidRPr="00AF08B8">
          <w:rPr>
            <w:w w:val="100"/>
            <w:sz w:val="18"/>
            <w:szCs w:val="18"/>
            <w:highlight w:val="cyan"/>
          </w:rPr>
          <w:t>have</w:t>
        </w:r>
      </w:ins>
      <w:ins w:id="316" w:author="Alfred Aster" w:date="2020-04-16T16:19:00Z">
        <w:r w:rsidR="00547E1F" w:rsidRPr="00AF08B8">
          <w:rPr>
            <w:w w:val="100"/>
            <w:sz w:val="18"/>
            <w:szCs w:val="18"/>
            <w:highlight w:val="cyan"/>
          </w:rPr>
          <w:t xml:space="preserve"> </w:t>
        </w:r>
      </w:ins>
      <w:ins w:id="317" w:author="Alfred Aster" w:date="2020-04-16T16:20:00Z">
        <w:r w:rsidR="00547E1F" w:rsidRPr="00AF08B8">
          <w:rPr>
            <w:w w:val="100"/>
            <w:sz w:val="18"/>
            <w:szCs w:val="18"/>
            <w:highlight w:val="cyan"/>
          </w:rPr>
          <w:t xml:space="preserve">the SSID field of the SSID element </w:t>
        </w:r>
        <w:r w:rsidR="000315C7" w:rsidRPr="00AF08B8">
          <w:rPr>
            <w:w w:val="100"/>
            <w:sz w:val="18"/>
            <w:szCs w:val="18"/>
            <w:highlight w:val="cyan"/>
          </w:rPr>
          <w:t>set to</w:t>
        </w:r>
      </w:ins>
      <w:ins w:id="318" w:author="Alfred Aster" w:date="2020-04-16T16:19:00Z">
        <w:r w:rsidR="00547E1F" w:rsidRPr="00AF08B8">
          <w:rPr>
            <w:w w:val="100"/>
            <w:sz w:val="18"/>
            <w:szCs w:val="18"/>
            <w:highlight w:val="cyan"/>
          </w:rPr>
          <w:t xml:space="preserve"> the SSID of a known </w:t>
        </w:r>
      </w:ins>
      <w:ins w:id="319" w:author="Alfred Aster" w:date="2020-04-16T16:20:00Z">
        <w:r w:rsidR="00547E1F" w:rsidRPr="00AF08B8">
          <w:rPr>
            <w:w w:val="100"/>
            <w:sz w:val="18"/>
            <w:szCs w:val="18"/>
            <w:highlight w:val="cyan"/>
          </w:rPr>
          <w:t xml:space="preserve">AP or set </w:t>
        </w:r>
        <w:r w:rsidR="000315C7" w:rsidRPr="00AF08B8">
          <w:rPr>
            <w:w w:val="100"/>
            <w:sz w:val="18"/>
            <w:szCs w:val="18"/>
            <w:highlight w:val="cyan"/>
          </w:rPr>
          <w:t>to the one-octet value 1</w:t>
        </w:r>
      </w:ins>
      <w:ins w:id="320" w:author="Alfred Aster" w:date="2020-04-16T16:21:00Z">
        <w:r w:rsidR="000315C7" w:rsidRPr="00AF08B8">
          <w:rPr>
            <w:w w:val="100"/>
            <w:sz w:val="18"/>
            <w:szCs w:val="18"/>
            <w:highlight w:val="cyan"/>
          </w:rPr>
          <w:t>28 if the STA does not know any SSID.</w:t>
        </w:r>
      </w:ins>
      <w:ins w:id="321" w:author="Alfred Aster" w:date="2020-04-16T16:22:00Z">
        <w:r w:rsidR="00982CA7" w:rsidRPr="00982CA7">
          <w:rPr>
            <w:i/>
            <w:szCs w:val="18"/>
            <w:highlight w:val="yellow"/>
          </w:rPr>
          <w:t xml:space="preserve"> </w:t>
        </w:r>
        <w:r w:rsidR="00982CA7" w:rsidRPr="001B6B30">
          <w:rPr>
            <w:i/>
            <w:szCs w:val="18"/>
            <w:highlight w:val="yellow"/>
          </w:rPr>
          <w:t>(#</w:t>
        </w:r>
        <w:r w:rsidR="00982CA7">
          <w:rPr>
            <w:i/>
            <w:szCs w:val="18"/>
            <w:highlight w:val="yellow"/>
          </w:rPr>
          <w:t>24116</w:t>
        </w:r>
        <w:r w:rsidR="00982CA7" w:rsidRPr="001B6B30">
          <w:rPr>
            <w:i/>
            <w:szCs w:val="18"/>
            <w:highlight w:val="yellow"/>
          </w:rPr>
          <w:t>)</w:t>
        </w:r>
      </w:ins>
    </w:p>
    <w:sectPr w:rsidR="007A05BF" w:rsidSect="00996772">
      <w:headerReference w:type="default" r:id="rId14"/>
      <w:footerReference w:type="default" r:id="rId1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fred Aster" w:date="2020-04-09T09:03:00Z" w:initials="A">
    <w:p w14:paraId="780E754C" w14:textId="448D46F6" w:rsidR="003452AD" w:rsidRDefault="003452AD">
      <w:pPr>
        <w:pStyle w:val="CommentText"/>
      </w:pPr>
      <w:r>
        <w:rPr>
          <w:rStyle w:val="CommentReference"/>
        </w:rPr>
        <w:annotationRef/>
      </w:r>
      <w:r>
        <w:t xml:space="preserve">Maybe referring to </w:t>
      </w:r>
      <w:r w:rsidR="00E80B08">
        <w:t xml:space="preserve">page 460 </w:t>
      </w:r>
      <w:r>
        <w:t>line 52.</w:t>
      </w:r>
    </w:p>
  </w:comment>
  <w:comment w:id="144" w:author="Alfred Aster" w:date="2020-04-09T08:08:00Z" w:initials="A">
    <w:p w14:paraId="3CB3F0B5" w14:textId="194EB6F2" w:rsidR="00D16022" w:rsidRDefault="00D16022">
      <w:pPr>
        <w:pStyle w:val="CommentText"/>
      </w:pPr>
      <w:r>
        <w:rPr>
          <w:rStyle w:val="CommentReference"/>
        </w:rPr>
        <w:annotationRef/>
      </w:r>
      <w:r>
        <w:t xml:space="preserve">Make it applicable in below 6 </w:t>
      </w:r>
      <w:proofErr w:type="spellStart"/>
      <w:r>
        <w:t>Ghz</w:t>
      </w:r>
      <w:proofErr w:type="spellEnd"/>
      <w:r>
        <w:t xml:space="preserve"> band</w:t>
      </w:r>
      <w:r w:rsidR="00731F99">
        <w:t>, so band agnostic.</w:t>
      </w:r>
    </w:p>
  </w:comment>
  <w:comment w:id="145" w:author="Alfred Aster" w:date="2020-04-16T16:17:00Z" w:initials="A">
    <w:p w14:paraId="1E4806EB" w14:textId="148E2DDC" w:rsidR="00D03738" w:rsidRDefault="00D03738">
      <w:pPr>
        <w:pStyle w:val="CommentText"/>
      </w:pPr>
      <w:r>
        <w:rPr>
          <w:rStyle w:val="CommentReference"/>
        </w:rPr>
        <w:annotationRef/>
      </w:r>
      <w:r>
        <w:t>Done.</w:t>
      </w:r>
    </w:p>
  </w:comment>
  <w:comment w:id="291" w:author="Alfred Aster" w:date="2020-04-09T08:24:00Z" w:initials="A">
    <w:p w14:paraId="040F1CEC" w14:textId="712D12E3" w:rsidR="00B2011E" w:rsidRDefault="00B2011E">
      <w:pPr>
        <w:pStyle w:val="CommentText"/>
      </w:pPr>
      <w:r>
        <w:rPr>
          <w:rStyle w:val="CommentReference"/>
        </w:rPr>
        <w:annotationRef/>
      </w:r>
      <w:r>
        <w:t>Maybe remove this because these are the legacy for 6 GHz band and remove throughout 26.17</w:t>
      </w:r>
      <w:r w:rsidR="00DE1492">
        <w:t>.2</w:t>
      </w:r>
    </w:p>
  </w:comment>
  <w:comment w:id="292" w:author="Alfred Aster" w:date="2020-04-16T16:11:00Z" w:initials="A">
    <w:p w14:paraId="34BAE30E" w14:textId="634F6F52" w:rsidR="003512D5" w:rsidRDefault="003512D5">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0E754C" w15:done="0"/>
  <w15:commentEx w15:paraId="3CB3F0B5" w15:done="0"/>
  <w15:commentEx w15:paraId="1E4806EB" w15:paraIdParent="3CB3F0B5" w15:done="0"/>
  <w15:commentEx w15:paraId="040F1CEC" w15:done="0"/>
  <w15:commentEx w15:paraId="34BAE30E" w15:paraIdParent="040F1C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E754C" w16cid:durableId="22396372"/>
  <w16cid:commentId w16cid:paraId="3CB3F0B5" w16cid:durableId="22431E22"/>
  <w16cid:commentId w16cid:paraId="1E4806EB" w16cid:durableId="2243037D"/>
  <w16cid:commentId w16cid:paraId="040F1CEC" w16cid:durableId="22432F06"/>
  <w16cid:commentId w16cid:paraId="34BAE30E" w16cid:durableId="224302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02D5D" w14:textId="77777777" w:rsidR="000C7136" w:rsidRDefault="000C7136">
      <w:r>
        <w:separator/>
      </w:r>
    </w:p>
  </w:endnote>
  <w:endnote w:type="continuationSeparator" w:id="0">
    <w:p w14:paraId="1FE8DA0C" w14:textId="77777777" w:rsidR="000C7136" w:rsidRDefault="000C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223BEA" w:rsidRDefault="00B80A1A">
    <w:pPr>
      <w:pStyle w:val="Footer"/>
      <w:tabs>
        <w:tab w:val="clear" w:pos="6480"/>
        <w:tab w:val="center" w:pos="4680"/>
        <w:tab w:val="right" w:pos="9360"/>
      </w:tabs>
    </w:pPr>
    <w:r>
      <w:fldChar w:fldCharType="begin"/>
    </w:r>
    <w:r>
      <w:instrText xml:space="preserve"> SUBJECT  \* MERGEFORMAT </w:instrText>
    </w:r>
    <w:r>
      <w:fldChar w:fldCharType="separate"/>
    </w:r>
    <w:r w:rsidR="00223BEA">
      <w:t>Submission</w:t>
    </w:r>
    <w:r>
      <w:fldChar w:fldCharType="end"/>
    </w:r>
    <w:r w:rsidR="00223BEA">
      <w:tab/>
      <w:t xml:space="preserve">page </w:t>
    </w:r>
    <w:r w:rsidR="00223BEA">
      <w:fldChar w:fldCharType="begin"/>
    </w:r>
    <w:r w:rsidR="00223BEA">
      <w:instrText xml:space="preserve">page </w:instrText>
    </w:r>
    <w:r w:rsidR="00223BEA">
      <w:fldChar w:fldCharType="separate"/>
    </w:r>
    <w:r w:rsidR="00223BEA">
      <w:rPr>
        <w:noProof/>
      </w:rPr>
      <w:t>4</w:t>
    </w:r>
    <w:r w:rsidR="00223BEA">
      <w:rPr>
        <w:noProof/>
      </w:rPr>
      <w:fldChar w:fldCharType="end"/>
    </w:r>
    <w:r w:rsidR="00223BEA">
      <w:tab/>
    </w:r>
    <w:r w:rsidR="00223BEA">
      <w:rPr>
        <w:lang w:eastAsia="ko-KR"/>
      </w:rPr>
      <w:t>Alfred Asterjadhi</w:t>
    </w:r>
    <w:r w:rsidR="00223BEA">
      <w:t>, Qualcomm Inc.</w:t>
    </w:r>
  </w:p>
  <w:p w14:paraId="433CD0E0" w14:textId="77777777" w:rsidR="00223BEA" w:rsidRDefault="00223B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87D50" w14:textId="77777777" w:rsidR="000C7136" w:rsidRDefault="000C7136">
      <w:r>
        <w:separator/>
      </w:r>
    </w:p>
  </w:footnote>
  <w:footnote w:type="continuationSeparator" w:id="0">
    <w:p w14:paraId="39CF7F14" w14:textId="77777777" w:rsidR="000C7136" w:rsidRDefault="000C7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D99E144" w:rsidR="00223BEA" w:rsidRDefault="00223BEA">
    <w:pPr>
      <w:pStyle w:val="Header"/>
      <w:tabs>
        <w:tab w:val="clear" w:pos="6480"/>
        <w:tab w:val="center" w:pos="4680"/>
        <w:tab w:val="right" w:pos="9360"/>
      </w:tabs>
    </w:pPr>
    <w:r>
      <w:rPr>
        <w:lang w:eastAsia="ko-KR"/>
      </w:rPr>
      <w:t>March 2020</w:t>
    </w:r>
    <w:r>
      <w:tab/>
    </w:r>
    <w:r>
      <w:tab/>
    </w:r>
    <w:r>
      <w:fldChar w:fldCharType="begin"/>
    </w:r>
    <w:r>
      <w:instrText xml:space="preserve"> TITLE  \* MERGEFORMAT </w:instrText>
    </w:r>
    <w:r>
      <w:fldChar w:fldCharType="end"/>
    </w:r>
    <w:r w:rsidR="00B80A1A">
      <w:fldChar w:fldCharType="begin"/>
    </w:r>
    <w:r w:rsidR="00B80A1A">
      <w:instrText xml:space="preserve"> TITLE  \* MERGEFORMAT </w:instrText>
    </w:r>
    <w:r w:rsidR="00B80A1A">
      <w:fldChar w:fldCharType="separate"/>
    </w:r>
    <w:r>
      <w:t>doc.: IEEE 802.11-20/</w:t>
    </w:r>
    <w:r>
      <w:rPr>
        <w:lang w:eastAsia="ko-KR"/>
      </w:rPr>
      <w:t>0450r</w:t>
    </w:r>
    <w:r w:rsidR="00B80A1A">
      <w:rPr>
        <w:lang w:eastAsia="ko-KR"/>
      </w:rPr>
      <w:fldChar w:fldCharType="end"/>
    </w:r>
    <w:r w:rsidR="009905E0">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3">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17.2.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6-14—"/>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Menzo Wentink">
    <w15:presenceInfo w15:providerId="None" w15:userId="Menzo Wentink"/>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2D20"/>
    <w:rsid w:val="0000339B"/>
    <w:rsid w:val="000045FA"/>
    <w:rsid w:val="00006454"/>
    <w:rsid w:val="000067AA"/>
    <w:rsid w:val="000068FC"/>
    <w:rsid w:val="00006DBB"/>
    <w:rsid w:val="0000743C"/>
    <w:rsid w:val="00010097"/>
    <w:rsid w:val="0001027F"/>
    <w:rsid w:val="00013196"/>
    <w:rsid w:val="00013F87"/>
    <w:rsid w:val="00014031"/>
    <w:rsid w:val="000157CC"/>
    <w:rsid w:val="00016D9C"/>
    <w:rsid w:val="00017D25"/>
    <w:rsid w:val="00020471"/>
    <w:rsid w:val="000208FD"/>
    <w:rsid w:val="00021A27"/>
    <w:rsid w:val="00023CD8"/>
    <w:rsid w:val="00024344"/>
    <w:rsid w:val="00024487"/>
    <w:rsid w:val="000257EE"/>
    <w:rsid w:val="00026F6E"/>
    <w:rsid w:val="0002760D"/>
    <w:rsid w:val="00027D05"/>
    <w:rsid w:val="000315C7"/>
    <w:rsid w:val="00031E68"/>
    <w:rsid w:val="00032D0B"/>
    <w:rsid w:val="00033B0A"/>
    <w:rsid w:val="000341CB"/>
    <w:rsid w:val="00034E6F"/>
    <w:rsid w:val="0003542F"/>
    <w:rsid w:val="000358B3"/>
    <w:rsid w:val="000405C4"/>
    <w:rsid w:val="00044DC0"/>
    <w:rsid w:val="00045E2A"/>
    <w:rsid w:val="000478EE"/>
    <w:rsid w:val="00052123"/>
    <w:rsid w:val="00053519"/>
    <w:rsid w:val="00055CC2"/>
    <w:rsid w:val="00055EE3"/>
    <w:rsid w:val="000567DA"/>
    <w:rsid w:val="00062085"/>
    <w:rsid w:val="00063867"/>
    <w:rsid w:val="000642FC"/>
    <w:rsid w:val="0006469A"/>
    <w:rsid w:val="000653B8"/>
    <w:rsid w:val="00066421"/>
    <w:rsid w:val="0006732A"/>
    <w:rsid w:val="000700B6"/>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8A4"/>
    <w:rsid w:val="00086B53"/>
    <w:rsid w:val="0008758A"/>
    <w:rsid w:val="00090640"/>
    <w:rsid w:val="00091349"/>
    <w:rsid w:val="00091995"/>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674"/>
    <w:rsid w:val="000B083E"/>
    <w:rsid w:val="000B0DAF"/>
    <w:rsid w:val="000B59FE"/>
    <w:rsid w:val="000B5D19"/>
    <w:rsid w:val="000B689A"/>
    <w:rsid w:val="000C27D0"/>
    <w:rsid w:val="000C345D"/>
    <w:rsid w:val="000C3C16"/>
    <w:rsid w:val="000C4755"/>
    <w:rsid w:val="000C54F3"/>
    <w:rsid w:val="000C5C64"/>
    <w:rsid w:val="000C6032"/>
    <w:rsid w:val="000C6A2F"/>
    <w:rsid w:val="000C6C33"/>
    <w:rsid w:val="000C7136"/>
    <w:rsid w:val="000D174A"/>
    <w:rsid w:val="000D1AD4"/>
    <w:rsid w:val="000D276A"/>
    <w:rsid w:val="000D2F1B"/>
    <w:rsid w:val="000D4A8F"/>
    <w:rsid w:val="000D5EBD"/>
    <w:rsid w:val="000D674F"/>
    <w:rsid w:val="000E0494"/>
    <w:rsid w:val="000E06EE"/>
    <w:rsid w:val="000E0D8A"/>
    <w:rsid w:val="000E0E2D"/>
    <w:rsid w:val="000E1C37"/>
    <w:rsid w:val="000E1D7B"/>
    <w:rsid w:val="000E4B82"/>
    <w:rsid w:val="000E53D1"/>
    <w:rsid w:val="000E6539"/>
    <w:rsid w:val="000E720C"/>
    <w:rsid w:val="000E752D"/>
    <w:rsid w:val="000F0E46"/>
    <w:rsid w:val="000F2166"/>
    <w:rsid w:val="000F238C"/>
    <w:rsid w:val="000F2B70"/>
    <w:rsid w:val="000F3400"/>
    <w:rsid w:val="000F4937"/>
    <w:rsid w:val="000F5088"/>
    <w:rsid w:val="000F573A"/>
    <w:rsid w:val="000F685B"/>
    <w:rsid w:val="000F6BB9"/>
    <w:rsid w:val="000F76F6"/>
    <w:rsid w:val="000F79E9"/>
    <w:rsid w:val="00100E3B"/>
    <w:rsid w:val="00101214"/>
    <w:rsid w:val="001015F8"/>
    <w:rsid w:val="001028B2"/>
    <w:rsid w:val="0010327A"/>
    <w:rsid w:val="0010469F"/>
    <w:rsid w:val="00105918"/>
    <w:rsid w:val="001101C2"/>
    <w:rsid w:val="00110944"/>
    <w:rsid w:val="001109AA"/>
    <w:rsid w:val="00111CA3"/>
    <w:rsid w:val="00112C6A"/>
    <w:rsid w:val="00113B5F"/>
    <w:rsid w:val="00114FCA"/>
    <w:rsid w:val="00115A75"/>
    <w:rsid w:val="00115B7B"/>
    <w:rsid w:val="00117299"/>
    <w:rsid w:val="00120298"/>
    <w:rsid w:val="00120BD6"/>
    <w:rsid w:val="001215C0"/>
    <w:rsid w:val="00122191"/>
    <w:rsid w:val="00122D51"/>
    <w:rsid w:val="00122DB2"/>
    <w:rsid w:val="00123240"/>
    <w:rsid w:val="00126052"/>
    <w:rsid w:val="001274A8"/>
    <w:rsid w:val="001275D7"/>
    <w:rsid w:val="00127723"/>
    <w:rsid w:val="00130101"/>
    <w:rsid w:val="001323DB"/>
    <w:rsid w:val="001335A5"/>
    <w:rsid w:val="00134114"/>
    <w:rsid w:val="00135032"/>
    <w:rsid w:val="00135ACE"/>
    <w:rsid w:val="00135B4B"/>
    <w:rsid w:val="0013699E"/>
    <w:rsid w:val="001423A2"/>
    <w:rsid w:val="001448D8"/>
    <w:rsid w:val="001450BB"/>
    <w:rsid w:val="001459E7"/>
    <w:rsid w:val="00145C98"/>
    <w:rsid w:val="00146D19"/>
    <w:rsid w:val="001476C7"/>
    <w:rsid w:val="001476F8"/>
    <w:rsid w:val="0015061C"/>
    <w:rsid w:val="00150F68"/>
    <w:rsid w:val="00151BBE"/>
    <w:rsid w:val="00154791"/>
    <w:rsid w:val="00154B26"/>
    <w:rsid w:val="001557CB"/>
    <w:rsid w:val="001559BB"/>
    <w:rsid w:val="0016428D"/>
    <w:rsid w:val="00165BE6"/>
    <w:rsid w:val="00172489"/>
    <w:rsid w:val="00172DD9"/>
    <w:rsid w:val="001738FD"/>
    <w:rsid w:val="00175CDF"/>
    <w:rsid w:val="00175ED1"/>
    <w:rsid w:val="0017659B"/>
    <w:rsid w:val="00177BCE"/>
    <w:rsid w:val="00180A07"/>
    <w:rsid w:val="001812B0"/>
    <w:rsid w:val="00181423"/>
    <w:rsid w:val="001828A5"/>
    <w:rsid w:val="00183698"/>
    <w:rsid w:val="00183F4C"/>
    <w:rsid w:val="0018418E"/>
    <w:rsid w:val="00186096"/>
    <w:rsid w:val="00187129"/>
    <w:rsid w:val="001912D7"/>
    <w:rsid w:val="0019164F"/>
    <w:rsid w:val="00192C6E"/>
    <w:rsid w:val="00192CC3"/>
    <w:rsid w:val="00193C39"/>
    <w:rsid w:val="001943F7"/>
    <w:rsid w:val="00195640"/>
    <w:rsid w:val="00195815"/>
    <w:rsid w:val="00197B92"/>
    <w:rsid w:val="001A064A"/>
    <w:rsid w:val="001A072D"/>
    <w:rsid w:val="001A0CEC"/>
    <w:rsid w:val="001A0EDB"/>
    <w:rsid w:val="001A1B7C"/>
    <w:rsid w:val="001A2240"/>
    <w:rsid w:val="001A2CDE"/>
    <w:rsid w:val="001A3489"/>
    <w:rsid w:val="001A41FD"/>
    <w:rsid w:val="001A77FD"/>
    <w:rsid w:val="001B0001"/>
    <w:rsid w:val="001B252D"/>
    <w:rsid w:val="001B2904"/>
    <w:rsid w:val="001B4387"/>
    <w:rsid w:val="001B5FF9"/>
    <w:rsid w:val="001B63BC"/>
    <w:rsid w:val="001B6B30"/>
    <w:rsid w:val="001C10A9"/>
    <w:rsid w:val="001C3FCE"/>
    <w:rsid w:val="001C4460"/>
    <w:rsid w:val="001C501D"/>
    <w:rsid w:val="001C5437"/>
    <w:rsid w:val="001C5EF6"/>
    <w:rsid w:val="001C7CCE"/>
    <w:rsid w:val="001D15ED"/>
    <w:rsid w:val="001D2A6C"/>
    <w:rsid w:val="001D328B"/>
    <w:rsid w:val="001D3CA6"/>
    <w:rsid w:val="001D4A93"/>
    <w:rsid w:val="001D5F28"/>
    <w:rsid w:val="001D69C1"/>
    <w:rsid w:val="001D7529"/>
    <w:rsid w:val="001D7948"/>
    <w:rsid w:val="001E0946"/>
    <w:rsid w:val="001E0DC2"/>
    <w:rsid w:val="001E1001"/>
    <w:rsid w:val="001E13D1"/>
    <w:rsid w:val="001E15F8"/>
    <w:rsid w:val="001E349E"/>
    <w:rsid w:val="001E5E79"/>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49E"/>
    <w:rsid w:val="002108B4"/>
    <w:rsid w:val="00210DDD"/>
    <w:rsid w:val="002125D6"/>
    <w:rsid w:val="00212E2A"/>
    <w:rsid w:val="002141B2"/>
    <w:rsid w:val="00214B50"/>
    <w:rsid w:val="00214BA3"/>
    <w:rsid w:val="00215310"/>
    <w:rsid w:val="00215A82"/>
    <w:rsid w:val="00215E32"/>
    <w:rsid w:val="00215F36"/>
    <w:rsid w:val="00216771"/>
    <w:rsid w:val="002208B9"/>
    <w:rsid w:val="00221192"/>
    <w:rsid w:val="0022139A"/>
    <w:rsid w:val="00222261"/>
    <w:rsid w:val="002239F2"/>
    <w:rsid w:val="00223BEA"/>
    <w:rsid w:val="00224133"/>
    <w:rsid w:val="00225066"/>
    <w:rsid w:val="00225508"/>
    <w:rsid w:val="00225570"/>
    <w:rsid w:val="00231F3B"/>
    <w:rsid w:val="002323FE"/>
    <w:rsid w:val="00232ADE"/>
    <w:rsid w:val="002332FA"/>
    <w:rsid w:val="00234C13"/>
    <w:rsid w:val="002369FD"/>
    <w:rsid w:val="00236A7E"/>
    <w:rsid w:val="0023760F"/>
    <w:rsid w:val="00237985"/>
    <w:rsid w:val="002406AF"/>
    <w:rsid w:val="00240895"/>
    <w:rsid w:val="00241AD7"/>
    <w:rsid w:val="00246B7C"/>
    <w:rsid w:val="002470AC"/>
    <w:rsid w:val="0024720B"/>
    <w:rsid w:val="002515C7"/>
    <w:rsid w:val="00252D47"/>
    <w:rsid w:val="002539AB"/>
    <w:rsid w:val="002545F7"/>
    <w:rsid w:val="00255798"/>
    <w:rsid w:val="00255A8B"/>
    <w:rsid w:val="00262D56"/>
    <w:rsid w:val="00263092"/>
    <w:rsid w:val="00263422"/>
    <w:rsid w:val="00264697"/>
    <w:rsid w:val="002662A5"/>
    <w:rsid w:val="00266D63"/>
    <w:rsid w:val="002674D1"/>
    <w:rsid w:val="00267EE0"/>
    <w:rsid w:val="00270171"/>
    <w:rsid w:val="00270F98"/>
    <w:rsid w:val="00273257"/>
    <w:rsid w:val="00273FA9"/>
    <w:rsid w:val="00274623"/>
    <w:rsid w:val="00274A4A"/>
    <w:rsid w:val="00276268"/>
    <w:rsid w:val="00276480"/>
    <w:rsid w:val="002773A7"/>
    <w:rsid w:val="002773F1"/>
    <w:rsid w:val="00281013"/>
    <w:rsid w:val="00281A5D"/>
    <w:rsid w:val="00282053"/>
    <w:rsid w:val="00282EFB"/>
    <w:rsid w:val="00284C5E"/>
    <w:rsid w:val="00284E10"/>
    <w:rsid w:val="00285A6A"/>
    <w:rsid w:val="0028665C"/>
    <w:rsid w:val="00287B9F"/>
    <w:rsid w:val="00291A10"/>
    <w:rsid w:val="0029309B"/>
    <w:rsid w:val="00294B37"/>
    <w:rsid w:val="00294C11"/>
    <w:rsid w:val="00296722"/>
    <w:rsid w:val="00297F3F"/>
    <w:rsid w:val="002A195C"/>
    <w:rsid w:val="002A251F"/>
    <w:rsid w:val="002A3AAB"/>
    <w:rsid w:val="002A4A61"/>
    <w:rsid w:val="002A4C48"/>
    <w:rsid w:val="002A55B1"/>
    <w:rsid w:val="002B02EF"/>
    <w:rsid w:val="002B0983"/>
    <w:rsid w:val="002B0B91"/>
    <w:rsid w:val="002B43B3"/>
    <w:rsid w:val="002B5901"/>
    <w:rsid w:val="002B5973"/>
    <w:rsid w:val="002C271D"/>
    <w:rsid w:val="002C2A2B"/>
    <w:rsid w:val="002C2DD6"/>
    <w:rsid w:val="002C3475"/>
    <w:rsid w:val="002C3916"/>
    <w:rsid w:val="002C3ECD"/>
    <w:rsid w:val="002C46CB"/>
    <w:rsid w:val="002C48B9"/>
    <w:rsid w:val="002C49D8"/>
    <w:rsid w:val="002C4A2E"/>
    <w:rsid w:val="002C5DFE"/>
    <w:rsid w:val="002C61F7"/>
    <w:rsid w:val="002C6B4F"/>
    <w:rsid w:val="002C6CFB"/>
    <w:rsid w:val="002C72E1"/>
    <w:rsid w:val="002D001B"/>
    <w:rsid w:val="002D12CB"/>
    <w:rsid w:val="002D1D40"/>
    <w:rsid w:val="002D1EBA"/>
    <w:rsid w:val="002D3073"/>
    <w:rsid w:val="002D3DEF"/>
    <w:rsid w:val="002D518F"/>
    <w:rsid w:val="002D5D5C"/>
    <w:rsid w:val="002D6928"/>
    <w:rsid w:val="002D6F6A"/>
    <w:rsid w:val="002D7ED5"/>
    <w:rsid w:val="002E1B18"/>
    <w:rsid w:val="002E1D70"/>
    <w:rsid w:val="002E2017"/>
    <w:rsid w:val="002E2E0A"/>
    <w:rsid w:val="002E340A"/>
    <w:rsid w:val="002E5216"/>
    <w:rsid w:val="002E57A0"/>
    <w:rsid w:val="002E6FF6"/>
    <w:rsid w:val="002F0915"/>
    <w:rsid w:val="002F1269"/>
    <w:rsid w:val="002F1BF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11DE"/>
    <w:rsid w:val="003024ED"/>
    <w:rsid w:val="0030268D"/>
    <w:rsid w:val="003035CC"/>
    <w:rsid w:val="0030382C"/>
    <w:rsid w:val="00305D6E"/>
    <w:rsid w:val="0030782E"/>
    <w:rsid w:val="00307F5F"/>
    <w:rsid w:val="00310DE8"/>
    <w:rsid w:val="00312E87"/>
    <w:rsid w:val="003149DC"/>
    <w:rsid w:val="00315B52"/>
    <w:rsid w:val="00315DE7"/>
    <w:rsid w:val="003178B9"/>
    <w:rsid w:val="00317A7D"/>
    <w:rsid w:val="00320DCD"/>
    <w:rsid w:val="00320ED2"/>
    <w:rsid w:val="003214E2"/>
    <w:rsid w:val="00321D2E"/>
    <w:rsid w:val="003222DD"/>
    <w:rsid w:val="00324598"/>
    <w:rsid w:val="00324BB2"/>
    <w:rsid w:val="003250DC"/>
    <w:rsid w:val="00325AB6"/>
    <w:rsid w:val="00326126"/>
    <w:rsid w:val="003266E8"/>
    <w:rsid w:val="003267C0"/>
    <w:rsid w:val="00326B27"/>
    <w:rsid w:val="00326CDE"/>
    <w:rsid w:val="0033057A"/>
    <w:rsid w:val="003308A8"/>
    <w:rsid w:val="00331749"/>
    <w:rsid w:val="00331F23"/>
    <w:rsid w:val="00332A81"/>
    <w:rsid w:val="00334DEA"/>
    <w:rsid w:val="003357DC"/>
    <w:rsid w:val="00336F5F"/>
    <w:rsid w:val="0034058F"/>
    <w:rsid w:val="00342C7D"/>
    <w:rsid w:val="00343554"/>
    <w:rsid w:val="003449F9"/>
    <w:rsid w:val="00344DA5"/>
    <w:rsid w:val="003452AD"/>
    <w:rsid w:val="0034581F"/>
    <w:rsid w:val="0034592B"/>
    <w:rsid w:val="003479E4"/>
    <w:rsid w:val="00347C43"/>
    <w:rsid w:val="00350CA7"/>
    <w:rsid w:val="003512D5"/>
    <w:rsid w:val="0035213C"/>
    <w:rsid w:val="00352DC1"/>
    <w:rsid w:val="0035453E"/>
    <w:rsid w:val="00355254"/>
    <w:rsid w:val="0035591D"/>
    <w:rsid w:val="00356265"/>
    <w:rsid w:val="0035628A"/>
    <w:rsid w:val="0035662A"/>
    <w:rsid w:val="00357F36"/>
    <w:rsid w:val="00360C87"/>
    <w:rsid w:val="00361C21"/>
    <w:rsid w:val="003622ED"/>
    <w:rsid w:val="00362C5B"/>
    <w:rsid w:val="00363F49"/>
    <w:rsid w:val="00366AF0"/>
    <w:rsid w:val="00366B5F"/>
    <w:rsid w:val="00371155"/>
    <w:rsid w:val="003713CA"/>
    <w:rsid w:val="0037201A"/>
    <w:rsid w:val="003729FC"/>
    <w:rsid w:val="00372FCA"/>
    <w:rsid w:val="0037459E"/>
    <w:rsid w:val="003747D2"/>
    <w:rsid w:val="00374C87"/>
    <w:rsid w:val="00374CBC"/>
    <w:rsid w:val="003759F9"/>
    <w:rsid w:val="003766B9"/>
    <w:rsid w:val="00381B93"/>
    <w:rsid w:val="00381F98"/>
    <w:rsid w:val="0038258D"/>
    <w:rsid w:val="00382C54"/>
    <w:rsid w:val="00382FE5"/>
    <w:rsid w:val="00383766"/>
    <w:rsid w:val="00383C03"/>
    <w:rsid w:val="00383C85"/>
    <w:rsid w:val="0038516A"/>
    <w:rsid w:val="00385654"/>
    <w:rsid w:val="00385FD6"/>
    <w:rsid w:val="0038601E"/>
    <w:rsid w:val="00387A35"/>
    <w:rsid w:val="003906A1"/>
    <w:rsid w:val="00390DCB"/>
    <w:rsid w:val="00391845"/>
    <w:rsid w:val="003924F8"/>
    <w:rsid w:val="003945E3"/>
    <w:rsid w:val="0039500D"/>
    <w:rsid w:val="00395729"/>
    <w:rsid w:val="00395A50"/>
    <w:rsid w:val="0039787F"/>
    <w:rsid w:val="003A161F"/>
    <w:rsid w:val="003A1693"/>
    <w:rsid w:val="003A1CC7"/>
    <w:rsid w:val="003A22E2"/>
    <w:rsid w:val="003A29E6"/>
    <w:rsid w:val="003A2E15"/>
    <w:rsid w:val="003A3196"/>
    <w:rsid w:val="003A36DB"/>
    <w:rsid w:val="003A40AD"/>
    <w:rsid w:val="003A478D"/>
    <w:rsid w:val="003A5BFF"/>
    <w:rsid w:val="003A6244"/>
    <w:rsid w:val="003A6AC1"/>
    <w:rsid w:val="003A74EB"/>
    <w:rsid w:val="003A7B64"/>
    <w:rsid w:val="003B03CE"/>
    <w:rsid w:val="003B0C7A"/>
    <w:rsid w:val="003B215F"/>
    <w:rsid w:val="003B4DAD"/>
    <w:rsid w:val="003B4F9E"/>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C7DBC"/>
    <w:rsid w:val="003D1D90"/>
    <w:rsid w:val="003D26A5"/>
    <w:rsid w:val="003D3623"/>
    <w:rsid w:val="003D3F93"/>
    <w:rsid w:val="003D413F"/>
    <w:rsid w:val="003D4734"/>
    <w:rsid w:val="003D5013"/>
    <w:rsid w:val="003D559C"/>
    <w:rsid w:val="003D56DD"/>
    <w:rsid w:val="003D5F14"/>
    <w:rsid w:val="003D664E"/>
    <w:rsid w:val="003D7652"/>
    <w:rsid w:val="003D77A3"/>
    <w:rsid w:val="003D78F7"/>
    <w:rsid w:val="003D79C9"/>
    <w:rsid w:val="003E03AD"/>
    <w:rsid w:val="003E1F24"/>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2F77"/>
    <w:rsid w:val="003F43D1"/>
    <w:rsid w:val="003F6B76"/>
    <w:rsid w:val="003F79EE"/>
    <w:rsid w:val="00400249"/>
    <w:rsid w:val="004010D0"/>
    <w:rsid w:val="004014AE"/>
    <w:rsid w:val="004015F5"/>
    <w:rsid w:val="00401E3C"/>
    <w:rsid w:val="00402BC8"/>
    <w:rsid w:val="00403271"/>
    <w:rsid w:val="00403645"/>
    <w:rsid w:val="00403B13"/>
    <w:rsid w:val="004051EE"/>
    <w:rsid w:val="00405A77"/>
    <w:rsid w:val="004064D6"/>
    <w:rsid w:val="00407C5B"/>
    <w:rsid w:val="00407EE1"/>
    <w:rsid w:val="004110BE"/>
    <w:rsid w:val="0041147F"/>
    <w:rsid w:val="00411A99"/>
    <w:rsid w:val="00411C03"/>
    <w:rsid w:val="00411E59"/>
    <w:rsid w:val="00412685"/>
    <w:rsid w:val="0041562C"/>
    <w:rsid w:val="00415C55"/>
    <w:rsid w:val="0042002A"/>
    <w:rsid w:val="00420882"/>
    <w:rsid w:val="004209D5"/>
    <w:rsid w:val="00421159"/>
    <w:rsid w:val="00421A46"/>
    <w:rsid w:val="00422546"/>
    <w:rsid w:val="00422D5C"/>
    <w:rsid w:val="00423116"/>
    <w:rsid w:val="00423634"/>
    <w:rsid w:val="00425225"/>
    <w:rsid w:val="0042720A"/>
    <w:rsid w:val="0042774D"/>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1108"/>
    <w:rsid w:val="0045288D"/>
    <w:rsid w:val="00453A44"/>
    <w:rsid w:val="00453E8C"/>
    <w:rsid w:val="00457028"/>
    <w:rsid w:val="00457E3B"/>
    <w:rsid w:val="00457FA3"/>
    <w:rsid w:val="00461C2E"/>
    <w:rsid w:val="00462172"/>
    <w:rsid w:val="004628A6"/>
    <w:rsid w:val="00466B33"/>
    <w:rsid w:val="00466EEB"/>
    <w:rsid w:val="004721EF"/>
    <w:rsid w:val="0047267B"/>
    <w:rsid w:val="00472EA0"/>
    <w:rsid w:val="004733C8"/>
    <w:rsid w:val="004740FC"/>
    <w:rsid w:val="00475A71"/>
    <w:rsid w:val="00475D9E"/>
    <w:rsid w:val="00476F40"/>
    <w:rsid w:val="0047765E"/>
    <w:rsid w:val="004804A4"/>
    <w:rsid w:val="00481659"/>
    <w:rsid w:val="004821A5"/>
    <w:rsid w:val="004828D5"/>
    <w:rsid w:val="00482AD0"/>
    <w:rsid w:val="00482AF6"/>
    <w:rsid w:val="00484651"/>
    <w:rsid w:val="00484AB7"/>
    <w:rsid w:val="0048675C"/>
    <w:rsid w:val="00486EB3"/>
    <w:rsid w:val="00487778"/>
    <w:rsid w:val="00491CAF"/>
    <w:rsid w:val="00492A82"/>
    <w:rsid w:val="00492A9B"/>
    <w:rsid w:val="00492FC6"/>
    <w:rsid w:val="0049468A"/>
    <w:rsid w:val="00495671"/>
    <w:rsid w:val="00495DAB"/>
    <w:rsid w:val="004A0AF4"/>
    <w:rsid w:val="004A0FC9"/>
    <w:rsid w:val="004A5537"/>
    <w:rsid w:val="004A5B2D"/>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6575"/>
    <w:rsid w:val="004C76A9"/>
    <w:rsid w:val="004C772E"/>
    <w:rsid w:val="004C7CE0"/>
    <w:rsid w:val="004D03A1"/>
    <w:rsid w:val="004D071D"/>
    <w:rsid w:val="004D0F1C"/>
    <w:rsid w:val="004D10F6"/>
    <w:rsid w:val="004D149B"/>
    <w:rsid w:val="004D1E49"/>
    <w:rsid w:val="004D1E7D"/>
    <w:rsid w:val="004D2BCD"/>
    <w:rsid w:val="004D2D75"/>
    <w:rsid w:val="004D5F1F"/>
    <w:rsid w:val="004D6AB7"/>
    <w:rsid w:val="004D6BE8"/>
    <w:rsid w:val="004D6D8F"/>
    <w:rsid w:val="004D7188"/>
    <w:rsid w:val="004D7AC1"/>
    <w:rsid w:val="004E0097"/>
    <w:rsid w:val="004E0209"/>
    <w:rsid w:val="004E040B"/>
    <w:rsid w:val="004E19B8"/>
    <w:rsid w:val="004E2A0B"/>
    <w:rsid w:val="004E4538"/>
    <w:rsid w:val="004E46DF"/>
    <w:rsid w:val="004E4B5B"/>
    <w:rsid w:val="004E5638"/>
    <w:rsid w:val="004E5846"/>
    <w:rsid w:val="004E66C3"/>
    <w:rsid w:val="004E6AC0"/>
    <w:rsid w:val="004E7E34"/>
    <w:rsid w:val="004F05D3"/>
    <w:rsid w:val="004F0CB7"/>
    <w:rsid w:val="004F28C6"/>
    <w:rsid w:val="004F3012"/>
    <w:rsid w:val="004F3535"/>
    <w:rsid w:val="004F4564"/>
    <w:rsid w:val="004F4BBB"/>
    <w:rsid w:val="004F5A90"/>
    <w:rsid w:val="004F5E5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10F"/>
    <w:rsid w:val="00512749"/>
    <w:rsid w:val="0051305F"/>
    <w:rsid w:val="00513528"/>
    <w:rsid w:val="0051588E"/>
    <w:rsid w:val="00517ED6"/>
    <w:rsid w:val="00520B8C"/>
    <w:rsid w:val="0052151C"/>
    <w:rsid w:val="00522A49"/>
    <w:rsid w:val="005235B6"/>
    <w:rsid w:val="005243B4"/>
    <w:rsid w:val="0052575A"/>
    <w:rsid w:val="00527489"/>
    <w:rsid w:val="00527BB3"/>
    <w:rsid w:val="00531734"/>
    <w:rsid w:val="0053254A"/>
    <w:rsid w:val="0053298E"/>
    <w:rsid w:val="0053382C"/>
    <w:rsid w:val="0053566B"/>
    <w:rsid w:val="00535EBE"/>
    <w:rsid w:val="00540657"/>
    <w:rsid w:val="00540A28"/>
    <w:rsid w:val="0054235E"/>
    <w:rsid w:val="0054425D"/>
    <w:rsid w:val="005442D3"/>
    <w:rsid w:val="00544B61"/>
    <w:rsid w:val="0054683D"/>
    <w:rsid w:val="00547C2D"/>
    <w:rsid w:val="00547E1F"/>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3A94"/>
    <w:rsid w:val="00574757"/>
    <w:rsid w:val="00575CF4"/>
    <w:rsid w:val="005761C4"/>
    <w:rsid w:val="00580823"/>
    <w:rsid w:val="00580ECF"/>
    <w:rsid w:val="00581836"/>
    <w:rsid w:val="00582823"/>
    <w:rsid w:val="00583212"/>
    <w:rsid w:val="00585D8F"/>
    <w:rsid w:val="00586072"/>
    <w:rsid w:val="0058644C"/>
    <w:rsid w:val="005868C2"/>
    <w:rsid w:val="00586F41"/>
    <w:rsid w:val="00587F10"/>
    <w:rsid w:val="00591351"/>
    <w:rsid w:val="00591B84"/>
    <w:rsid w:val="00596243"/>
    <w:rsid w:val="00596413"/>
    <w:rsid w:val="00596B6A"/>
    <w:rsid w:val="00596C4D"/>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B7337"/>
    <w:rsid w:val="005C0CBC"/>
    <w:rsid w:val="005C1653"/>
    <w:rsid w:val="005C4204"/>
    <w:rsid w:val="005C45E7"/>
    <w:rsid w:val="005C5357"/>
    <w:rsid w:val="005C6389"/>
    <w:rsid w:val="005C6823"/>
    <w:rsid w:val="005C6E9D"/>
    <w:rsid w:val="005D0C43"/>
    <w:rsid w:val="005D1461"/>
    <w:rsid w:val="005D2805"/>
    <w:rsid w:val="005D33B5"/>
    <w:rsid w:val="005D397D"/>
    <w:rsid w:val="005D3F28"/>
    <w:rsid w:val="005D5C6E"/>
    <w:rsid w:val="005D5EC5"/>
    <w:rsid w:val="005D6240"/>
    <w:rsid w:val="005D6BF5"/>
    <w:rsid w:val="005D74B0"/>
    <w:rsid w:val="005D7951"/>
    <w:rsid w:val="005E2305"/>
    <w:rsid w:val="005E38D4"/>
    <w:rsid w:val="005E3E49"/>
    <w:rsid w:val="005E4265"/>
    <w:rsid w:val="005E4475"/>
    <w:rsid w:val="005E49E4"/>
    <w:rsid w:val="005E4E9C"/>
    <w:rsid w:val="005E58D3"/>
    <w:rsid w:val="005E5C90"/>
    <w:rsid w:val="005E7326"/>
    <w:rsid w:val="005E768D"/>
    <w:rsid w:val="005E7B13"/>
    <w:rsid w:val="005F00B1"/>
    <w:rsid w:val="005F00E7"/>
    <w:rsid w:val="005F185F"/>
    <w:rsid w:val="005F19DD"/>
    <w:rsid w:val="005F23B2"/>
    <w:rsid w:val="005F4AD8"/>
    <w:rsid w:val="005F5ADA"/>
    <w:rsid w:val="005F695C"/>
    <w:rsid w:val="005F71B8"/>
    <w:rsid w:val="005F7C51"/>
    <w:rsid w:val="006006EF"/>
    <w:rsid w:val="00600A10"/>
    <w:rsid w:val="00600C3B"/>
    <w:rsid w:val="00601ED3"/>
    <w:rsid w:val="006036D9"/>
    <w:rsid w:val="00610293"/>
    <w:rsid w:val="006104BB"/>
    <w:rsid w:val="00610FDF"/>
    <w:rsid w:val="006111B6"/>
    <w:rsid w:val="006117D4"/>
    <w:rsid w:val="00612605"/>
    <w:rsid w:val="00615E8C"/>
    <w:rsid w:val="00616288"/>
    <w:rsid w:val="00620F63"/>
    <w:rsid w:val="00621286"/>
    <w:rsid w:val="0062254C"/>
    <w:rsid w:val="0062298E"/>
    <w:rsid w:val="006234AD"/>
    <w:rsid w:val="0062350A"/>
    <w:rsid w:val="0062440B"/>
    <w:rsid w:val="006249B6"/>
    <w:rsid w:val="00624F1A"/>
    <w:rsid w:val="006254B0"/>
    <w:rsid w:val="00625C33"/>
    <w:rsid w:val="00626D26"/>
    <w:rsid w:val="00626E5B"/>
    <w:rsid w:val="006302F7"/>
    <w:rsid w:val="00631D8F"/>
    <w:rsid w:val="00631EB7"/>
    <w:rsid w:val="00633A8F"/>
    <w:rsid w:val="006346CB"/>
    <w:rsid w:val="00634DC5"/>
    <w:rsid w:val="00635200"/>
    <w:rsid w:val="006362D2"/>
    <w:rsid w:val="00636633"/>
    <w:rsid w:val="00636E17"/>
    <w:rsid w:val="00637017"/>
    <w:rsid w:val="006372B9"/>
    <w:rsid w:val="006374C2"/>
    <w:rsid w:val="00637D47"/>
    <w:rsid w:val="006416FF"/>
    <w:rsid w:val="00642CDD"/>
    <w:rsid w:val="00643C1B"/>
    <w:rsid w:val="00644E29"/>
    <w:rsid w:val="0064617E"/>
    <w:rsid w:val="006462F4"/>
    <w:rsid w:val="00646871"/>
    <w:rsid w:val="00646DA5"/>
    <w:rsid w:val="00647186"/>
    <w:rsid w:val="006502DE"/>
    <w:rsid w:val="00650750"/>
    <w:rsid w:val="00651442"/>
    <w:rsid w:val="00651FCD"/>
    <w:rsid w:val="006548B7"/>
    <w:rsid w:val="00654B3B"/>
    <w:rsid w:val="00654CF2"/>
    <w:rsid w:val="00656882"/>
    <w:rsid w:val="00657061"/>
    <w:rsid w:val="00657244"/>
    <w:rsid w:val="00657363"/>
    <w:rsid w:val="00657D18"/>
    <w:rsid w:val="00657DBD"/>
    <w:rsid w:val="00660ACE"/>
    <w:rsid w:val="00660F53"/>
    <w:rsid w:val="00662343"/>
    <w:rsid w:val="0066483B"/>
    <w:rsid w:val="00664CCC"/>
    <w:rsid w:val="00667084"/>
    <w:rsid w:val="0067069C"/>
    <w:rsid w:val="00671F29"/>
    <w:rsid w:val="00672466"/>
    <w:rsid w:val="0067275F"/>
    <w:rsid w:val="0067305F"/>
    <w:rsid w:val="00673E73"/>
    <w:rsid w:val="00675EF1"/>
    <w:rsid w:val="0067634E"/>
    <w:rsid w:val="006763ED"/>
    <w:rsid w:val="0067737F"/>
    <w:rsid w:val="00680308"/>
    <w:rsid w:val="006813E4"/>
    <w:rsid w:val="0068276E"/>
    <w:rsid w:val="00682A71"/>
    <w:rsid w:val="0068429C"/>
    <w:rsid w:val="0068504F"/>
    <w:rsid w:val="00685816"/>
    <w:rsid w:val="006861D2"/>
    <w:rsid w:val="00686F0A"/>
    <w:rsid w:val="00687476"/>
    <w:rsid w:val="00687952"/>
    <w:rsid w:val="0069038E"/>
    <w:rsid w:val="00690EB5"/>
    <w:rsid w:val="006925B5"/>
    <w:rsid w:val="0069318B"/>
    <w:rsid w:val="0069501E"/>
    <w:rsid w:val="00695B65"/>
    <w:rsid w:val="006976B8"/>
    <w:rsid w:val="00697AF5"/>
    <w:rsid w:val="006A3117"/>
    <w:rsid w:val="006A3A0E"/>
    <w:rsid w:val="006A3EB3"/>
    <w:rsid w:val="006A4F60"/>
    <w:rsid w:val="006A503E"/>
    <w:rsid w:val="006A59BC"/>
    <w:rsid w:val="006A5EA0"/>
    <w:rsid w:val="006A67EB"/>
    <w:rsid w:val="006A6A83"/>
    <w:rsid w:val="006A7A77"/>
    <w:rsid w:val="006A7F86"/>
    <w:rsid w:val="006B65FD"/>
    <w:rsid w:val="006B6897"/>
    <w:rsid w:val="006B75AD"/>
    <w:rsid w:val="006C0178"/>
    <w:rsid w:val="006C063A"/>
    <w:rsid w:val="006C1785"/>
    <w:rsid w:val="006C1FA8"/>
    <w:rsid w:val="006C2C97"/>
    <w:rsid w:val="006C3C41"/>
    <w:rsid w:val="006C419C"/>
    <w:rsid w:val="006C5695"/>
    <w:rsid w:val="006D063A"/>
    <w:rsid w:val="006D3213"/>
    <w:rsid w:val="006D3377"/>
    <w:rsid w:val="006D3E5E"/>
    <w:rsid w:val="006D4C00"/>
    <w:rsid w:val="006D532E"/>
    <w:rsid w:val="006D5362"/>
    <w:rsid w:val="006D59FD"/>
    <w:rsid w:val="006D6DCA"/>
    <w:rsid w:val="006E181A"/>
    <w:rsid w:val="006E2140"/>
    <w:rsid w:val="006E21CA"/>
    <w:rsid w:val="006E2A5A"/>
    <w:rsid w:val="006E2D44"/>
    <w:rsid w:val="006E44D9"/>
    <w:rsid w:val="006E47CA"/>
    <w:rsid w:val="006E753D"/>
    <w:rsid w:val="006F1015"/>
    <w:rsid w:val="006F14CD"/>
    <w:rsid w:val="006F2683"/>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17E28"/>
    <w:rsid w:val="00720C99"/>
    <w:rsid w:val="00721A60"/>
    <w:rsid w:val="007220CF"/>
    <w:rsid w:val="007220EF"/>
    <w:rsid w:val="00723821"/>
    <w:rsid w:val="00724942"/>
    <w:rsid w:val="00727341"/>
    <w:rsid w:val="007275EF"/>
    <w:rsid w:val="00727E1D"/>
    <w:rsid w:val="007318CE"/>
    <w:rsid w:val="00731F99"/>
    <w:rsid w:val="00734913"/>
    <w:rsid w:val="00734AC1"/>
    <w:rsid w:val="00734C35"/>
    <w:rsid w:val="00734F1A"/>
    <w:rsid w:val="00736065"/>
    <w:rsid w:val="00736C8F"/>
    <w:rsid w:val="0074006F"/>
    <w:rsid w:val="007419DF"/>
    <w:rsid w:val="00741D75"/>
    <w:rsid w:val="007421CA"/>
    <w:rsid w:val="007423F7"/>
    <w:rsid w:val="00743AA2"/>
    <w:rsid w:val="0074621F"/>
    <w:rsid w:val="007463FB"/>
    <w:rsid w:val="00747D93"/>
    <w:rsid w:val="007513CD"/>
    <w:rsid w:val="00751F14"/>
    <w:rsid w:val="00752B06"/>
    <w:rsid w:val="00752D8F"/>
    <w:rsid w:val="00753B45"/>
    <w:rsid w:val="00753E61"/>
    <w:rsid w:val="007546E8"/>
    <w:rsid w:val="00754E3D"/>
    <w:rsid w:val="007555B8"/>
    <w:rsid w:val="00755D22"/>
    <w:rsid w:val="00756FDB"/>
    <w:rsid w:val="007571C4"/>
    <w:rsid w:val="00760099"/>
    <w:rsid w:val="0076096A"/>
    <w:rsid w:val="00760E8D"/>
    <w:rsid w:val="0076196C"/>
    <w:rsid w:val="00762C0B"/>
    <w:rsid w:val="00763C7C"/>
    <w:rsid w:val="00766510"/>
    <w:rsid w:val="00766B1A"/>
    <w:rsid w:val="00766DFE"/>
    <w:rsid w:val="00767330"/>
    <w:rsid w:val="00770F97"/>
    <w:rsid w:val="0077201B"/>
    <w:rsid w:val="00772027"/>
    <w:rsid w:val="0077249C"/>
    <w:rsid w:val="007745BF"/>
    <w:rsid w:val="0077584D"/>
    <w:rsid w:val="00776AD9"/>
    <w:rsid w:val="0077797F"/>
    <w:rsid w:val="00783B46"/>
    <w:rsid w:val="00784800"/>
    <w:rsid w:val="00784C14"/>
    <w:rsid w:val="00785E04"/>
    <w:rsid w:val="007865E3"/>
    <w:rsid w:val="007868A8"/>
    <w:rsid w:val="00786A15"/>
    <w:rsid w:val="007901ED"/>
    <w:rsid w:val="007914E4"/>
    <w:rsid w:val="007914F3"/>
    <w:rsid w:val="00791F2A"/>
    <w:rsid w:val="007926D8"/>
    <w:rsid w:val="00792720"/>
    <w:rsid w:val="00792C44"/>
    <w:rsid w:val="0079373D"/>
    <w:rsid w:val="00794892"/>
    <w:rsid w:val="00794BC4"/>
    <w:rsid w:val="00794F1E"/>
    <w:rsid w:val="0079538C"/>
    <w:rsid w:val="007957FB"/>
    <w:rsid w:val="00795C50"/>
    <w:rsid w:val="007A05BF"/>
    <w:rsid w:val="007A098E"/>
    <w:rsid w:val="007A149D"/>
    <w:rsid w:val="007A50EA"/>
    <w:rsid w:val="007A5765"/>
    <w:rsid w:val="007A5B89"/>
    <w:rsid w:val="007A77FC"/>
    <w:rsid w:val="007A7B9E"/>
    <w:rsid w:val="007B058E"/>
    <w:rsid w:val="007B0864"/>
    <w:rsid w:val="007B0E05"/>
    <w:rsid w:val="007B1E9F"/>
    <w:rsid w:val="007B2BDF"/>
    <w:rsid w:val="007B5D8C"/>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1386"/>
    <w:rsid w:val="007E21DF"/>
    <w:rsid w:val="007E2920"/>
    <w:rsid w:val="007E41CB"/>
    <w:rsid w:val="007E5479"/>
    <w:rsid w:val="007E5BE4"/>
    <w:rsid w:val="007E5F8E"/>
    <w:rsid w:val="007E611D"/>
    <w:rsid w:val="007E79A4"/>
    <w:rsid w:val="007F00BD"/>
    <w:rsid w:val="007F072E"/>
    <w:rsid w:val="007F1913"/>
    <w:rsid w:val="007F1C35"/>
    <w:rsid w:val="007F20F1"/>
    <w:rsid w:val="007F2366"/>
    <w:rsid w:val="007F6EC7"/>
    <w:rsid w:val="007F75A8"/>
    <w:rsid w:val="007F7EA7"/>
    <w:rsid w:val="008007C7"/>
    <w:rsid w:val="00802FC5"/>
    <w:rsid w:val="0080305A"/>
    <w:rsid w:val="008037C6"/>
    <w:rsid w:val="00803E94"/>
    <w:rsid w:val="008073F5"/>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698"/>
    <w:rsid w:val="00825FED"/>
    <w:rsid w:val="00830ACB"/>
    <w:rsid w:val="0083127F"/>
    <w:rsid w:val="008312B9"/>
    <w:rsid w:val="00831924"/>
    <w:rsid w:val="00831EDC"/>
    <w:rsid w:val="00832700"/>
    <w:rsid w:val="00832898"/>
    <w:rsid w:val="00833187"/>
    <w:rsid w:val="00834680"/>
    <w:rsid w:val="00835499"/>
    <w:rsid w:val="00835A0A"/>
    <w:rsid w:val="00835ECD"/>
    <w:rsid w:val="008369E5"/>
    <w:rsid w:val="008377E3"/>
    <w:rsid w:val="008378E7"/>
    <w:rsid w:val="00837F9E"/>
    <w:rsid w:val="00840667"/>
    <w:rsid w:val="00842C5E"/>
    <w:rsid w:val="008449AF"/>
    <w:rsid w:val="0084631B"/>
    <w:rsid w:val="008466A9"/>
    <w:rsid w:val="00850365"/>
    <w:rsid w:val="00850566"/>
    <w:rsid w:val="008509F8"/>
    <w:rsid w:val="00852B3C"/>
    <w:rsid w:val="008532E6"/>
    <w:rsid w:val="008537D8"/>
    <w:rsid w:val="00853FF2"/>
    <w:rsid w:val="008549DA"/>
    <w:rsid w:val="00855910"/>
    <w:rsid w:val="00855B3D"/>
    <w:rsid w:val="0085795D"/>
    <w:rsid w:val="008603F3"/>
    <w:rsid w:val="008618F2"/>
    <w:rsid w:val="0086233D"/>
    <w:rsid w:val="00862936"/>
    <w:rsid w:val="0086745D"/>
    <w:rsid w:val="008678A8"/>
    <w:rsid w:val="0087048A"/>
    <w:rsid w:val="00870BF0"/>
    <w:rsid w:val="008716D8"/>
    <w:rsid w:val="008717CE"/>
    <w:rsid w:val="00873CCA"/>
    <w:rsid w:val="0087408A"/>
    <w:rsid w:val="0087594B"/>
    <w:rsid w:val="00875A9F"/>
    <w:rsid w:val="00875ABA"/>
    <w:rsid w:val="008771D6"/>
    <w:rsid w:val="008776B0"/>
    <w:rsid w:val="00877B99"/>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6D76"/>
    <w:rsid w:val="00897183"/>
    <w:rsid w:val="008A03F8"/>
    <w:rsid w:val="008A2992"/>
    <w:rsid w:val="008A5AFD"/>
    <w:rsid w:val="008A6CD4"/>
    <w:rsid w:val="008A788A"/>
    <w:rsid w:val="008B2758"/>
    <w:rsid w:val="008B47B4"/>
    <w:rsid w:val="008B50C6"/>
    <w:rsid w:val="008B5396"/>
    <w:rsid w:val="008B581F"/>
    <w:rsid w:val="008C0FD0"/>
    <w:rsid w:val="008C1A82"/>
    <w:rsid w:val="008C3418"/>
    <w:rsid w:val="008C4913"/>
    <w:rsid w:val="008C4AB5"/>
    <w:rsid w:val="008C4B46"/>
    <w:rsid w:val="008C5478"/>
    <w:rsid w:val="008C57E5"/>
    <w:rsid w:val="008C5AD6"/>
    <w:rsid w:val="008C5D4E"/>
    <w:rsid w:val="008C607E"/>
    <w:rsid w:val="008C69F5"/>
    <w:rsid w:val="008C7A4B"/>
    <w:rsid w:val="008D0C05"/>
    <w:rsid w:val="008D26D1"/>
    <w:rsid w:val="008D668D"/>
    <w:rsid w:val="008D71CE"/>
    <w:rsid w:val="008E0E94"/>
    <w:rsid w:val="008E1234"/>
    <w:rsid w:val="008E197A"/>
    <w:rsid w:val="008E235C"/>
    <w:rsid w:val="008E444B"/>
    <w:rsid w:val="008E5787"/>
    <w:rsid w:val="008E7204"/>
    <w:rsid w:val="008F039B"/>
    <w:rsid w:val="008F1717"/>
    <w:rsid w:val="008F1C67"/>
    <w:rsid w:val="008F203F"/>
    <w:rsid w:val="008F238D"/>
    <w:rsid w:val="008F2611"/>
    <w:rsid w:val="008F4312"/>
    <w:rsid w:val="008F4970"/>
    <w:rsid w:val="008F67B2"/>
    <w:rsid w:val="00902E4C"/>
    <w:rsid w:val="00903A59"/>
    <w:rsid w:val="00904D91"/>
    <w:rsid w:val="00905004"/>
    <w:rsid w:val="009057D2"/>
    <w:rsid w:val="00905A7F"/>
    <w:rsid w:val="00906247"/>
    <w:rsid w:val="009064A2"/>
    <w:rsid w:val="00910F8F"/>
    <w:rsid w:val="0091118D"/>
    <w:rsid w:val="00911AC5"/>
    <w:rsid w:val="0091261A"/>
    <w:rsid w:val="009148B0"/>
    <w:rsid w:val="00914B92"/>
    <w:rsid w:val="00915758"/>
    <w:rsid w:val="00915A9B"/>
    <w:rsid w:val="00920771"/>
    <w:rsid w:val="00920C8A"/>
    <w:rsid w:val="00920EE8"/>
    <w:rsid w:val="00921E02"/>
    <w:rsid w:val="009225A7"/>
    <w:rsid w:val="009235F0"/>
    <w:rsid w:val="00924D61"/>
    <w:rsid w:val="00926F1C"/>
    <w:rsid w:val="009278D5"/>
    <w:rsid w:val="00927FEB"/>
    <w:rsid w:val="00930344"/>
    <w:rsid w:val="00930888"/>
    <w:rsid w:val="00931EA1"/>
    <w:rsid w:val="00932E20"/>
    <w:rsid w:val="00932F94"/>
    <w:rsid w:val="00934BB2"/>
    <w:rsid w:val="00934F5E"/>
    <w:rsid w:val="009362D1"/>
    <w:rsid w:val="00936D66"/>
    <w:rsid w:val="0094033A"/>
    <w:rsid w:val="0094091B"/>
    <w:rsid w:val="009409F4"/>
    <w:rsid w:val="00940EA4"/>
    <w:rsid w:val="00941581"/>
    <w:rsid w:val="00941A27"/>
    <w:rsid w:val="00943027"/>
    <w:rsid w:val="009441DB"/>
    <w:rsid w:val="00944591"/>
    <w:rsid w:val="00944CAA"/>
    <w:rsid w:val="00944EF3"/>
    <w:rsid w:val="00945533"/>
    <w:rsid w:val="009459D6"/>
    <w:rsid w:val="00945D55"/>
    <w:rsid w:val="009460BB"/>
    <w:rsid w:val="00946444"/>
    <w:rsid w:val="0094736E"/>
    <w:rsid w:val="00947FF8"/>
    <w:rsid w:val="0095165A"/>
    <w:rsid w:val="00951CE8"/>
    <w:rsid w:val="00952D70"/>
    <w:rsid w:val="00953565"/>
    <w:rsid w:val="00954C90"/>
    <w:rsid w:val="00955A8E"/>
    <w:rsid w:val="00956551"/>
    <w:rsid w:val="0095758E"/>
    <w:rsid w:val="00961347"/>
    <w:rsid w:val="00961539"/>
    <w:rsid w:val="00962377"/>
    <w:rsid w:val="00962886"/>
    <w:rsid w:val="00964511"/>
    <w:rsid w:val="00964681"/>
    <w:rsid w:val="00966816"/>
    <w:rsid w:val="00967FC7"/>
    <w:rsid w:val="009704BC"/>
    <w:rsid w:val="009723A1"/>
    <w:rsid w:val="00972E97"/>
    <w:rsid w:val="00973614"/>
    <w:rsid w:val="00973CC2"/>
    <w:rsid w:val="009742AB"/>
    <w:rsid w:val="009749B1"/>
    <w:rsid w:val="00976672"/>
    <w:rsid w:val="0097724C"/>
    <w:rsid w:val="00980866"/>
    <w:rsid w:val="00980D24"/>
    <w:rsid w:val="00982037"/>
    <w:rsid w:val="009824DF"/>
    <w:rsid w:val="00982CA7"/>
    <w:rsid w:val="0098358E"/>
    <w:rsid w:val="0098405A"/>
    <w:rsid w:val="0098426F"/>
    <w:rsid w:val="009877D2"/>
    <w:rsid w:val="00987845"/>
    <w:rsid w:val="009905E0"/>
    <w:rsid w:val="00991A93"/>
    <w:rsid w:val="00992515"/>
    <w:rsid w:val="009948C1"/>
    <w:rsid w:val="00996772"/>
    <w:rsid w:val="00997A7D"/>
    <w:rsid w:val="009A0062"/>
    <w:rsid w:val="009A0E5E"/>
    <w:rsid w:val="009A0F09"/>
    <w:rsid w:val="009A12F2"/>
    <w:rsid w:val="009A36A1"/>
    <w:rsid w:val="009A44FA"/>
    <w:rsid w:val="009A4689"/>
    <w:rsid w:val="009A48F2"/>
    <w:rsid w:val="009A6326"/>
    <w:rsid w:val="009B09CD"/>
    <w:rsid w:val="009B1471"/>
    <w:rsid w:val="009B2383"/>
    <w:rsid w:val="009B2819"/>
    <w:rsid w:val="009B3EC3"/>
    <w:rsid w:val="009B4356"/>
    <w:rsid w:val="009B480C"/>
    <w:rsid w:val="009B4EE3"/>
    <w:rsid w:val="009C0566"/>
    <w:rsid w:val="009C23A8"/>
    <w:rsid w:val="009C2AC9"/>
    <w:rsid w:val="009C30AA"/>
    <w:rsid w:val="009C43D1"/>
    <w:rsid w:val="009C5608"/>
    <w:rsid w:val="009C59A6"/>
    <w:rsid w:val="009C6854"/>
    <w:rsid w:val="009C6A52"/>
    <w:rsid w:val="009C6C4B"/>
    <w:rsid w:val="009C7DE0"/>
    <w:rsid w:val="009D0A30"/>
    <w:rsid w:val="009D0AB2"/>
    <w:rsid w:val="009D0C1F"/>
    <w:rsid w:val="009D3276"/>
    <w:rsid w:val="009D4113"/>
    <w:rsid w:val="009D444C"/>
    <w:rsid w:val="009D4525"/>
    <w:rsid w:val="009D473A"/>
    <w:rsid w:val="009D4B14"/>
    <w:rsid w:val="009E03F1"/>
    <w:rsid w:val="009E0BA6"/>
    <w:rsid w:val="009E1533"/>
    <w:rsid w:val="009E2715"/>
    <w:rsid w:val="009E2785"/>
    <w:rsid w:val="009E3A09"/>
    <w:rsid w:val="009E48CC"/>
    <w:rsid w:val="009E5870"/>
    <w:rsid w:val="009F08F6"/>
    <w:rsid w:val="009F0CDB"/>
    <w:rsid w:val="009F1190"/>
    <w:rsid w:val="009F2CA4"/>
    <w:rsid w:val="009F39CB"/>
    <w:rsid w:val="009F3F07"/>
    <w:rsid w:val="00A00EE5"/>
    <w:rsid w:val="00A03E68"/>
    <w:rsid w:val="00A049E2"/>
    <w:rsid w:val="00A06AE1"/>
    <w:rsid w:val="00A070C0"/>
    <w:rsid w:val="00A077D4"/>
    <w:rsid w:val="00A13337"/>
    <w:rsid w:val="00A1344B"/>
    <w:rsid w:val="00A13908"/>
    <w:rsid w:val="00A14378"/>
    <w:rsid w:val="00A170C6"/>
    <w:rsid w:val="00A17B98"/>
    <w:rsid w:val="00A20076"/>
    <w:rsid w:val="00A21126"/>
    <w:rsid w:val="00A219E7"/>
    <w:rsid w:val="00A2290B"/>
    <w:rsid w:val="00A229E4"/>
    <w:rsid w:val="00A23AC0"/>
    <w:rsid w:val="00A23B80"/>
    <w:rsid w:val="00A2417A"/>
    <w:rsid w:val="00A246C2"/>
    <w:rsid w:val="00A256BB"/>
    <w:rsid w:val="00A25CCD"/>
    <w:rsid w:val="00A26D8D"/>
    <w:rsid w:val="00A27692"/>
    <w:rsid w:val="00A277DA"/>
    <w:rsid w:val="00A3560F"/>
    <w:rsid w:val="00A35D4E"/>
    <w:rsid w:val="00A35DD1"/>
    <w:rsid w:val="00A36DC1"/>
    <w:rsid w:val="00A40884"/>
    <w:rsid w:val="00A40BE1"/>
    <w:rsid w:val="00A42C28"/>
    <w:rsid w:val="00A434B9"/>
    <w:rsid w:val="00A43B6B"/>
    <w:rsid w:val="00A45C7E"/>
    <w:rsid w:val="00A46655"/>
    <w:rsid w:val="00A46AF0"/>
    <w:rsid w:val="00A477E6"/>
    <w:rsid w:val="00A4790E"/>
    <w:rsid w:val="00A47C1B"/>
    <w:rsid w:val="00A50FAA"/>
    <w:rsid w:val="00A51BD6"/>
    <w:rsid w:val="00A530A3"/>
    <w:rsid w:val="00A5337D"/>
    <w:rsid w:val="00A55079"/>
    <w:rsid w:val="00A5564B"/>
    <w:rsid w:val="00A56A01"/>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4A0"/>
    <w:rsid w:val="00A70990"/>
    <w:rsid w:val="00A7108B"/>
    <w:rsid w:val="00A7357E"/>
    <w:rsid w:val="00A73785"/>
    <w:rsid w:val="00A74E09"/>
    <w:rsid w:val="00A74FD7"/>
    <w:rsid w:val="00A75655"/>
    <w:rsid w:val="00A75A50"/>
    <w:rsid w:val="00A809AC"/>
    <w:rsid w:val="00A80E2F"/>
    <w:rsid w:val="00A81018"/>
    <w:rsid w:val="00A841CC"/>
    <w:rsid w:val="00A844CE"/>
    <w:rsid w:val="00A84FE2"/>
    <w:rsid w:val="00A85AE4"/>
    <w:rsid w:val="00A869D2"/>
    <w:rsid w:val="00A8783D"/>
    <w:rsid w:val="00A878E8"/>
    <w:rsid w:val="00A90385"/>
    <w:rsid w:val="00A908E5"/>
    <w:rsid w:val="00A91EAA"/>
    <w:rsid w:val="00A91EC4"/>
    <w:rsid w:val="00A9264B"/>
    <w:rsid w:val="00A93FD4"/>
    <w:rsid w:val="00A95E21"/>
    <w:rsid w:val="00A963A4"/>
    <w:rsid w:val="00A96A5D"/>
    <w:rsid w:val="00A96DCC"/>
    <w:rsid w:val="00AA0740"/>
    <w:rsid w:val="00AA0B1F"/>
    <w:rsid w:val="00AA141C"/>
    <w:rsid w:val="00AA142F"/>
    <w:rsid w:val="00AA188F"/>
    <w:rsid w:val="00AA2B9C"/>
    <w:rsid w:val="00AA382D"/>
    <w:rsid w:val="00AA3C3D"/>
    <w:rsid w:val="00AA3F98"/>
    <w:rsid w:val="00AA486A"/>
    <w:rsid w:val="00AA53B0"/>
    <w:rsid w:val="00AA63A9"/>
    <w:rsid w:val="00AA6F19"/>
    <w:rsid w:val="00AA7E07"/>
    <w:rsid w:val="00AB0B3D"/>
    <w:rsid w:val="00AB0FBA"/>
    <w:rsid w:val="00AB1112"/>
    <w:rsid w:val="00AB1607"/>
    <w:rsid w:val="00AB17F6"/>
    <w:rsid w:val="00AB241E"/>
    <w:rsid w:val="00AB4292"/>
    <w:rsid w:val="00AB4520"/>
    <w:rsid w:val="00AB4C6F"/>
    <w:rsid w:val="00AB4E03"/>
    <w:rsid w:val="00AC0237"/>
    <w:rsid w:val="00AC14B8"/>
    <w:rsid w:val="00AC1B7C"/>
    <w:rsid w:val="00AC3A4B"/>
    <w:rsid w:val="00AC3A66"/>
    <w:rsid w:val="00AC4CE3"/>
    <w:rsid w:val="00AC60C2"/>
    <w:rsid w:val="00AC76C6"/>
    <w:rsid w:val="00AC7943"/>
    <w:rsid w:val="00AD0FEB"/>
    <w:rsid w:val="00AD268D"/>
    <w:rsid w:val="00AD3749"/>
    <w:rsid w:val="00AD3F85"/>
    <w:rsid w:val="00AD55B4"/>
    <w:rsid w:val="00AD6723"/>
    <w:rsid w:val="00AD6AE6"/>
    <w:rsid w:val="00AD737B"/>
    <w:rsid w:val="00AD7FBD"/>
    <w:rsid w:val="00AE2C8B"/>
    <w:rsid w:val="00AE43E1"/>
    <w:rsid w:val="00AE496B"/>
    <w:rsid w:val="00AE7BCF"/>
    <w:rsid w:val="00AE7D6D"/>
    <w:rsid w:val="00AF08B8"/>
    <w:rsid w:val="00AF1B15"/>
    <w:rsid w:val="00AF1C91"/>
    <w:rsid w:val="00AF1D18"/>
    <w:rsid w:val="00AF476B"/>
    <w:rsid w:val="00AF57A4"/>
    <w:rsid w:val="00AF5B2D"/>
    <w:rsid w:val="00AF5FF7"/>
    <w:rsid w:val="00AF71D8"/>
    <w:rsid w:val="00AF794B"/>
    <w:rsid w:val="00B0051A"/>
    <w:rsid w:val="00B02952"/>
    <w:rsid w:val="00B0303F"/>
    <w:rsid w:val="00B03DB7"/>
    <w:rsid w:val="00B04957"/>
    <w:rsid w:val="00B04986"/>
    <w:rsid w:val="00B04CB8"/>
    <w:rsid w:val="00B05405"/>
    <w:rsid w:val="00B05435"/>
    <w:rsid w:val="00B05658"/>
    <w:rsid w:val="00B05C4E"/>
    <w:rsid w:val="00B07F24"/>
    <w:rsid w:val="00B116A0"/>
    <w:rsid w:val="00B11981"/>
    <w:rsid w:val="00B12087"/>
    <w:rsid w:val="00B13B81"/>
    <w:rsid w:val="00B149C0"/>
    <w:rsid w:val="00B14DC4"/>
    <w:rsid w:val="00B15372"/>
    <w:rsid w:val="00B1581A"/>
    <w:rsid w:val="00B16515"/>
    <w:rsid w:val="00B17F46"/>
    <w:rsid w:val="00B2011E"/>
    <w:rsid w:val="00B20519"/>
    <w:rsid w:val="00B205C7"/>
    <w:rsid w:val="00B22C00"/>
    <w:rsid w:val="00B2361F"/>
    <w:rsid w:val="00B23C2E"/>
    <w:rsid w:val="00B26572"/>
    <w:rsid w:val="00B2692B"/>
    <w:rsid w:val="00B2718B"/>
    <w:rsid w:val="00B3040A"/>
    <w:rsid w:val="00B305F1"/>
    <w:rsid w:val="00B30B90"/>
    <w:rsid w:val="00B32CC3"/>
    <w:rsid w:val="00B348D8"/>
    <w:rsid w:val="00B34F89"/>
    <w:rsid w:val="00B350FD"/>
    <w:rsid w:val="00B35DB9"/>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4B"/>
    <w:rsid w:val="00B62B65"/>
    <w:rsid w:val="00B636A7"/>
    <w:rsid w:val="00B637F9"/>
    <w:rsid w:val="00B63974"/>
    <w:rsid w:val="00B63977"/>
    <w:rsid w:val="00B63F1C"/>
    <w:rsid w:val="00B65AA9"/>
    <w:rsid w:val="00B65F8D"/>
    <w:rsid w:val="00B661D7"/>
    <w:rsid w:val="00B7006B"/>
    <w:rsid w:val="00B7032B"/>
    <w:rsid w:val="00B70F13"/>
    <w:rsid w:val="00B714BA"/>
    <w:rsid w:val="00B71596"/>
    <w:rsid w:val="00B73C63"/>
    <w:rsid w:val="00B73DAC"/>
    <w:rsid w:val="00B74E3D"/>
    <w:rsid w:val="00B753D1"/>
    <w:rsid w:val="00B75821"/>
    <w:rsid w:val="00B77BB8"/>
    <w:rsid w:val="00B80A1A"/>
    <w:rsid w:val="00B81146"/>
    <w:rsid w:val="00B8242B"/>
    <w:rsid w:val="00B83455"/>
    <w:rsid w:val="00B844E8"/>
    <w:rsid w:val="00B8559C"/>
    <w:rsid w:val="00B86E78"/>
    <w:rsid w:val="00B905D1"/>
    <w:rsid w:val="00B90FF0"/>
    <w:rsid w:val="00B92315"/>
    <w:rsid w:val="00B9272C"/>
    <w:rsid w:val="00B936F0"/>
    <w:rsid w:val="00B94684"/>
    <w:rsid w:val="00B94B98"/>
    <w:rsid w:val="00B94CAC"/>
    <w:rsid w:val="00B94FC4"/>
    <w:rsid w:val="00B96C04"/>
    <w:rsid w:val="00BA06B3"/>
    <w:rsid w:val="00BA32BA"/>
    <w:rsid w:val="00BA32CA"/>
    <w:rsid w:val="00BA424E"/>
    <w:rsid w:val="00BA477A"/>
    <w:rsid w:val="00BA6901"/>
    <w:rsid w:val="00BA6C7C"/>
    <w:rsid w:val="00BA7016"/>
    <w:rsid w:val="00BA787B"/>
    <w:rsid w:val="00BB20F2"/>
    <w:rsid w:val="00BB5178"/>
    <w:rsid w:val="00BB67AE"/>
    <w:rsid w:val="00BB728B"/>
    <w:rsid w:val="00BB7702"/>
    <w:rsid w:val="00BB7718"/>
    <w:rsid w:val="00BC049F"/>
    <w:rsid w:val="00BC0AB9"/>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4D87"/>
    <w:rsid w:val="00BE603A"/>
    <w:rsid w:val="00BE6CB3"/>
    <w:rsid w:val="00BE6E21"/>
    <w:rsid w:val="00BE7D3E"/>
    <w:rsid w:val="00BF0988"/>
    <w:rsid w:val="00BF2436"/>
    <w:rsid w:val="00BF2F67"/>
    <w:rsid w:val="00BF3035"/>
    <w:rsid w:val="00BF321B"/>
    <w:rsid w:val="00BF36A4"/>
    <w:rsid w:val="00BF3773"/>
    <w:rsid w:val="00BF3E14"/>
    <w:rsid w:val="00BF3EAA"/>
    <w:rsid w:val="00BF4644"/>
    <w:rsid w:val="00BF4BF8"/>
    <w:rsid w:val="00BF5BB7"/>
    <w:rsid w:val="00BF6269"/>
    <w:rsid w:val="00BF63AA"/>
    <w:rsid w:val="00C00D18"/>
    <w:rsid w:val="00C0274B"/>
    <w:rsid w:val="00C03B8D"/>
    <w:rsid w:val="00C0428C"/>
    <w:rsid w:val="00C04532"/>
    <w:rsid w:val="00C06C8F"/>
    <w:rsid w:val="00C06D1A"/>
    <w:rsid w:val="00C078F3"/>
    <w:rsid w:val="00C11262"/>
    <w:rsid w:val="00C11CDA"/>
    <w:rsid w:val="00C12A01"/>
    <w:rsid w:val="00C12AEB"/>
    <w:rsid w:val="00C131A9"/>
    <w:rsid w:val="00C1356B"/>
    <w:rsid w:val="00C151D0"/>
    <w:rsid w:val="00C17C1B"/>
    <w:rsid w:val="00C20366"/>
    <w:rsid w:val="00C21AC3"/>
    <w:rsid w:val="00C22BA4"/>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09E"/>
    <w:rsid w:val="00C45A69"/>
    <w:rsid w:val="00C45B13"/>
    <w:rsid w:val="00C462B1"/>
    <w:rsid w:val="00C46538"/>
    <w:rsid w:val="00C46AA2"/>
    <w:rsid w:val="00C46C48"/>
    <w:rsid w:val="00C50BCF"/>
    <w:rsid w:val="00C51A87"/>
    <w:rsid w:val="00C5217A"/>
    <w:rsid w:val="00C5366A"/>
    <w:rsid w:val="00C542F0"/>
    <w:rsid w:val="00C54A72"/>
    <w:rsid w:val="00C55F0E"/>
    <w:rsid w:val="00C5709A"/>
    <w:rsid w:val="00C57CDB"/>
    <w:rsid w:val="00C57F04"/>
    <w:rsid w:val="00C60A9B"/>
    <w:rsid w:val="00C60F8E"/>
    <w:rsid w:val="00C6108B"/>
    <w:rsid w:val="00C62F58"/>
    <w:rsid w:val="00C633AB"/>
    <w:rsid w:val="00C6522B"/>
    <w:rsid w:val="00C66B2F"/>
    <w:rsid w:val="00C701FE"/>
    <w:rsid w:val="00C7233D"/>
    <w:rsid w:val="00C723BC"/>
    <w:rsid w:val="00C72A9A"/>
    <w:rsid w:val="00C73282"/>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2D70"/>
    <w:rsid w:val="00C85C0F"/>
    <w:rsid w:val="00C85EAD"/>
    <w:rsid w:val="00C8640E"/>
    <w:rsid w:val="00C86645"/>
    <w:rsid w:val="00C87821"/>
    <w:rsid w:val="00C8795F"/>
    <w:rsid w:val="00C91103"/>
    <w:rsid w:val="00C92726"/>
    <w:rsid w:val="00C9365B"/>
    <w:rsid w:val="00C93BCA"/>
    <w:rsid w:val="00C9447C"/>
    <w:rsid w:val="00C94642"/>
    <w:rsid w:val="00C94AEE"/>
    <w:rsid w:val="00C95BF8"/>
    <w:rsid w:val="00C95FF7"/>
    <w:rsid w:val="00C96AF0"/>
    <w:rsid w:val="00C975ED"/>
    <w:rsid w:val="00CA0268"/>
    <w:rsid w:val="00CA04C9"/>
    <w:rsid w:val="00CA1130"/>
    <w:rsid w:val="00CA19CB"/>
    <w:rsid w:val="00CA1F8F"/>
    <w:rsid w:val="00CA2591"/>
    <w:rsid w:val="00CA2EA4"/>
    <w:rsid w:val="00CA38E5"/>
    <w:rsid w:val="00CA6689"/>
    <w:rsid w:val="00CA7E6D"/>
    <w:rsid w:val="00CB0D3F"/>
    <w:rsid w:val="00CB0D43"/>
    <w:rsid w:val="00CB1212"/>
    <w:rsid w:val="00CB147A"/>
    <w:rsid w:val="00CB285C"/>
    <w:rsid w:val="00CB6234"/>
    <w:rsid w:val="00CB62CB"/>
    <w:rsid w:val="00CB7A46"/>
    <w:rsid w:val="00CC0C5F"/>
    <w:rsid w:val="00CC251D"/>
    <w:rsid w:val="00CC2D20"/>
    <w:rsid w:val="00CC3806"/>
    <w:rsid w:val="00CC4281"/>
    <w:rsid w:val="00CC648A"/>
    <w:rsid w:val="00CC76CE"/>
    <w:rsid w:val="00CC781D"/>
    <w:rsid w:val="00CD0910"/>
    <w:rsid w:val="00CD0ABD"/>
    <w:rsid w:val="00CD259C"/>
    <w:rsid w:val="00CD4A93"/>
    <w:rsid w:val="00CD6F45"/>
    <w:rsid w:val="00CE09AE"/>
    <w:rsid w:val="00CE1EE1"/>
    <w:rsid w:val="00CE2F84"/>
    <w:rsid w:val="00CE3B09"/>
    <w:rsid w:val="00CE3B88"/>
    <w:rsid w:val="00CE3DDC"/>
    <w:rsid w:val="00CE3F65"/>
    <w:rsid w:val="00CE3FFA"/>
    <w:rsid w:val="00CE4BAA"/>
    <w:rsid w:val="00CE63EE"/>
    <w:rsid w:val="00CE6A02"/>
    <w:rsid w:val="00CE7EE1"/>
    <w:rsid w:val="00CF16A0"/>
    <w:rsid w:val="00CF16FB"/>
    <w:rsid w:val="00CF2295"/>
    <w:rsid w:val="00CF3BDE"/>
    <w:rsid w:val="00CF6654"/>
    <w:rsid w:val="00CF6F66"/>
    <w:rsid w:val="00CF783C"/>
    <w:rsid w:val="00CF7E12"/>
    <w:rsid w:val="00CF7EAA"/>
    <w:rsid w:val="00D020F4"/>
    <w:rsid w:val="00D03738"/>
    <w:rsid w:val="00D03F4F"/>
    <w:rsid w:val="00D04391"/>
    <w:rsid w:val="00D05DEB"/>
    <w:rsid w:val="00D05F32"/>
    <w:rsid w:val="00D07808"/>
    <w:rsid w:val="00D07ABE"/>
    <w:rsid w:val="00D10338"/>
    <w:rsid w:val="00D10F21"/>
    <w:rsid w:val="00D1264D"/>
    <w:rsid w:val="00D13972"/>
    <w:rsid w:val="00D152E1"/>
    <w:rsid w:val="00D15DEC"/>
    <w:rsid w:val="00D16022"/>
    <w:rsid w:val="00D17833"/>
    <w:rsid w:val="00D202C0"/>
    <w:rsid w:val="00D20BEC"/>
    <w:rsid w:val="00D22352"/>
    <w:rsid w:val="00D2694A"/>
    <w:rsid w:val="00D277CF"/>
    <w:rsid w:val="00D30761"/>
    <w:rsid w:val="00D307A6"/>
    <w:rsid w:val="00D312F2"/>
    <w:rsid w:val="00D33C85"/>
    <w:rsid w:val="00D36C35"/>
    <w:rsid w:val="00D41C47"/>
    <w:rsid w:val="00D42073"/>
    <w:rsid w:val="00D45BC9"/>
    <w:rsid w:val="00D472B8"/>
    <w:rsid w:val="00D47603"/>
    <w:rsid w:val="00D50B46"/>
    <w:rsid w:val="00D50C35"/>
    <w:rsid w:val="00D528F4"/>
    <w:rsid w:val="00D52AAA"/>
    <w:rsid w:val="00D53033"/>
    <w:rsid w:val="00D53161"/>
    <w:rsid w:val="00D5327E"/>
    <w:rsid w:val="00D5432B"/>
    <w:rsid w:val="00D5494D"/>
    <w:rsid w:val="00D54971"/>
    <w:rsid w:val="00D54F47"/>
    <w:rsid w:val="00D566D7"/>
    <w:rsid w:val="00D574CA"/>
    <w:rsid w:val="00D57819"/>
    <w:rsid w:val="00D60332"/>
    <w:rsid w:val="00D6072C"/>
    <w:rsid w:val="00D60767"/>
    <w:rsid w:val="00D618A3"/>
    <w:rsid w:val="00D62195"/>
    <w:rsid w:val="00D62544"/>
    <w:rsid w:val="00D65117"/>
    <w:rsid w:val="00D65620"/>
    <w:rsid w:val="00D65FF8"/>
    <w:rsid w:val="00D665FD"/>
    <w:rsid w:val="00D6710D"/>
    <w:rsid w:val="00D70081"/>
    <w:rsid w:val="00D721F7"/>
    <w:rsid w:val="00D72906"/>
    <w:rsid w:val="00D72BC8"/>
    <w:rsid w:val="00D72BCE"/>
    <w:rsid w:val="00D73E07"/>
    <w:rsid w:val="00D74A52"/>
    <w:rsid w:val="00D74DE9"/>
    <w:rsid w:val="00D7707D"/>
    <w:rsid w:val="00D77E65"/>
    <w:rsid w:val="00D8147A"/>
    <w:rsid w:val="00D826B4"/>
    <w:rsid w:val="00D84566"/>
    <w:rsid w:val="00D86197"/>
    <w:rsid w:val="00D91380"/>
    <w:rsid w:val="00D92487"/>
    <w:rsid w:val="00D92951"/>
    <w:rsid w:val="00D92C11"/>
    <w:rsid w:val="00D9485C"/>
    <w:rsid w:val="00D94B05"/>
    <w:rsid w:val="00D95BF4"/>
    <w:rsid w:val="00D9667F"/>
    <w:rsid w:val="00D97318"/>
    <w:rsid w:val="00D97DF1"/>
    <w:rsid w:val="00DA122F"/>
    <w:rsid w:val="00DA3423"/>
    <w:rsid w:val="00DA3576"/>
    <w:rsid w:val="00DA3D06"/>
    <w:rsid w:val="00DA3D0C"/>
    <w:rsid w:val="00DA3EDB"/>
    <w:rsid w:val="00DA63CC"/>
    <w:rsid w:val="00DA7631"/>
    <w:rsid w:val="00DA7A97"/>
    <w:rsid w:val="00DA7F0D"/>
    <w:rsid w:val="00DB222D"/>
    <w:rsid w:val="00DB4DB4"/>
    <w:rsid w:val="00DB5542"/>
    <w:rsid w:val="00DB5AD9"/>
    <w:rsid w:val="00DB68BE"/>
    <w:rsid w:val="00DB6A29"/>
    <w:rsid w:val="00DB6B0C"/>
    <w:rsid w:val="00DB7227"/>
    <w:rsid w:val="00DB7D1B"/>
    <w:rsid w:val="00DC0CA2"/>
    <w:rsid w:val="00DC176F"/>
    <w:rsid w:val="00DC1C04"/>
    <w:rsid w:val="00DC2192"/>
    <w:rsid w:val="00DC2B1D"/>
    <w:rsid w:val="00DC40E8"/>
    <w:rsid w:val="00DC7028"/>
    <w:rsid w:val="00DC77AA"/>
    <w:rsid w:val="00DD07CA"/>
    <w:rsid w:val="00DD0980"/>
    <w:rsid w:val="00DD18B6"/>
    <w:rsid w:val="00DD2304"/>
    <w:rsid w:val="00DD2BD3"/>
    <w:rsid w:val="00DD32A6"/>
    <w:rsid w:val="00DD369B"/>
    <w:rsid w:val="00DD3BD5"/>
    <w:rsid w:val="00DD4535"/>
    <w:rsid w:val="00DD64AA"/>
    <w:rsid w:val="00DD6EB7"/>
    <w:rsid w:val="00DD70FA"/>
    <w:rsid w:val="00DD7512"/>
    <w:rsid w:val="00DE1492"/>
    <w:rsid w:val="00DE19E8"/>
    <w:rsid w:val="00DE202C"/>
    <w:rsid w:val="00DE2E19"/>
    <w:rsid w:val="00DE3143"/>
    <w:rsid w:val="00DE35F8"/>
    <w:rsid w:val="00DE385C"/>
    <w:rsid w:val="00DE3BE5"/>
    <w:rsid w:val="00DE4BE2"/>
    <w:rsid w:val="00DE584F"/>
    <w:rsid w:val="00DE6B23"/>
    <w:rsid w:val="00DE6B30"/>
    <w:rsid w:val="00DE710B"/>
    <w:rsid w:val="00DE780F"/>
    <w:rsid w:val="00DF05E3"/>
    <w:rsid w:val="00DF15D7"/>
    <w:rsid w:val="00DF3527"/>
    <w:rsid w:val="00DF3E12"/>
    <w:rsid w:val="00DF3E4E"/>
    <w:rsid w:val="00DF69A3"/>
    <w:rsid w:val="00DF6CC2"/>
    <w:rsid w:val="00DF7E35"/>
    <w:rsid w:val="00E00367"/>
    <w:rsid w:val="00E006E4"/>
    <w:rsid w:val="00E02800"/>
    <w:rsid w:val="00E02AAD"/>
    <w:rsid w:val="00E02D4E"/>
    <w:rsid w:val="00E03924"/>
    <w:rsid w:val="00E03A4B"/>
    <w:rsid w:val="00E03C85"/>
    <w:rsid w:val="00E04621"/>
    <w:rsid w:val="00E051FD"/>
    <w:rsid w:val="00E064D6"/>
    <w:rsid w:val="00E0769B"/>
    <w:rsid w:val="00E07E4A"/>
    <w:rsid w:val="00E10812"/>
    <w:rsid w:val="00E11083"/>
    <w:rsid w:val="00E11C34"/>
    <w:rsid w:val="00E11E63"/>
    <w:rsid w:val="00E1433A"/>
    <w:rsid w:val="00E14AFB"/>
    <w:rsid w:val="00E16539"/>
    <w:rsid w:val="00E16650"/>
    <w:rsid w:val="00E16966"/>
    <w:rsid w:val="00E16C63"/>
    <w:rsid w:val="00E17492"/>
    <w:rsid w:val="00E20D41"/>
    <w:rsid w:val="00E245D5"/>
    <w:rsid w:val="00E25E03"/>
    <w:rsid w:val="00E318FB"/>
    <w:rsid w:val="00E31C35"/>
    <w:rsid w:val="00E328D5"/>
    <w:rsid w:val="00E332E8"/>
    <w:rsid w:val="00E33B8F"/>
    <w:rsid w:val="00E34CFD"/>
    <w:rsid w:val="00E35093"/>
    <w:rsid w:val="00E37786"/>
    <w:rsid w:val="00E40624"/>
    <w:rsid w:val="00E408BF"/>
    <w:rsid w:val="00E40DBF"/>
    <w:rsid w:val="00E410E9"/>
    <w:rsid w:val="00E4329F"/>
    <w:rsid w:val="00E435D7"/>
    <w:rsid w:val="00E46D15"/>
    <w:rsid w:val="00E53859"/>
    <w:rsid w:val="00E53C1B"/>
    <w:rsid w:val="00E544C1"/>
    <w:rsid w:val="00E54758"/>
    <w:rsid w:val="00E54D26"/>
    <w:rsid w:val="00E55A58"/>
    <w:rsid w:val="00E55DFC"/>
    <w:rsid w:val="00E56B18"/>
    <w:rsid w:val="00E56CF6"/>
    <w:rsid w:val="00E5708C"/>
    <w:rsid w:val="00E57F35"/>
    <w:rsid w:val="00E60B59"/>
    <w:rsid w:val="00E610D6"/>
    <w:rsid w:val="00E616F1"/>
    <w:rsid w:val="00E62A4F"/>
    <w:rsid w:val="00E62BCB"/>
    <w:rsid w:val="00E64650"/>
    <w:rsid w:val="00E65013"/>
    <w:rsid w:val="00E651DE"/>
    <w:rsid w:val="00E654B6"/>
    <w:rsid w:val="00E65B0E"/>
    <w:rsid w:val="00E70206"/>
    <w:rsid w:val="00E71C91"/>
    <w:rsid w:val="00E72A9F"/>
    <w:rsid w:val="00E72D22"/>
    <w:rsid w:val="00E7316D"/>
    <w:rsid w:val="00E7347B"/>
    <w:rsid w:val="00E74E87"/>
    <w:rsid w:val="00E74F55"/>
    <w:rsid w:val="00E77407"/>
    <w:rsid w:val="00E80182"/>
    <w:rsid w:val="00E8027B"/>
    <w:rsid w:val="00E806D2"/>
    <w:rsid w:val="00E80B08"/>
    <w:rsid w:val="00E80D29"/>
    <w:rsid w:val="00E8132C"/>
    <w:rsid w:val="00E81437"/>
    <w:rsid w:val="00E82736"/>
    <w:rsid w:val="00E827FE"/>
    <w:rsid w:val="00E82AE4"/>
    <w:rsid w:val="00E82AE9"/>
    <w:rsid w:val="00E83067"/>
    <w:rsid w:val="00E83DF3"/>
    <w:rsid w:val="00E840E7"/>
    <w:rsid w:val="00E85FDE"/>
    <w:rsid w:val="00E862C3"/>
    <w:rsid w:val="00E86A5A"/>
    <w:rsid w:val="00E870F6"/>
    <w:rsid w:val="00E873C2"/>
    <w:rsid w:val="00E87CE2"/>
    <w:rsid w:val="00E920E1"/>
    <w:rsid w:val="00E94720"/>
    <w:rsid w:val="00E94A6B"/>
    <w:rsid w:val="00E9535F"/>
    <w:rsid w:val="00E95B0F"/>
    <w:rsid w:val="00E95CC4"/>
    <w:rsid w:val="00E96E8E"/>
    <w:rsid w:val="00EA0BB5"/>
    <w:rsid w:val="00EA2CE4"/>
    <w:rsid w:val="00EA3B16"/>
    <w:rsid w:val="00EA48D0"/>
    <w:rsid w:val="00EA678C"/>
    <w:rsid w:val="00EA6A6E"/>
    <w:rsid w:val="00EA6DCB"/>
    <w:rsid w:val="00EA7A43"/>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F214A"/>
    <w:rsid w:val="00EF34D3"/>
    <w:rsid w:val="00EF36E7"/>
    <w:rsid w:val="00EF38CF"/>
    <w:rsid w:val="00EF3C89"/>
    <w:rsid w:val="00EF6B9E"/>
    <w:rsid w:val="00F02A9B"/>
    <w:rsid w:val="00F02F18"/>
    <w:rsid w:val="00F0308F"/>
    <w:rsid w:val="00F035E7"/>
    <w:rsid w:val="00F047A1"/>
    <w:rsid w:val="00F04926"/>
    <w:rsid w:val="00F04FF6"/>
    <w:rsid w:val="00F0504C"/>
    <w:rsid w:val="00F0703F"/>
    <w:rsid w:val="00F100D0"/>
    <w:rsid w:val="00F109FC"/>
    <w:rsid w:val="00F12D1B"/>
    <w:rsid w:val="00F13775"/>
    <w:rsid w:val="00F13D95"/>
    <w:rsid w:val="00F154AA"/>
    <w:rsid w:val="00F16057"/>
    <w:rsid w:val="00F1619A"/>
    <w:rsid w:val="00F16324"/>
    <w:rsid w:val="00F175AB"/>
    <w:rsid w:val="00F233C0"/>
    <w:rsid w:val="00F2375B"/>
    <w:rsid w:val="00F24F93"/>
    <w:rsid w:val="00F2561F"/>
    <w:rsid w:val="00F2637D"/>
    <w:rsid w:val="00F2656B"/>
    <w:rsid w:val="00F31334"/>
    <w:rsid w:val="00F33998"/>
    <w:rsid w:val="00F342FD"/>
    <w:rsid w:val="00F34E9E"/>
    <w:rsid w:val="00F36D46"/>
    <w:rsid w:val="00F36DC0"/>
    <w:rsid w:val="00F37ECD"/>
    <w:rsid w:val="00F400A1"/>
    <w:rsid w:val="00F41684"/>
    <w:rsid w:val="00F418ED"/>
    <w:rsid w:val="00F41B1A"/>
    <w:rsid w:val="00F41E6A"/>
    <w:rsid w:val="00F42EFD"/>
    <w:rsid w:val="00F44755"/>
    <w:rsid w:val="00F451CD"/>
    <w:rsid w:val="00F455E0"/>
    <w:rsid w:val="00F45822"/>
    <w:rsid w:val="00F45E7C"/>
    <w:rsid w:val="00F50AB9"/>
    <w:rsid w:val="00F520A7"/>
    <w:rsid w:val="00F52E16"/>
    <w:rsid w:val="00F5458D"/>
    <w:rsid w:val="00F54F3A"/>
    <w:rsid w:val="00F55028"/>
    <w:rsid w:val="00F5536D"/>
    <w:rsid w:val="00F5550B"/>
    <w:rsid w:val="00F5594F"/>
    <w:rsid w:val="00F5670E"/>
    <w:rsid w:val="00F60892"/>
    <w:rsid w:val="00F61E6F"/>
    <w:rsid w:val="00F6431B"/>
    <w:rsid w:val="00F64411"/>
    <w:rsid w:val="00F653A1"/>
    <w:rsid w:val="00F659E1"/>
    <w:rsid w:val="00F668FF"/>
    <w:rsid w:val="00F670F7"/>
    <w:rsid w:val="00F71BCF"/>
    <w:rsid w:val="00F71FAA"/>
    <w:rsid w:val="00F72A19"/>
    <w:rsid w:val="00F73385"/>
    <w:rsid w:val="00F74DA7"/>
    <w:rsid w:val="00F7677E"/>
    <w:rsid w:val="00F76DBB"/>
    <w:rsid w:val="00F76F3C"/>
    <w:rsid w:val="00F808C5"/>
    <w:rsid w:val="00F8090E"/>
    <w:rsid w:val="00F81472"/>
    <w:rsid w:val="00F81D0E"/>
    <w:rsid w:val="00F832E1"/>
    <w:rsid w:val="00F840D6"/>
    <w:rsid w:val="00F85369"/>
    <w:rsid w:val="00F858DD"/>
    <w:rsid w:val="00F92542"/>
    <w:rsid w:val="00F93DC9"/>
    <w:rsid w:val="00F94872"/>
    <w:rsid w:val="00F9547F"/>
    <w:rsid w:val="00F95CD2"/>
    <w:rsid w:val="00F967E0"/>
    <w:rsid w:val="00F96A6A"/>
    <w:rsid w:val="00F97C20"/>
    <w:rsid w:val="00FA0362"/>
    <w:rsid w:val="00FA08AC"/>
    <w:rsid w:val="00FA156D"/>
    <w:rsid w:val="00FA43B6"/>
    <w:rsid w:val="00FA4A33"/>
    <w:rsid w:val="00FA4C14"/>
    <w:rsid w:val="00FA54F0"/>
    <w:rsid w:val="00FA5D88"/>
    <w:rsid w:val="00FA6D0A"/>
    <w:rsid w:val="00FA751A"/>
    <w:rsid w:val="00FA7AEE"/>
    <w:rsid w:val="00FA7B22"/>
    <w:rsid w:val="00FB0152"/>
    <w:rsid w:val="00FB1482"/>
    <w:rsid w:val="00FB1A63"/>
    <w:rsid w:val="00FB22B7"/>
    <w:rsid w:val="00FB29A4"/>
    <w:rsid w:val="00FB33E4"/>
    <w:rsid w:val="00FB3858"/>
    <w:rsid w:val="00FB46BD"/>
    <w:rsid w:val="00FB5641"/>
    <w:rsid w:val="00FB5CD1"/>
    <w:rsid w:val="00FB6C2B"/>
    <w:rsid w:val="00FB6F0C"/>
    <w:rsid w:val="00FC11FE"/>
    <w:rsid w:val="00FC18E0"/>
    <w:rsid w:val="00FC19AE"/>
    <w:rsid w:val="00FC20C3"/>
    <w:rsid w:val="00FC29BA"/>
    <w:rsid w:val="00FC3B63"/>
    <w:rsid w:val="00FC3E02"/>
    <w:rsid w:val="00FC5CFA"/>
    <w:rsid w:val="00FC64E4"/>
    <w:rsid w:val="00FD554D"/>
    <w:rsid w:val="00FD5B24"/>
    <w:rsid w:val="00FD5B36"/>
    <w:rsid w:val="00FD70BD"/>
    <w:rsid w:val="00FD71E7"/>
    <w:rsid w:val="00FE04C8"/>
    <w:rsid w:val="00FE05E8"/>
    <w:rsid w:val="00FE1231"/>
    <w:rsid w:val="00FE30C5"/>
    <w:rsid w:val="00FE31E9"/>
    <w:rsid w:val="00FE362B"/>
    <w:rsid w:val="00FE37EF"/>
    <w:rsid w:val="00FE38BD"/>
    <w:rsid w:val="00FE5C16"/>
    <w:rsid w:val="00FE7B97"/>
    <w:rsid w:val="00FF042A"/>
    <w:rsid w:val="00FF0D93"/>
    <w:rsid w:val="00FF0FE5"/>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51520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294599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4345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1E19-8F56-4965-9552-E290F4535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E51A9-3FCC-43F8-8652-CA699D6CDBF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bcc01d59-85de-4ef9-881e-76d8b6a6f841"/>
    <ds:schemaRef ds:uri="http://www.w3.org/XML/1998/namespace"/>
  </ds:schemaRefs>
</ds:datastoreItem>
</file>

<file path=customXml/itemProps3.xml><?xml version="1.0" encoding="utf-8"?>
<ds:datastoreItem xmlns:ds="http://schemas.openxmlformats.org/officeDocument/2006/customXml" ds:itemID="{AA86320A-92AA-453C-98EE-DAC1D3E6FC1A}">
  <ds:schemaRefs>
    <ds:schemaRef ds:uri="http://schemas.microsoft.com/sharepoint/v3/contenttype/forms"/>
  </ds:schemaRefs>
</ds:datastoreItem>
</file>

<file path=customXml/itemProps4.xml><?xml version="1.0" encoding="utf-8"?>
<ds:datastoreItem xmlns:ds="http://schemas.openxmlformats.org/officeDocument/2006/customXml" ds:itemID="{7013140F-2AF6-43EF-A278-BA4FE994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10946</Words>
  <Characters>54436</Characters>
  <Application>Microsoft Office Word</Application>
  <DocSecurity>0</DocSecurity>
  <Lines>453</Lines>
  <Paragraphs>130</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65252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3</cp:revision>
  <cp:lastPrinted>2010-05-04T03:47:00Z</cp:lastPrinted>
  <dcterms:created xsi:type="dcterms:W3CDTF">2020-04-17T02:33:00Z</dcterms:created>
  <dcterms:modified xsi:type="dcterms:W3CDTF">2020-04-17T02:35:00Z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