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E328BC" w:rsidR="00BD6FB0" w:rsidRPr="00BD6FB0" w:rsidRDefault="0094117C" w:rsidP="00344329">
            <w:pPr>
              <w:jc w:val="center"/>
              <w:rPr>
                <w:b/>
                <w:bCs/>
                <w:color w:val="000000"/>
                <w:sz w:val="28"/>
                <w:szCs w:val="28"/>
                <w:lang w:val="en-US"/>
              </w:rPr>
            </w:pPr>
            <w:r>
              <w:rPr>
                <w:rFonts w:eastAsiaTheme="minorEastAsia" w:hint="eastAsia"/>
                <w:b/>
                <w:bCs/>
                <w:color w:val="000000"/>
                <w:sz w:val="28"/>
                <w:szCs w:val="28"/>
                <w:lang w:val="en-US" w:eastAsia="ja-JP"/>
              </w:rPr>
              <w:t>R</w:t>
            </w:r>
            <w:r w:rsidR="00B82AB4">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344329">
              <w:rPr>
                <w:rFonts w:eastAsiaTheme="minorEastAsia"/>
                <w:b/>
                <w:bCs/>
                <w:color w:val="000000"/>
                <w:sz w:val="28"/>
                <w:szCs w:val="28"/>
                <w:lang w:val="en-US" w:eastAsia="ja-JP"/>
              </w:rPr>
              <w:t>CID 24081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9F18D4A" w:rsidR="00BD6FB0" w:rsidRPr="00EC7CC4" w:rsidRDefault="00BD6FB0" w:rsidP="00624996">
            <w:pPr>
              <w:jc w:val="center"/>
              <w:rPr>
                <w:rFonts w:eastAsiaTheme="minorEastAsia"/>
                <w:b/>
                <w:bCs/>
                <w:color w:val="000000"/>
                <w:sz w:val="20"/>
                <w:lang w:val="en-US" w:eastAsia="ja-JP"/>
              </w:rPr>
            </w:pPr>
            <w:r w:rsidRPr="00BD6FB0">
              <w:rPr>
                <w:b/>
                <w:bCs/>
                <w:color w:val="000000"/>
                <w:sz w:val="20"/>
                <w:lang w:val="en-US"/>
              </w:rPr>
              <w:t>Date:</w:t>
            </w:r>
            <w:r w:rsidRPr="002836D0">
              <w:t xml:space="preserve">  20</w:t>
            </w:r>
            <w:r w:rsidR="00344329">
              <w:t>20</w:t>
            </w:r>
            <w:r w:rsidR="00361A7D">
              <w:t>-</w:t>
            </w:r>
            <w:r w:rsidR="00344329">
              <w:t>03</w:t>
            </w:r>
            <w:r w:rsidR="00361A7D">
              <w:t>-</w:t>
            </w:r>
            <w:r w:rsidR="00624996">
              <w:rPr>
                <w:rFonts w:eastAsiaTheme="minor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5168" behindDoc="0" locked="0" layoutInCell="0" allowOverlap="1" wp14:anchorId="38C47BB3" wp14:editId="4107AF3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82AB4" w:rsidRDefault="00B82AB4">
                            <w:pPr>
                              <w:pStyle w:val="T1"/>
                              <w:spacing w:after="120"/>
                            </w:pPr>
                            <w:r>
                              <w:t>Abstract</w:t>
                            </w:r>
                          </w:p>
                          <w:p w14:paraId="75FE86FE" w14:textId="28C99D74" w:rsidR="00B82AB4" w:rsidRDefault="00B82AB4" w:rsidP="00AC32D5">
                            <w:pPr>
                              <w:jc w:val="both"/>
                              <w:rPr>
                                <w:lang w:eastAsia="ko-KR"/>
                              </w:rPr>
                            </w:pPr>
                            <w:r w:rsidRPr="00707C99">
                              <w:rPr>
                                <w:lang w:eastAsia="ko-KR"/>
                              </w:rPr>
                              <w:t>This submission proposes resolution f</w:t>
                            </w:r>
                            <w:r>
                              <w:rPr>
                                <w:lang w:eastAsia="ko-KR"/>
                              </w:rPr>
                              <w:t xml:space="preserve">or the following CID submitted </w:t>
                            </w:r>
                            <w:r>
                              <w:rPr>
                                <w:rFonts w:eastAsiaTheme="minorEastAsia" w:hint="eastAsia"/>
                                <w:lang w:eastAsia="ja-JP"/>
                              </w:rPr>
                              <w:t>to</w:t>
                            </w:r>
                            <w:r>
                              <w:rPr>
                                <w:lang w:eastAsia="ko-KR"/>
                              </w:rPr>
                              <w:t xml:space="preserve"> </w:t>
                            </w:r>
                            <w:r w:rsidR="00344329">
                              <w:rPr>
                                <w:lang w:eastAsia="ko-KR"/>
                              </w:rPr>
                              <w:t>1</w:t>
                            </w:r>
                            <w:r w:rsidR="00344329" w:rsidRPr="00344329">
                              <w:rPr>
                                <w:vertAlign w:val="superscript"/>
                                <w:lang w:eastAsia="ko-KR"/>
                              </w:rPr>
                              <w:t>st</w:t>
                            </w:r>
                            <w:r w:rsidR="00344329">
                              <w:rPr>
                                <w:lang w:eastAsia="ko-KR"/>
                              </w:rPr>
                              <w:t xml:space="preserve"> SB for P802.11ax</w:t>
                            </w:r>
                            <w:r>
                              <w:rPr>
                                <w:lang w:eastAsia="ko-KR"/>
                              </w:rPr>
                              <w:t xml:space="preserve"> (</w:t>
                            </w:r>
                            <w:r>
                              <w:rPr>
                                <w:rFonts w:eastAsiaTheme="minorEastAsia"/>
                                <w:b/>
                                <w:lang w:eastAsia="ja-JP"/>
                              </w:rPr>
                              <w:t>1</w:t>
                            </w:r>
                            <w:r w:rsidRPr="00126539">
                              <w:rPr>
                                <w:b/>
                                <w:lang w:eastAsia="ko-KR"/>
                              </w:rPr>
                              <w:t xml:space="preserve"> CID</w:t>
                            </w:r>
                            <w:r>
                              <w:rPr>
                                <w:lang w:eastAsia="ko-KR"/>
                              </w:rPr>
                              <w:t>):</w:t>
                            </w:r>
                          </w:p>
                          <w:p w14:paraId="20A74476" w14:textId="4A28A3A2" w:rsidR="00B82AB4" w:rsidRPr="00864523" w:rsidRDefault="00344329" w:rsidP="00B844AD">
                            <w:pPr>
                              <w:pStyle w:val="af"/>
                              <w:numPr>
                                <w:ilvl w:val="0"/>
                                <w:numId w:val="3"/>
                              </w:numPr>
                              <w:contextualSpacing w:val="0"/>
                              <w:jc w:val="both"/>
                              <w:rPr>
                                <w:lang w:eastAsia="ko-KR"/>
                              </w:rPr>
                            </w:pPr>
                            <w:r>
                              <w:rPr>
                                <w:rFonts w:eastAsiaTheme="minorEastAsia"/>
                                <w:lang w:eastAsia="ja-JP"/>
                              </w:rPr>
                              <w:t>24081</w:t>
                            </w:r>
                          </w:p>
                          <w:p w14:paraId="2CD06B82" w14:textId="77777777" w:rsidR="00B82AB4" w:rsidRDefault="00B82AB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B82AB4" w:rsidRDefault="00B82AB4">
                      <w:pPr>
                        <w:pStyle w:val="T1"/>
                        <w:spacing w:after="120"/>
                      </w:pPr>
                      <w:r>
                        <w:t>Abstract</w:t>
                      </w:r>
                    </w:p>
                    <w:p w14:paraId="75FE86FE" w14:textId="28C99D74" w:rsidR="00B82AB4" w:rsidRDefault="00B82AB4" w:rsidP="00AC32D5">
                      <w:pPr>
                        <w:jc w:val="both"/>
                        <w:rPr>
                          <w:lang w:eastAsia="ko-KR"/>
                        </w:rPr>
                      </w:pPr>
                      <w:r w:rsidRPr="00707C99">
                        <w:rPr>
                          <w:lang w:eastAsia="ko-KR"/>
                        </w:rPr>
                        <w:t>This submission proposes resolution f</w:t>
                      </w:r>
                      <w:r>
                        <w:rPr>
                          <w:lang w:eastAsia="ko-KR"/>
                        </w:rPr>
                        <w:t xml:space="preserve">or the following CID submitted </w:t>
                      </w:r>
                      <w:r>
                        <w:rPr>
                          <w:rFonts w:eastAsiaTheme="minorEastAsia" w:hint="eastAsia"/>
                          <w:lang w:eastAsia="ja-JP"/>
                        </w:rPr>
                        <w:t>to</w:t>
                      </w:r>
                      <w:r>
                        <w:rPr>
                          <w:lang w:eastAsia="ko-KR"/>
                        </w:rPr>
                        <w:t xml:space="preserve"> </w:t>
                      </w:r>
                      <w:r w:rsidR="00344329">
                        <w:rPr>
                          <w:lang w:eastAsia="ko-KR"/>
                        </w:rPr>
                        <w:t>1</w:t>
                      </w:r>
                      <w:r w:rsidR="00344329" w:rsidRPr="00344329">
                        <w:rPr>
                          <w:vertAlign w:val="superscript"/>
                          <w:lang w:eastAsia="ko-KR"/>
                        </w:rPr>
                        <w:t>st</w:t>
                      </w:r>
                      <w:r w:rsidR="00344329">
                        <w:rPr>
                          <w:lang w:eastAsia="ko-KR"/>
                        </w:rPr>
                        <w:t xml:space="preserve"> SB for P802.11ax</w:t>
                      </w:r>
                      <w:r>
                        <w:rPr>
                          <w:lang w:eastAsia="ko-KR"/>
                        </w:rPr>
                        <w:t xml:space="preserve"> (</w:t>
                      </w:r>
                      <w:r>
                        <w:rPr>
                          <w:rFonts w:eastAsiaTheme="minorEastAsia"/>
                          <w:b/>
                          <w:lang w:eastAsia="ja-JP"/>
                        </w:rPr>
                        <w:t>1</w:t>
                      </w:r>
                      <w:r w:rsidRPr="00126539">
                        <w:rPr>
                          <w:b/>
                          <w:lang w:eastAsia="ko-KR"/>
                        </w:rPr>
                        <w:t xml:space="preserve"> CID</w:t>
                      </w:r>
                      <w:r>
                        <w:rPr>
                          <w:lang w:eastAsia="ko-KR"/>
                        </w:rPr>
                        <w:t>):</w:t>
                      </w:r>
                    </w:p>
                    <w:p w14:paraId="20A74476" w14:textId="4A28A3A2" w:rsidR="00B82AB4" w:rsidRPr="00864523" w:rsidRDefault="00344329" w:rsidP="00B844AD">
                      <w:pPr>
                        <w:pStyle w:val="af"/>
                        <w:numPr>
                          <w:ilvl w:val="0"/>
                          <w:numId w:val="3"/>
                        </w:numPr>
                        <w:contextualSpacing w:val="0"/>
                        <w:jc w:val="both"/>
                        <w:rPr>
                          <w:lang w:eastAsia="ko-KR"/>
                        </w:rPr>
                      </w:pPr>
                      <w:r>
                        <w:rPr>
                          <w:rFonts w:eastAsiaTheme="minorEastAsia"/>
                          <w:lang w:eastAsia="ja-JP"/>
                        </w:rPr>
                        <w:t>24081</w:t>
                      </w:r>
                    </w:p>
                    <w:p w14:paraId="2CD06B82" w14:textId="77777777" w:rsidR="00B82AB4" w:rsidRDefault="00B82AB4"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9E10E4">
      <w:pPr>
        <w:jc w:val="both"/>
      </w:pPr>
      <w:r w:rsidRPr="004F3AF6">
        <w:lastRenderedPageBreak/>
        <w:t>Interpretation of a Motion to Adopt</w:t>
      </w:r>
    </w:p>
    <w:p w14:paraId="33BDB69B" w14:textId="77777777" w:rsidR="0047110F" w:rsidRPr="004C0F0A" w:rsidRDefault="0047110F" w:rsidP="009E10E4">
      <w:pPr>
        <w:jc w:val="both"/>
        <w:rPr>
          <w:lang w:eastAsia="ko-KR"/>
        </w:rPr>
      </w:pPr>
    </w:p>
    <w:p w14:paraId="1013367F" w14:textId="77777777" w:rsidR="0047110F" w:rsidRPr="004F3AF6" w:rsidRDefault="0047110F" w:rsidP="009E10E4">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9E10E4">
      <w:pPr>
        <w:jc w:val="both"/>
        <w:rPr>
          <w:lang w:eastAsia="ko-KR"/>
        </w:rPr>
      </w:pPr>
    </w:p>
    <w:p w14:paraId="453AF85E" w14:textId="77777777" w:rsidR="0047110F" w:rsidRPr="004F3AF6" w:rsidRDefault="0047110F" w:rsidP="009E10E4">
      <w:pPr>
        <w:jc w:val="both"/>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9E10E4">
      <w:pPr>
        <w:jc w:val="both"/>
        <w:rPr>
          <w:lang w:eastAsia="ko-KR"/>
        </w:rPr>
      </w:pPr>
    </w:p>
    <w:p w14:paraId="615E551F" w14:textId="77777777" w:rsidR="0047110F" w:rsidRDefault="0047110F" w:rsidP="009E10E4">
      <w:pPr>
        <w:jc w:val="both"/>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63AF2E1B" w:rsidR="009C5C19" w:rsidRDefault="00344329" w:rsidP="009C5C19">
      <w:pPr>
        <w:pStyle w:val="1"/>
        <w:numPr>
          <w:ilvl w:val="0"/>
          <w:numId w:val="0"/>
        </w:numPr>
        <w:ind w:left="360"/>
        <w:rPr>
          <w:rFonts w:eastAsiaTheme="minorEastAsia"/>
          <w:u w:val="single"/>
          <w:lang w:val="en-US" w:eastAsia="ja-JP"/>
        </w:rPr>
      </w:pPr>
      <w:r>
        <w:rPr>
          <w:rFonts w:eastAsiaTheme="minorEastAsia"/>
          <w:u w:val="single"/>
          <w:lang w:val="en-US" w:eastAsia="ja-JP"/>
        </w:rPr>
        <w:t>26</w:t>
      </w:r>
      <w:r w:rsidR="009C5C19">
        <w:rPr>
          <w:rFonts w:eastAsiaTheme="minorEastAsia" w:hint="eastAsia"/>
          <w:u w:val="single"/>
          <w:lang w:val="en-US" w:eastAsia="ja-JP"/>
        </w:rPr>
        <w:t>.</w:t>
      </w:r>
      <w:r>
        <w:rPr>
          <w:rFonts w:eastAsiaTheme="minorEastAsia"/>
          <w:u w:val="single"/>
          <w:lang w:val="en-US" w:eastAsia="ja-JP"/>
        </w:rPr>
        <w:t>11</w:t>
      </w:r>
      <w:r w:rsidR="009C5C19">
        <w:rPr>
          <w:rFonts w:eastAsiaTheme="minorEastAsia" w:hint="eastAsia"/>
          <w:u w:val="single"/>
          <w:lang w:val="en-US" w:eastAsia="ja-JP"/>
        </w:rPr>
        <w:t>.</w:t>
      </w:r>
      <w:r>
        <w:rPr>
          <w:rFonts w:eastAsiaTheme="minorEastAsia"/>
          <w:u w:val="single"/>
          <w:lang w:val="en-US" w:eastAsia="ja-JP"/>
        </w:rPr>
        <w:t>2</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828"/>
        <w:gridCol w:w="2276"/>
        <w:gridCol w:w="4083"/>
        <w:gridCol w:w="1250"/>
      </w:tblGrid>
      <w:tr w:rsidR="003D002B" w14:paraId="2211D7C0" w14:textId="77777777" w:rsidTr="003D002B">
        <w:trPr>
          <w:trHeight w:val="386"/>
        </w:trPr>
        <w:tc>
          <w:tcPr>
            <w:tcW w:w="420" w:type="pct"/>
            <w:shd w:val="clear" w:color="auto" w:fill="FFFFFF" w:themeFill="background1"/>
            <w:hideMark/>
          </w:tcPr>
          <w:p w14:paraId="472741DF" w14:textId="77777777" w:rsidR="003D002B" w:rsidRDefault="003D002B" w:rsidP="00842817">
            <w:pPr>
              <w:rPr>
                <w:rFonts w:ascii="Arial" w:hAnsi="Arial" w:cs="Arial"/>
                <w:b/>
                <w:bCs/>
                <w:sz w:val="20"/>
                <w:lang w:val="en-US"/>
              </w:rPr>
            </w:pPr>
            <w:r>
              <w:rPr>
                <w:rFonts w:ascii="Arial" w:hAnsi="Arial" w:cs="Arial"/>
                <w:b/>
                <w:bCs/>
                <w:sz w:val="20"/>
              </w:rPr>
              <w:t>CID</w:t>
            </w:r>
          </w:p>
        </w:tc>
        <w:tc>
          <w:tcPr>
            <w:tcW w:w="450" w:type="pct"/>
            <w:shd w:val="clear" w:color="auto" w:fill="FFFFFF" w:themeFill="background1"/>
            <w:hideMark/>
          </w:tcPr>
          <w:p w14:paraId="3310E0C7" w14:textId="77777777" w:rsidR="003D002B" w:rsidRDefault="003D002B" w:rsidP="00842817">
            <w:pPr>
              <w:rPr>
                <w:rFonts w:ascii="Arial" w:hAnsi="Arial" w:cs="Arial"/>
                <w:b/>
                <w:bCs/>
                <w:sz w:val="20"/>
              </w:rPr>
            </w:pPr>
            <w:r>
              <w:rPr>
                <w:rFonts w:ascii="Arial" w:hAnsi="Arial" w:cs="Arial"/>
                <w:b/>
                <w:bCs/>
                <w:sz w:val="20"/>
              </w:rPr>
              <w:t>PP.LL</w:t>
            </w:r>
          </w:p>
        </w:tc>
        <w:tc>
          <w:tcPr>
            <w:tcW w:w="1282" w:type="pct"/>
            <w:shd w:val="clear" w:color="auto" w:fill="FFFFFF" w:themeFill="background1"/>
            <w:hideMark/>
          </w:tcPr>
          <w:p w14:paraId="298C11D4" w14:textId="77777777" w:rsidR="003D002B" w:rsidRDefault="003D002B" w:rsidP="00842817">
            <w:pPr>
              <w:rPr>
                <w:rFonts w:ascii="Arial" w:hAnsi="Arial" w:cs="Arial"/>
                <w:b/>
                <w:bCs/>
                <w:sz w:val="20"/>
              </w:rPr>
            </w:pPr>
            <w:r>
              <w:rPr>
                <w:rFonts w:ascii="Arial" w:hAnsi="Arial" w:cs="Arial"/>
                <w:b/>
                <w:bCs/>
                <w:sz w:val="20"/>
              </w:rPr>
              <w:t>Comment</w:t>
            </w:r>
          </w:p>
        </w:tc>
        <w:tc>
          <w:tcPr>
            <w:tcW w:w="2232" w:type="pct"/>
            <w:shd w:val="clear" w:color="auto" w:fill="FFFFFF" w:themeFill="background1"/>
            <w:hideMark/>
          </w:tcPr>
          <w:p w14:paraId="7D94BC31" w14:textId="77777777" w:rsidR="003D002B" w:rsidRDefault="003D002B" w:rsidP="00842817">
            <w:pPr>
              <w:rPr>
                <w:rFonts w:ascii="Arial" w:hAnsi="Arial" w:cs="Arial"/>
                <w:b/>
                <w:bCs/>
                <w:sz w:val="20"/>
              </w:rPr>
            </w:pPr>
            <w:r>
              <w:rPr>
                <w:rFonts w:ascii="Arial" w:hAnsi="Arial" w:cs="Arial"/>
                <w:b/>
                <w:bCs/>
                <w:sz w:val="20"/>
              </w:rPr>
              <w:t>Proposed Change</w:t>
            </w:r>
          </w:p>
        </w:tc>
        <w:tc>
          <w:tcPr>
            <w:tcW w:w="616" w:type="pct"/>
            <w:shd w:val="clear" w:color="auto" w:fill="FFFFFF" w:themeFill="background1"/>
            <w:hideMark/>
          </w:tcPr>
          <w:p w14:paraId="4E049D42" w14:textId="77777777" w:rsidR="003D002B" w:rsidRDefault="003D002B" w:rsidP="00842817">
            <w:pPr>
              <w:rPr>
                <w:rFonts w:ascii="Arial" w:hAnsi="Arial" w:cs="Arial"/>
                <w:b/>
                <w:bCs/>
                <w:sz w:val="20"/>
              </w:rPr>
            </w:pPr>
            <w:r>
              <w:rPr>
                <w:rFonts w:ascii="Arial" w:hAnsi="Arial" w:cs="Arial"/>
                <w:b/>
                <w:bCs/>
                <w:sz w:val="20"/>
              </w:rPr>
              <w:t>Resolution</w:t>
            </w:r>
          </w:p>
        </w:tc>
      </w:tr>
      <w:tr w:rsidR="003D002B" w14:paraId="5B33031D" w14:textId="77777777" w:rsidTr="003D002B">
        <w:trPr>
          <w:trHeight w:val="194"/>
        </w:trPr>
        <w:tc>
          <w:tcPr>
            <w:tcW w:w="420" w:type="pct"/>
            <w:shd w:val="clear" w:color="auto" w:fill="FFFFFF" w:themeFill="background1"/>
          </w:tcPr>
          <w:p w14:paraId="218EB45F" w14:textId="179DEB65" w:rsidR="003D002B" w:rsidRPr="009C76EB" w:rsidRDefault="003D002B" w:rsidP="00842817">
            <w:pPr>
              <w:jc w:val="right"/>
              <w:rPr>
                <w:rFonts w:ascii="Arial" w:eastAsiaTheme="minorEastAsia" w:hAnsi="Arial" w:cs="Arial"/>
                <w:sz w:val="20"/>
                <w:lang w:val="en-US" w:eastAsia="ja-JP"/>
              </w:rPr>
            </w:pPr>
            <w:r>
              <w:rPr>
                <w:rFonts w:ascii="Arial" w:eastAsiaTheme="minorEastAsia" w:hAnsi="Arial" w:cs="Arial"/>
                <w:sz w:val="20"/>
                <w:lang w:val="en-US" w:eastAsia="ja-JP"/>
              </w:rPr>
              <w:t>24081</w:t>
            </w:r>
          </w:p>
        </w:tc>
        <w:tc>
          <w:tcPr>
            <w:tcW w:w="450" w:type="pct"/>
            <w:shd w:val="clear" w:color="auto" w:fill="FFFFFF" w:themeFill="background1"/>
          </w:tcPr>
          <w:p w14:paraId="777B3381" w14:textId="2599F198" w:rsidR="003D002B" w:rsidRPr="009C76EB" w:rsidRDefault="003D002B" w:rsidP="00344329">
            <w:pPr>
              <w:jc w:val="right"/>
              <w:rPr>
                <w:rFonts w:ascii="Arial" w:eastAsiaTheme="minorEastAsia" w:hAnsi="Arial" w:cs="Arial"/>
                <w:sz w:val="20"/>
                <w:lang w:eastAsia="ja-JP"/>
              </w:rPr>
            </w:pPr>
            <w:r>
              <w:rPr>
                <w:rFonts w:ascii="Arial" w:eastAsiaTheme="minorEastAsia" w:hAnsi="Arial" w:cs="Arial"/>
                <w:sz w:val="20"/>
                <w:lang w:eastAsia="ja-JP"/>
              </w:rPr>
              <w:t>429.15</w:t>
            </w:r>
          </w:p>
        </w:tc>
        <w:tc>
          <w:tcPr>
            <w:tcW w:w="1282" w:type="pct"/>
            <w:shd w:val="clear" w:color="auto" w:fill="FFFFFF" w:themeFill="background1"/>
          </w:tcPr>
          <w:p w14:paraId="4C73D7DF" w14:textId="36684EE2" w:rsidR="003D002B" w:rsidRPr="009C76EB" w:rsidRDefault="003D002B" w:rsidP="00842817">
            <w:pPr>
              <w:rPr>
                <w:rFonts w:ascii="Arial" w:hAnsi="Arial" w:cs="Arial"/>
                <w:sz w:val="20"/>
              </w:rPr>
            </w:pPr>
            <w:r w:rsidRPr="00344329">
              <w:rPr>
                <w:rFonts w:ascii="Arial" w:hAnsi="Arial" w:cs="Arial"/>
                <w:sz w:val="20"/>
              </w:rPr>
              <w:t>The parameter is no more a flag to show whether the transmission is for uplink or not. The name is misleading. This parameter is used at the 3rd party STA whether it can perform the intra-PPDU power saving.</w:t>
            </w:r>
          </w:p>
        </w:tc>
        <w:tc>
          <w:tcPr>
            <w:tcW w:w="2232" w:type="pct"/>
            <w:shd w:val="clear" w:color="auto" w:fill="FFFFFF" w:themeFill="background1"/>
          </w:tcPr>
          <w:p w14:paraId="5D6CBD71" w14:textId="77777777" w:rsidR="003D002B" w:rsidRPr="00344329" w:rsidRDefault="003D002B" w:rsidP="00344329">
            <w:pPr>
              <w:rPr>
                <w:rFonts w:ascii="Arial" w:hAnsi="Arial" w:cs="Arial"/>
                <w:sz w:val="20"/>
              </w:rPr>
            </w:pPr>
            <w:r w:rsidRPr="00344329">
              <w:rPr>
                <w:rFonts w:ascii="Arial" w:hAnsi="Arial" w:cs="Arial"/>
                <w:sz w:val="20"/>
              </w:rPr>
              <w:t>Change "UPLINK_FLAG" to such as "ALLOW_DOZE_FLAG" throughout the draft.</w:t>
            </w:r>
            <w:r w:rsidRPr="00344329">
              <w:rPr>
                <w:rFonts w:ascii="Arial" w:hAnsi="Arial" w:cs="Arial"/>
                <w:sz w:val="20"/>
              </w:rPr>
              <w:cr/>
            </w:r>
          </w:p>
          <w:p w14:paraId="4C8F9937" w14:textId="2FAC7257" w:rsidR="003D002B" w:rsidRPr="009C76EB" w:rsidRDefault="003D002B" w:rsidP="00344329">
            <w:pPr>
              <w:rPr>
                <w:rFonts w:ascii="Arial" w:hAnsi="Arial" w:cs="Arial"/>
                <w:sz w:val="20"/>
              </w:rPr>
            </w:pPr>
            <w:r w:rsidRPr="00344329">
              <w:rPr>
                <w:rFonts w:ascii="Arial" w:hAnsi="Arial" w:cs="Arial"/>
                <w:sz w:val="20"/>
              </w:rPr>
              <w:t xml:space="preserve">There are two occurrences in 8.3.5.2.2, 1 occurrence in 26.2.2, 1 occurrence in 26.2.3, 2 occurrences in 26.11.1, 5 occurrences including the </w:t>
            </w:r>
            <w:proofErr w:type="spellStart"/>
            <w:r w:rsidRPr="00344329">
              <w:rPr>
                <w:rFonts w:ascii="Arial" w:hAnsi="Arial" w:cs="Arial"/>
                <w:sz w:val="20"/>
              </w:rPr>
              <w:t>subclause</w:t>
            </w:r>
            <w:proofErr w:type="spellEnd"/>
            <w:r w:rsidRPr="00344329">
              <w:rPr>
                <w:rFonts w:ascii="Arial" w:hAnsi="Arial" w:cs="Arial"/>
                <w:sz w:val="20"/>
              </w:rPr>
              <w:t xml:space="preserve"> title in 26.11.2, 4 occurrences in 26.14.1, 3 occurrences in 26.15.2, 2 occurrences in Table 27-1, 1 occurrence in Table 27-18, and 1 occurrence in Table 27-20. That's it.</w:t>
            </w:r>
          </w:p>
        </w:tc>
        <w:tc>
          <w:tcPr>
            <w:tcW w:w="616" w:type="pct"/>
            <w:shd w:val="clear" w:color="auto" w:fill="FFFFFF" w:themeFill="background1"/>
          </w:tcPr>
          <w:p w14:paraId="0A8E9CEB" w14:textId="5B2F01A6" w:rsidR="003D002B" w:rsidRDefault="003D002B" w:rsidP="00B82AB4">
            <w:pPr>
              <w:rPr>
                <w:rFonts w:ascii="Arial" w:eastAsiaTheme="minorEastAsia" w:hAnsi="Arial" w:cs="Arial"/>
                <w:sz w:val="20"/>
                <w:lang w:eastAsia="ja-JP"/>
              </w:rPr>
            </w:pPr>
            <w:r w:rsidRPr="00B82AB4">
              <w:rPr>
                <w:rFonts w:ascii="Arial" w:eastAsiaTheme="minorEastAsia" w:hAnsi="Arial" w:cs="Arial"/>
                <w:sz w:val="20"/>
                <w:lang w:eastAsia="ja-JP"/>
              </w:rPr>
              <w:t xml:space="preserve">Agree in principle.  </w:t>
            </w:r>
          </w:p>
          <w:p w14:paraId="3BF5AE78" w14:textId="535B306E" w:rsidR="003D002B" w:rsidRPr="009C76EB" w:rsidRDefault="003D002B" w:rsidP="00344329">
            <w:pPr>
              <w:rPr>
                <w:rFonts w:ascii="Arial" w:eastAsiaTheme="minorEastAsia" w:hAnsi="Arial" w:cs="Arial"/>
                <w:sz w:val="20"/>
                <w:lang w:eastAsia="ja-JP"/>
              </w:rPr>
            </w:pPr>
            <w:r w:rsidRPr="00B82AB4">
              <w:rPr>
                <w:rFonts w:ascii="Arial" w:eastAsiaTheme="minorEastAsia" w:hAnsi="Arial" w:cs="Arial"/>
                <w:sz w:val="20"/>
                <w:lang w:eastAsia="ja-JP"/>
              </w:rPr>
              <w:t xml:space="preserve">See the instructions to the </w:t>
            </w:r>
            <w:proofErr w:type="spellStart"/>
            <w:r w:rsidRPr="00B82AB4">
              <w:rPr>
                <w:rFonts w:ascii="Arial" w:eastAsiaTheme="minorEastAsia" w:hAnsi="Arial" w:cs="Arial"/>
                <w:sz w:val="20"/>
                <w:lang w:eastAsia="ja-JP"/>
              </w:rPr>
              <w:t>TGax</w:t>
            </w:r>
            <w:proofErr w:type="spellEnd"/>
            <w:r w:rsidRPr="00B82AB4">
              <w:rPr>
                <w:rFonts w:ascii="Arial" w:eastAsiaTheme="minorEastAsia" w:hAnsi="Arial" w:cs="Arial"/>
                <w:sz w:val="20"/>
                <w:lang w:eastAsia="ja-JP"/>
              </w:rPr>
              <w:t xml:space="preserve"> editor in doc. 11-</w:t>
            </w:r>
            <w:r>
              <w:rPr>
                <w:rFonts w:ascii="Arial" w:eastAsiaTheme="minorEastAsia" w:hAnsi="Arial" w:cs="Arial"/>
                <w:sz w:val="20"/>
                <w:lang w:eastAsia="ja-JP"/>
              </w:rPr>
              <w:t>20</w:t>
            </w:r>
            <w:r w:rsidRPr="00B82AB4">
              <w:rPr>
                <w:rFonts w:ascii="Arial" w:eastAsiaTheme="minorEastAsia" w:hAnsi="Arial" w:cs="Arial"/>
                <w:sz w:val="20"/>
                <w:lang w:eastAsia="ja-JP"/>
              </w:rPr>
              <w:t>/</w:t>
            </w:r>
            <w:r w:rsidR="00F627E4">
              <w:rPr>
                <w:rFonts w:ascii="Arial" w:eastAsiaTheme="minorEastAsia" w:hAnsi="Arial" w:cs="Arial" w:hint="eastAsia"/>
                <w:sz w:val="20"/>
                <w:lang w:eastAsia="ja-JP"/>
              </w:rPr>
              <w:t>0</w:t>
            </w:r>
            <w:r w:rsidR="00F627E4">
              <w:rPr>
                <w:rFonts w:ascii="Arial" w:eastAsiaTheme="minorEastAsia" w:hAnsi="Arial" w:cs="Arial"/>
                <w:sz w:val="20"/>
                <w:lang w:eastAsia="ja-JP"/>
              </w:rPr>
              <w:t>447</w:t>
            </w:r>
            <w:bookmarkStart w:id="0" w:name="_GoBack"/>
            <w:bookmarkEnd w:id="0"/>
            <w:r w:rsidRPr="00B82AB4">
              <w:rPr>
                <w:rFonts w:ascii="Arial" w:eastAsiaTheme="minorEastAsia" w:hAnsi="Arial" w:cs="Arial"/>
                <w:sz w:val="20"/>
                <w:lang w:eastAsia="ja-JP"/>
              </w:rPr>
              <w:t>r</w:t>
            </w:r>
            <w:r>
              <w:rPr>
                <w:rFonts w:ascii="Arial" w:eastAsiaTheme="minorEastAsia" w:hAnsi="Arial" w:cs="Arial"/>
                <w:sz w:val="20"/>
                <w:lang w:eastAsia="ja-JP"/>
              </w:rPr>
              <w:t>0</w:t>
            </w:r>
            <w:r w:rsidRPr="00B82AB4">
              <w:rPr>
                <w:rFonts w:ascii="Arial" w:eastAsiaTheme="minorEastAsia" w:hAnsi="Arial" w:cs="Arial"/>
                <w:sz w:val="20"/>
                <w:lang w:eastAsia="ja-JP"/>
              </w:rPr>
              <w:t>.</w:t>
            </w:r>
          </w:p>
        </w:tc>
      </w:tr>
      <w:tr w:rsidR="003D002B" w14:paraId="3A29DC3F" w14:textId="77777777" w:rsidTr="003D002B">
        <w:trPr>
          <w:trHeight w:val="194"/>
        </w:trPr>
        <w:tc>
          <w:tcPr>
            <w:tcW w:w="420" w:type="pct"/>
            <w:shd w:val="clear" w:color="auto" w:fill="FFFFFF" w:themeFill="background1"/>
          </w:tcPr>
          <w:p w14:paraId="299E27ED" w14:textId="77777777" w:rsidR="003D002B" w:rsidRPr="0044421C" w:rsidRDefault="003D002B" w:rsidP="00842817">
            <w:pPr>
              <w:jc w:val="right"/>
              <w:rPr>
                <w:rFonts w:ascii="Arial" w:eastAsiaTheme="minorEastAsia" w:hAnsi="Arial" w:cs="Arial"/>
                <w:sz w:val="20"/>
                <w:lang w:val="en-US" w:eastAsia="ja-JP"/>
              </w:rPr>
            </w:pPr>
          </w:p>
        </w:tc>
        <w:tc>
          <w:tcPr>
            <w:tcW w:w="450" w:type="pct"/>
            <w:shd w:val="clear" w:color="auto" w:fill="FFFFFF" w:themeFill="background1"/>
          </w:tcPr>
          <w:p w14:paraId="2EB3FCF6" w14:textId="77777777" w:rsidR="003D002B" w:rsidRPr="0044421C" w:rsidRDefault="003D002B" w:rsidP="00842817">
            <w:pPr>
              <w:jc w:val="right"/>
              <w:rPr>
                <w:rFonts w:ascii="Arial" w:eastAsiaTheme="minorEastAsia" w:hAnsi="Arial" w:cs="Arial"/>
                <w:sz w:val="20"/>
                <w:lang w:eastAsia="ja-JP"/>
              </w:rPr>
            </w:pPr>
          </w:p>
        </w:tc>
        <w:tc>
          <w:tcPr>
            <w:tcW w:w="1282" w:type="pct"/>
            <w:shd w:val="clear" w:color="auto" w:fill="FFFFFF" w:themeFill="background1"/>
          </w:tcPr>
          <w:p w14:paraId="49FC3498" w14:textId="77777777" w:rsidR="003D002B" w:rsidRDefault="003D002B" w:rsidP="00842817">
            <w:pPr>
              <w:rPr>
                <w:rFonts w:ascii="Arial" w:hAnsi="Arial" w:cs="Arial"/>
                <w:sz w:val="20"/>
              </w:rPr>
            </w:pPr>
          </w:p>
        </w:tc>
        <w:tc>
          <w:tcPr>
            <w:tcW w:w="2232" w:type="pct"/>
            <w:shd w:val="clear" w:color="auto" w:fill="FFFFFF" w:themeFill="background1"/>
          </w:tcPr>
          <w:p w14:paraId="6B7A9324" w14:textId="77777777" w:rsidR="003D002B" w:rsidRDefault="003D002B" w:rsidP="00842817">
            <w:pPr>
              <w:rPr>
                <w:rFonts w:ascii="Arial" w:hAnsi="Arial" w:cs="Arial"/>
                <w:sz w:val="20"/>
              </w:rPr>
            </w:pPr>
          </w:p>
        </w:tc>
        <w:tc>
          <w:tcPr>
            <w:tcW w:w="616" w:type="pct"/>
            <w:shd w:val="clear" w:color="auto" w:fill="FFFFFF" w:themeFill="background1"/>
          </w:tcPr>
          <w:p w14:paraId="586BC9CF" w14:textId="77777777" w:rsidR="003D002B" w:rsidRPr="00713A05" w:rsidRDefault="003D002B" w:rsidP="00842817">
            <w:pPr>
              <w:rPr>
                <w:rFonts w:ascii="Arial" w:eastAsiaTheme="minorEastAsia" w:hAnsi="Arial" w:cs="Arial"/>
                <w:sz w:val="20"/>
                <w:lang w:eastAsia="ja-JP"/>
              </w:rPr>
            </w:pPr>
          </w:p>
        </w:tc>
      </w:tr>
    </w:tbl>
    <w:p w14:paraId="777F3DF5" w14:textId="7F4CCBA2" w:rsidR="00B36068" w:rsidRDefault="00B36068">
      <w:pPr>
        <w:rPr>
          <w:rFonts w:asciiTheme="majorHAnsi" w:eastAsiaTheme="minorEastAsia" w:hAnsiTheme="majorHAnsi"/>
          <w:b/>
          <w:sz w:val="32"/>
          <w:u w:val="single"/>
          <w:lang w:val="en-US" w:eastAsia="ja-JP"/>
        </w:rPr>
      </w:pPr>
    </w:p>
    <w:p w14:paraId="402CFA37" w14:textId="601B45EC" w:rsidR="00345EDD" w:rsidRDefault="00345EDD">
      <w:pPr>
        <w:rPr>
          <w:rFonts w:asciiTheme="majorHAnsi" w:eastAsiaTheme="minorEastAsia" w:hAnsiTheme="majorHAnsi"/>
          <w:b/>
          <w:sz w:val="32"/>
          <w:u w:val="single"/>
          <w:lang w:val="en-US" w:eastAsia="ja-JP"/>
        </w:rPr>
      </w:pPr>
      <w:r>
        <w:rPr>
          <w:rFonts w:asciiTheme="majorHAnsi" w:eastAsiaTheme="minorEastAsia" w:hAnsiTheme="majorHAnsi" w:hint="eastAsia"/>
          <w:b/>
          <w:sz w:val="32"/>
          <w:u w:val="single"/>
          <w:lang w:val="en-US" w:eastAsia="ja-JP"/>
        </w:rPr>
        <w:t>Discussion</w:t>
      </w:r>
    </w:p>
    <w:p w14:paraId="3E3B3F9E" w14:textId="0D459D75" w:rsidR="00131B0A" w:rsidRDefault="00AF16F6" w:rsidP="009E10E4">
      <w:pPr>
        <w:jc w:val="both"/>
        <w:rPr>
          <w:rFonts w:eastAsiaTheme="minorEastAsia"/>
          <w:lang w:eastAsia="ja-JP"/>
        </w:rPr>
      </w:pPr>
      <w:r>
        <w:rPr>
          <w:rFonts w:eastAsiaTheme="minorEastAsia"/>
          <w:noProof/>
          <w:lang w:val="en-US" w:eastAsia="ja-JP"/>
        </w:rPr>
        <mc:AlternateContent>
          <mc:Choice Requires="wpg">
            <w:drawing>
              <wp:anchor distT="0" distB="0" distL="114300" distR="114300" simplePos="0" relativeHeight="251664384" behindDoc="0" locked="0" layoutInCell="1" allowOverlap="1" wp14:anchorId="3A790920" wp14:editId="5EDAE046">
                <wp:simplePos x="0" y="0"/>
                <wp:positionH relativeFrom="margin">
                  <wp:align>center</wp:align>
                </wp:positionH>
                <wp:positionV relativeFrom="paragraph">
                  <wp:posOffset>482600</wp:posOffset>
                </wp:positionV>
                <wp:extent cx="4536000" cy="1172880"/>
                <wp:effectExtent l="0" t="0" r="0" b="8255"/>
                <wp:wrapTopAndBottom/>
                <wp:docPr id="7" name="グループ化 7"/>
                <wp:cNvGraphicFramePr/>
                <a:graphic xmlns:a="http://schemas.openxmlformats.org/drawingml/2006/main">
                  <a:graphicData uri="http://schemas.microsoft.com/office/word/2010/wordprocessingGroup">
                    <wpg:wgp>
                      <wpg:cNvGrpSpPr/>
                      <wpg:grpSpPr>
                        <a:xfrm>
                          <a:off x="0" y="0"/>
                          <a:ext cx="4536000" cy="1172880"/>
                          <a:chOff x="0" y="0"/>
                          <a:chExt cx="5401945" cy="1397000"/>
                        </a:xfrm>
                      </wpg:grpSpPr>
                      <pic:pic xmlns:pic="http://schemas.openxmlformats.org/drawingml/2006/picture">
                        <pic:nvPicPr>
                          <pic:cNvPr id="2" name="図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945" cy="1397000"/>
                          </a:xfrm>
                          <a:prstGeom prst="rect">
                            <a:avLst/>
                          </a:prstGeom>
                          <a:noFill/>
                          <a:ln>
                            <a:noFill/>
                          </a:ln>
                        </pic:spPr>
                      </pic:pic>
                      <wps:wsp>
                        <wps:cNvPr id="4" name="直線コネクタ 4"/>
                        <wps:cNvCnPr/>
                        <wps:spPr>
                          <a:xfrm>
                            <a:off x="2853267" y="922867"/>
                            <a:ext cx="2472267"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753533" y="1049867"/>
                            <a:ext cx="45466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728133" y="1185333"/>
                            <a:ext cx="4021667"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9E7D0B" id="グループ化 7" o:spid="_x0000_s1026" style="position:absolute;left:0;text-align:left;margin-left:0;margin-top:38pt;width:357.15pt;height:92.35pt;z-index:251664384;mso-position-horizontal:center;mso-position-horizontal-relative:margin;mso-width-relative:margin;mso-height-relative:margin" coordsize="54019,139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54019;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">
                  <v:imagedata r:id="rId9" o:title=""/>
                  <v:path arrowok="t"/>
                </v:shape>
                <v:line id="直線コネクタ 4" o:spid="_x0000_s1028" style="position:absolute;visibility:visible;mso-wrap-style:square" from="28532,9228" to="53255,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" strokecolor="red" strokeweight="2.25pt">
                  <v:stroke joinstyle="miter"/>
                </v:line>
                <v:line id="直線コネクタ 5" o:spid="_x0000_s1029" style="position:absolute;visibility:visible;mso-wrap-style:square" from="7535,10498" to="53001,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" strokecolor="red" strokeweight="2.25pt">
                  <v:stroke joinstyle="miter"/>
                </v:line>
                <v:line id="直線コネクタ 6" o:spid="_x0000_s1030" style="position:absolute;visibility:visible;mso-wrap-style:square" from="7281,11853" to="47498,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" strokecolor="red" strokeweight="2.25pt">
                  <v:stroke joinstyle="miter"/>
                </v:line>
                <w10:wrap type="topAndBottom" anchorx="margin"/>
              </v:group>
            </w:pict>
          </mc:Fallback>
        </mc:AlternateContent>
      </w:r>
      <w:r w:rsidR="005A3B41">
        <w:rPr>
          <w:rFonts w:eastAsiaTheme="minorEastAsia" w:hint="eastAsia"/>
          <w:lang w:eastAsia="ja-JP"/>
        </w:rPr>
        <w:t xml:space="preserve">The </w:t>
      </w:r>
      <w:r w:rsidR="003D002B">
        <w:rPr>
          <w:rFonts w:eastAsiaTheme="minorEastAsia"/>
          <w:lang w:eastAsia="ja-JP"/>
        </w:rPr>
        <w:t>commenter</w:t>
      </w:r>
      <w:r w:rsidR="005A3B41">
        <w:rPr>
          <w:rFonts w:eastAsiaTheme="minorEastAsia" w:hint="eastAsia"/>
          <w:lang w:eastAsia="ja-JP"/>
        </w:rPr>
        <w:t xml:space="preserve"> is </w:t>
      </w:r>
      <w:r w:rsidR="005A3B41">
        <w:rPr>
          <w:rFonts w:eastAsiaTheme="minorEastAsia"/>
          <w:lang w:eastAsia="ja-JP"/>
        </w:rPr>
        <w:t xml:space="preserve">referring </w:t>
      </w:r>
      <w:r w:rsidR="003D002B">
        <w:rPr>
          <w:rFonts w:eastAsiaTheme="minorEastAsia"/>
          <w:lang w:eastAsia="ja-JP"/>
        </w:rPr>
        <w:t xml:space="preserve">to </w:t>
      </w:r>
      <w:r w:rsidR="00D504CE">
        <w:rPr>
          <w:rFonts w:eastAsiaTheme="minorEastAsia"/>
          <w:lang w:eastAsia="ja-JP"/>
        </w:rPr>
        <w:t xml:space="preserve">26.11.2 shown below </w:t>
      </w:r>
      <w:r w:rsidR="003D002B">
        <w:rPr>
          <w:rFonts w:eastAsiaTheme="minorEastAsia"/>
          <w:lang w:eastAsia="ja-JP"/>
        </w:rPr>
        <w:t>and sa</w:t>
      </w:r>
      <w:r w:rsidR="005A3B41">
        <w:rPr>
          <w:rFonts w:eastAsiaTheme="minorEastAsia"/>
          <w:lang w:eastAsia="ja-JP"/>
        </w:rPr>
        <w:t xml:space="preserve">ying that the </w:t>
      </w:r>
      <w:r w:rsidR="003D002B">
        <w:rPr>
          <w:rFonts w:eastAsiaTheme="minorEastAsia"/>
          <w:lang w:eastAsia="ja-JP"/>
        </w:rPr>
        <w:t xml:space="preserve">UPLINK_FLAG is no more just a flag to show whether the PPDU is for uplink. </w:t>
      </w:r>
    </w:p>
    <w:p w14:paraId="422CE8C8" w14:textId="08FA8178" w:rsidR="005D37D7" w:rsidRDefault="005D37D7" w:rsidP="00131B0A">
      <w:pPr>
        <w:rPr>
          <w:rFonts w:eastAsiaTheme="minorEastAsia"/>
          <w:lang w:eastAsia="ja-JP"/>
        </w:rPr>
      </w:pPr>
    </w:p>
    <w:p w14:paraId="57A5338C" w14:textId="3D15EAD5" w:rsidR="005D37D7" w:rsidRDefault="005D37D7" w:rsidP="003D002B">
      <w:pPr>
        <w:rPr>
          <w:rFonts w:eastAsiaTheme="minorEastAsia"/>
          <w:lang w:eastAsia="ja-JP"/>
        </w:rPr>
      </w:pPr>
    </w:p>
    <w:p w14:paraId="2C823403" w14:textId="37648767" w:rsidR="003D002B" w:rsidRDefault="000D4D90" w:rsidP="009E10E4">
      <w:pPr>
        <w:jc w:val="both"/>
        <w:rPr>
          <w:rFonts w:eastAsiaTheme="minorEastAsia"/>
          <w:lang w:eastAsia="ja-JP"/>
        </w:rPr>
      </w:pPr>
      <w:r>
        <w:rPr>
          <w:rFonts w:eastAsiaTheme="minorEastAsia" w:hint="eastAsia"/>
          <w:lang w:eastAsia="ja-JP"/>
        </w:rPr>
        <w:t xml:space="preserve">The above </w:t>
      </w:r>
      <w:r w:rsidR="005D37D7">
        <w:rPr>
          <w:rFonts w:eastAsiaTheme="minorEastAsia"/>
          <w:lang w:eastAsia="ja-JP"/>
        </w:rPr>
        <w:t>red unde</w:t>
      </w:r>
      <w:r w:rsidR="00F45FB4">
        <w:rPr>
          <w:rFonts w:eastAsiaTheme="minorEastAsia"/>
          <w:lang w:eastAsia="ja-JP"/>
        </w:rPr>
        <w:t>r</w:t>
      </w:r>
      <w:r w:rsidR="005D37D7">
        <w:rPr>
          <w:rFonts w:eastAsiaTheme="minorEastAsia"/>
          <w:lang w:eastAsia="ja-JP"/>
        </w:rPr>
        <w:t>lined</w:t>
      </w:r>
      <w:r>
        <w:rPr>
          <w:rFonts w:eastAsiaTheme="minorEastAsia" w:hint="eastAsia"/>
          <w:lang w:eastAsia="ja-JP"/>
        </w:rPr>
        <w:t xml:space="preserve"> part was added </w:t>
      </w:r>
      <w:r w:rsidR="00D504CE">
        <w:rPr>
          <w:rFonts w:eastAsiaTheme="minorEastAsia"/>
          <w:lang w:eastAsia="ja-JP"/>
        </w:rPr>
        <w:t>to have a 3</w:t>
      </w:r>
      <w:r w:rsidR="00D504CE" w:rsidRPr="00D504CE">
        <w:rPr>
          <w:rFonts w:eastAsiaTheme="minorEastAsia"/>
          <w:vertAlign w:val="superscript"/>
          <w:lang w:eastAsia="ja-JP"/>
        </w:rPr>
        <w:t>rd</w:t>
      </w:r>
      <w:r w:rsidR="00D504CE">
        <w:rPr>
          <w:rFonts w:eastAsiaTheme="minorEastAsia"/>
          <w:lang w:eastAsia="ja-JP"/>
        </w:rPr>
        <w:t xml:space="preserve"> party non-AP STA</w:t>
      </w:r>
      <w:r w:rsidR="00F45FB4">
        <w:rPr>
          <w:rFonts w:eastAsiaTheme="minorEastAsia"/>
          <w:lang w:eastAsia="ja-JP"/>
        </w:rPr>
        <w:t xml:space="preserve"> operating in intra-PPDU power save mode</w:t>
      </w:r>
      <w:r w:rsidR="00D504CE">
        <w:rPr>
          <w:rFonts w:eastAsiaTheme="minorEastAsia"/>
          <w:lang w:eastAsia="ja-JP"/>
        </w:rPr>
        <w:t xml:space="preserve"> stay awake and process </w:t>
      </w:r>
      <w:r w:rsidR="00E42974">
        <w:rPr>
          <w:rFonts w:eastAsiaTheme="minorEastAsia"/>
          <w:lang w:eastAsia="ja-JP"/>
        </w:rPr>
        <w:t xml:space="preserve">the HE ER SU PPDU </w:t>
      </w:r>
      <w:r w:rsidR="00D504CE">
        <w:rPr>
          <w:rFonts w:eastAsiaTheme="minorEastAsia"/>
          <w:lang w:eastAsia="ja-JP"/>
        </w:rPr>
        <w:t>sent from a non-AP STA to an AP, which results in the 3</w:t>
      </w:r>
      <w:r w:rsidR="00D504CE" w:rsidRPr="00D504CE">
        <w:rPr>
          <w:rFonts w:eastAsiaTheme="minorEastAsia"/>
          <w:vertAlign w:val="superscript"/>
          <w:lang w:eastAsia="ja-JP"/>
        </w:rPr>
        <w:t>rd</w:t>
      </w:r>
      <w:r w:rsidR="00D504CE">
        <w:rPr>
          <w:rFonts w:eastAsiaTheme="minorEastAsia"/>
          <w:lang w:eastAsia="ja-JP"/>
        </w:rPr>
        <w:t xml:space="preserve"> party non-AP STA to set</w:t>
      </w:r>
      <w:r w:rsidR="003A3B2D">
        <w:rPr>
          <w:rFonts w:eastAsiaTheme="minorEastAsia"/>
          <w:lang w:eastAsia="ja-JP"/>
        </w:rPr>
        <w:t xml:space="preserve"> </w:t>
      </w:r>
      <w:r w:rsidR="00D504CE">
        <w:rPr>
          <w:rFonts w:eastAsiaTheme="minorEastAsia"/>
          <w:lang w:eastAsia="ja-JP"/>
        </w:rPr>
        <w:t>a NAV</w:t>
      </w:r>
      <w:r w:rsidR="005D37D7">
        <w:rPr>
          <w:rFonts w:eastAsiaTheme="minorEastAsia"/>
          <w:lang w:eastAsia="ja-JP"/>
        </w:rPr>
        <w:t xml:space="preserve"> and </w:t>
      </w:r>
      <w:r w:rsidR="00F45FB4">
        <w:rPr>
          <w:rFonts w:eastAsiaTheme="minorEastAsia"/>
          <w:lang w:eastAsia="ja-JP"/>
        </w:rPr>
        <w:t>protecting</w:t>
      </w:r>
      <w:r w:rsidR="005D37D7">
        <w:rPr>
          <w:rFonts w:eastAsiaTheme="minorEastAsia"/>
          <w:lang w:eastAsia="ja-JP"/>
        </w:rPr>
        <w:t xml:space="preserve"> the frame exchange </w:t>
      </w:r>
      <w:r w:rsidR="00F45FB4">
        <w:rPr>
          <w:rFonts w:eastAsiaTheme="minorEastAsia"/>
          <w:lang w:eastAsia="ja-JP"/>
        </w:rPr>
        <w:t>using HE ER SU PPDUs</w:t>
      </w:r>
      <w:r w:rsidR="00D504CE">
        <w:rPr>
          <w:rFonts w:eastAsiaTheme="minorEastAsia"/>
          <w:lang w:eastAsia="ja-JP"/>
        </w:rPr>
        <w:t>.</w:t>
      </w:r>
    </w:p>
    <w:p w14:paraId="5C8F5B78" w14:textId="62C356F1" w:rsidR="00D504CE" w:rsidRDefault="00D504CE" w:rsidP="009E10E4">
      <w:pPr>
        <w:jc w:val="both"/>
        <w:rPr>
          <w:rFonts w:eastAsiaTheme="minorEastAsia"/>
          <w:lang w:eastAsia="ja-JP"/>
        </w:rPr>
      </w:pPr>
      <w:r>
        <w:rPr>
          <w:rFonts w:eastAsiaTheme="minorEastAsia"/>
          <w:lang w:eastAsia="ja-JP"/>
        </w:rPr>
        <w:t xml:space="preserve">The related part is 26.14.1. </w:t>
      </w:r>
    </w:p>
    <w:p w14:paraId="7B6023DE" w14:textId="030B5777" w:rsidR="005D37D7" w:rsidRDefault="005D37D7" w:rsidP="003D002B">
      <w:pPr>
        <w:rPr>
          <w:rFonts w:eastAsiaTheme="minorEastAsia"/>
          <w:lang w:eastAsia="ja-JP"/>
        </w:rPr>
      </w:pPr>
    </w:p>
    <w:p w14:paraId="65272820" w14:textId="2FAF5048" w:rsidR="005D37D7" w:rsidRDefault="009E3ACE" w:rsidP="003D002B">
      <w:pPr>
        <w:rPr>
          <w:rFonts w:eastAsiaTheme="minorEastAsia"/>
          <w:lang w:eastAsia="ja-JP"/>
        </w:rPr>
      </w:pPr>
      <w:r>
        <w:rPr>
          <w:rFonts w:eastAsiaTheme="minorEastAsia"/>
          <w:noProof/>
          <w:lang w:val="en-US" w:eastAsia="ja-JP"/>
        </w:rPr>
        <w:lastRenderedPageBreak/>
        <mc:AlternateContent>
          <mc:Choice Requires="wpg">
            <w:drawing>
              <wp:anchor distT="0" distB="0" distL="114300" distR="114300" simplePos="0" relativeHeight="251687936" behindDoc="0" locked="0" layoutInCell="1" allowOverlap="1" wp14:anchorId="73A7B26B" wp14:editId="06DDEAC5">
                <wp:simplePos x="0" y="0"/>
                <wp:positionH relativeFrom="column">
                  <wp:posOffset>1270</wp:posOffset>
                </wp:positionH>
                <wp:positionV relativeFrom="paragraph">
                  <wp:posOffset>0</wp:posOffset>
                </wp:positionV>
                <wp:extent cx="6515735" cy="7065010"/>
                <wp:effectExtent l="0" t="0" r="18415" b="2540"/>
                <wp:wrapTopAndBottom/>
                <wp:docPr id="24" name="グループ化 24"/>
                <wp:cNvGraphicFramePr/>
                <a:graphic xmlns:a="http://schemas.openxmlformats.org/drawingml/2006/main">
                  <a:graphicData uri="http://schemas.microsoft.com/office/word/2010/wordprocessingGroup">
                    <wpg:wgp>
                      <wpg:cNvGrpSpPr/>
                      <wpg:grpSpPr>
                        <a:xfrm>
                          <a:off x="0" y="0"/>
                          <a:ext cx="6515735" cy="7065010"/>
                          <a:chOff x="0" y="0"/>
                          <a:chExt cx="6516000" cy="7065305"/>
                        </a:xfrm>
                      </wpg:grpSpPr>
                      <pic:pic xmlns:pic="http://schemas.openxmlformats.org/drawingml/2006/picture">
                        <pic:nvPicPr>
                          <pic:cNvPr id="8" name="図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50" cy="1981835"/>
                          </a:xfrm>
                          <a:prstGeom prst="rect">
                            <a:avLst/>
                          </a:prstGeom>
                          <a:noFill/>
                          <a:ln>
                            <a:noFill/>
                          </a:ln>
                        </pic:spPr>
                      </pic:pic>
                      <pic:pic xmlns:pic="http://schemas.openxmlformats.org/drawingml/2006/picture">
                        <pic:nvPicPr>
                          <pic:cNvPr id="9" name="図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008800"/>
                            <a:ext cx="4312285" cy="5056505"/>
                          </a:xfrm>
                          <a:prstGeom prst="rect">
                            <a:avLst/>
                          </a:prstGeom>
                          <a:noFill/>
                          <a:ln>
                            <a:noFill/>
                          </a:ln>
                        </pic:spPr>
                      </pic:pic>
                      <wps:wsp>
                        <wps:cNvPr id="10" name="右大かっこ 10"/>
                        <wps:cNvSpPr/>
                        <wps:spPr>
                          <a:xfrm>
                            <a:off x="4276800" y="1591200"/>
                            <a:ext cx="67310" cy="71120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4341600" y="1670400"/>
                            <a:ext cx="1310400" cy="568325"/>
                          </a:xfrm>
                          <a:prstGeom prst="rect">
                            <a:avLst/>
                          </a:prstGeom>
                          <a:noFill/>
                          <a:ln w="6350">
                            <a:noFill/>
                          </a:ln>
                        </wps:spPr>
                        <wps:txbx>
                          <w:txbxContent>
                            <w:p w14:paraId="7CA13B5F" w14:textId="221C1886" w:rsidR="00AF16F6" w:rsidRPr="009E3ACE" w:rsidRDefault="00AF16F6">
                              <w:pPr>
                                <w:rPr>
                                  <w:rFonts w:eastAsiaTheme="minorEastAsia"/>
                                  <w:color w:val="FF0000"/>
                                  <w:sz w:val="14"/>
                                  <w:lang w:eastAsia="ja-JP"/>
                                </w:rPr>
                              </w:pPr>
                              <w:r w:rsidRPr="009E3ACE">
                                <w:rPr>
                                  <w:rFonts w:eastAsiaTheme="minorEastAsia" w:hint="eastAsia"/>
                                  <w:color w:val="FF0000"/>
                                  <w:sz w:val="14"/>
                                  <w:lang w:eastAsia="ja-JP"/>
                                </w:rPr>
                                <w:t xml:space="preserve">It is from an AP to </w:t>
                              </w:r>
                              <w:r w:rsidRPr="009E3ACE">
                                <w:rPr>
                                  <w:rFonts w:eastAsiaTheme="minorEastAsia"/>
                                  <w:color w:val="FF0000"/>
                                  <w:sz w:val="14"/>
                                  <w:lang w:eastAsia="ja-JP"/>
                                </w:rPr>
                                <w:t xml:space="preserve">a </w:t>
                              </w:r>
                              <w:r w:rsidRPr="009E3ACE">
                                <w:rPr>
                                  <w:rFonts w:eastAsiaTheme="minorEastAsia" w:hint="eastAsia"/>
                                  <w:color w:val="FF0000"/>
                                  <w:sz w:val="14"/>
                                  <w:lang w:eastAsia="ja-JP"/>
                                </w:rPr>
                                <w:t xml:space="preserve">non-AP STA </w:t>
                              </w:r>
                              <w:r w:rsidRPr="009E3ACE">
                                <w:rPr>
                                  <w:rFonts w:eastAsiaTheme="minorEastAsia"/>
                                  <w:color w:val="FF0000"/>
                                  <w:sz w:val="14"/>
                                  <w:lang w:eastAsia="ja-JP"/>
                                </w:rPr>
                                <w:t>other than the recipient, so the recipient can skip decoding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右大かっこ 12"/>
                        <wps:cNvSpPr/>
                        <wps:spPr>
                          <a:xfrm>
                            <a:off x="4276800" y="2570400"/>
                            <a:ext cx="57600" cy="49680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4341600" y="2253600"/>
                            <a:ext cx="2174400" cy="922715"/>
                          </a:xfrm>
                          <a:prstGeom prst="rect">
                            <a:avLst/>
                          </a:prstGeom>
                          <a:noFill/>
                          <a:ln w="6350">
                            <a:solidFill>
                              <a:srgbClr val="FF0000"/>
                            </a:solidFill>
                          </a:ln>
                        </wps:spPr>
                        <wps:txbx>
                          <w:txbxContent>
                            <w:p w14:paraId="3AE8D4A0" w14:textId="77777777" w:rsidR="009E3ACE" w:rsidRDefault="009E3ACE">
                              <w:pPr>
                                <w:rPr>
                                  <w:rFonts w:eastAsiaTheme="minorEastAsia"/>
                                  <w:color w:val="FF0000"/>
                                  <w:sz w:val="16"/>
                                  <w:lang w:eastAsia="ja-JP"/>
                                </w:rPr>
                              </w:pPr>
                              <w:r>
                                <w:rPr>
                                  <w:rFonts w:eastAsiaTheme="minorEastAsia"/>
                                  <w:color w:val="FF0000"/>
                                  <w:sz w:val="16"/>
                                  <w:lang w:eastAsia="ja-JP"/>
                                </w:rPr>
                                <w:t xml:space="preserve">Original intention: </w:t>
                              </w:r>
                              <w:r w:rsidR="00AF16F6" w:rsidRPr="00CD5F9B">
                                <w:rPr>
                                  <w:rFonts w:eastAsiaTheme="minorEastAsia" w:hint="eastAsia"/>
                                  <w:color w:val="FF0000"/>
                                  <w:sz w:val="16"/>
                                  <w:lang w:eastAsia="ja-JP"/>
                                </w:rPr>
                                <w:t xml:space="preserve">It is from </w:t>
                              </w:r>
                              <w:r w:rsidR="00AF16F6" w:rsidRPr="00CD5F9B">
                                <w:rPr>
                                  <w:rFonts w:eastAsiaTheme="minorEastAsia"/>
                                  <w:color w:val="FF0000"/>
                                  <w:sz w:val="16"/>
                                  <w:lang w:eastAsia="ja-JP"/>
                                </w:rPr>
                                <w:t xml:space="preserve">a </w:t>
                              </w:r>
                              <w:r w:rsidR="00AF16F6" w:rsidRPr="00CD5F9B">
                                <w:rPr>
                                  <w:rFonts w:eastAsiaTheme="minorEastAsia" w:hint="eastAsia"/>
                                  <w:color w:val="FF0000"/>
                                  <w:sz w:val="16"/>
                                  <w:lang w:eastAsia="ja-JP"/>
                                </w:rPr>
                                <w:t xml:space="preserve">non-AP STA </w:t>
                              </w:r>
                              <w:r w:rsidR="00AF16F6" w:rsidRPr="00CD5F9B">
                                <w:rPr>
                                  <w:rFonts w:eastAsiaTheme="minorEastAsia"/>
                                  <w:color w:val="FF0000"/>
                                  <w:sz w:val="16"/>
                                  <w:lang w:eastAsia="ja-JP"/>
                                </w:rPr>
                                <w:t>to an AP, so the recipient which is a 3</w:t>
                              </w:r>
                              <w:r w:rsidR="00AF16F6" w:rsidRPr="00CD5F9B">
                                <w:rPr>
                                  <w:rFonts w:eastAsiaTheme="minorEastAsia"/>
                                  <w:color w:val="FF0000"/>
                                  <w:sz w:val="16"/>
                                  <w:vertAlign w:val="superscript"/>
                                  <w:lang w:eastAsia="ja-JP"/>
                                </w:rPr>
                                <w:t>rd</w:t>
                              </w:r>
                              <w:r w:rsidR="00AF16F6" w:rsidRPr="00CD5F9B">
                                <w:rPr>
                                  <w:rFonts w:eastAsiaTheme="minorEastAsia"/>
                                  <w:color w:val="FF0000"/>
                                  <w:sz w:val="16"/>
                                  <w:lang w:eastAsia="ja-JP"/>
                                </w:rPr>
                                <w:t xml:space="preserve"> party non-AP STA can skip decoding it.</w:t>
                              </w:r>
                              <w:r w:rsidR="00CD5F9B">
                                <w:rPr>
                                  <w:rFonts w:eastAsiaTheme="minorEastAsia"/>
                                  <w:color w:val="FF0000"/>
                                  <w:sz w:val="16"/>
                                  <w:lang w:eastAsia="ja-JP"/>
                                </w:rPr>
                                <w:t xml:space="preserve"> </w:t>
                              </w:r>
                            </w:p>
                            <w:p w14:paraId="2A449DE3" w14:textId="04B89DC1" w:rsidR="00AF16F6" w:rsidRPr="00CD5F9B" w:rsidRDefault="00CD5F9B">
                              <w:pPr>
                                <w:rPr>
                                  <w:rFonts w:eastAsiaTheme="minorEastAsia"/>
                                  <w:color w:val="FF0000"/>
                                  <w:sz w:val="16"/>
                                  <w:lang w:eastAsia="ja-JP"/>
                                </w:rPr>
                              </w:pPr>
                              <w:r w:rsidRPr="009E3ACE">
                                <w:rPr>
                                  <w:rFonts w:eastAsiaTheme="minorEastAsia"/>
                                  <w:i/>
                                  <w:color w:val="FF0000"/>
                                  <w:sz w:val="16"/>
                                  <w:lang w:eastAsia="ja-JP"/>
                                </w:rPr>
                                <w:t>B</w:t>
                              </w:r>
                              <w:r w:rsidR="009E3ACE" w:rsidRPr="009E3ACE">
                                <w:rPr>
                                  <w:rFonts w:eastAsiaTheme="minorEastAsia"/>
                                  <w:i/>
                                  <w:color w:val="FF0000"/>
                                  <w:sz w:val="16"/>
                                  <w:lang w:eastAsia="ja-JP"/>
                                </w:rPr>
                                <w:t>ut this may fail to protect the frame exchange using HE ER SU PPDU</w:t>
                              </w:r>
                              <w:r w:rsidR="009E3ACE">
                                <w:rPr>
                                  <w:rFonts w:eastAsiaTheme="minorEastAsia"/>
                                  <w:i/>
                                  <w:color w:val="FF0000"/>
                                  <w:sz w:val="16"/>
                                  <w:lang w:eastAsia="ja-JP"/>
                                </w:rPr>
                                <w:t>s</w:t>
                              </w:r>
                              <w:r w:rsidR="009E3ACE" w:rsidRPr="009E3ACE">
                                <w:rPr>
                                  <w:rFonts w:eastAsiaTheme="minorEastAsia"/>
                                  <w:i/>
                                  <w:color w:val="FF0000"/>
                                  <w:sz w:val="16"/>
                                  <w:lang w:eastAsia="ja-JP"/>
                                </w:rPr>
                                <w:t xml:space="preserve"> due to mismatch of the coverage area</w:t>
                              </w:r>
                              <w:r w:rsidR="009E3ACE">
                                <w:rPr>
                                  <w:rFonts w:eastAsiaTheme="minorEastAsia"/>
                                  <w:i/>
                                  <w:color w:val="FF0000"/>
                                  <w:sz w:val="16"/>
                                  <w:lang w:eastAsia="ja-JP"/>
                                </w:rPr>
                                <w:t>s</w:t>
                              </w:r>
                              <w:r w:rsidR="009E3ACE" w:rsidRPr="009E3ACE">
                                <w:rPr>
                                  <w:rFonts w:eastAsiaTheme="minorEastAsia"/>
                                  <w:i/>
                                  <w:color w:val="FF0000"/>
                                  <w:sz w:val="16"/>
                                  <w:lang w:eastAsia="ja-JP"/>
                                </w:rPr>
                                <w:t xml:space="preserve">, and thus, the exception in 26.11.2 was added.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右大かっこ 14"/>
                        <wps:cNvSpPr/>
                        <wps:spPr>
                          <a:xfrm>
                            <a:off x="4276800" y="3117600"/>
                            <a:ext cx="57150" cy="49657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4334400" y="3153600"/>
                            <a:ext cx="1533310" cy="568800"/>
                          </a:xfrm>
                          <a:prstGeom prst="rect">
                            <a:avLst/>
                          </a:prstGeom>
                          <a:noFill/>
                          <a:ln w="6350">
                            <a:noFill/>
                          </a:ln>
                        </wps:spPr>
                        <wps:txbx>
                          <w:txbxContent>
                            <w:p w14:paraId="0E80C327" w14:textId="1BA73993" w:rsidR="00F36458" w:rsidRPr="009E3ACE" w:rsidRDefault="00F36458">
                              <w:pPr>
                                <w:rPr>
                                  <w:rFonts w:eastAsiaTheme="minorEastAsia"/>
                                  <w:color w:val="FF0000"/>
                                  <w:sz w:val="14"/>
                                  <w:lang w:eastAsia="ja-JP"/>
                                </w:rPr>
                              </w:pPr>
                              <w:r w:rsidRPr="009E3ACE">
                                <w:rPr>
                                  <w:rFonts w:eastAsiaTheme="minorEastAsia"/>
                                  <w:color w:val="FF0000"/>
                                  <w:sz w:val="14"/>
                                  <w:lang w:eastAsia="ja-JP"/>
                                </w:rPr>
                                <w:t>The PPDU was sent in an unsupported MCS, so the recipient cannot decode anyway and can skip decoding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右大かっこ 18"/>
                        <wps:cNvSpPr/>
                        <wps:spPr>
                          <a:xfrm>
                            <a:off x="4276800" y="5248800"/>
                            <a:ext cx="64800" cy="63360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4341600" y="5306400"/>
                            <a:ext cx="1324800" cy="575945"/>
                          </a:xfrm>
                          <a:prstGeom prst="rect">
                            <a:avLst/>
                          </a:prstGeom>
                          <a:noFill/>
                          <a:ln w="6350">
                            <a:noFill/>
                          </a:ln>
                        </wps:spPr>
                        <wps:txbx>
                          <w:txbxContent>
                            <w:p w14:paraId="2455D5DB" w14:textId="36B2946C" w:rsidR="00CD5F9B" w:rsidRPr="009E3ACE" w:rsidRDefault="00CD5F9B">
                              <w:pPr>
                                <w:rPr>
                                  <w:rFonts w:eastAsiaTheme="minorEastAsia"/>
                                  <w:color w:val="FF0000"/>
                                  <w:sz w:val="14"/>
                                  <w:lang w:eastAsia="ja-JP"/>
                                </w:rPr>
                              </w:pPr>
                              <w:r w:rsidRPr="009E3ACE">
                                <w:rPr>
                                  <w:rFonts w:eastAsiaTheme="minorEastAsia"/>
                                  <w:color w:val="FF0000"/>
                                  <w:sz w:val="14"/>
                                  <w:lang w:eastAsia="ja-JP"/>
                                </w:rPr>
                                <w:t>There is no more MPDUs to decode in the PPDU, so the recipient which can skip the remainder of the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直線コネクタ 20"/>
                        <wps:cNvCnPr/>
                        <wps:spPr>
                          <a:xfrm>
                            <a:off x="2138400" y="1843200"/>
                            <a:ext cx="18936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1123200" y="2851200"/>
                            <a:ext cx="18936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1137600" y="3355200"/>
                            <a:ext cx="20232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2174400" y="5356800"/>
                            <a:ext cx="20232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A7B26B" id="グループ化 24" o:spid="_x0000_s1027" style="position:absolute;margin-left:.1pt;margin-top:0;width:513.05pt;height:556.3pt;z-index:251687936" coordsize="65160,706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">
                <v:shape id="図 8" o:spid="_x0000_s1028" type="#_x0000_t75" style="position:absolute;width:43751;height:19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">
                  <v:imagedata r:id="rId12" o:title=""/>
                  <v:path arrowok="t"/>
                </v:shape>
                <v:shape id="図 9" o:spid="_x0000_s1029" type="#_x0000_t75" style="position:absolute;top:20088;width:43122;height:50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">
                  <v:imagedata r:id="rId13" o:title=""/>
                  <v:path arrowok="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30" type="#_x0000_t86" style="position:absolute;left:42768;top:15912;width:673;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" adj="170" strokecolor="red" strokeweight="2.25pt">
                  <v:stroke joinstyle="miter"/>
                </v:shape>
                <v:shape id="テキスト ボックス 11" o:spid="_x0000_s1031" type="#_x0000_t202" style="position:absolute;left:43416;top:16704;width:13104;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CA13B5F" w14:textId="221C1886" w:rsidR="00AF16F6" w:rsidRPr="009E3ACE" w:rsidRDefault="00AF16F6">
                        <w:pPr>
                          <w:rPr>
                            <w:rFonts w:eastAsiaTheme="minorEastAsia" w:hint="eastAsia"/>
                            <w:color w:val="FF0000"/>
                            <w:sz w:val="14"/>
                            <w:lang w:eastAsia="ja-JP"/>
                          </w:rPr>
                        </w:pPr>
                        <w:r w:rsidRPr="009E3ACE">
                          <w:rPr>
                            <w:rFonts w:eastAsiaTheme="minorEastAsia" w:hint="eastAsia"/>
                            <w:color w:val="FF0000"/>
                            <w:sz w:val="14"/>
                            <w:lang w:eastAsia="ja-JP"/>
                          </w:rPr>
                          <w:t xml:space="preserve">It is from an AP to </w:t>
                        </w:r>
                        <w:r w:rsidRPr="009E3ACE">
                          <w:rPr>
                            <w:rFonts w:eastAsiaTheme="minorEastAsia"/>
                            <w:color w:val="FF0000"/>
                            <w:sz w:val="14"/>
                            <w:lang w:eastAsia="ja-JP"/>
                          </w:rPr>
                          <w:t xml:space="preserve">a </w:t>
                        </w:r>
                        <w:r w:rsidRPr="009E3ACE">
                          <w:rPr>
                            <w:rFonts w:eastAsiaTheme="minorEastAsia" w:hint="eastAsia"/>
                            <w:color w:val="FF0000"/>
                            <w:sz w:val="14"/>
                            <w:lang w:eastAsia="ja-JP"/>
                          </w:rPr>
                          <w:t xml:space="preserve">non-AP STA </w:t>
                        </w:r>
                        <w:r w:rsidRPr="009E3ACE">
                          <w:rPr>
                            <w:rFonts w:eastAsiaTheme="minorEastAsia"/>
                            <w:color w:val="FF0000"/>
                            <w:sz w:val="14"/>
                            <w:lang w:eastAsia="ja-JP"/>
                          </w:rPr>
                          <w:t>other than the recipient, so the recipient can skip decoding it.</w:t>
                        </w:r>
                      </w:p>
                    </w:txbxContent>
                  </v:textbox>
                </v:shape>
                <v:shape id="右大かっこ 12" o:spid="_x0000_s1032" type="#_x0000_t86" style="position:absolute;left:42768;top:25704;width:576;height:4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" adj="209" strokecolor="red" strokeweight="2.25pt">
                  <v:stroke joinstyle="miter"/>
                </v:shape>
                <v:shape id="テキスト ボックス 13" o:spid="_x0000_s1033" type="#_x0000_t202" style="position:absolute;left:43416;top:22536;width:21744;height:9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" filled="f" strokecolor="red" strokeweight=".5pt">
                  <v:textbox>
                    <w:txbxContent>
                      <w:p w14:paraId="3AE8D4A0" w14:textId="77777777" w:rsidR="009E3ACE" w:rsidRDefault="009E3ACE">
                        <w:pPr>
                          <w:rPr>
                            <w:rFonts w:eastAsiaTheme="minorEastAsia"/>
                            <w:color w:val="FF0000"/>
                            <w:sz w:val="16"/>
                            <w:lang w:eastAsia="ja-JP"/>
                          </w:rPr>
                        </w:pPr>
                        <w:r>
                          <w:rPr>
                            <w:rFonts w:eastAsiaTheme="minorEastAsia"/>
                            <w:color w:val="FF0000"/>
                            <w:sz w:val="16"/>
                            <w:lang w:eastAsia="ja-JP"/>
                          </w:rPr>
                          <w:t xml:space="preserve">Original intention: </w:t>
                        </w:r>
                        <w:r w:rsidR="00AF16F6" w:rsidRPr="00CD5F9B">
                          <w:rPr>
                            <w:rFonts w:eastAsiaTheme="minorEastAsia" w:hint="eastAsia"/>
                            <w:color w:val="FF0000"/>
                            <w:sz w:val="16"/>
                            <w:lang w:eastAsia="ja-JP"/>
                          </w:rPr>
                          <w:t xml:space="preserve">It is from </w:t>
                        </w:r>
                        <w:r w:rsidR="00AF16F6" w:rsidRPr="00CD5F9B">
                          <w:rPr>
                            <w:rFonts w:eastAsiaTheme="minorEastAsia"/>
                            <w:color w:val="FF0000"/>
                            <w:sz w:val="16"/>
                            <w:lang w:eastAsia="ja-JP"/>
                          </w:rPr>
                          <w:t xml:space="preserve">a </w:t>
                        </w:r>
                        <w:r w:rsidR="00AF16F6" w:rsidRPr="00CD5F9B">
                          <w:rPr>
                            <w:rFonts w:eastAsiaTheme="minorEastAsia" w:hint="eastAsia"/>
                            <w:color w:val="FF0000"/>
                            <w:sz w:val="16"/>
                            <w:lang w:eastAsia="ja-JP"/>
                          </w:rPr>
                          <w:t xml:space="preserve">non-AP STA </w:t>
                        </w:r>
                        <w:r w:rsidR="00AF16F6" w:rsidRPr="00CD5F9B">
                          <w:rPr>
                            <w:rFonts w:eastAsiaTheme="minorEastAsia"/>
                            <w:color w:val="FF0000"/>
                            <w:sz w:val="16"/>
                            <w:lang w:eastAsia="ja-JP"/>
                          </w:rPr>
                          <w:t>to an AP, so the recipient which is a 3</w:t>
                        </w:r>
                        <w:r w:rsidR="00AF16F6" w:rsidRPr="00CD5F9B">
                          <w:rPr>
                            <w:rFonts w:eastAsiaTheme="minorEastAsia"/>
                            <w:color w:val="FF0000"/>
                            <w:sz w:val="16"/>
                            <w:vertAlign w:val="superscript"/>
                            <w:lang w:eastAsia="ja-JP"/>
                          </w:rPr>
                          <w:t>rd</w:t>
                        </w:r>
                        <w:r w:rsidR="00AF16F6" w:rsidRPr="00CD5F9B">
                          <w:rPr>
                            <w:rFonts w:eastAsiaTheme="minorEastAsia"/>
                            <w:color w:val="FF0000"/>
                            <w:sz w:val="16"/>
                            <w:lang w:eastAsia="ja-JP"/>
                          </w:rPr>
                          <w:t xml:space="preserve"> party non-AP STA can skip decoding it.</w:t>
                        </w:r>
                        <w:r w:rsidR="00CD5F9B">
                          <w:rPr>
                            <w:rFonts w:eastAsiaTheme="minorEastAsia"/>
                            <w:color w:val="FF0000"/>
                            <w:sz w:val="16"/>
                            <w:lang w:eastAsia="ja-JP"/>
                          </w:rPr>
                          <w:t xml:space="preserve"> </w:t>
                        </w:r>
                      </w:p>
                      <w:p w14:paraId="2A449DE3" w14:textId="04B89DC1" w:rsidR="00AF16F6" w:rsidRPr="00CD5F9B" w:rsidRDefault="00CD5F9B">
                        <w:pPr>
                          <w:rPr>
                            <w:rFonts w:eastAsiaTheme="minorEastAsia" w:hint="eastAsia"/>
                            <w:color w:val="FF0000"/>
                            <w:sz w:val="16"/>
                            <w:lang w:eastAsia="ja-JP"/>
                          </w:rPr>
                        </w:pPr>
                        <w:r w:rsidRPr="009E3ACE">
                          <w:rPr>
                            <w:rFonts w:eastAsiaTheme="minorEastAsia"/>
                            <w:i/>
                            <w:color w:val="FF0000"/>
                            <w:sz w:val="16"/>
                            <w:lang w:eastAsia="ja-JP"/>
                          </w:rPr>
                          <w:t>B</w:t>
                        </w:r>
                        <w:r w:rsidR="009E3ACE" w:rsidRPr="009E3ACE">
                          <w:rPr>
                            <w:rFonts w:eastAsiaTheme="minorEastAsia"/>
                            <w:i/>
                            <w:color w:val="FF0000"/>
                            <w:sz w:val="16"/>
                            <w:lang w:eastAsia="ja-JP"/>
                          </w:rPr>
                          <w:t>ut this may fail to protect the frame exchange using HE ER SU PPDU</w:t>
                        </w:r>
                        <w:r w:rsidR="009E3ACE">
                          <w:rPr>
                            <w:rFonts w:eastAsiaTheme="minorEastAsia"/>
                            <w:i/>
                            <w:color w:val="FF0000"/>
                            <w:sz w:val="16"/>
                            <w:lang w:eastAsia="ja-JP"/>
                          </w:rPr>
                          <w:t>s</w:t>
                        </w:r>
                        <w:r w:rsidR="009E3ACE" w:rsidRPr="009E3ACE">
                          <w:rPr>
                            <w:rFonts w:eastAsiaTheme="minorEastAsia"/>
                            <w:i/>
                            <w:color w:val="FF0000"/>
                            <w:sz w:val="16"/>
                            <w:lang w:eastAsia="ja-JP"/>
                          </w:rPr>
                          <w:t xml:space="preserve"> due to mismatch of the coverage area</w:t>
                        </w:r>
                        <w:r w:rsidR="009E3ACE">
                          <w:rPr>
                            <w:rFonts w:eastAsiaTheme="minorEastAsia"/>
                            <w:i/>
                            <w:color w:val="FF0000"/>
                            <w:sz w:val="16"/>
                            <w:lang w:eastAsia="ja-JP"/>
                          </w:rPr>
                          <w:t>s</w:t>
                        </w:r>
                        <w:r w:rsidR="009E3ACE" w:rsidRPr="009E3ACE">
                          <w:rPr>
                            <w:rFonts w:eastAsiaTheme="minorEastAsia"/>
                            <w:i/>
                            <w:color w:val="FF0000"/>
                            <w:sz w:val="16"/>
                            <w:lang w:eastAsia="ja-JP"/>
                          </w:rPr>
                          <w:t xml:space="preserve">, and thus, the exception in 26.11.2 was added. </w:t>
                        </w:r>
                      </w:p>
                    </w:txbxContent>
                  </v:textbox>
                </v:shape>
                <v:shape id="右大かっこ 14" o:spid="_x0000_s1034" type="#_x0000_t86" style="position:absolute;left:42768;top:31176;width:571;height:4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" adj="207" strokecolor="red" strokeweight="2.25pt">
                  <v:stroke joinstyle="miter"/>
                </v:shape>
                <v:shape id="テキスト ボックス 15" o:spid="_x0000_s1035" type="#_x0000_t202" style="position:absolute;left:43344;top:31536;width:15333;height:5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E80C327" w14:textId="1BA73993" w:rsidR="00F36458" w:rsidRPr="009E3ACE" w:rsidRDefault="00F36458">
                        <w:pPr>
                          <w:rPr>
                            <w:rFonts w:eastAsiaTheme="minorEastAsia" w:hint="eastAsia"/>
                            <w:color w:val="FF0000"/>
                            <w:sz w:val="14"/>
                            <w:lang w:eastAsia="ja-JP"/>
                          </w:rPr>
                        </w:pPr>
                        <w:r w:rsidRPr="009E3ACE">
                          <w:rPr>
                            <w:rFonts w:eastAsiaTheme="minorEastAsia"/>
                            <w:color w:val="FF0000"/>
                            <w:sz w:val="14"/>
                            <w:lang w:eastAsia="ja-JP"/>
                          </w:rPr>
                          <w:t>The PPDU was sent in an unsupported MCS, so the recipient cannot decode anyway and can skip decoding it.</w:t>
                        </w:r>
                      </w:p>
                    </w:txbxContent>
                  </v:textbox>
                </v:shape>
                <v:shape id="右大かっこ 18" o:spid="_x0000_s1036" type="#_x0000_t86" style="position:absolute;left:42768;top:52488;width:648;height:6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" adj="184" strokecolor="red" strokeweight="2.25pt">
                  <v:stroke joinstyle="miter"/>
                </v:shape>
                <v:shape id="テキスト ボックス 19" o:spid="_x0000_s1037" type="#_x0000_t202" style="position:absolute;left:43416;top:53064;width:13248;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455D5DB" w14:textId="36B2946C" w:rsidR="00CD5F9B" w:rsidRPr="009E3ACE" w:rsidRDefault="00CD5F9B">
                        <w:pPr>
                          <w:rPr>
                            <w:rFonts w:eastAsiaTheme="minorEastAsia" w:hint="eastAsia"/>
                            <w:color w:val="FF0000"/>
                            <w:sz w:val="14"/>
                            <w:lang w:eastAsia="ja-JP"/>
                          </w:rPr>
                        </w:pPr>
                        <w:r w:rsidRPr="009E3ACE">
                          <w:rPr>
                            <w:rFonts w:eastAsiaTheme="minorEastAsia"/>
                            <w:color w:val="FF0000"/>
                            <w:sz w:val="14"/>
                            <w:lang w:eastAsia="ja-JP"/>
                          </w:rPr>
                          <w:t>There is no more MPDUs to decode in the PPDU, so the recipient which can skip the remainder of the it.</w:t>
                        </w:r>
                      </w:p>
                    </w:txbxContent>
                  </v:textbox>
                </v:shape>
                <v:line id="直線コネクタ 20" o:spid="_x0000_s1038" style="position:absolute;visibility:visible;mso-wrap-style:square" from="21384,18432" to="40320,1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" strokecolor="red" strokeweight="2.25pt">
                  <v:stroke joinstyle="miter"/>
                </v:line>
                <v:line id="直線コネクタ 21" o:spid="_x0000_s1039" style="position:absolute;visibility:visible;mso-wrap-style:square" from="11232,28512" to="30168,2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" strokecolor="red" strokeweight="2.25pt">
                  <v:stroke joinstyle="miter"/>
                </v:line>
                <v:line id="直線コネクタ 22" o:spid="_x0000_s1040" style="position:absolute;visibility:visible;mso-wrap-style:square" from="11376,33552" to="31608,3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" strokecolor="red" strokeweight="2.25pt">
                  <v:stroke joinstyle="miter"/>
                </v:line>
                <v:line id="直線コネクタ 23" o:spid="_x0000_s1041" style="position:absolute;visibility:visible;mso-wrap-style:square" from="21744,53568" to="41976,5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" strokecolor="red" strokeweight="2.25pt">
                  <v:stroke joinstyle="miter"/>
                </v:line>
                <w10:wrap type="topAndBottom"/>
              </v:group>
            </w:pict>
          </mc:Fallback>
        </mc:AlternateContent>
      </w:r>
    </w:p>
    <w:p w14:paraId="32A4847D" w14:textId="66734D43" w:rsidR="005D37D7" w:rsidRDefault="00DE6CE6" w:rsidP="009E10E4">
      <w:pPr>
        <w:jc w:val="both"/>
        <w:rPr>
          <w:rFonts w:eastAsiaTheme="minorEastAsia"/>
          <w:lang w:eastAsia="ja-JP"/>
        </w:rPr>
      </w:pPr>
      <w:r>
        <w:rPr>
          <w:rFonts w:eastAsiaTheme="minorEastAsia" w:hint="eastAsia"/>
          <w:lang w:eastAsia="ja-JP"/>
        </w:rPr>
        <w:t xml:space="preserve">However, for intuitive understanding, it may be better to somehow keep the </w:t>
      </w:r>
      <w:r>
        <w:rPr>
          <w:rFonts w:eastAsiaTheme="minorEastAsia"/>
          <w:lang w:eastAsia="ja-JP"/>
        </w:rPr>
        <w:t xml:space="preserve">“uplink” flavour in the flag name. So, here, it is proposed to change the flag name from UPLINK_FLAG to UL_OR_MAY_DOZE_FLAG. </w:t>
      </w:r>
    </w:p>
    <w:p w14:paraId="2BDC6BD9" w14:textId="77777777" w:rsidR="00DE6CE6" w:rsidRPr="005D37D7" w:rsidRDefault="00DE6CE6" w:rsidP="003D002B">
      <w:pPr>
        <w:rPr>
          <w:rFonts w:eastAsiaTheme="minorEastAsia"/>
          <w:lang w:eastAsia="ja-JP"/>
        </w:rPr>
      </w:pPr>
    </w:p>
    <w:p w14:paraId="7119AB87" w14:textId="77777777" w:rsidR="00C834B9" w:rsidRDefault="00C834B9">
      <w:pPr>
        <w:rPr>
          <w:rFonts w:asciiTheme="majorHAnsi" w:eastAsiaTheme="minorEastAsia" w:hAnsiTheme="majorHAnsi"/>
          <w:b/>
          <w:sz w:val="32"/>
          <w:u w:val="single"/>
          <w:lang w:val="en-US" w:eastAsia="ja-JP"/>
        </w:rPr>
      </w:pPr>
      <w:r>
        <w:rPr>
          <w:rFonts w:asciiTheme="majorHAnsi" w:eastAsiaTheme="minorEastAsia" w:hAnsiTheme="majorHAnsi"/>
          <w:b/>
          <w:sz w:val="32"/>
          <w:u w:val="single"/>
          <w:lang w:val="en-US" w:eastAsia="ja-JP"/>
        </w:rPr>
        <w:br w:type="page"/>
      </w:r>
    </w:p>
    <w:p w14:paraId="43CA13AF" w14:textId="5C7EA6F9" w:rsidR="00B0238E" w:rsidRPr="004855F7" w:rsidRDefault="00B0238E" w:rsidP="00B0238E">
      <w:pPr>
        <w:pStyle w:val="EditingInstruction"/>
        <w:rPr>
          <w:rFonts w:eastAsiaTheme="minorEastAsia"/>
          <w:lang w:eastAsia="ja-JP"/>
        </w:rPr>
      </w:pPr>
      <w:proofErr w:type="spellStart"/>
      <w:r w:rsidRPr="00B0238E">
        <w:rPr>
          <w:rFonts w:eastAsiaTheme="minorEastAsia"/>
          <w:highlight w:val="yellow"/>
          <w:lang w:eastAsia="ja-JP"/>
        </w:rPr>
        <w:lastRenderedPageBreak/>
        <w:t>TGax</w:t>
      </w:r>
      <w:proofErr w:type="spellEnd"/>
      <w:r w:rsidRPr="00B0238E">
        <w:rPr>
          <w:rFonts w:eastAsiaTheme="minorEastAsia"/>
          <w:highlight w:val="yellow"/>
          <w:lang w:eastAsia="ja-JP"/>
        </w:rPr>
        <w:t xml:space="preserve"> Editor: Change </w:t>
      </w:r>
      <w:r w:rsidR="000C35FF">
        <w:rPr>
          <w:rFonts w:eastAsiaTheme="minorEastAsia"/>
          <w:highlight w:val="yellow"/>
          <w:lang w:eastAsia="ja-JP"/>
        </w:rPr>
        <w:t>the last paragraph in 8.3.5.2.2</w:t>
      </w:r>
      <w:r w:rsidR="003F26A1">
        <w:rPr>
          <w:rFonts w:eastAsiaTheme="minorEastAsia"/>
          <w:highlight w:val="yellow"/>
          <w:lang w:eastAsia="ja-JP"/>
        </w:rPr>
        <w:t xml:space="preserve"> of P802.11ax D6.0</w:t>
      </w:r>
      <w:r w:rsidR="000C35FF">
        <w:rPr>
          <w:rFonts w:eastAsiaTheme="minorEastAsia"/>
          <w:highlight w:val="yellow"/>
          <w:lang w:eastAsia="ja-JP"/>
        </w:rPr>
        <w:t xml:space="preserve"> </w:t>
      </w:r>
      <w:r w:rsidRPr="00B0238E">
        <w:rPr>
          <w:rFonts w:eastAsiaTheme="minorEastAsia"/>
          <w:highlight w:val="yellow"/>
          <w:lang w:eastAsia="ja-JP"/>
        </w:rPr>
        <w:t>as follows:</w:t>
      </w:r>
    </w:p>
    <w:p w14:paraId="30BDFBAE" w14:textId="20EBC2E5" w:rsidR="00C65698" w:rsidRPr="00B56EDA" w:rsidRDefault="00AD62C2" w:rsidP="00C65698">
      <w:pPr>
        <w:pStyle w:val="5"/>
        <w:numPr>
          <w:ilvl w:val="0"/>
          <w:numId w:val="0"/>
        </w:numPr>
        <w:rPr>
          <w:lang w:val="en-US" w:eastAsia="ja-JP"/>
        </w:rPr>
      </w:pPr>
      <w:r>
        <w:rPr>
          <w:lang w:val="en-US" w:eastAsia="ja-JP"/>
        </w:rPr>
        <w:t>8.3.5</w:t>
      </w:r>
      <w:r w:rsidR="00C65698">
        <w:rPr>
          <w:rFonts w:hint="eastAsia"/>
          <w:lang w:val="en-US" w:eastAsia="ja-JP"/>
        </w:rPr>
        <w:t xml:space="preserve"> </w:t>
      </w:r>
      <w:r w:rsidRPr="00AD62C2">
        <w:rPr>
          <w:lang w:val="en-US" w:eastAsia="ja-JP"/>
        </w:rPr>
        <w:t>PHY SAP detailed service specification</w:t>
      </w:r>
    </w:p>
    <w:p w14:paraId="3A61FDEF" w14:textId="4D97A7D7" w:rsidR="00B0238E" w:rsidRDefault="00AD62C2" w:rsidP="00B0238E">
      <w:pPr>
        <w:pStyle w:val="5"/>
        <w:numPr>
          <w:ilvl w:val="0"/>
          <w:numId w:val="0"/>
        </w:numPr>
        <w:rPr>
          <w:lang w:val="en-US" w:eastAsia="ja-JP"/>
        </w:rPr>
      </w:pPr>
      <w:r>
        <w:rPr>
          <w:lang w:val="en-US" w:eastAsia="ja-JP"/>
        </w:rPr>
        <w:t>8.3.5.2</w:t>
      </w:r>
      <w:r w:rsidR="00B0238E">
        <w:rPr>
          <w:rFonts w:hint="eastAsia"/>
          <w:lang w:val="en-US" w:eastAsia="ja-JP"/>
        </w:rPr>
        <w:t xml:space="preserve"> </w:t>
      </w:r>
      <w:r w:rsidRPr="00AD62C2">
        <w:rPr>
          <w:lang w:val="en-US" w:eastAsia="ja-JP"/>
        </w:rPr>
        <w:t>PHY-</w:t>
      </w:r>
      <w:proofErr w:type="spellStart"/>
      <w:r w:rsidRPr="00AD62C2">
        <w:rPr>
          <w:lang w:val="en-US" w:eastAsia="ja-JP"/>
        </w:rPr>
        <w:t>DATA.request</w:t>
      </w:r>
      <w:proofErr w:type="spellEnd"/>
    </w:p>
    <w:p w14:paraId="253EE758" w14:textId="1CDAA9B2" w:rsidR="00E410ED" w:rsidRDefault="00E410ED" w:rsidP="00E410ED">
      <w:pPr>
        <w:pStyle w:val="5"/>
        <w:numPr>
          <w:ilvl w:val="0"/>
          <w:numId w:val="0"/>
        </w:numPr>
        <w:rPr>
          <w:lang w:val="en-US" w:eastAsia="ja-JP"/>
        </w:rPr>
      </w:pPr>
      <w:r>
        <w:rPr>
          <w:lang w:val="en-US" w:eastAsia="ja-JP"/>
        </w:rPr>
        <w:t>8.3.5.2.2</w:t>
      </w:r>
      <w:r>
        <w:rPr>
          <w:rFonts w:hint="eastAsia"/>
          <w:lang w:val="en-US" w:eastAsia="ja-JP"/>
        </w:rPr>
        <w:t xml:space="preserve"> </w:t>
      </w:r>
      <w:r w:rsidRPr="00E410ED">
        <w:rPr>
          <w:lang w:val="en-US" w:eastAsia="ja-JP"/>
        </w:rPr>
        <w:t>Semantics of the service primitive</w:t>
      </w:r>
    </w:p>
    <w:p w14:paraId="4E0EBB72" w14:textId="36CD9A1B" w:rsidR="00E410ED" w:rsidRPr="00635BB8" w:rsidRDefault="000C35FF" w:rsidP="00E410ED">
      <w:pPr>
        <w:pStyle w:val="BodyText"/>
        <w:rPr>
          <w:rFonts w:eastAsiaTheme="minorEastAsia"/>
          <w:sz w:val="20"/>
          <w:lang w:val="en-US" w:eastAsia="ja-JP"/>
        </w:rPr>
      </w:pPr>
      <w:r w:rsidRPr="00635BB8">
        <w:rPr>
          <w:rFonts w:eastAsiaTheme="minorEastAsia"/>
          <w:sz w:val="20"/>
          <w:lang w:val="en-US" w:eastAsia="ja-JP"/>
        </w:rPr>
        <w:t>…</w:t>
      </w:r>
    </w:p>
    <w:p w14:paraId="089DD674" w14:textId="543B9EA7" w:rsidR="000C35FF" w:rsidRPr="00635BB8" w:rsidRDefault="000E7D63" w:rsidP="000E7D63">
      <w:pPr>
        <w:pStyle w:val="BodyText"/>
        <w:rPr>
          <w:rFonts w:eastAsiaTheme="minorEastAsia"/>
          <w:sz w:val="20"/>
          <w:u w:val="single"/>
          <w:lang w:val="en-US" w:eastAsia="ja-JP"/>
        </w:rPr>
      </w:pPr>
      <w:r w:rsidRPr="00635BB8">
        <w:rPr>
          <w:rFonts w:eastAsiaTheme="minorEastAsia"/>
          <w:sz w:val="20"/>
          <w:u w:val="single"/>
          <w:lang w:val="en-US" w:eastAsia="ja-JP"/>
        </w:rPr>
        <w:t xml:space="preserve">The STA_INDEX parameter (identified as the STA_ID parameter; see STA_ID parameter in Table 27-1 (TXVECTOR and RXVECTOR parameters) and 26.11.1 (STA_ID)) is present for an HE MU PPDU; otherwise, this parameter is not present. If the TXVECTOR parameter </w:t>
      </w:r>
      <w:del w:id="1" w:author="adachi tomoko(足立 朋子 ○ＲＤＣ□ＷＳＬ)" w:date="2020-03-09T16:21:00Z">
        <w:r w:rsidRPr="00635BB8" w:rsidDel="00DE6CE6">
          <w:rPr>
            <w:rFonts w:eastAsiaTheme="minorEastAsia"/>
            <w:sz w:val="20"/>
            <w:u w:val="single"/>
            <w:lang w:val="en-US" w:eastAsia="ja-JP"/>
          </w:rPr>
          <w:delText>UPLINK</w:delText>
        </w:r>
      </w:del>
      <w:ins w:id="2" w:author="adachi tomoko(足立 朋子 ○ＲＤＣ□ＷＳＬ)" w:date="2020-03-09T16:24:00Z">
        <w:r w:rsidR="00DE6CE6">
          <w:rPr>
            <w:rFonts w:eastAsiaTheme="minorEastAsia"/>
            <w:sz w:val="20"/>
            <w:u w:val="single"/>
            <w:lang w:val="en-US" w:eastAsia="ja-JP"/>
          </w:rPr>
          <w:t>UL_OR_MAY</w:t>
        </w:r>
      </w:ins>
      <w:ins w:id="3" w:author="adachi tomoko(足立 朋子 ○ＲＤＣ□ＷＳＬ)" w:date="2020-03-09T16:21:00Z">
        <w:r w:rsidR="00DE6CE6">
          <w:rPr>
            <w:rFonts w:eastAsiaTheme="minorEastAsia"/>
            <w:sz w:val="20"/>
            <w:u w:val="single"/>
            <w:lang w:val="en-US" w:eastAsia="ja-JP"/>
          </w:rPr>
          <w:t>_DOZE</w:t>
        </w:r>
      </w:ins>
      <w:r w:rsidRPr="00635BB8">
        <w:rPr>
          <w:rFonts w:eastAsiaTheme="minorEastAsia"/>
          <w:sz w:val="20"/>
          <w:u w:val="single"/>
          <w:lang w:val="en-US" w:eastAsia="ja-JP"/>
        </w:rPr>
        <w:t xml:space="preserve">_FLAG is 0, this parameter indicates the STA or group of STAs that is the recipient of an RU to which the accompanying DATA octet applies. If the TXVECTOR parameter </w:t>
      </w:r>
      <w:del w:id="4" w:author="adachi tomoko(足立 朋子 ○ＲＤＣ□ＷＳＬ)" w:date="2020-03-09T16:25:00Z">
        <w:r w:rsidRPr="00635BB8" w:rsidDel="00DE6CE6">
          <w:rPr>
            <w:rFonts w:eastAsiaTheme="minorEastAsia"/>
            <w:sz w:val="20"/>
            <w:u w:val="single"/>
            <w:lang w:val="en-US" w:eastAsia="ja-JP"/>
          </w:rPr>
          <w:delText>UPLINK</w:delText>
        </w:r>
      </w:del>
      <w:ins w:id="5" w:author="adachi tomoko(足立 朋子 ○ＲＤＣ□ＷＳＬ)" w:date="2020-03-09T16:25:00Z">
        <w:r w:rsidR="00DE6CE6">
          <w:rPr>
            <w:rFonts w:eastAsiaTheme="minorEastAsia"/>
            <w:sz w:val="20"/>
            <w:u w:val="single"/>
            <w:lang w:val="en-US" w:eastAsia="ja-JP"/>
          </w:rPr>
          <w:t>UL_OR_MAY_DOZE</w:t>
        </w:r>
      </w:ins>
      <w:r w:rsidRPr="00635BB8">
        <w:rPr>
          <w:rFonts w:eastAsiaTheme="minorEastAsia"/>
          <w:sz w:val="20"/>
          <w:u w:val="single"/>
          <w:lang w:val="en-US" w:eastAsia="ja-JP"/>
        </w:rPr>
        <w:t>_FLAG is 1, this parameter indicates the STA that is the transmitter of an RU to which the accompanying DATA octet applies.</w:t>
      </w:r>
    </w:p>
    <w:p w14:paraId="32FE2EA5" w14:textId="24DFE46F" w:rsidR="008157CC" w:rsidRDefault="008157CC" w:rsidP="005F419D">
      <w:pPr>
        <w:pStyle w:val="BodyText"/>
        <w:rPr>
          <w:sz w:val="20"/>
        </w:rPr>
      </w:pPr>
    </w:p>
    <w:p w14:paraId="4A0B1677" w14:textId="65879035" w:rsidR="007225B4" w:rsidRPr="004855F7" w:rsidRDefault="007225B4" w:rsidP="007225B4">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w:t>
      </w:r>
      <w:r w:rsidR="00631841">
        <w:rPr>
          <w:rFonts w:eastAsiaTheme="minorEastAsia"/>
          <w:highlight w:val="yellow"/>
          <w:lang w:eastAsia="ja-JP"/>
        </w:rPr>
        <w:t xml:space="preserve">the first paragraph in 26.2.2 </w:t>
      </w:r>
      <w:r w:rsidR="003F26A1">
        <w:rPr>
          <w:rFonts w:eastAsiaTheme="minorEastAsia"/>
          <w:highlight w:val="yellow"/>
          <w:lang w:eastAsia="ja-JP"/>
        </w:rPr>
        <w:t xml:space="preserve">of P802.11ax D6.0 </w:t>
      </w:r>
      <w:r w:rsidRPr="00B0238E">
        <w:rPr>
          <w:rFonts w:eastAsiaTheme="minorEastAsia"/>
          <w:highlight w:val="yellow"/>
          <w:lang w:eastAsia="ja-JP"/>
        </w:rPr>
        <w:t>as follows:</w:t>
      </w:r>
    </w:p>
    <w:p w14:paraId="41DEBDA8" w14:textId="37DBDC8B" w:rsidR="007225B4" w:rsidRPr="00B56EDA" w:rsidRDefault="00631841" w:rsidP="007225B4">
      <w:pPr>
        <w:pStyle w:val="5"/>
        <w:numPr>
          <w:ilvl w:val="0"/>
          <w:numId w:val="0"/>
        </w:numPr>
        <w:rPr>
          <w:lang w:val="en-US" w:eastAsia="ja-JP"/>
        </w:rPr>
      </w:pPr>
      <w:r>
        <w:rPr>
          <w:lang w:val="en-US" w:eastAsia="ja-JP"/>
        </w:rPr>
        <w:t>26.2.2</w:t>
      </w:r>
      <w:r w:rsidR="007225B4">
        <w:rPr>
          <w:rFonts w:hint="eastAsia"/>
          <w:lang w:val="en-US" w:eastAsia="ja-JP"/>
        </w:rPr>
        <w:t xml:space="preserve"> </w:t>
      </w:r>
      <w:r w:rsidRPr="00631841">
        <w:rPr>
          <w:lang w:val="en-US" w:eastAsia="ja-JP"/>
        </w:rPr>
        <w:t>Intra-BSS and inter-BSS PPDU classification</w:t>
      </w:r>
    </w:p>
    <w:p w14:paraId="2F32381A" w14:textId="77777777" w:rsidR="00631841" w:rsidRDefault="00631841" w:rsidP="005F419D">
      <w:pPr>
        <w:pStyle w:val="BodyText"/>
        <w:rPr>
          <w:sz w:val="20"/>
        </w:rPr>
      </w:pPr>
      <w:r>
        <w:rPr>
          <w:sz w:val="20"/>
        </w:rPr>
        <w:t xml:space="preserve">A STA shall classify a received PPDU as an inter-BSS PPDU if at least one of the following conditions is true: </w:t>
      </w:r>
    </w:p>
    <w:p w14:paraId="3C4B3A5C" w14:textId="00DB992E" w:rsidR="007225B4" w:rsidRDefault="00631841" w:rsidP="00B844AD">
      <w:pPr>
        <w:pStyle w:val="BodyText"/>
        <w:numPr>
          <w:ilvl w:val="0"/>
          <w:numId w:val="4"/>
        </w:numPr>
        <w:rPr>
          <w:sz w:val="20"/>
        </w:rPr>
      </w:pPr>
      <w:r>
        <w:rPr>
          <w:sz w:val="20"/>
        </w:rPr>
        <w:t>…</w:t>
      </w:r>
    </w:p>
    <w:p w14:paraId="36F07658" w14:textId="25CB6FD8" w:rsidR="00631841" w:rsidRDefault="00631841" w:rsidP="00B844AD">
      <w:pPr>
        <w:pStyle w:val="BodyText"/>
        <w:numPr>
          <w:ilvl w:val="0"/>
          <w:numId w:val="4"/>
        </w:numPr>
        <w:rPr>
          <w:sz w:val="20"/>
        </w:rPr>
      </w:pPr>
      <w:r>
        <w:rPr>
          <w:sz w:val="20"/>
        </w:rPr>
        <w:t xml:space="preserve">The PPDU is either a VHT MU PPDU or an HE MU PPDU with the RXVECTOR parameter </w:t>
      </w:r>
      <w:del w:id="6" w:author="adachi tomoko(足立 朋子 ○ＲＤＣ□ＷＳＬ)" w:date="2020-03-09T16:26:00Z">
        <w:r w:rsidDel="00DE6CE6">
          <w:rPr>
            <w:sz w:val="20"/>
          </w:rPr>
          <w:delText>UPLINK</w:delText>
        </w:r>
      </w:del>
      <w:ins w:id="7" w:author="adachi tomoko(足立 朋子 ○ＲＤＣ□ＷＳＬ)" w:date="2020-03-09T16:26:00Z">
        <w:r w:rsidR="00DE6CE6">
          <w:rPr>
            <w:sz w:val="20"/>
          </w:rPr>
          <w:t>UL_OR_MAY_DOZE</w:t>
        </w:r>
      </w:ins>
      <w:r>
        <w:rPr>
          <w:sz w:val="20"/>
        </w:rPr>
        <w:t>_FLAG equal to 0 and the STA is an AP.</w:t>
      </w:r>
    </w:p>
    <w:p w14:paraId="52E5FE2B" w14:textId="72A7F19C" w:rsidR="00631841" w:rsidRDefault="00631841" w:rsidP="00B844AD">
      <w:pPr>
        <w:pStyle w:val="BodyText"/>
        <w:numPr>
          <w:ilvl w:val="0"/>
          <w:numId w:val="4"/>
        </w:numPr>
        <w:rPr>
          <w:sz w:val="20"/>
        </w:rPr>
      </w:pPr>
      <w:r>
        <w:rPr>
          <w:sz w:val="20"/>
        </w:rPr>
        <w:t>…</w:t>
      </w:r>
    </w:p>
    <w:p w14:paraId="333139CA" w14:textId="08CD6B8A" w:rsidR="00631841" w:rsidRDefault="00631841" w:rsidP="005F158D">
      <w:pPr>
        <w:pStyle w:val="BodyText"/>
        <w:rPr>
          <w:rFonts w:eastAsiaTheme="minorEastAsia"/>
          <w:sz w:val="20"/>
          <w:lang w:eastAsia="ja-JP"/>
        </w:rPr>
      </w:pPr>
      <w:r>
        <w:rPr>
          <w:rFonts w:eastAsiaTheme="minorEastAsia"/>
          <w:sz w:val="20"/>
          <w:lang w:eastAsia="ja-JP"/>
        </w:rPr>
        <w:t>…</w:t>
      </w:r>
    </w:p>
    <w:p w14:paraId="4BA3548A" w14:textId="1CD731DA" w:rsidR="00631841" w:rsidRDefault="00631841" w:rsidP="005F158D">
      <w:pPr>
        <w:pStyle w:val="BodyText"/>
        <w:rPr>
          <w:rFonts w:eastAsiaTheme="minorEastAsia"/>
          <w:sz w:val="20"/>
          <w:lang w:eastAsia="ja-JP"/>
        </w:rPr>
      </w:pPr>
    </w:p>
    <w:p w14:paraId="42359AE9" w14:textId="6402F86D" w:rsidR="00631841" w:rsidRPr="004855F7" w:rsidRDefault="00631841" w:rsidP="00631841">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w:t>
      </w:r>
      <w:r>
        <w:rPr>
          <w:rFonts w:eastAsiaTheme="minorEastAsia"/>
          <w:highlight w:val="yellow"/>
          <w:lang w:eastAsia="ja-JP"/>
        </w:rPr>
        <w:t>the 7</w:t>
      </w:r>
      <w:r w:rsidRPr="00631841">
        <w:rPr>
          <w:rFonts w:eastAsiaTheme="minorEastAsia"/>
          <w:highlight w:val="yellow"/>
          <w:vertAlign w:val="superscript"/>
          <w:lang w:eastAsia="ja-JP"/>
        </w:rPr>
        <w:t>th</w:t>
      </w:r>
      <w:r>
        <w:rPr>
          <w:rFonts w:eastAsiaTheme="minorEastAsia"/>
          <w:highlight w:val="yellow"/>
          <w:lang w:eastAsia="ja-JP"/>
        </w:rPr>
        <w:t xml:space="preserve"> paragraph in 26.2.2 </w:t>
      </w:r>
      <w:r w:rsidR="003F26A1">
        <w:rPr>
          <w:rFonts w:eastAsiaTheme="minorEastAsia"/>
          <w:highlight w:val="yellow"/>
          <w:lang w:eastAsia="ja-JP"/>
        </w:rPr>
        <w:t xml:space="preserve">of P802.11ax D6.0 </w:t>
      </w:r>
      <w:r w:rsidRPr="00B0238E">
        <w:rPr>
          <w:rFonts w:eastAsiaTheme="minorEastAsia"/>
          <w:highlight w:val="yellow"/>
          <w:lang w:eastAsia="ja-JP"/>
        </w:rPr>
        <w:t>as follows:</w:t>
      </w:r>
    </w:p>
    <w:p w14:paraId="1D84A9AC" w14:textId="2F501451" w:rsidR="00631841" w:rsidRPr="00B56EDA" w:rsidRDefault="00631841" w:rsidP="00631841">
      <w:pPr>
        <w:pStyle w:val="5"/>
        <w:numPr>
          <w:ilvl w:val="0"/>
          <w:numId w:val="0"/>
        </w:numPr>
        <w:rPr>
          <w:lang w:val="en-US" w:eastAsia="ja-JP"/>
        </w:rPr>
      </w:pPr>
      <w:r>
        <w:rPr>
          <w:lang w:val="en-US" w:eastAsia="ja-JP"/>
        </w:rPr>
        <w:t>26.2.3</w:t>
      </w:r>
      <w:r>
        <w:rPr>
          <w:rFonts w:hint="eastAsia"/>
          <w:lang w:val="en-US" w:eastAsia="ja-JP"/>
        </w:rPr>
        <w:t xml:space="preserve"> </w:t>
      </w:r>
      <w:r w:rsidRPr="00631841">
        <w:rPr>
          <w:lang w:val="en-US" w:eastAsia="ja-JP"/>
        </w:rPr>
        <w:t>SRG PPDU identification</w:t>
      </w:r>
    </w:p>
    <w:p w14:paraId="06A04560" w14:textId="46A5DE1E" w:rsidR="00631841" w:rsidRDefault="00631841" w:rsidP="009E10E4">
      <w:pPr>
        <w:pStyle w:val="BodyText"/>
        <w:rPr>
          <w:rFonts w:eastAsiaTheme="minorEastAsia"/>
          <w:sz w:val="20"/>
          <w:lang w:val="en-US" w:eastAsia="ja-JP"/>
        </w:rPr>
      </w:pPr>
      <w:r>
        <w:rPr>
          <w:rFonts w:eastAsiaTheme="minorEastAsia"/>
          <w:sz w:val="20"/>
          <w:lang w:val="en-US" w:eastAsia="ja-JP"/>
        </w:rPr>
        <w:t>…</w:t>
      </w:r>
    </w:p>
    <w:p w14:paraId="64471165" w14:textId="64EB9EE4" w:rsidR="00631841" w:rsidRPr="00631841" w:rsidRDefault="00631841" w:rsidP="009E10E4">
      <w:pPr>
        <w:pStyle w:val="BodyText"/>
        <w:rPr>
          <w:rFonts w:eastAsiaTheme="minorEastAsia"/>
          <w:sz w:val="20"/>
          <w:lang w:val="en-US" w:eastAsia="ja-JP"/>
        </w:rPr>
      </w:pPr>
      <w:proofErr w:type="spellStart"/>
      <w:r>
        <w:rPr>
          <w:sz w:val="20"/>
        </w:rPr>
        <w:t>An</w:t>
      </w:r>
      <w:proofErr w:type="spellEnd"/>
      <w:r>
        <w:rPr>
          <w:sz w:val="20"/>
        </w:rPr>
        <w:t xml:space="preserve"> HE SU PPDU, HE ER SU PPDU or HE MU PPDU that is an inter-BSS PPDU and that is received with the RXVECTOR parameter </w:t>
      </w:r>
      <w:del w:id="8" w:author="adachi tomoko(足立 朋子 ○ＲＤＣ□ＷＳＬ)" w:date="2020-03-09T16:32:00Z">
        <w:r w:rsidDel="00EE531A">
          <w:rPr>
            <w:sz w:val="20"/>
          </w:rPr>
          <w:delText>UPLINK</w:delText>
        </w:r>
      </w:del>
      <w:ins w:id="9" w:author="adachi tomoko(足立 朋子 ○ＲＤＣ□ＷＳＬ)" w:date="2020-03-09T16:32:00Z">
        <w:r w:rsidR="00EE531A">
          <w:rPr>
            <w:sz w:val="20"/>
          </w:rPr>
          <w:t>UL_OR_MAY_DOZE</w:t>
        </w:r>
      </w:ins>
      <w:r>
        <w:rPr>
          <w:sz w:val="20"/>
        </w:rPr>
        <w:t>_FLAG equal to 1 is an SRG PPDU if the bit in the SRG Partial BSSID Bitmap field that corresponds to the numerical value of bits [39:44] of the RA field of any correctly received frame from the PPDU is 1.</w:t>
      </w:r>
    </w:p>
    <w:p w14:paraId="17A84D9F" w14:textId="75FDCF2B" w:rsidR="005F158D" w:rsidRDefault="00631841" w:rsidP="009E10E4">
      <w:pPr>
        <w:jc w:val="both"/>
        <w:rPr>
          <w:rFonts w:eastAsiaTheme="minorEastAsia"/>
          <w:lang w:eastAsia="ja-JP"/>
        </w:rPr>
      </w:pPr>
      <w:r>
        <w:rPr>
          <w:rFonts w:eastAsiaTheme="minorEastAsia"/>
          <w:lang w:eastAsia="ja-JP"/>
        </w:rPr>
        <w:t>…</w:t>
      </w:r>
    </w:p>
    <w:p w14:paraId="2501AB58" w14:textId="2A361447" w:rsidR="00631841" w:rsidRDefault="00631841" w:rsidP="005F158D">
      <w:pPr>
        <w:rPr>
          <w:rFonts w:eastAsiaTheme="minorEastAsia"/>
          <w:lang w:eastAsia="ja-JP"/>
        </w:rPr>
      </w:pPr>
    </w:p>
    <w:p w14:paraId="6D1E832A" w14:textId="320D1117" w:rsidR="00A668FB" w:rsidRPr="004855F7" w:rsidRDefault="00A668FB" w:rsidP="00A668FB">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w:t>
      </w:r>
      <w:r w:rsidR="00635BB8">
        <w:rPr>
          <w:rFonts w:eastAsiaTheme="minorEastAsia"/>
          <w:highlight w:val="yellow"/>
          <w:lang w:eastAsia="ja-JP"/>
        </w:rPr>
        <w:t>26.11.1 and 26.11.2</w:t>
      </w:r>
      <w:r>
        <w:rPr>
          <w:rFonts w:eastAsiaTheme="minorEastAsia"/>
          <w:highlight w:val="yellow"/>
          <w:lang w:eastAsia="ja-JP"/>
        </w:rPr>
        <w:t xml:space="preserve"> </w:t>
      </w:r>
      <w:r w:rsidR="003F26A1">
        <w:rPr>
          <w:rFonts w:eastAsiaTheme="minorEastAsia"/>
          <w:highlight w:val="yellow"/>
          <w:lang w:eastAsia="ja-JP"/>
        </w:rPr>
        <w:t xml:space="preserve">of P802.11ax D6.0 </w:t>
      </w:r>
      <w:r w:rsidRPr="00B0238E">
        <w:rPr>
          <w:rFonts w:eastAsiaTheme="minorEastAsia"/>
          <w:highlight w:val="yellow"/>
          <w:lang w:eastAsia="ja-JP"/>
        </w:rPr>
        <w:t>as follows:</w:t>
      </w:r>
    </w:p>
    <w:p w14:paraId="3AD47236" w14:textId="145CD034" w:rsidR="00635BB8" w:rsidRPr="00B56EDA" w:rsidRDefault="00635BB8" w:rsidP="00635BB8">
      <w:pPr>
        <w:pStyle w:val="5"/>
        <w:numPr>
          <w:ilvl w:val="0"/>
          <w:numId w:val="0"/>
        </w:numPr>
        <w:rPr>
          <w:lang w:val="en-US" w:eastAsia="ja-JP"/>
        </w:rPr>
      </w:pPr>
      <w:r>
        <w:rPr>
          <w:lang w:val="en-US" w:eastAsia="ja-JP"/>
        </w:rPr>
        <w:t>26.11</w:t>
      </w:r>
      <w:r>
        <w:rPr>
          <w:rFonts w:hint="eastAsia"/>
          <w:lang w:val="en-US" w:eastAsia="ja-JP"/>
        </w:rPr>
        <w:t xml:space="preserve"> </w:t>
      </w:r>
      <w:r w:rsidRPr="00635BB8">
        <w:rPr>
          <w:lang w:val="en-US" w:eastAsia="ja-JP"/>
        </w:rPr>
        <w:t>Setting TXVECTOR parameters for an HE PPDU</w:t>
      </w:r>
    </w:p>
    <w:p w14:paraId="469ACDEE" w14:textId="1158EAB9" w:rsidR="00A668FB" w:rsidRPr="00B56EDA" w:rsidRDefault="00A668FB" w:rsidP="00A668FB">
      <w:pPr>
        <w:pStyle w:val="5"/>
        <w:numPr>
          <w:ilvl w:val="0"/>
          <w:numId w:val="0"/>
        </w:numPr>
        <w:rPr>
          <w:lang w:val="en-US" w:eastAsia="ja-JP"/>
        </w:rPr>
      </w:pPr>
      <w:r>
        <w:rPr>
          <w:lang w:val="en-US" w:eastAsia="ja-JP"/>
        </w:rPr>
        <w:t>26.11.1</w:t>
      </w:r>
      <w:r>
        <w:rPr>
          <w:rFonts w:hint="eastAsia"/>
          <w:lang w:val="en-US" w:eastAsia="ja-JP"/>
        </w:rPr>
        <w:t xml:space="preserve"> </w:t>
      </w:r>
      <w:r w:rsidRPr="00A668FB">
        <w:rPr>
          <w:lang w:val="en-US" w:eastAsia="ja-JP"/>
        </w:rPr>
        <w:t>STA_ID</w:t>
      </w:r>
    </w:p>
    <w:p w14:paraId="3D13CA4B" w14:textId="7ECA13A3" w:rsidR="00635BB8" w:rsidRDefault="00635BB8" w:rsidP="009E10E4">
      <w:pPr>
        <w:jc w:val="both"/>
        <w:rPr>
          <w:sz w:val="20"/>
        </w:rPr>
      </w:pPr>
      <w:r>
        <w:rPr>
          <w:sz w:val="20"/>
        </w:rPr>
        <w:t xml:space="preserve">Each parameter STA_ID in the TXVECTOR identifies the STA or group of STAs that is the recipient of an RU in the HE MU PPDU transmitted with the TXVECTOR parameter </w:t>
      </w:r>
      <w:del w:id="10" w:author="adachi tomoko(足立 朋子 ○ＲＤＣ□ＷＳＬ)" w:date="2020-03-09T16:36:00Z">
        <w:r w:rsidDel="00EE531A">
          <w:rPr>
            <w:sz w:val="20"/>
          </w:rPr>
          <w:delText>UPLINK</w:delText>
        </w:r>
      </w:del>
      <w:ins w:id="11" w:author="adachi tomoko(足立 朋子 ○ＲＤＣ□ＷＳＬ)" w:date="2020-03-09T16:36:00Z">
        <w:r w:rsidR="00EE531A">
          <w:rPr>
            <w:sz w:val="20"/>
          </w:rPr>
          <w:t>UL_OR_MAY_DOZE</w:t>
        </w:r>
      </w:ins>
      <w:r>
        <w:rPr>
          <w:sz w:val="20"/>
        </w:rPr>
        <w:t xml:space="preserve">_FLAG set to 0. An individually addressed RU is an RU addressed to either an associated non-AP STA or a TDLS peer STA and the parameter STA_ID for that RU is set to the 11 LSBs of the AID of the STA receiving the PSDU contained in that RU. If an RU is intended for one or more </w:t>
      </w:r>
      <w:proofErr w:type="spellStart"/>
      <w:r>
        <w:rPr>
          <w:sz w:val="20"/>
        </w:rPr>
        <w:t>unassociated</w:t>
      </w:r>
      <w:proofErr w:type="spellEnd"/>
      <w:r>
        <w:rPr>
          <w:sz w:val="20"/>
        </w:rPr>
        <w:t xml:space="preserve"> non-AP STAs, then the parameter STA_ID for that RU is set to 2045. If an RU is intended for no user, then the parameter STA_ID for that RU is set to 2046. If an RU is intended for an AP (i.e., the TXVECTOR parameter </w:t>
      </w:r>
      <w:del w:id="12" w:author="adachi tomoko(足立 朋子 ○ＲＤＣ□ＷＳＬ)" w:date="2020-03-09T16:36:00Z">
        <w:r w:rsidDel="00EE531A">
          <w:rPr>
            <w:sz w:val="20"/>
          </w:rPr>
          <w:delText>UPLINK</w:delText>
        </w:r>
      </w:del>
      <w:ins w:id="13" w:author="adachi tomoko(足立 朋子 ○ＲＤＣ□ＷＳＬ)" w:date="2020-03-09T16:36:00Z">
        <w:r w:rsidR="00EE531A">
          <w:rPr>
            <w:sz w:val="20"/>
          </w:rPr>
          <w:t>UL_OR_MAY_DOZE</w:t>
        </w:r>
      </w:ins>
      <w:r>
        <w:rPr>
          <w:sz w:val="20"/>
        </w:rPr>
        <w:t xml:space="preserve">_FLAG is 1), then the parameter STA_ID contains only one element that is set to the 11 LSBs of the AID of the non-AP STA transmitting the PPDU. If an RU is intended for multiple STAs for MU-MIMO then multiple STAs identified by STA-IDs in the parameter STA_IDs will use the same resource unit (see 26.5.2 (UL MU operation)). If an RU is intended for multiple associated STAs and carries a single A-MPDU then the parameter STA_ID is set as follows: </w:t>
      </w:r>
    </w:p>
    <w:p w14:paraId="1F06E637" w14:textId="77777777" w:rsidR="00635BB8" w:rsidRPr="00635BB8" w:rsidRDefault="00635BB8" w:rsidP="00B844AD">
      <w:pPr>
        <w:pStyle w:val="af"/>
        <w:numPr>
          <w:ilvl w:val="0"/>
          <w:numId w:val="4"/>
        </w:numPr>
        <w:jc w:val="both"/>
        <w:rPr>
          <w:rFonts w:eastAsiaTheme="minorEastAsia"/>
          <w:lang w:eastAsia="ja-JP"/>
        </w:rPr>
      </w:pPr>
      <w:r w:rsidRPr="00635BB8">
        <w:rPr>
          <w:sz w:val="20"/>
        </w:rPr>
        <w:t xml:space="preserve">For an AP with dot11MultiBSSIDImplemented equal to false, if the RU is intended for more than one associated STA in the BSS that is not a recipient of an individually addressed RU, the parameter STA_ID is set to 0. </w:t>
      </w:r>
    </w:p>
    <w:p w14:paraId="77B4BC89" w14:textId="5CEB7D98" w:rsidR="00631841" w:rsidRPr="00635BB8" w:rsidRDefault="00635BB8" w:rsidP="00B844AD">
      <w:pPr>
        <w:pStyle w:val="af"/>
        <w:numPr>
          <w:ilvl w:val="0"/>
          <w:numId w:val="4"/>
        </w:numPr>
        <w:jc w:val="both"/>
        <w:rPr>
          <w:rFonts w:eastAsiaTheme="minorEastAsia"/>
          <w:lang w:eastAsia="ja-JP"/>
        </w:rPr>
      </w:pPr>
      <w:r w:rsidRPr="00635BB8">
        <w:rPr>
          <w:sz w:val="20"/>
        </w:rPr>
        <w:lastRenderedPageBreak/>
        <w:t>For an AP with dot11MultiBSSIDImplemented equal to true, if the RU is intended for more than one associated STA in any of its BSSs that is not a recipient of an individually addressed RU, the param</w:t>
      </w:r>
      <w:r>
        <w:rPr>
          <w:sz w:val="20"/>
        </w:rPr>
        <w:t xml:space="preserve">eter STA_ID is set to 0 for transmitted BSSID or to the value of the BSSID Index field corresponding to that BSS (see 9.4.2.73 (Multiple BSSID-Index element)) for a </w:t>
      </w:r>
      <w:proofErr w:type="spellStart"/>
      <w:r>
        <w:rPr>
          <w:sz w:val="20"/>
        </w:rPr>
        <w:t>nontransmitted</w:t>
      </w:r>
      <w:proofErr w:type="spellEnd"/>
      <w:r>
        <w:rPr>
          <w:sz w:val="20"/>
        </w:rPr>
        <w:t xml:space="preserve"> BSSID. The number of such elements shall not exceed the maximum number of BSSs of the multiple BSSID set.</w:t>
      </w:r>
    </w:p>
    <w:p w14:paraId="5C77A79E" w14:textId="517D0DD8" w:rsidR="00635BB8" w:rsidRPr="00635BB8" w:rsidRDefault="00635BB8" w:rsidP="00B844AD">
      <w:pPr>
        <w:pStyle w:val="af"/>
        <w:numPr>
          <w:ilvl w:val="0"/>
          <w:numId w:val="4"/>
        </w:numPr>
        <w:jc w:val="both"/>
        <w:rPr>
          <w:rFonts w:eastAsiaTheme="minorEastAsia"/>
          <w:lang w:eastAsia="ja-JP"/>
        </w:rPr>
      </w:pPr>
      <w:r>
        <w:rPr>
          <w:sz w:val="20"/>
        </w:rPr>
        <w:t>For an AP with dot11MultiBSSIDImplemented equal to true, if the RU is intended for more than one associated STA on any of its BSSs, the parameter STA_ID is set to 2047.</w:t>
      </w:r>
    </w:p>
    <w:p w14:paraId="165F3E13" w14:textId="77777777" w:rsidR="00635BB8" w:rsidRDefault="00635BB8" w:rsidP="009E10E4">
      <w:pPr>
        <w:spacing w:before="240"/>
        <w:jc w:val="both"/>
        <w:rPr>
          <w:sz w:val="20"/>
        </w:rPr>
      </w:pPr>
      <w:r>
        <w:rPr>
          <w:sz w:val="20"/>
        </w:rPr>
        <w:t xml:space="preserve">The parameter STA_ID values between 2008 and 2044 are reserved. </w:t>
      </w:r>
    </w:p>
    <w:p w14:paraId="0131848F" w14:textId="5212642C" w:rsidR="00635BB8" w:rsidRDefault="00635BB8" w:rsidP="009E10E4">
      <w:pPr>
        <w:spacing w:before="240" w:after="240"/>
        <w:jc w:val="both"/>
        <w:rPr>
          <w:ins w:id="14" w:author="adachi tomoko(足立 朋子 ○ＲＤＣ□ＷＳＬ)" w:date="2020-03-09T16:45:00Z"/>
          <w:sz w:val="20"/>
        </w:rPr>
      </w:pPr>
      <w:r>
        <w:rPr>
          <w:sz w:val="20"/>
        </w:rPr>
        <w:t xml:space="preserve">A non-AP STA shall not transmit </w:t>
      </w:r>
      <w:proofErr w:type="spellStart"/>
      <w:r>
        <w:rPr>
          <w:sz w:val="20"/>
        </w:rPr>
        <w:t>an</w:t>
      </w:r>
      <w:proofErr w:type="spellEnd"/>
      <w:r>
        <w:rPr>
          <w:sz w:val="20"/>
        </w:rPr>
        <w:t xml:space="preserve"> HE MU PPDU where the TXVECTOR parameter STA_ID includes more than one entry in the range 1 to 2007.</w:t>
      </w:r>
    </w:p>
    <w:p w14:paraId="2699BA36" w14:textId="4BBE4213" w:rsidR="00056E05" w:rsidRPr="00056E05" w:rsidRDefault="00056E05" w:rsidP="009E10E4">
      <w:pPr>
        <w:spacing w:before="240" w:after="240"/>
        <w:jc w:val="both"/>
        <w:rPr>
          <w:rFonts w:eastAsiaTheme="minorEastAsia"/>
          <w:sz w:val="21"/>
          <w:lang w:eastAsia="ja-JP"/>
          <w:rPrChange w:id="15" w:author="adachi tomoko(足立 朋子 ○ＲＤＣ□ＷＳＬ)" w:date="2020-03-09T16:45:00Z">
            <w:rPr>
              <w:rFonts w:eastAsiaTheme="minorEastAsia"/>
              <w:lang w:eastAsia="ja-JP"/>
            </w:rPr>
          </w:rPrChange>
        </w:rPr>
      </w:pPr>
      <w:ins w:id="16" w:author="adachi tomoko(足立 朋子 ○ＲＤＣ□ＷＳＬ)" w:date="2020-03-09T16:45:00Z">
        <w:r w:rsidRPr="00056E05">
          <w:rPr>
            <w:sz w:val="18"/>
            <w:rPrChange w:id="17" w:author="adachi tomoko(足立 朋子 ○ＲＤＣ□ＷＳＬ)" w:date="2020-03-09T16:45:00Z">
              <w:rPr>
                <w:sz w:val="20"/>
              </w:rPr>
            </w:rPrChange>
          </w:rPr>
          <w:t>NOTE</w:t>
        </w:r>
        <w:r>
          <w:rPr>
            <w:sz w:val="18"/>
            <w:szCs w:val="18"/>
          </w:rPr>
          <w:t xml:space="preserve">—The parameter STA_ID is not present </w:t>
        </w:r>
      </w:ins>
      <w:ins w:id="18" w:author="adachi tomoko(足立 朋子 ○ＲＤＣ□ＷＳＬ)" w:date="2020-03-09T16:46:00Z">
        <w:r>
          <w:rPr>
            <w:sz w:val="18"/>
            <w:szCs w:val="18"/>
          </w:rPr>
          <w:t xml:space="preserve">in PPDUs other than </w:t>
        </w:r>
      </w:ins>
      <w:ins w:id="19" w:author="adachi tomoko(足立 朋子 ○ＲＤＣ□ＷＳＬ)" w:date="2020-03-09T16:47:00Z">
        <w:r>
          <w:rPr>
            <w:sz w:val="18"/>
            <w:szCs w:val="18"/>
          </w:rPr>
          <w:t xml:space="preserve">an HE MU PPDU. </w:t>
        </w:r>
      </w:ins>
    </w:p>
    <w:p w14:paraId="6D73DD21" w14:textId="17BA07CB" w:rsidR="00635BB8" w:rsidRPr="00B56EDA" w:rsidRDefault="00635BB8" w:rsidP="00635BB8">
      <w:pPr>
        <w:pStyle w:val="5"/>
        <w:numPr>
          <w:ilvl w:val="0"/>
          <w:numId w:val="0"/>
        </w:numPr>
        <w:rPr>
          <w:lang w:val="en-US" w:eastAsia="ja-JP"/>
        </w:rPr>
      </w:pPr>
      <w:r>
        <w:rPr>
          <w:lang w:val="en-US" w:eastAsia="ja-JP"/>
        </w:rPr>
        <w:t>26.11.2</w:t>
      </w:r>
      <w:r>
        <w:rPr>
          <w:rFonts w:hint="eastAsia"/>
          <w:lang w:val="en-US" w:eastAsia="ja-JP"/>
        </w:rPr>
        <w:t xml:space="preserve"> </w:t>
      </w:r>
      <w:del w:id="20" w:author="adachi tomoko(足立 朋子 ○ＲＤＣ□ＷＳＬ)" w:date="2020-03-09T16:49:00Z">
        <w:r w:rsidRPr="00635BB8" w:rsidDel="00056E05">
          <w:rPr>
            <w:lang w:val="en-US" w:eastAsia="ja-JP"/>
          </w:rPr>
          <w:delText>UPLINK</w:delText>
        </w:r>
      </w:del>
      <w:ins w:id="21" w:author="adachi tomoko(足立 朋子 ○ＲＤＣ□ＷＳＬ)" w:date="2020-03-09T16:49:00Z">
        <w:r w:rsidR="00056E05">
          <w:rPr>
            <w:lang w:val="en-US" w:eastAsia="ja-JP"/>
          </w:rPr>
          <w:t>UL_MAY_DOZE</w:t>
        </w:r>
      </w:ins>
      <w:r w:rsidRPr="00635BB8">
        <w:rPr>
          <w:lang w:val="en-US" w:eastAsia="ja-JP"/>
        </w:rPr>
        <w:t>_FLAG</w:t>
      </w:r>
    </w:p>
    <w:p w14:paraId="33144C96" w14:textId="2FDE2DA3" w:rsidR="00635BB8" w:rsidRDefault="00635BB8" w:rsidP="009E10E4">
      <w:pPr>
        <w:spacing w:before="240"/>
        <w:jc w:val="both"/>
        <w:rPr>
          <w:sz w:val="20"/>
        </w:rPr>
      </w:pPr>
      <w:proofErr w:type="spellStart"/>
      <w:r>
        <w:rPr>
          <w:sz w:val="20"/>
        </w:rPr>
        <w:t>An</w:t>
      </w:r>
      <w:proofErr w:type="spellEnd"/>
      <w:r>
        <w:rPr>
          <w:sz w:val="20"/>
        </w:rPr>
        <w:t xml:space="preserve"> HE STA transmitting </w:t>
      </w:r>
      <w:proofErr w:type="spellStart"/>
      <w:r>
        <w:rPr>
          <w:sz w:val="20"/>
        </w:rPr>
        <w:t>an</w:t>
      </w:r>
      <w:proofErr w:type="spellEnd"/>
      <w:r>
        <w:rPr>
          <w:sz w:val="20"/>
        </w:rPr>
        <w:t xml:space="preserve"> HE SU PPDU, HE ER SU PPDU or HE MU PPDU sets the TXVECTOR parameter </w:t>
      </w:r>
      <w:del w:id="22" w:author="adachi tomoko(足立 朋子 ○ＲＤＣ□ＷＳＬ)" w:date="2020-03-09T16:48:00Z">
        <w:r w:rsidDel="00056E05">
          <w:rPr>
            <w:sz w:val="20"/>
          </w:rPr>
          <w:delText>UPLINK</w:delText>
        </w:r>
      </w:del>
      <w:ins w:id="23" w:author="adachi tomoko(足立 朋子 ○ＲＤＣ□ＷＳＬ)" w:date="2020-03-09T16:48:00Z">
        <w:r w:rsidR="00056E05">
          <w:rPr>
            <w:sz w:val="20"/>
          </w:rPr>
          <w:t>UL_OR_MAY_DOZE</w:t>
        </w:r>
      </w:ins>
      <w:r>
        <w:rPr>
          <w:sz w:val="20"/>
        </w:rPr>
        <w:t xml:space="preserve">_FLAG as follows: </w:t>
      </w:r>
    </w:p>
    <w:p w14:paraId="3523E5FD" w14:textId="346B4BB9" w:rsidR="00635BB8" w:rsidRPr="00635BB8" w:rsidRDefault="00635BB8" w:rsidP="00B844AD">
      <w:pPr>
        <w:pStyle w:val="af"/>
        <w:numPr>
          <w:ilvl w:val="0"/>
          <w:numId w:val="4"/>
        </w:numPr>
        <w:jc w:val="both"/>
        <w:rPr>
          <w:rFonts w:eastAsiaTheme="minorEastAsia"/>
          <w:lang w:eastAsia="ja-JP"/>
        </w:rPr>
      </w:pPr>
      <w:r w:rsidRPr="00635BB8">
        <w:rPr>
          <w:sz w:val="20"/>
        </w:rPr>
        <w:t xml:space="preserve">A STA transmitting </w:t>
      </w:r>
      <w:proofErr w:type="spellStart"/>
      <w:r w:rsidRPr="00635BB8">
        <w:rPr>
          <w:sz w:val="20"/>
        </w:rPr>
        <w:t>an</w:t>
      </w:r>
      <w:proofErr w:type="spellEnd"/>
      <w:r w:rsidRPr="00635BB8">
        <w:rPr>
          <w:sz w:val="20"/>
        </w:rPr>
        <w:t xml:space="preserve"> HE PPDU containing frames that are addressed to an AP shall set the TXVECTOR parameter </w:t>
      </w:r>
      <w:del w:id="24" w:author="adachi tomoko(足立 朋子 ○ＲＤＣ□ＷＳＬ)" w:date="2020-03-09T16:48:00Z">
        <w:r w:rsidRPr="00635BB8" w:rsidDel="00056E05">
          <w:rPr>
            <w:sz w:val="20"/>
          </w:rPr>
          <w:delText>UPLINK</w:delText>
        </w:r>
      </w:del>
      <w:ins w:id="25" w:author="adachi tomoko(足立 朋子 ○ＲＤＣ□ＷＳＬ)" w:date="2020-03-09T16:48:00Z">
        <w:r w:rsidR="00056E05">
          <w:rPr>
            <w:sz w:val="20"/>
          </w:rPr>
          <w:t>UL_OR_MAY_DOZE</w:t>
        </w:r>
      </w:ins>
      <w:r w:rsidRPr="00635BB8">
        <w:rPr>
          <w:sz w:val="20"/>
        </w:rPr>
        <w:t xml:space="preserve">_FLAG to 1 unless the HE PPDU is an HE ER SU PPDU with the TXVECTOR parameter TXOP_DURATION set to UNSPECIFIED and contains an RTS or CTS frame in which case the STA may set the TXVECTOR parameter </w:t>
      </w:r>
      <w:del w:id="26" w:author="adachi tomoko(足立 朋子 ○ＲＤＣ□ＷＳＬ)" w:date="2020-03-09T16:49:00Z">
        <w:r w:rsidRPr="00635BB8" w:rsidDel="00056E05">
          <w:rPr>
            <w:sz w:val="20"/>
          </w:rPr>
          <w:delText>UPLINK</w:delText>
        </w:r>
      </w:del>
      <w:ins w:id="27" w:author="adachi tomoko(足立 朋子 ○ＲＤＣ□ＷＳＬ)" w:date="2020-03-09T16:49:00Z">
        <w:r w:rsidR="00056E05">
          <w:rPr>
            <w:sz w:val="20"/>
          </w:rPr>
          <w:t>UL_OR_MAY_DOZE</w:t>
        </w:r>
      </w:ins>
      <w:r w:rsidRPr="00635BB8">
        <w:rPr>
          <w:sz w:val="20"/>
        </w:rPr>
        <w:t xml:space="preserve">_FLAG to 0. </w:t>
      </w:r>
    </w:p>
    <w:p w14:paraId="13E14DBD" w14:textId="248F12CE" w:rsidR="00635BB8" w:rsidRPr="00635BB8" w:rsidRDefault="00635BB8" w:rsidP="00B844AD">
      <w:pPr>
        <w:pStyle w:val="af"/>
        <w:numPr>
          <w:ilvl w:val="0"/>
          <w:numId w:val="4"/>
        </w:numPr>
        <w:jc w:val="both"/>
        <w:rPr>
          <w:rFonts w:eastAsiaTheme="minorEastAsia"/>
          <w:lang w:eastAsia="ja-JP"/>
        </w:rPr>
      </w:pPr>
      <w:r w:rsidRPr="00635BB8">
        <w:rPr>
          <w:sz w:val="20"/>
        </w:rPr>
        <w:t xml:space="preserve">Otherwise, the HE STA shall set the TXVECTOR parameter </w:t>
      </w:r>
      <w:del w:id="28" w:author="adachi tomoko(足立 朋子 ○ＲＤＣ□ＷＳＬ)" w:date="2020-03-09T16:49:00Z">
        <w:r w:rsidRPr="00635BB8" w:rsidDel="00056E05">
          <w:rPr>
            <w:sz w:val="20"/>
          </w:rPr>
          <w:delText>UPLINK</w:delText>
        </w:r>
      </w:del>
      <w:ins w:id="29" w:author="adachi tomoko(足立 朋子 ○ＲＤＣ□ＷＳＬ)" w:date="2020-03-09T16:49:00Z">
        <w:r w:rsidR="00056E05">
          <w:rPr>
            <w:sz w:val="20"/>
          </w:rPr>
          <w:t>UL_OR_MAY_DOZE</w:t>
        </w:r>
      </w:ins>
      <w:r w:rsidRPr="00635BB8">
        <w:rPr>
          <w:sz w:val="20"/>
        </w:rPr>
        <w:t>_FLAG to 0.</w:t>
      </w:r>
    </w:p>
    <w:p w14:paraId="5B88AD1A" w14:textId="77777777" w:rsidR="00A668FB" w:rsidRPr="00631841" w:rsidRDefault="00A668FB" w:rsidP="005F158D">
      <w:pPr>
        <w:rPr>
          <w:rFonts w:eastAsiaTheme="minorEastAsia"/>
          <w:lang w:eastAsia="ja-JP"/>
        </w:rPr>
      </w:pPr>
    </w:p>
    <w:p w14:paraId="0844BF5B" w14:textId="0BA885DC" w:rsidR="00635BB8" w:rsidRPr="004855F7" w:rsidRDefault="00635BB8" w:rsidP="00635BB8">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w:t>
      </w:r>
      <w:r w:rsidR="00A23A7F">
        <w:rPr>
          <w:rFonts w:eastAsiaTheme="minorEastAsia"/>
          <w:highlight w:val="yellow"/>
          <w:lang w:eastAsia="ja-JP"/>
        </w:rPr>
        <w:t xml:space="preserve">the </w:t>
      </w:r>
      <w:r w:rsidR="00655174">
        <w:rPr>
          <w:rFonts w:eastAsiaTheme="minorEastAsia"/>
          <w:highlight w:val="yellow"/>
          <w:lang w:eastAsia="ja-JP"/>
        </w:rPr>
        <w:t>3</w:t>
      </w:r>
      <w:r w:rsidR="00655174" w:rsidRPr="00655174">
        <w:rPr>
          <w:rFonts w:eastAsiaTheme="minorEastAsia"/>
          <w:highlight w:val="yellow"/>
          <w:vertAlign w:val="superscript"/>
          <w:lang w:eastAsia="ja-JP"/>
        </w:rPr>
        <w:t>rd</w:t>
      </w:r>
      <w:r w:rsidR="00655174">
        <w:rPr>
          <w:rFonts w:eastAsiaTheme="minorEastAsia"/>
          <w:highlight w:val="yellow"/>
          <w:lang w:eastAsia="ja-JP"/>
        </w:rPr>
        <w:t xml:space="preserve"> </w:t>
      </w:r>
      <w:r w:rsidR="00A23A7F">
        <w:rPr>
          <w:rFonts w:eastAsiaTheme="minorEastAsia"/>
          <w:highlight w:val="yellow"/>
          <w:lang w:eastAsia="ja-JP"/>
        </w:rPr>
        <w:t xml:space="preserve">paragraph in </w:t>
      </w:r>
      <w:r>
        <w:rPr>
          <w:rFonts w:eastAsiaTheme="minorEastAsia"/>
          <w:highlight w:val="yellow"/>
          <w:lang w:eastAsia="ja-JP"/>
        </w:rPr>
        <w:t>26.</w:t>
      </w:r>
      <w:r w:rsidR="00D97AA5">
        <w:rPr>
          <w:rFonts w:eastAsiaTheme="minorEastAsia"/>
          <w:highlight w:val="yellow"/>
          <w:lang w:eastAsia="ja-JP"/>
        </w:rPr>
        <w:t>14.1</w:t>
      </w:r>
      <w:r w:rsidR="003F26A1">
        <w:rPr>
          <w:rFonts w:eastAsiaTheme="minorEastAsia"/>
          <w:highlight w:val="yellow"/>
          <w:lang w:eastAsia="ja-JP"/>
        </w:rPr>
        <w:t xml:space="preserve"> of P802.11ax D6.0</w:t>
      </w:r>
      <w:r>
        <w:rPr>
          <w:rFonts w:eastAsiaTheme="minorEastAsia"/>
          <w:highlight w:val="yellow"/>
          <w:lang w:eastAsia="ja-JP"/>
        </w:rPr>
        <w:t xml:space="preserve"> </w:t>
      </w:r>
      <w:r w:rsidRPr="00B0238E">
        <w:rPr>
          <w:rFonts w:eastAsiaTheme="minorEastAsia"/>
          <w:highlight w:val="yellow"/>
          <w:lang w:eastAsia="ja-JP"/>
        </w:rPr>
        <w:t>as follows:</w:t>
      </w:r>
    </w:p>
    <w:p w14:paraId="506DAD06" w14:textId="2639BD42" w:rsidR="00635BB8" w:rsidRPr="00B56EDA" w:rsidRDefault="00635BB8" w:rsidP="00635BB8">
      <w:pPr>
        <w:pStyle w:val="5"/>
        <w:numPr>
          <w:ilvl w:val="0"/>
          <w:numId w:val="0"/>
        </w:numPr>
        <w:rPr>
          <w:lang w:val="en-US" w:eastAsia="ja-JP"/>
        </w:rPr>
      </w:pPr>
      <w:r>
        <w:rPr>
          <w:lang w:val="en-US" w:eastAsia="ja-JP"/>
        </w:rPr>
        <w:t>26.14</w:t>
      </w:r>
      <w:r>
        <w:rPr>
          <w:rFonts w:hint="eastAsia"/>
          <w:lang w:val="en-US" w:eastAsia="ja-JP"/>
        </w:rPr>
        <w:t xml:space="preserve"> </w:t>
      </w:r>
      <w:r w:rsidRPr="00635BB8">
        <w:rPr>
          <w:lang w:val="en-US" w:eastAsia="ja-JP"/>
        </w:rPr>
        <w:t>Power management</w:t>
      </w:r>
    </w:p>
    <w:p w14:paraId="1A938F8B" w14:textId="68CC7BE3" w:rsidR="00635BB8" w:rsidRPr="00B56EDA" w:rsidRDefault="00635BB8" w:rsidP="00635BB8">
      <w:pPr>
        <w:pStyle w:val="5"/>
        <w:numPr>
          <w:ilvl w:val="0"/>
          <w:numId w:val="0"/>
        </w:numPr>
        <w:rPr>
          <w:lang w:val="en-US" w:eastAsia="ja-JP"/>
        </w:rPr>
      </w:pPr>
      <w:r>
        <w:rPr>
          <w:lang w:val="en-US" w:eastAsia="ja-JP"/>
        </w:rPr>
        <w:t>26.14.1</w:t>
      </w:r>
      <w:r>
        <w:rPr>
          <w:rFonts w:hint="eastAsia"/>
          <w:lang w:val="en-US" w:eastAsia="ja-JP"/>
        </w:rPr>
        <w:t xml:space="preserve"> </w:t>
      </w:r>
      <w:r w:rsidRPr="00635BB8">
        <w:rPr>
          <w:lang w:val="en-US" w:eastAsia="ja-JP"/>
        </w:rPr>
        <w:t>Intra-PPDU power save for non-AP HE STAs</w:t>
      </w:r>
    </w:p>
    <w:p w14:paraId="1C5F3946" w14:textId="1A28831E" w:rsidR="00631841" w:rsidRDefault="00A23A7F" w:rsidP="002077E9">
      <w:pPr>
        <w:spacing w:before="240"/>
        <w:jc w:val="both"/>
        <w:rPr>
          <w:sz w:val="20"/>
        </w:rPr>
      </w:pPr>
      <w:r>
        <w:rPr>
          <w:sz w:val="20"/>
        </w:rPr>
        <w:t>…</w:t>
      </w:r>
    </w:p>
    <w:p w14:paraId="5920F229" w14:textId="77777777" w:rsidR="00CD339C" w:rsidRDefault="0061358F" w:rsidP="002077E9">
      <w:pPr>
        <w:spacing w:before="240"/>
        <w:jc w:val="both"/>
        <w:rPr>
          <w:sz w:val="20"/>
        </w:rPr>
      </w:pPr>
      <w:r>
        <w:rPr>
          <w:sz w:val="20"/>
        </w:rPr>
        <w:t xml:space="preserve">A non-AP HE STA that is in intra-PPDU power save mode may enter the doze state or become unavailable until the end of a PPDU currently being received if one of the following conditions is met: </w:t>
      </w:r>
    </w:p>
    <w:p w14:paraId="55E8133C" w14:textId="18B97339" w:rsidR="0061358F" w:rsidRPr="00CD339C" w:rsidRDefault="0061358F" w:rsidP="00B844AD">
      <w:pPr>
        <w:pStyle w:val="af"/>
        <w:numPr>
          <w:ilvl w:val="0"/>
          <w:numId w:val="4"/>
        </w:numPr>
        <w:spacing w:before="240"/>
        <w:jc w:val="both"/>
      </w:pPr>
      <w:r w:rsidRPr="00CD339C">
        <w:rPr>
          <w:sz w:val="20"/>
        </w:rPr>
        <w:t xml:space="preserve">The PPDU is an HE MU PPDU where the RXVECTOR parameter BSS_COLOR is the BSS </w:t>
      </w:r>
      <w:proofErr w:type="spellStart"/>
      <w:r w:rsidRPr="00CD339C">
        <w:rPr>
          <w:sz w:val="20"/>
        </w:rPr>
        <w:t>color</w:t>
      </w:r>
      <w:proofErr w:type="spellEnd"/>
      <w:r w:rsidRPr="00CD339C">
        <w:rPr>
          <w:sz w:val="20"/>
        </w:rPr>
        <w:t xml:space="preserve"> of the BSS in which the STA is associated, the RXVECTOR parameter </w:t>
      </w:r>
      <w:del w:id="30" w:author="adachi tomoko(足立 朋子 ○ＲＤＣ□ＷＳＬ)" w:date="2020-03-09T16:49:00Z">
        <w:r w:rsidRPr="00CD339C" w:rsidDel="00056E05">
          <w:rPr>
            <w:sz w:val="20"/>
          </w:rPr>
          <w:delText>UPLINK</w:delText>
        </w:r>
      </w:del>
      <w:ins w:id="31" w:author="adachi tomoko(足立 朋子 ○ＲＤＣ□ＷＳＬ)" w:date="2020-03-09T16:49:00Z">
        <w:r w:rsidR="00056E05">
          <w:rPr>
            <w:sz w:val="20"/>
          </w:rPr>
          <w:t>UL_OR_MAY_DOZE</w:t>
        </w:r>
      </w:ins>
      <w:r w:rsidRPr="00CD339C">
        <w:rPr>
          <w:sz w:val="20"/>
        </w:rPr>
        <w:t>_FLAG is 0 and the RXVECTOR parameters STA_ID do not include the identifier of the STA or the broadcast identi</w:t>
      </w:r>
      <w:r w:rsidR="00CD339C">
        <w:rPr>
          <w:sz w:val="20"/>
        </w:rPr>
        <w:t xml:space="preserve">fier(s) intended for the STA and the BSS </w:t>
      </w:r>
      <w:proofErr w:type="spellStart"/>
      <w:r w:rsidR="00CD339C">
        <w:rPr>
          <w:sz w:val="20"/>
        </w:rPr>
        <w:t>Color</w:t>
      </w:r>
      <w:proofErr w:type="spellEnd"/>
      <w:r w:rsidR="00CD339C">
        <w:rPr>
          <w:sz w:val="20"/>
        </w:rPr>
        <w:t xml:space="preserve"> Disabled subfield is 0 in the most recently received HE Operation element from the AP with which it is associated.</w:t>
      </w:r>
    </w:p>
    <w:p w14:paraId="49378D52" w14:textId="40BE947E" w:rsidR="00CD339C" w:rsidRPr="00CD339C" w:rsidRDefault="00CD339C" w:rsidP="00B844AD">
      <w:pPr>
        <w:pStyle w:val="af"/>
        <w:numPr>
          <w:ilvl w:val="0"/>
          <w:numId w:val="4"/>
        </w:numPr>
        <w:spacing w:before="240"/>
        <w:jc w:val="both"/>
      </w:pPr>
      <w:r>
        <w:rPr>
          <w:sz w:val="20"/>
        </w:rPr>
        <w:t>The PPDU is an HE MU PPDU, HE SU PPDU or HE ER SU PPDU and one of the following conditions are true:</w:t>
      </w:r>
    </w:p>
    <w:p w14:paraId="6A536B14" w14:textId="2D519E9B" w:rsidR="00CD339C" w:rsidRPr="00CD339C" w:rsidRDefault="00CD339C" w:rsidP="00B844AD">
      <w:pPr>
        <w:pStyle w:val="af"/>
        <w:numPr>
          <w:ilvl w:val="1"/>
          <w:numId w:val="5"/>
        </w:numPr>
        <w:spacing w:before="240"/>
        <w:jc w:val="both"/>
      </w:pPr>
      <w:r w:rsidRPr="00CD339C">
        <w:rPr>
          <w:sz w:val="20"/>
        </w:rPr>
        <w:t xml:space="preserve">The RXVECTOR parameter BSS_COLOR is the BSS </w:t>
      </w:r>
      <w:proofErr w:type="spellStart"/>
      <w:r w:rsidRPr="00CD339C">
        <w:rPr>
          <w:sz w:val="20"/>
        </w:rPr>
        <w:t>color</w:t>
      </w:r>
      <w:proofErr w:type="spellEnd"/>
      <w:r w:rsidRPr="00CD339C">
        <w:rPr>
          <w:sz w:val="20"/>
        </w:rPr>
        <w:t xml:space="preserve"> of the BSS in which the STA is associated, the RXVECTOR parameter </w:t>
      </w:r>
      <w:del w:id="32" w:author="adachi tomoko(足立 朋子 ○ＲＤＣ□ＷＳＬ)" w:date="2020-03-09T16:50:00Z">
        <w:r w:rsidRPr="00CD339C" w:rsidDel="00056E05">
          <w:rPr>
            <w:sz w:val="20"/>
          </w:rPr>
          <w:delText>UPLINK</w:delText>
        </w:r>
      </w:del>
      <w:ins w:id="33" w:author="adachi tomoko(足立 朋子 ○ＲＤＣ□ＷＳＬ)" w:date="2020-03-09T16:50:00Z">
        <w:r w:rsidR="00056E05">
          <w:rPr>
            <w:sz w:val="20"/>
          </w:rPr>
          <w:t>UL_OR_MAY_DOZE</w:t>
        </w:r>
      </w:ins>
      <w:r w:rsidRPr="00CD339C">
        <w:rPr>
          <w:sz w:val="20"/>
        </w:rPr>
        <w:t xml:space="preserve">_FLAG is 1 and the BSS </w:t>
      </w:r>
      <w:proofErr w:type="spellStart"/>
      <w:r w:rsidRPr="00CD339C">
        <w:rPr>
          <w:sz w:val="20"/>
        </w:rPr>
        <w:t>Color</w:t>
      </w:r>
      <w:proofErr w:type="spellEnd"/>
      <w:r w:rsidRPr="00CD339C">
        <w:rPr>
          <w:sz w:val="20"/>
        </w:rPr>
        <w:t xml:space="preserve"> Disabled subfield is 0 in the most recently received HE Operation element from the AP with which it is associated.</w:t>
      </w:r>
    </w:p>
    <w:p w14:paraId="5119A9E5" w14:textId="7EFFC8E2" w:rsidR="00CD339C" w:rsidRPr="00CD339C" w:rsidRDefault="00CD339C" w:rsidP="00B844AD">
      <w:pPr>
        <w:pStyle w:val="af"/>
        <w:numPr>
          <w:ilvl w:val="1"/>
          <w:numId w:val="5"/>
        </w:numPr>
        <w:spacing w:before="240"/>
        <w:jc w:val="both"/>
      </w:pPr>
      <w:r>
        <w:rPr>
          <w:sz w:val="20"/>
        </w:rPr>
        <w:t xml:space="preserve">The RXVECTOR parameter BSS_COLOR is the BSS </w:t>
      </w:r>
      <w:proofErr w:type="spellStart"/>
      <w:r>
        <w:rPr>
          <w:sz w:val="20"/>
        </w:rPr>
        <w:t>color</w:t>
      </w:r>
      <w:proofErr w:type="spellEnd"/>
      <w:r>
        <w:rPr>
          <w:sz w:val="20"/>
        </w:rPr>
        <w:t xml:space="preserve"> of the BSS in which the STA is associated, the RXVECTOR parameter </w:t>
      </w:r>
      <w:del w:id="34" w:author="adachi tomoko(足立 朋子 ○ＲＤＣ□ＷＳＬ)" w:date="2020-03-09T16:50:00Z">
        <w:r w:rsidDel="00056E05">
          <w:rPr>
            <w:sz w:val="20"/>
          </w:rPr>
          <w:delText>UPLINK</w:delText>
        </w:r>
      </w:del>
      <w:ins w:id="35" w:author="adachi tomoko(足立 朋子 ○ＲＤＣ□ＷＳＬ)" w:date="2020-03-09T16:50:00Z">
        <w:r w:rsidR="00056E05">
          <w:rPr>
            <w:sz w:val="20"/>
          </w:rPr>
          <w:t>UL_OR_MAY_DOZE</w:t>
        </w:r>
      </w:ins>
      <w:r>
        <w:rPr>
          <w:sz w:val="20"/>
        </w:rPr>
        <w:t>_FLAG is 0 and a PHY-</w:t>
      </w:r>
      <w:proofErr w:type="spellStart"/>
      <w:r>
        <w:rPr>
          <w:sz w:val="20"/>
        </w:rPr>
        <w:t>RXEND.in</w:t>
      </w:r>
      <w:r w:rsidR="00056E05">
        <w:rPr>
          <w:sz w:val="20"/>
        </w:rPr>
        <w:t>dication</w:t>
      </w:r>
      <w:proofErr w:type="spellEnd"/>
      <w:r w:rsidR="00056E05">
        <w:rPr>
          <w:sz w:val="20"/>
        </w:rPr>
        <w:t>(</w:t>
      </w:r>
      <w:proofErr w:type="spellStart"/>
      <w:r>
        <w:rPr>
          <w:sz w:val="20"/>
        </w:rPr>
        <w:t>UnsupportedRate</w:t>
      </w:r>
      <w:proofErr w:type="spellEnd"/>
      <w:r>
        <w:rPr>
          <w:sz w:val="20"/>
        </w:rPr>
        <w:t xml:space="preserve">) primitive was received and the BSS </w:t>
      </w:r>
      <w:proofErr w:type="spellStart"/>
      <w:r>
        <w:rPr>
          <w:sz w:val="20"/>
        </w:rPr>
        <w:t>Color</w:t>
      </w:r>
      <w:proofErr w:type="spellEnd"/>
      <w:r>
        <w:rPr>
          <w:sz w:val="20"/>
        </w:rPr>
        <w:t xml:space="preserve"> Disabled subfield is 0 in the most recently received HE Operation element from the AP with which it is associated.</w:t>
      </w:r>
    </w:p>
    <w:p w14:paraId="0170DD1B" w14:textId="07D354A1" w:rsidR="00CD339C" w:rsidRPr="00CD339C" w:rsidRDefault="00CD339C" w:rsidP="00B844AD">
      <w:pPr>
        <w:pStyle w:val="af"/>
        <w:numPr>
          <w:ilvl w:val="0"/>
          <w:numId w:val="4"/>
        </w:numPr>
        <w:spacing w:before="240"/>
        <w:jc w:val="both"/>
      </w:pPr>
      <w:r>
        <w:rPr>
          <w:sz w:val="20"/>
        </w:rPr>
        <w:t xml:space="preserve">The PPDU is an HE TB PPDU where the RXVECTOR parameter BSS_COLOR is the BSS </w:t>
      </w:r>
      <w:proofErr w:type="spellStart"/>
      <w:r>
        <w:rPr>
          <w:sz w:val="20"/>
        </w:rPr>
        <w:t>color</w:t>
      </w:r>
      <w:proofErr w:type="spellEnd"/>
      <w:r>
        <w:rPr>
          <w:sz w:val="20"/>
        </w:rPr>
        <w:t xml:space="preserve"> of the BSS in which the STA is associated and the BSS </w:t>
      </w:r>
      <w:proofErr w:type="spellStart"/>
      <w:r>
        <w:rPr>
          <w:sz w:val="20"/>
        </w:rPr>
        <w:t>Color</w:t>
      </w:r>
      <w:proofErr w:type="spellEnd"/>
      <w:r>
        <w:rPr>
          <w:sz w:val="20"/>
        </w:rPr>
        <w:t xml:space="preserve"> Disabled subfield is 0 in the most recently received HE Operation element from the AP with which it is associated.</w:t>
      </w:r>
    </w:p>
    <w:p w14:paraId="51625CAF" w14:textId="05301743" w:rsidR="00CD339C" w:rsidRPr="00CD339C" w:rsidRDefault="00CD339C" w:rsidP="00B844AD">
      <w:pPr>
        <w:pStyle w:val="af"/>
        <w:numPr>
          <w:ilvl w:val="0"/>
          <w:numId w:val="4"/>
        </w:numPr>
        <w:spacing w:before="240"/>
        <w:jc w:val="both"/>
      </w:pPr>
      <w:r>
        <w:rPr>
          <w:sz w:val="20"/>
        </w:rPr>
        <w:t xml:space="preserve">The PPDU is a VHT PPDU where the RXVECTOR parameter PARTIAL_AID is the </w:t>
      </w:r>
      <w:proofErr w:type="gramStart"/>
      <w:r>
        <w:rPr>
          <w:sz w:val="20"/>
        </w:rPr>
        <w:t>BSSID[</w:t>
      </w:r>
      <w:proofErr w:type="gramEnd"/>
      <w:r>
        <w:rPr>
          <w:sz w:val="20"/>
        </w:rPr>
        <w:t>39:47] of the BSS in which the STA is associated or any of the other BSSs in the same multiple BSSID set or co-hosted BSSID set to which its BSS belongs and the RXVECTOR parameter GROUP_ID is 0.</w:t>
      </w:r>
    </w:p>
    <w:p w14:paraId="20F9158F" w14:textId="1BF877F7" w:rsidR="00CD339C" w:rsidRPr="00CD339C" w:rsidRDefault="00CD339C" w:rsidP="00B844AD">
      <w:pPr>
        <w:pStyle w:val="af"/>
        <w:numPr>
          <w:ilvl w:val="0"/>
          <w:numId w:val="4"/>
        </w:numPr>
        <w:spacing w:before="240"/>
        <w:jc w:val="both"/>
      </w:pPr>
      <w:r>
        <w:rPr>
          <w:sz w:val="20"/>
        </w:rPr>
        <w:t>The PPDU is a PPDU with:</w:t>
      </w:r>
    </w:p>
    <w:p w14:paraId="261EF62E" w14:textId="4147C99F" w:rsidR="00CD339C" w:rsidRPr="00CD339C" w:rsidRDefault="00CD339C" w:rsidP="00B844AD">
      <w:pPr>
        <w:pStyle w:val="af"/>
        <w:numPr>
          <w:ilvl w:val="1"/>
          <w:numId w:val="4"/>
        </w:numPr>
        <w:spacing w:before="240"/>
        <w:jc w:val="both"/>
      </w:pPr>
      <w:r>
        <w:rPr>
          <w:sz w:val="20"/>
        </w:rPr>
        <w:lastRenderedPageBreak/>
        <w:t>An A-MPDU including TA or RA equal to either the BSSID of the BSS in which the STA is associated or any of the other BSSs in the same multiple BSSID set or co-hosted BSSID set to which its BSS belongs and,</w:t>
      </w:r>
    </w:p>
    <w:p w14:paraId="7A0E9E84" w14:textId="230B20DC" w:rsidR="00CD339C" w:rsidRPr="00CD339C" w:rsidRDefault="00CD339C" w:rsidP="00B844AD">
      <w:pPr>
        <w:pStyle w:val="af"/>
        <w:numPr>
          <w:ilvl w:val="1"/>
          <w:numId w:val="4"/>
        </w:numPr>
        <w:spacing w:before="240"/>
        <w:jc w:val="both"/>
      </w:pPr>
      <w:r>
        <w:rPr>
          <w:sz w:val="20"/>
        </w:rPr>
        <w:t>The RA is not the individual MAC address of the STA or the group address(</w:t>
      </w:r>
      <w:proofErr w:type="spellStart"/>
      <w:r>
        <w:rPr>
          <w:sz w:val="20"/>
        </w:rPr>
        <w:t>es</w:t>
      </w:r>
      <w:proofErr w:type="spellEnd"/>
      <w:r>
        <w:rPr>
          <w:sz w:val="20"/>
        </w:rPr>
        <w:t>) of the STA.</w:t>
      </w:r>
    </w:p>
    <w:p w14:paraId="7CF85104" w14:textId="190F6669" w:rsidR="00CD339C" w:rsidRPr="00CD339C" w:rsidRDefault="00CD339C" w:rsidP="00B844AD">
      <w:pPr>
        <w:pStyle w:val="af"/>
        <w:numPr>
          <w:ilvl w:val="0"/>
          <w:numId w:val="4"/>
        </w:numPr>
        <w:spacing w:before="240"/>
        <w:jc w:val="both"/>
      </w:pPr>
      <w:r>
        <w:rPr>
          <w:sz w:val="20"/>
        </w:rPr>
        <w:t xml:space="preserve">The PPDU is either an HE MU PPDU with the RXVECTOR parameter </w:t>
      </w:r>
      <w:del w:id="36" w:author="adachi tomoko(足立 朋子 ○ＲＤＣ□ＷＳＬ)" w:date="2020-03-09T16:51:00Z">
        <w:r w:rsidDel="00056E05">
          <w:rPr>
            <w:sz w:val="20"/>
          </w:rPr>
          <w:delText>UPLINK</w:delText>
        </w:r>
      </w:del>
      <w:ins w:id="37" w:author="adachi tomoko(足立 朋子 ○ＲＤＣ□ＷＳＬ)" w:date="2020-03-09T16:51:00Z">
        <w:r w:rsidR="00056E05">
          <w:rPr>
            <w:sz w:val="20"/>
          </w:rPr>
          <w:t>UL_OR_MAY_DOZE</w:t>
        </w:r>
      </w:ins>
      <w:r>
        <w:rPr>
          <w:sz w:val="20"/>
        </w:rPr>
        <w:t>_FLAG set to 0 or a VHT MU PPDU containing an A-MPDU with</w:t>
      </w:r>
    </w:p>
    <w:p w14:paraId="6494B5C3" w14:textId="0B446628" w:rsidR="00CD339C" w:rsidRPr="00CD339C" w:rsidRDefault="00CD339C" w:rsidP="00B844AD">
      <w:pPr>
        <w:pStyle w:val="af"/>
        <w:numPr>
          <w:ilvl w:val="1"/>
          <w:numId w:val="4"/>
        </w:numPr>
        <w:spacing w:before="240"/>
        <w:jc w:val="both"/>
      </w:pPr>
      <w:r>
        <w:rPr>
          <w:sz w:val="20"/>
        </w:rPr>
        <w:t>The RA(s) in the A-MPDU is (are) equal to the STA’s individual address and,</w:t>
      </w:r>
    </w:p>
    <w:p w14:paraId="5A0FC34D" w14:textId="08831164" w:rsidR="00CD339C" w:rsidRPr="00CD339C" w:rsidRDefault="00CD339C" w:rsidP="00B844AD">
      <w:pPr>
        <w:pStyle w:val="af"/>
        <w:numPr>
          <w:ilvl w:val="1"/>
          <w:numId w:val="4"/>
        </w:numPr>
        <w:spacing w:before="240"/>
        <w:jc w:val="both"/>
      </w:pPr>
      <w:r>
        <w:rPr>
          <w:sz w:val="20"/>
        </w:rPr>
        <w:t>The STA has received in the A-MPDU at least one MPDU delimiter with EOF equal to 1 and with MPDU length field equal to 0.</w:t>
      </w:r>
    </w:p>
    <w:p w14:paraId="0A5CC76E" w14:textId="3033298C" w:rsidR="00CD339C" w:rsidRDefault="00033302" w:rsidP="002077E9">
      <w:pPr>
        <w:spacing w:before="240"/>
        <w:jc w:val="both"/>
      </w:pPr>
      <w:r>
        <w:rPr>
          <w:sz w:val="20"/>
        </w:rPr>
        <w:t>…</w:t>
      </w:r>
    </w:p>
    <w:p w14:paraId="20FC3826" w14:textId="77777777" w:rsidR="00635BB8" w:rsidRPr="00CD339C" w:rsidRDefault="00635BB8" w:rsidP="005F158D"/>
    <w:p w14:paraId="05733FA7" w14:textId="699336A1" w:rsidR="00850D5C" w:rsidRPr="004855F7" w:rsidRDefault="00850D5C" w:rsidP="00850D5C">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w:t>
      </w:r>
      <w:r w:rsidR="005C52D8">
        <w:rPr>
          <w:rFonts w:eastAsiaTheme="minorEastAsia"/>
          <w:highlight w:val="yellow"/>
          <w:lang w:eastAsia="ja-JP"/>
        </w:rPr>
        <w:t>the NOTE after the 6</w:t>
      </w:r>
      <w:r w:rsidR="005C52D8" w:rsidRPr="005C52D8">
        <w:rPr>
          <w:rFonts w:eastAsiaTheme="minorEastAsia"/>
          <w:highlight w:val="yellow"/>
          <w:vertAlign w:val="superscript"/>
          <w:lang w:eastAsia="ja-JP"/>
        </w:rPr>
        <w:t>th</w:t>
      </w:r>
      <w:r w:rsidR="005C52D8">
        <w:rPr>
          <w:rFonts w:eastAsiaTheme="minorEastAsia"/>
          <w:highlight w:val="yellow"/>
          <w:lang w:eastAsia="ja-JP"/>
        </w:rPr>
        <w:t xml:space="preserve"> paragraph in 26.15.2</w:t>
      </w:r>
      <w:r w:rsidR="00C21481">
        <w:rPr>
          <w:rFonts w:eastAsiaTheme="minorEastAsia"/>
          <w:highlight w:val="yellow"/>
          <w:lang w:eastAsia="ja-JP"/>
        </w:rPr>
        <w:t xml:space="preserve"> of P802.11ax D6.0</w:t>
      </w:r>
      <w:r>
        <w:rPr>
          <w:rFonts w:eastAsiaTheme="minorEastAsia"/>
          <w:highlight w:val="yellow"/>
          <w:lang w:eastAsia="ja-JP"/>
        </w:rPr>
        <w:t xml:space="preserve"> </w:t>
      </w:r>
      <w:r w:rsidRPr="00B0238E">
        <w:rPr>
          <w:rFonts w:eastAsiaTheme="minorEastAsia"/>
          <w:highlight w:val="yellow"/>
          <w:lang w:eastAsia="ja-JP"/>
        </w:rPr>
        <w:t>as follows:</w:t>
      </w:r>
    </w:p>
    <w:p w14:paraId="6EA4AEA5" w14:textId="338E3ACA" w:rsidR="00850D5C" w:rsidRPr="00B56EDA" w:rsidRDefault="00850D5C" w:rsidP="00850D5C">
      <w:pPr>
        <w:pStyle w:val="5"/>
        <w:numPr>
          <w:ilvl w:val="0"/>
          <w:numId w:val="0"/>
        </w:numPr>
        <w:rPr>
          <w:lang w:val="en-US" w:eastAsia="ja-JP"/>
        </w:rPr>
      </w:pPr>
      <w:r>
        <w:rPr>
          <w:lang w:val="en-US" w:eastAsia="ja-JP"/>
        </w:rPr>
        <w:t>26.15.2</w:t>
      </w:r>
      <w:r>
        <w:rPr>
          <w:rFonts w:hint="eastAsia"/>
          <w:lang w:val="en-US" w:eastAsia="ja-JP"/>
        </w:rPr>
        <w:t xml:space="preserve"> </w:t>
      </w:r>
      <w:r w:rsidRPr="00850D5C">
        <w:rPr>
          <w:lang w:val="en-US" w:eastAsia="ja-JP"/>
        </w:rPr>
        <w:t>PPDU format selection</w:t>
      </w:r>
    </w:p>
    <w:p w14:paraId="495F0CF3" w14:textId="125FAE25" w:rsidR="00CD339C" w:rsidRPr="005C52D8" w:rsidRDefault="005C52D8" w:rsidP="004C4489">
      <w:pPr>
        <w:spacing w:before="240"/>
        <w:jc w:val="both"/>
        <w:rPr>
          <w:rFonts w:eastAsiaTheme="minorEastAsia"/>
          <w:sz w:val="20"/>
          <w:lang w:eastAsia="ja-JP"/>
        </w:rPr>
      </w:pPr>
      <w:r w:rsidRPr="005C52D8">
        <w:rPr>
          <w:rFonts w:eastAsiaTheme="minorEastAsia"/>
          <w:sz w:val="20"/>
          <w:lang w:eastAsia="ja-JP"/>
        </w:rPr>
        <w:t>…</w:t>
      </w:r>
    </w:p>
    <w:p w14:paraId="7BA86A33" w14:textId="048BB331" w:rsidR="005C52D8" w:rsidRDefault="005C52D8" w:rsidP="004C4489">
      <w:pPr>
        <w:spacing w:before="240"/>
        <w:jc w:val="both"/>
        <w:rPr>
          <w:sz w:val="20"/>
        </w:rPr>
      </w:pPr>
      <w:r>
        <w:rPr>
          <w:sz w:val="20"/>
        </w:rPr>
        <w:t xml:space="preserve">A non-AP STA, TDLS STA or IBSS STA shall not transmit a 20 MHz HE MU PPDU with just a 106-tone RU to a peer STA unless it has received from the peer STA </w:t>
      </w:r>
      <w:proofErr w:type="spellStart"/>
      <w:r>
        <w:rPr>
          <w:sz w:val="20"/>
        </w:rPr>
        <w:t>an</w:t>
      </w:r>
      <w:proofErr w:type="spellEnd"/>
      <w:r>
        <w:rPr>
          <w:sz w:val="20"/>
        </w:rPr>
        <w:t xml:space="preserve"> HE Capabilities element with the Rx Partial BW SU </w:t>
      </w:r>
      <w:proofErr w:type="gramStart"/>
      <w:r>
        <w:rPr>
          <w:sz w:val="20"/>
        </w:rPr>
        <w:t>In</w:t>
      </w:r>
      <w:proofErr w:type="gramEnd"/>
      <w:r>
        <w:rPr>
          <w:sz w:val="20"/>
        </w:rPr>
        <w:t xml:space="preserve"> 20 MHz HE MU PPDU subfield in the HE PHY Capabilities Information field equal to 1.</w:t>
      </w:r>
    </w:p>
    <w:p w14:paraId="7E6621EF" w14:textId="78E74B26" w:rsidR="005C52D8" w:rsidRPr="005C52D8" w:rsidRDefault="005C52D8" w:rsidP="004C4489">
      <w:pPr>
        <w:spacing w:before="240"/>
        <w:jc w:val="both"/>
        <w:rPr>
          <w:rFonts w:eastAsiaTheme="minorEastAsia"/>
          <w:lang w:eastAsia="ja-JP"/>
        </w:rPr>
      </w:pPr>
      <w:r>
        <w:rPr>
          <w:sz w:val="18"/>
          <w:szCs w:val="18"/>
        </w:rPr>
        <w:t xml:space="preserve">NOTE—A non-AP STA transmitting </w:t>
      </w:r>
      <w:proofErr w:type="spellStart"/>
      <w:r>
        <w:rPr>
          <w:sz w:val="18"/>
          <w:szCs w:val="18"/>
        </w:rPr>
        <w:t>an</w:t>
      </w:r>
      <w:proofErr w:type="spellEnd"/>
      <w:r>
        <w:rPr>
          <w:sz w:val="18"/>
          <w:szCs w:val="18"/>
        </w:rPr>
        <w:t xml:space="preserve"> HE MU PPDU sets the TXVECTOR parameter </w:t>
      </w:r>
      <w:del w:id="38" w:author="adachi tomoko(足立 朋子 ○ＲＤＣ□ＷＳＬ)" w:date="2020-03-09T16:53:00Z">
        <w:r w:rsidDel="009E10E4">
          <w:rPr>
            <w:sz w:val="18"/>
            <w:szCs w:val="18"/>
          </w:rPr>
          <w:delText>UPLINK</w:delText>
        </w:r>
      </w:del>
      <w:ins w:id="39" w:author="adachi tomoko(足立 朋子 ○ＲＤＣ□ＷＳＬ)" w:date="2020-03-09T16:53:00Z">
        <w:r w:rsidR="009E10E4">
          <w:rPr>
            <w:sz w:val="18"/>
            <w:szCs w:val="18"/>
          </w:rPr>
          <w:t>UL_OR_MAY_DOZE</w:t>
        </w:r>
      </w:ins>
      <w:r>
        <w:rPr>
          <w:sz w:val="18"/>
          <w:szCs w:val="18"/>
        </w:rPr>
        <w:t>_FLAG to 1 if the PPDU is sent to the AP and to 0 if the PPDU is sent to a TDLS STA (see 26.11.2 (</w:t>
      </w:r>
      <w:del w:id="40" w:author="adachi tomoko(足立 朋子 ○ＲＤＣ□ＷＳＬ)" w:date="2020-03-09T16:52:00Z">
        <w:r w:rsidDel="009E10E4">
          <w:rPr>
            <w:sz w:val="18"/>
            <w:szCs w:val="18"/>
          </w:rPr>
          <w:delText>UPLINK</w:delText>
        </w:r>
      </w:del>
      <w:ins w:id="41" w:author="adachi tomoko(足立 朋子 ○ＲＤＣ□ＷＳＬ)" w:date="2020-03-09T16:52:00Z">
        <w:r w:rsidR="009E10E4">
          <w:rPr>
            <w:sz w:val="18"/>
            <w:szCs w:val="18"/>
          </w:rPr>
          <w:t>UL_OR_MAY_DOZE</w:t>
        </w:r>
      </w:ins>
      <w:r>
        <w:rPr>
          <w:sz w:val="18"/>
          <w:szCs w:val="18"/>
        </w:rPr>
        <w:t xml:space="preserve">_FLAG)). The HE MU PPDU format enables the non-AP STA to include its AID (i.e., transmitter’s AID if the </w:t>
      </w:r>
      <w:del w:id="42" w:author="adachi tomoko(足立 朋子 ○ＲＤＣ□ＷＳＬ)" w:date="2020-03-09T16:52:00Z">
        <w:r w:rsidDel="009E10E4">
          <w:rPr>
            <w:sz w:val="18"/>
            <w:szCs w:val="18"/>
          </w:rPr>
          <w:delText>UPLINK</w:delText>
        </w:r>
      </w:del>
      <w:ins w:id="43" w:author="adachi tomoko(足立 朋子 ○ＲＤＣ□ＷＳＬ)" w:date="2020-03-09T16:52:00Z">
        <w:r w:rsidR="009E10E4">
          <w:rPr>
            <w:sz w:val="18"/>
            <w:szCs w:val="18"/>
          </w:rPr>
          <w:t>UL_OR_MAY_DOZE</w:t>
        </w:r>
      </w:ins>
      <w:r>
        <w:rPr>
          <w:sz w:val="18"/>
          <w:szCs w:val="18"/>
        </w:rPr>
        <w:t xml:space="preserve">_FLAG is 1 and the receiver’s AID if the </w:t>
      </w:r>
      <w:del w:id="44" w:author="adachi tomoko(足立 朋子 ○ＲＤＣ□ＷＳＬ)" w:date="2020-03-09T16:53:00Z">
        <w:r w:rsidDel="009E10E4">
          <w:rPr>
            <w:sz w:val="18"/>
            <w:szCs w:val="18"/>
          </w:rPr>
          <w:delText>UPLINK</w:delText>
        </w:r>
      </w:del>
      <w:ins w:id="45" w:author="adachi tomoko(足立 朋子 ○ＲＤＣ□ＷＳＬ)" w:date="2020-03-09T16:53:00Z">
        <w:r w:rsidR="009E10E4">
          <w:rPr>
            <w:sz w:val="18"/>
            <w:szCs w:val="18"/>
          </w:rPr>
          <w:t>UL_OR_MAY_DOZE</w:t>
        </w:r>
      </w:ins>
      <w:r>
        <w:rPr>
          <w:sz w:val="18"/>
          <w:szCs w:val="18"/>
        </w:rPr>
        <w:t>_FLAG is 0) in the PHY header of the PPDU and its use is out of scope of the standard.</w:t>
      </w:r>
    </w:p>
    <w:p w14:paraId="4E18460B" w14:textId="4ED81FA2" w:rsidR="00CD339C" w:rsidRPr="005C52D8" w:rsidRDefault="005C52D8" w:rsidP="004C4489">
      <w:pPr>
        <w:spacing w:before="240"/>
        <w:jc w:val="both"/>
        <w:rPr>
          <w:rFonts w:eastAsiaTheme="minorEastAsia"/>
          <w:sz w:val="20"/>
          <w:lang w:eastAsia="ja-JP"/>
        </w:rPr>
      </w:pPr>
      <w:r w:rsidRPr="005C52D8">
        <w:rPr>
          <w:rFonts w:eastAsiaTheme="minorEastAsia"/>
          <w:sz w:val="20"/>
          <w:lang w:eastAsia="ja-JP"/>
        </w:rPr>
        <w:t>…</w:t>
      </w:r>
    </w:p>
    <w:p w14:paraId="297692C6" w14:textId="506D0A1E" w:rsidR="005C52D8" w:rsidRDefault="005C52D8" w:rsidP="005F158D"/>
    <w:p w14:paraId="7DA09B89" w14:textId="3AB0DE66" w:rsidR="000C1B2A" w:rsidRPr="004855F7" w:rsidRDefault="000C1B2A" w:rsidP="000C1B2A">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w:t>
      </w:r>
      <w:r>
        <w:rPr>
          <w:rFonts w:eastAsiaTheme="minorEastAsia"/>
          <w:highlight w:val="yellow"/>
          <w:lang w:eastAsia="ja-JP"/>
        </w:rPr>
        <w:t xml:space="preserve">Table 27-1 in 27.2.2 </w:t>
      </w:r>
      <w:r w:rsidR="00C21481">
        <w:rPr>
          <w:rFonts w:eastAsiaTheme="minorEastAsia"/>
          <w:highlight w:val="yellow"/>
          <w:lang w:eastAsia="ja-JP"/>
        </w:rPr>
        <w:t xml:space="preserve">of P802.11ax D6.0 </w:t>
      </w:r>
      <w:r w:rsidRPr="00B0238E">
        <w:rPr>
          <w:rFonts w:eastAsiaTheme="minorEastAsia"/>
          <w:highlight w:val="yellow"/>
          <w:lang w:eastAsia="ja-JP"/>
        </w:rPr>
        <w:t>as follows:</w:t>
      </w:r>
    </w:p>
    <w:p w14:paraId="157BE1B1" w14:textId="6DD86EB6" w:rsidR="000C1B2A" w:rsidRPr="00B56EDA" w:rsidRDefault="000C1B2A" w:rsidP="000C1B2A">
      <w:pPr>
        <w:pStyle w:val="5"/>
        <w:numPr>
          <w:ilvl w:val="0"/>
          <w:numId w:val="0"/>
        </w:numPr>
        <w:rPr>
          <w:lang w:val="en-US" w:eastAsia="ja-JP"/>
        </w:rPr>
      </w:pPr>
      <w:r>
        <w:rPr>
          <w:lang w:val="en-US" w:eastAsia="ja-JP"/>
        </w:rPr>
        <w:t>27.2.2</w:t>
      </w:r>
      <w:r>
        <w:rPr>
          <w:rFonts w:hint="eastAsia"/>
          <w:lang w:val="en-US" w:eastAsia="ja-JP"/>
        </w:rPr>
        <w:t xml:space="preserve"> </w:t>
      </w:r>
      <w:r w:rsidRPr="000C1B2A">
        <w:rPr>
          <w:lang w:val="en-US" w:eastAsia="ja-JP"/>
        </w:rPr>
        <w:t>TXVECTOR and RXVECTOR parameters</w:t>
      </w:r>
    </w:p>
    <w:p w14:paraId="022A0CBA" w14:textId="359BA7DC" w:rsidR="005C52D8" w:rsidRDefault="000C1B2A" w:rsidP="000C1B2A">
      <w:pPr>
        <w:spacing w:before="240"/>
        <w:rPr>
          <w:rFonts w:eastAsiaTheme="minorEastAsia"/>
          <w:sz w:val="20"/>
          <w:lang w:eastAsia="ja-JP"/>
        </w:rPr>
      </w:pPr>
      <w:r w:rsidRPr="000C1B2A">
        <w:rPr>
          <w:rFonts w:eastAsiaTheme="minorEastAsia"/>
          <w:sz w:val="20"/>
          <w:lang w:eastAsia="ja-JP"/>
        </w:rPr>
        <w:t>…</w:t>
      </w:r>
    </w:p>
    <w:p w14:paraId="2F83818F" w14:textId="57F2AB1F" w:rsidR="000C1B2A" w:rsidRDefault="000C1B2A" w:rsidP="000C1B2A">
      <w:pPr>
        <w:spacing w:before="240"/>
        <w:jc w:val="center"/>
        <w:rPr>
          <w:rFonts w:eastAsiaTheme="minorEastAsia"/>
          <w:sz w:val="20"/>
          <w:lang w:eastAsia="ja-JP"/>
        </w:rPr>
      </w:pPr>
      <w:r>
        <w:rPr>
          <w:b/>
          <w:bCs/>
          <w:sz w:val="20"/>
        </w:rPr>
        <w:t>Table 27-1—TXVECTOR and RXVECTOR parameters</w:t>
      </w:r>
    </w:p>
    <w:tbl>
      <w:tblPr>
        <w:tblStyle w:val="ad"/>
        <w:tblW w:w="0" w:type="auto"/>
        <w:jc w:val="center"/>
        <w:tblLayout w:type="fixed"/>
        <w:tblLook w:val="04A0" w:firstRow="1" w:lastRow="0" w:firstColumn="1" w:lastColumn="0" w:noHBand="0" w:noVBand="1"/>
      </w:tblPr>
      <w:tblGrid>
        <w:gridCol w:w="421"/>
        <w:gridCol w:w="2409"/>
        <w:gridCol w:w="4820"/>
        <w:gridCol w:w="425"/>
        <w:gridCol w:w="425"/>
        <w:tblGridChange w:id="46">
          <w:tblGrid>
            <w:gridCol w:w="421"/>
            <w:gridCol w:w="2409"/>
            <w:gridCol w:w="4820"/>
            <w:gridCol w:w="425"/>
            <w:gridCol w:w="425"/>
          </w:tblGrid>
        </w:tblGridChange>
      </w:tblGrid>
      <w:tr w:rsidR="000C1B2A" w14:paraId="13F20906" w14:textId="77777777" w:rsidTr="008E388F">
        <w:trPr>
          <w:cantSplit/>
          <w:trHeight w:val="1288"/>
          <w:jc w:val="center"/>
        </w:trPr>
        <w:tc>
          <w:tcPr>
            <w:tcW w:w="421" w:type="dxa"/>
            <w:textDirection w:val="btLr"/>
            <w:vAlign w:val="center"/>
          </w:tcPr>
          <w:p w14:paraId="025286F9" w14:textId="57C78C02" w:rsidR="000C1B2A" w:rsidRDefault="00D97C13" w:rsidP="00D97C13">
            <w:pPr>
              <w:ind w:left="113" w:right="113"/>
              <w:jc w:val="center"/>
              <w:rPr>
                <w:rFonts w:eastAsiaTheme="minorEastAsia"/>
                <w:sz w:val="20"/>
                <w:lang w:eastAsia="ja-JP"/>
              </w:rPr>
            </w:pPr>
            <w:r>
              <w:rPr>
                <w:b/>
                <w:bCs/>
                <w:sz w:val="18"/>
                <w:szCs w:val="18"/>
              </w:rPr>
              <w:t>Parameter</w:t>
            </w:r>
          </w:p>
        </w:tc>
        <w:tc>
          <w:tcPr>
            <w:tcW w:w="2409" w:type="dxa"/>
            <w:vAlign w:val="center"/>
          </w:tcPr>
          <w:p w14:paraId="3310A858" w14:textId="5977AD17" w:rsidR="000C1B2A" w:rsidRDefault="00D97C13" w:rsidP="00D97C13">
            <w:pPr>
              <w:jc w:val="center"/>
              <w:rPr>
                <w:rFonts w:eastAsiaTheme="minorEastAsia"/>
                <w:sz w:val="20"/>
                <w:lang w:eastAsia="ja-JP"/>
              </w:rPr>
            </w:pPr>
            <w:r>
              <w:rPr>
                <w:b/>
                <w:bCs/>
                <w:sz w:val="18"/>
                <w:szCs w:val="18"/>
              </w:rPr>
              <w:t>Condition</w:t>
            </w:r>
          </w:p>
        </w:tc>
        <w:tc>
          <w:tcPr>
            <w:tcW w:w="4820" w:type="dxa"/>
            <w:vAlign w:val="center"/>
          </w:tcPr>
          <w:p w14:paraId="2117000E" w14:textId="2C20823C" w:rsidR="000C1B2A" w:rsidRDefault="00D97C13" w:rsidP="00D97C13">
            <w:pPr>
              <w:jc w:val="center"/>
              <w:rPr>
                <w:rFonts w:eastAsiaTheme="minorEastAsia"/>
                <w:sz w:val="20"/>
                <w:lang w:eastAsia="ja-JP"/>
              </w:rPr>
            </w:pPr>
            <w:r>
              <w:rPr>
                <w:b/>
                <w:bCs/>
                <w:sz w:val="18"/>
                <w:szCs w:val="18"/>
              </w:rPr>
              <w:t>Value</w:t>
            </w:r>
          </w:p>
        </w:tc>
        <w:tc>
          <w:tcPr>
            <w:tcW w:w="425" w:type="dxa"/>
            <w:textDirection w:val="btLr"/>
            <w:vAlign w:val="center"/>
          </w:tcPr>
          <w:p w14:paraId="0A69D987" w14:textId="063B28F6" w:rsidR="000C1B2A" w:rsidRDefault="00D97C13" w:rsidP="00D97C13">
            <w:pPr>
              <w:ind w:left="113" w:right="113"/>
              <w:jc w:val="center"/>
              <w:rPr>
                <w:rFonts w:eastAsiaTheme="minorEastAsia"/>
                <w:sz w:val="20"/>
                <w:lang w:eastAsia="ja-JP"/>
              </w:rPr>
            </w:pPr>
            <w:r>
              <w:rPr>
                <w:b/>
                <w:bCs/>
                <w:sz w:val="18"/>
                <w:szCs w:val="18"/>
              </w:rPr>
              <w:t>TXVECTOR</w:t>
            </w:r>
          </w:p>
        </w:tc>
        <w:tc>
          <w:tcPr>
            <w:tcW w:w="425" w:type="dxa"/>
            <w:textDirection w:val="btLr"/>
            <w:vAlign w:val="center"/>
          </w:tcPr>
          <w:p w14:paraId="19CACB9D" w14:textId="7F7778C8" w:rsidR="000C1B2A" w:rsidRDefault="00D97C13" w:rsidP="00D97C13">
            <w:pPr>
              <w:ind w:left="113" w:right="113"/>
              <w:jc w:val="center"/>
              <w:rPr>
                <w:rFonts w:eastAsiaTheme="minorEastAsia"/>
                <w:sz w:val="20"/>
                <w:lang w:eastAsia="ja-JP"/>
              </w:rPr>
            </w:pPr>
            <w:r>
              <w:rPr>
                <w:b/>
                <w:bCs/>
                <w:sz w:val="18"/>
                <w:szCs w:val="18"/>
              </w:rPr>
              <w:t>RXVECTOR</w:t>
            </w:r>
          </w:p>
        </w:tc>
      </w:tr>
      <w:tr w:rsidR="000C1B2A" w14:paraId="44053603" w14:textId="77777777" w:rsidTr="008E388F">
        <w:trPr>
          <w:jc w:val="center"/>
        </w:trPr>
        <w:tc>
          <w:tcPr>
            <w:tcW w:w="421" w:type="dxa"/>
          </w:tcPr>
          <w:p w14:paraId="4750ED7E" w14:textId="7D67C4BB" w:rsidR="000C1B2A" w:rsidRDefault="00D97C13" w:rsidP="008E388F">
            <w:pPr>
              <w:rPr>
                <w:rFonts w:eastAsiaTheme="minorEastAsia"/>
                <w:sz w:val="20"/>
                <w:lang w:eastAsia="ja-JP"/>
              </w:rPr>
            </w:pPr>
            <w:r>
              <w:rPr>
                <w:rFonts w:eastAsiaTheme="minorEastAsia"/>
                <w:sz w:val="20"/>
                <w:lang w:eastAsia="ja-JP"/>
              </w:rPr>
              <w:t>…</w:t>
            </w:r>
          </w:p>
        </w:tc>
        <w:tc>
          <w:tcPr>
            <w:tcW w:w="2409" w:type="dxa"/>
          </w:tcPr>
          <w:p w14:paraId="06B3CB1A" w14:textId="14165F1C" w:rsidR="000C1B2A" w:rsidRDefault="00D97C13" w:rsidP="008E388F">
            <w:pPr>
              <w:rPr>
                <w:rFonts w:eastAsiaTheme="minorEastAsia"/>
                <w:sz w:val="20"/>
                <w:lang w:eastAsia="ja-JP"/>
              </w:rPr>
            </w:pPr>
            <w:r>
              <w:rPr>
                <w:rFonts w:eastAsiaTheme="minorEastAsia"/>
                <w:sz w:val="20"/>
                <w:lang w:eastAsia="ja-JP"/>
              </w:rPr>
              <w:t>…</w:t>
            </w:r>
          </w:p>
        </w:tc>
        <w:tc>
          <w:tcPr>
            <w:tcW w:w="4820" w:type="dxa"/>
          </w:tcPr>
          <w:p w14:paraId="3A834D22" w14:textId="006DD2A5" w:rsidR="000C1B2A" w:rsidRDefault="00D97C13" w:rsidP="008E388F">
            <w:pPr>
              <w:rPr>
                <w:rFonts w:eastAsiaTheme="minorEastAsia"/>
                <w:sz w:val="20"/>
                <w:lang w:eastAsia="ja-JP"/>
              </w:rPr>
            </w:pPr>
            <w:r>
              <w:rPr>
                <w:rFonts w:eastAsiaTheme="minorEastAsia"/>
                <w:sz w:val="20"/>
                <w:lang w:eastAsia="ja-JP"/>
              </w:rPr>
              <w:t>…</w:t>
            </w:r>
          </w:p>
        </w:tc>
        <w:tc>
          <w:tcPr>
            <w:tcW w:w="425" w:type="dxa"/>
          </w:tcPr>
          <w:p w14:paraId="5A32DD07" w14:textId="51C6C40D" w:rsidR="000C1B2A" w:rsidRDefault="00D97C13" w:rsidP="008E388F">
            <w:pPr>
              <w:rPr>
                <w:rFonts w:eastAsiaTheme="minorEastAsia"/>
                <w:sz w:val="20"/>
                <w:lang w:eastAsia="ja-JP"/>
              </w:rPr>
            </w:pPr>
            <w:r>
              <w:rPr>
                <w:rFonts w:eastAsiaTheme="minorEastAsia"/>
                <w:sz w:val="20"/>
                <w:lang w:eastAsia="ja-JP"/>
              </w:rPr>
              <w:t>…</w:t>
            </w:r>
          </w:p>
        </w:tc>
        <w:tc>
          <w:tcPr>
            <w:tcW w:w="425" w:type="dxa"/>
          </w:tcPr>
          <w:p w14:paraId="6C5640EA" w14:textId="06A6B710" w:rsidR="000C1B2A" w:rsidRDefault="00D97C13" w:rsidP="008E388F">
            <w:pPr>
              <w:rPr>
                <w:rFonts w:eastAsiaTheme="minorEastAsia"/>
                <w:sz w:val="20"/>
                <w:lang w:eastAsia="ja-JP"/>
              </w:rPr>
            </w:pPr>
            <w:r>
              <w:rPr>
                <w:rFonts w:eastAsiaTheme="minorEastAsia"/>
                <w:sz w:val="20"/>
                <w:lang w:eastAsia="ja-JP"/>
              </w:rPr>
              <w:t>…</w:t>
            </w:r>
          </w:p>
        </w:tc>
      </w:tr>
      <w:tr w:rsidR="008E388F" w14:paraId="433BC858" w14:textId="77777777" w:rsidTr="008E388F">
        <w:trPr>
          <w:cantSplit/>
          <w:trHeight w:val="413"/>
          <w:jc w:val="center"/>
        </w:trPr>
        <w:tc>
          <w:tcPr>
            <w:tcW w:w="421" w:type="dxa"/>
            <w:vMerge w:val="restart"/>
            <w:textDirection w:val="btLr"/>
            <w:vAlign w:val="center"/>
          </w:tcPr>
          <w:p w14:paraId="16F5E53D" w14:textId="77AF0DDB" w:rsidR="008E388F" w:rsidRDefault="008E388F" w:rsidP="008E388F">
            <w:pPr>
              <w:ind w:left="113" w:right="113"/>
              <w:jc w:val="center"/>
              <w:rPr>
                <w:rFonts w:eastAsiaTheme="minorEastAsia"/>
                <w:sz w:val="20"/>
                <w:lang w:eastAsia="ja-JP"/>
              </w:rPr>
            </w:pPr>
            <w:del w:id="47" w:author="adachi tomoko(足立 朋子 ○ＲＤＣ□ＷＳＬ)" w:date="2020-03-09T16:55:00Z">
              <w:r w:rsidDel="009E10E4">
                <w:rPr>
                  <w:sz w:val="18"/>
                  <w:szCs w:val="18"/>
                </w:rPr>
                <w:delText>UPLINK</w:delText>
              </w:r>
            </w:del>
            <w:ins w:id="48" w:author="adachi tomoko(足立 朋子 ○ＲＤＣ□ＷＳＬ)" w:date="2020-03-09T16:55:00Z">
              <w:r w:rsidR="009E10E4">
                <w:rPr>
                  <w:sz w:val="18"/>
                  <w:szCs w:val="18"/>
                </w:rPr>
                <w:t>UL_OR_MAY_DOZE</w:t>
              </w:r>
            </w:ins>
            <w:r>
              <w:rPr>
                <w:sz w:val="18"/>
                <w:szCs w:val="18"/>
              </w:rPr>
              <w:t>_FLAG</w:t>
            </w:r>
          </w:p>
        </w:tc>
        <w:tc>
          <w:tcPr>
            <w:tcW w:w="2409" w:type="dxa"/>
          </w:tcPr>
          <w:p w14:paraId="726807F5" w14:textId="01746C18" w:rsidR="008E388F" w:rsidRDefault="008E388F" w:rsidP="00D97C13">
            <w:pPr>
              <w:rPr>
                <w:rFonts w:eastAsiaTheme="minorEastAsia"/>
                <w:sz w:val="20"/>
                <w:lang w:eastAsia="ja-JP"/>
              </w:rPr>
            </w:pPr>
            <w:r>
              <w:rPr>
                <w:sz w:val="18"/>
                <w:szCs w:val="18"/>
              </w:rPr>
              <w:t>FORMAT is HE_SU or HE_ MU</w:t>
            </w:r>
          </w:p>
        </w:tc>
        <w:tc>
          <w:tcPr>
            <w:tcW w:w="4820" w:type="dxa"/>
          </w:tcPr>
          <w:p w14:paraId="1C06480E" w14:textId="23797DA8" w:rsidR="008E388F" w:rsidRDefault="008E388F" w:rsidP="00D97C13">
            <w:pPr>
              <w:rPr>
                <w:rFonts w:eastAsiaTheme="minorEastAsia"/>
                <w:sz w:val="20"/>
                <w:lang w:eastAsia="ja-JP"/>
              </w:rPr>
            </w:pPr>
            <w:r>
              <w:rPr>
                <w:sz w:val="18"/>
                <w:szCs w:val="18"/>
              </w:rPr>
              <w:t>Set to 1 if the PPDU is addressed to an AP Set to 0 otherwise.</w:t>
            </w:r>
          </w:p>
        </w:tc>
        <w:tc>
          <w:tcPr>
            <w:tcW w:w="425" w:type="dxa"/>
          </w:tcPr>
          <w:p w14:paraId="3806F2EA" w14:textId="6FCB26BB" w:rsidR="008E388F" w:rsidRDefault="008E388F" w:rsidP="00D97C13">
            <w:pPr>
              <w:rPr>
                <w:rFonts w:eastAsiaTheme="minorEastAsia"/>
                <w:sz w:val="20"/>
                <w:lang w:eastAsia="ja-JP"/>
              </w:rPr>
            </w:pPr>
            <w:r>
              <w:rPr>
                <w:rFonts w:eastAsiaTheme="minorEastAsia" w:hint="eastAsia"/>
                <w:sz w:val="20"/>
                <w:lang w:eastAsia="ja-JP"/>
              </w:rPr>
              <w:t>Y</w:t>
            </w:r>
          </w:p>
        </w:tc>
        <w:tc>
          <w:tcPr>
            <w:tcW w:w="425" w:type="dxa"/>
          </w:tcPr>
          <w:p w14:paraId="7DA1CCD3" w14:textId="0870A0DE" w:rsidR="008E388F" w:rsidRDefault="008E388F" w:rsidP="00D97C13">
            <w:pPr>
              <w:rPr>
                <w:rFonts w:eastAsiaTheme="minorEastAsia"/>
                <w:sz w:val="20"/>
                <w:lang w:eastAsia="ja-JP"/>
              </w:rPr>
            </w:pPr>
            <w:r>
              <w:rPr>
                <w:rFonts w:eastAsiaTheme="minorEastAsia" w:hint="eastAsia"/>
                <w:sz w:val="20"/>
                <w:lang w:eastAsia="ja-JP"/>
              </w:rPr>
              <w:t>Y</w:t>
            </w:r>
          </w:p>
        </w:tc>
      </w:tr>
      <w:tr w:rsidR="008E388F" w14:paraId="6852523D" w14:textId="77777777" w:rsidTr="008E388F">
        <w:trPr>
          <w:cantSplit/>
          <w:trHeight w:val="843"/>
          <w:jc w:val="center"/>
        </w:trPr>
        <w:tc>
          <w:tcPr>
            <w:tcW w:w="421" w:type="dxa"/>
            <w:vMerge/>
            <w:textDirection w:val="btLr"/>
          </w:tcPr>
          <w:p w14:paraId="01CCB4F9" w14:textId="77777777" w:rsidR="008E388F" w:rsidRDefault="008E388F" w:rsidP="00D97C13">
            <w:pPr>
              <w:ind w:left="113" w:right="113"/>
              <w:rPr>
                <w:sz w:val="18"/>
                <w:szCs w:val="18"/>
              </w:rPr>
            </w:pPr>
          </w:p>
        </w:tc>
        <w:tc>
          <w:tcPr>
            <w:tcW w:w="2409" w:type="dxa"/>
          </w:tcPr>
          <w:p w14:paraId="25476683" w14:textId="1A5974B7" w:rsidR="008E388F" w:rsidRDefault="008E388F" w:rsidP="00D97C13">
            <w:pPr>
              <w:rPr>
                <w:sz w:val="18"/>
                <w:szCs w:val="18"/>
              </w:rPr>
            </w:pPr>
            <w:r>
              <w:rPr>
                <w:sz w:val="18"/>
                <w:szCs w:val="18"/>
              </w:rPr>
              <w:t>FORMAT is HE_ER_SU</w:t>
            </w:r>
          </w:p>
        </w:tc>
        <w:tc>
          <w:tcPr>
            <w:tcW w:w="4820" w:type="dxa"/>
          </w:tcPr>
          <w:p w14:paraId="4527DBD9" w14:textId="46E77E7A" w:rsidR="008E388F" w:rsidRDefault="008E388F" w:rsidP="00D97C13">
            <w:pPr>
              <w:rPr>
                <w:sz w:val="18"/>
                <w:szCs w:val="18"/>
              </w:rPr>
            </w:pPr>
            <w:r>
              <w:rPr>
                <w:sz w:val="18"/>
                <w:szCs w:val="18"/>
              </w:rPr>
              <w:t>Set to 0 if the PPDU is not addressed to an AP, or if the PPDU is addressed to an AP and meets the exception in 26.11.2 (</w:t>
            </w:r>
            <w:del w:id="49" w:author="adachi tomoko(足立 朋子 ○ＲＤＣ□ＷＳＬ)" w:date="2020-03-09T16:54:00Z">
              <w:r w:rsidDel="009E10E4">
                <w:rPr>
                  <w:sz w:val="18"/>
                  <w:szCs w:val="18"/>
                </w:rPr>
                <w:delText>UPLINK</w:delText>
              </w:r>
            </w:del>
            <w:ins w:id="50" w:author="adachi tomoko(足立 朋子 ○ＲＤＣ□ＷＳＬ)" w:date="2020-03-09T16:54:00Z">
              <w:r w:rsidR="009E10E4">
                <w:rPr>
                  <w:sz w:val="18"/>
                  <w:szCs w:val="18"/>
                </w:rPr>
                <w:t>UL_OR_MAY_DOZE</w:t>
              </w:r>
            </w:ins>
            <w:r>
              <w:rPr>
                <w:sz w:val="18"/>
                <w:szCs w:val="18"/>
              </w:rPr>
              <w:t xml:space="preserve">_FLAG). </w:t>
            </w:r>
          </w:p>
          <w:p w14:paraId="3F346FF5" w14:textId="7AF286BC" w:rsidR="008E388F" w:rsidRDefault="008E388F" w:rsidP="00D97C13">
            <w:pPr>
              <w:rPr>
                <w:sz w:val="18"/>
                <w:szCs w:val="18"/>
              </w:rPr>
            </w:pPr>
            <w:r>
              <w:rPr>
                <w:sz w:val="18"/>
                <w:szCs w:val="18"/>
              </w:rPr>
              <w:t>Set to 1 otherwise.</w:t>
            </w:r>
          </w:p>
        </w:tc>
        <w:tc>
          <w:tcPr>
            <w:tcW w:w="425" w:type="dxa"/>
          </w:tcPr>
          <w:p w14:paraId="59B7D59B" w14:textId="225C1A4F" w:rsidR="008E388F" w:rsidRDefault="008E388F" w:rsidP="00D97C13">
            <w:pPr>
              <w:rPr>
                <w:rFonts w:eastAsiaTheme="minorEastAsia"/>
                <w:sz w:val="20"/>
                <w:lang w:eastAsia="ja-JP"/>
              </w:rPr>
            </w:pPr>
            <w:r>
              <w:rPr>
                <w:rFonts w:eastAsiaTheme="minorEastAsia" w:hint="eastAsia"/>
                <w:sz w:val="20"/>
                <w:lang w:eastAsia="ja-JP"/>
              </w:rPr>
              <w:t>Y</w:t>
            </w:r>
          </w:p>
        </w:tc>
        <w:tc>
          <w:tcPr>
            <w:tcW w:w="425" w:type="dxa"/>
          </w:tcPr>
          <w:p w14:paraId="7C8A7FB6" w14:textId="42B9D412" w:rsidR="008E388F" w:rsidRDefault="008E388F" w:rsidP="00D97C13">
            <w:pPr>
              <w:rPr>
                <w:rFonts w:eastAsiaTheme="minorEastAsia"/>
                <w:sz w:val="20"/>
                <w:lang w:eastAsia="ja-JP"/>
              </w:rPr>
            </w:pPr>
            <w:r>
              <w:rPr>
                <w:rFonts w:eastAsiaTheme="minorEastAsia" w:hint="eastAsia"/>
                <w:sz w:val="20"/>
                <w:lang w:eastAsia="ja-JP"/>
              </w:rPr>
              <w:t>Y</w:t>
            </w:r>
          </w:p>
        </w:tc>
      </w:tr>
      <w:tr w:rsidR="008E388F" w14:paraId="69EAD0CD" w14:textId="77777777" w:rsidTr="009E10E4">
        <w:tblPrEx>
          <w:tblW w:w="0" w:type="auto"/>
          <w:jc w:val="center"/>
          <w:tblLayout w:type="fixed"/>
          <w:tblPrExChange w:id="51" w:author="adachi tomoko(足立 朋子 ○ＲＤＣ□ＷＳＬ)" w:date="2020-03-09T16:55:00Z">
            <w:tblPrEx>
              <w:tblW w:w="0" w:type="auto"/>
              <w:jc w:val="center"/>
              <w:tblLayout w:type="fixed"/>
            </w:tblPrEx>
          </w:tblPrExChange>
        </w:tblPrEx>
        <w:trPr>
          <w:cantSplit/>
          <w:trHeight w:val="1975"/>
          <w:jc w:val="center"/>
          <w:trPrChange w:id="52" w:author="adachi tomoko(足立 朋子 ○ＲＤＣ□ＷＳＬ)" w:date="2020-03-09T16:55:00Z">
            <w:trPr>
              <w:cantSplit/>
              <w:trHeight w:val="132"/>
              <w:jc w:val="center"/>
            </w:trPr>
          </w:trPrChange>
        </w:trPr>
        <w:tc>
          <w:tcPr>
            <w:tcW w:w="421" w:type="dxa"/>
            <w:vMerge/>
            <w:textDirection w:val="btLr"/>
            <w:tcPrChange w:id="53" w:author="adachi tomoko(足立 朋子 ○ＲＤＣ□ＷＳＬ)" w:date="2020-03-09T16:55:00Z">
              <w:tcPr>
                <w:tcW w:w="421" w:type="dxa"/>
                <w:vMerge/>
                <w:textDirection w:val="btLr"/>
              </w:tcPr>
            </w:tcPrChange>
          </w:tcPr>
          <w:p w14:paraId="72DB48B3" w14:textId="77777777" w:rsidR="008E388F" w:rsidRDefault="008E388F" w:rsidP="00D97C13">
            <w:pPr>
              <w:ind w:left="113" w:right="113"/>
              <w:rPr>
                <w:sz w:val="18"/>
                <w:szCs w:val="18"/>
              </w:rPr>
            </w:pPr>
          </w:p>
        </w:tc>
        <w:tc>
          <w:tcPr>
            <w:tcW w:w="2409" w:type="dxa"/>
            <w:tcPrChange w:id="54" w:author="adachi tomoko(足立 朋子 ○ＲＤＣ□ＷＳＬ)" w:date="2020-03-09T16:55:00Z">
              <w:tcPr>
                <w:tcW w:w="2409" w:type="dxa"/>
              </w:tcPr>
            </w:tcPrChange>
          </w:tcPr>
          <w:p w14:paraId="618101AC" w14:textId="4EF77BDC" w:rsidR="008E388F" w:rsidRDefault="008E388F" w:rsidP="00D97C13">
            <w:pPr>
              <w:rPr>
                <w:sz w:val="18"/>
                <w:szCs w:val="18"/>
              </w:rPr>
            </w:pPr>
            <w:r>
              <w:rPr>
                <w:sz w:val="18"/>
                <w:szCs w:val="18"/>
              </w:rPr>
              <w:t>Otherwise</w:t>
            </w:r>
          </w:p>
        </w:tc>
        <w:tc>
          <w:tcPr>
            <w:tcW w:w="4820" w:type="dxa"/>
            <w:tcPrChange w:id="55" w:author="adachi tomoko(足立 朋子 ○ＲＤＣ□ＷＳＬ)" w:date="2020-03-09T16:55:00Z">
              <w:tcPr>
                <w:tcW w:w="4820" w:type="dxa"/>
              </w:tcPr>
            </w:tcPrChange>
          </w:tcPr>
          <w:p w14:paraId="2D2A0D0F" w14:textId="0E600B9F" w:rsidR="008E388F" w:rsidRDefault="008E388F" w:rsidP="00D97C13">
            <w:pPr>
              <w:rPr>
                <w:sz w:val="18"/>
                <w:szCs w:val="18"/>
              </w:rPr>
            </w:pPr>
            <w:r>
              <w:rPr>
                <w:sz w:val="18"/>
                <w:szCs w:val="18"/>
              </w:rPr>
              <w:t>Not present</w:t>
            </w:r>
          </w:p>
        </w:tc>
        <w:tc>
          <w:tcPr>
            <w:tcW w:w="425" w:type="dxa"/>
            <w:tcPrChange w:id="56" w:author="adachi tomoko(足立 朋子 ○ＲＤＣ□ＷＳＬ)" w:date="2020-03-09T16:55:00Z">
              <w:tcPr>
                <w:tcW w:w="425" w:type="dxa"/>
              </w:tcPr>
            </w:tcPrChange>
          </w:tcPr>
          <w:p w14:paraId="4143CFAA" w14:textId="167D864D" w:rsidR="008E388F" w:rsidRDefault="008E388F" w:rsidP="00D97C13">
            <w:pPr>
              <w:rPr>
                <w:rFonts w:eastAsiaTheme="minorEastAsia"/>
                <w:sz w:val="20"/>
                <w:lang w:eastAsia="ja-JP"/>
              </w:rPr>
            </w:pPr>
            <w:r>
              <w:rPr>
                <w:rFonts w:eastAsiaTheme="minorEastAsia" w:hint="eastAsia"/>
                <w:sz w:val="20"/>
                <w:lang w:eastAsia="ja-JP"/>
              </w:rPr>
              <w:t>N</w:t>
            </w:r>
          </w:p>
        </w:tc>
        <w:tc>
          <w:tcPr>
            <w:tcW w:w="425" w:type="dxa"/>
            <w:tcPrChange w:id="57" w:author="adachi tomoko(足立 朋子 ○ＲＤＣ□ＷＳＬ)" w:date="2020-03-09T16:55:00Z">
              <w:tcPr>
                <w:tcW w:w="425" w:type="dxa"/>
              </w:tcPr>
            </w:tcPrChange>
          </w:tcPr>
          <w:p w14:paraId="61829714" w14:textId="23A9CB35" w:rsidR="008E388F" w:rsidRDefault="008E388F" w:rsidP="00D97C13">
            <w:pPr>
              <w:rPr>
                <w:rFonts w:eastAsiaTheme="minorEastAsia"/>
                <w:sz w:val="20"/>
                <w:lang w:eastAsia="ja-JP"/>
              </w:rPr>
            </w:pPr>
            <w:r>
              <w:rPr>
                <w:rFonts w:eastAsiaTheme="minorEastAsia" w:hint="eastAsia"/>
                <w:sz w:val="20"/>
                <w:lang w:eastAsia="ja-JP"/>
              </w:rPr>
              <w:t>N</w:t>
            </w:r>
          </w:p>
        </w:tc>
      </w:tr>
      <w:tr w:rsidR="000C1B2A" w14:paraId="1D85003C" w14:textId="77777777" w:rsidTr="008E388F">
        <w:trPr>
          <w:jc w:val="center"/>
        </w:trPr>
        <w:tc>
          <w:tcPr>
            <w:tcW w:w="421" w:type="dxa"/>
          </w:tcPr>
          <w:p w14:paraId="67819E06" w14:textId="6CB09BC9" w:rsidR="000C1B2A" w:rsidRDefault="00D97C13" w:rsidP="00D97C13">
            <w:pPr>
              <w:rPr>
                <w:rFonts w:eastAsiaTheme="minorEastAsia"/>
                <w:sz w:val="20"/>
                <w:lang w:eastAsia="ja-JP"/>
              </w:rPr>
            </w:pPr>
            <w:r>
              <w:rPr>
                <w:rFonts w:eastAsiaTheme="minorEastAsia"/>
                <w:sz w:val="20"/>
                <w:lang w:eastAsia="ja-JP"/>
              </w:rPr>
              <w:lastRenderedPageBreak/>
              <w:t>…</w:t>
            </w:r>
          </w:p>
        </w:tc>
        <w:tc>
          <w:tcPr>
            <w:tcW w:w="2409" w:type="dxa"/>
          </w:tcPr>
          <w:p w14:paraId="72984603" w14:textId="77777777" w:rsidR="000C1B2A" w:rsidRDefault="000C1B2A" w:rsidP="00D97C13">
            <w:pPr>
              <w:rPr>
                <w:rFonts w:eastAsiaTheme="minorEastAsia"/>
                <w:sz w:val="20"/>
                <w:lang w:eastAsia="ja-JP"/>
              </w:rPr>
            </w:pPr>
          </w:p>
        </w:tc>
        <w:tc>
          <w:tcPr>
            <w:tcW w:w="4820" w:type="dxa"/>
          </w:tcPr>
          <w:p w14:paraId="56C2C844" w14:textId="77777777" w:rsidR="000C1B2A" w:rsidRDefault="000C1B2A" w:rsidP="00D97C13">
            <w:pPr>
              <w:rPr>
                <w:rFonts w:eastAsiaTheme="minorEastAsia"/>
                <w:sz w:val="20"/>
                <w:lang w:eastAsia="ja-JP"/>
              </w:rPr>
            </w:pPr>
          </w:p>
        </w:tc>
        <w:tc>
          <w:tcPr>
            <w:tcW w:w="425" w:type="dxa"/>
          </w:tcPr>
          <w:p w14:paraId="0989B731" w14:textId="77777777" w:rsidR="000C1B2A" w:rsidRDefault="000C1B2A" w:rsidP="00D97C13">
            <w:pPr>
              <w:rPr>
                <w:rFonts w:eastAsiaTheme="minorEastAsia"/>
                <w:sz w:val="20"/>
                <w:lang w:eastAsia="ja-JP"/>
              </w:rPr>
            </w:pPr>
          </w:p>
        </w:tc>
        <w:tc>
          <w:tcPr>
            <w:tcW w:w="425" w:type="dxa"/>
          </w:tcPr>
          <w:p w14:paraId="03458827" w14:textId="77777777" w:rsidR="000C1B2A" w:rsidRDefault="000C1B2A" w:rsidP="00D97C13">
            <w:pPr>
              <w:rPr>
                <w:rFonts w:eastAsiaTheme="minorEastAsia"/>
                <w:sz w:val="20"/>
                <w:lang w:eastAsia="ja-JP"/>
              </w:rPr>
            </w:pPr>
          </w:p>
        </w:tc>
      </w:tr>
    </w:tbl>
    <w:p w14:paraId="2256E1D5" w14:textId="77777777" w:rsidR="000C1B2A" w:rsidRPr="000C1B2A" w:rsidRDefault="000C1B2A" w:rsidP="000C1B2A">
      <w:pPr>
        <w:spacing w:before="240"/>
        <w:rPr>
          <w:rFonts w:eastAsiaTheme="minorEastAsia"/>
          <w:sz w:val="20"/>
          <w:lang w:eastAsia="ja-JP"/>
        </w:rPr>
      </w:pPr>
    </w:p>
    <w:p w14:paraId="2CBBF899" w14:textId="3DD1B462" w:rsidR="008E388F" w:rsidRPr="004855F7" w:rsidRDefault="008E388F" w:rsidP="008E388F">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w:t>
      </w:r>
      <w:r>
        <w:rPr>
          <w:rFonts w:eastAsiaTheme="minorEastAsia"/>
          <w:highlight w:val="yellow"/>
          <w:lang w:eastAsia="ja-JP"/>
        </w:rPr>
        <w:t>Table 27-1</w:t>
      </w:r>
      <w:r w:rsidR="00CB4822">
        <w:rPr>
          <w:rFonts w:eastAsiaTheme="minorEastAsia"/>
          <w:highlight w:val="yellow"/>
          <w:lang w:eastAsia="ja-JP"/>
        </w:rPr>
        <w:t>8 and Table 28-20</w:t>
      </w:r>
      <w:r>
        <w:rPr>
          <w:rFonts w:eastAsiaTheme="minorEastAsia"/>
          <w:highlight w:val="yellow"/>
          <w:lang w:eastAsia="ja-JP"/>
        </w:rPr>
        <w:t xml:space="preserve"> in 27.2.2</w:t>
      </w:r>
      <w:r w:rsidR="00DA4637">
        <w:rPr>
          <w:rFonts w:eastAsiaTheme="minorEastAsia"/>
          <w:highlight w:val="yellow"/>
          <w:lang w:eastAsia="ja-JP"/>
        </w:rPr>
        <w:t xml:space="preserve"> of P802.11ax D6.0</w:t>
      </w:r>
      <w:r>
        <w:rPr>
          <w:rFonts w:eastAsiaTheme="minorEastAsia"/>
          <w:highlight w:val="yellow"/>
          <w:lang w:eastAsia="ja-JP"/>
        </w:rPr>
        <w:t xml:space="preserve"> </w:t>
      </w:r>
      <w:r w:rsidRPr="00B0238E">
        <w:rPr>
          <w:rFonts w:eastAsiaTheme="minorEastAsia"/>
          <w:highlight w:val="yellow"/>
          <w:lang w:eastAsia="ja-JP"/>
        </w:rPr>
        <w:t>as follows:</w:t>
      </w:r>
    </w:p>
    <w:p w14:paraId="423CC4BF" w14:textId="4976E7B9" w:rsidR="008E388F" w:rsidRPr="00B56EDA" w:rsidRDefault="008E388F" w:rsidP="008E388F">
      <w:pPr>
        <w:pStyle w:val="5"/>
        <w:numPr>
          <w:ilvl w:val="0"/>
          <w:numId w:val="0"/>
        </w:numPr>
        <w:rPr>
          <w:lang w:val="en-US" w:eastAsia="ja-JP"/>
        </w:rPr>
      </w:pPr>
      <w:r w:rsidRPr="008E388F">
        <w:rPr>
          <w:lang w:val="en-US" w:eastAsia="ja-JP"/>
        </w:rPr>
        <w:t>27.3.11.7.2</w:t>
      </w:r>
      <w:r>
        <w:rPr>
          <w:rFonts w:hint="eastAsia"/>
          <w:lang w:val="en-US" w:eastAsia="ja-JP"/>
        </w:rPr>
        <w:t xml:space="preserve"> </w:t>
      </w:r>
      <w:r w:rsidRPr="008E388F">
        <w:rPr>
          <w:lang w:val="en-US" w:eastAsia="ja-JP"/>
        </w:rPr>
        <w:t>Content</w:t>
      </w:r>
    </w:p>
    <w:p w14:paraId="0A116032" w14:textId="4DFDDA4F" w:rsidR="000C1B2A" w:rsidRDefault="008E388F" w:rsidP="008E388F">
      <w:pPr>
        <w:spacing w:before="240"/>
        <w:rPr>
          <w:rFonts w:eastAsiaTheme="minorEastAsia"/>
          <w:sz w:val="20"/>
          <w:lang w:eastAsia="ja-JP"/>
        </w:rPr>
      </w:pPr>
      <w:r w:rsidRPr="008E388F">
        <w:rPr>
          <w:rFonts w:eastAsiaTheme="minorEastAsia"/>
          <w:sz w:val="20"/>
          <w:lang w:eastAsia="ja-JP"/>
        </w:rPr>
        <w:t>…</w:t>
      </w:r>
    </w:p>
    <w:p w14:paraId="1EACE35D" w14:textId="1EC301B0" w:rsidR="008E388F" w:rsidRDefault="008E388F" w:rsidP="008E388F">
      <w:pPr>
        <w:spacing w:before="240"/>
        <w:jc w:val="center"/>
        <w:rPr>
          <w:rFonts w:eastAsiaTheme="minorEastAsia"/>
          <w:sz w:val="20"/>
          <w:lang w:eastAsia="ja-JP"/>
        </w:rPr>
      </w:pPr>
      <w:r>
        <w:rPr>
          <w:b/>
          <w:bCs/>
          <w:sz w:val="20"/>
        </w:rPr>
        <w:t>Table 27-18—HE-SIG-A field of an HE SU PPDU and HE ER SU PPDU</w:t>
      </w:r>
    </w:p>
    <w:tbl>
      <w:tblPr>
        <w:tblStyle w:val="ad"/>
        <w:tblW w:w="0" w:type="auto"/>
        <w:jc w:val="center"/>
        <w:tblLook w:val="04A0" w:firstRow="1" w:lastRow="0" w:firstColumn="1" w:lastColumn="0" w:noHBand="0" w:noVBand="1"/>
      </w:tblPr>
      <w:tblGrid>
        <w:gridCol w:w="1271"/>
        <w:gridCol w:w="851"/>
        <w:gridCol w:w="1275"/>
        <w:gridCol w:w="993"/>
        <w:gridCol w:w="4252"/>
      </w:tblGrid>
      <w:tr w:rsidR="008E388F" w14:paraId="1EF5806E" w14:textId="77777777" w:rsidTr="00CB4822">
        <w:trPr>
          <w:jc w:val="center"/>
        </w:trPr>
        <w:tc>
          <w:tcPr>
            <w:tcW w:w="1271" w:type="dxa"/>
            <w:vAlign w:val="center"/>
          </w:tcPr>
          <w:p w14:paraId="1E396A86" w14:textId="4D6CFB4F" w:rsidR="008E388F" w:rsidRDefault="008E388F" w:rsidP="008E388F">
            <w:pPr>
              <w:jc w:val="center"/>
              <w:rPr>
                <w:rFonts w:eastAsiaTheme="minorEastAsia"/>
                <w:sz w:val="20"/>
                <w:lang w:eastAsia="ja-JP"/>
              </w:rPr>
            </w:pPr>
            <w:r>
              <w:rPr>
                <w:b/>
                <w:bCs/>
                <w:sz w:val="18"/>
                <w:szCs w:val="18"/>
              </w:rPr>
              <w:t>Two Parts of HE-SIG-A</w:t>
            </w:r>
          </w:p>
        </w:tc>
        <w:tc>
          <w:tcPr>
            <w:tcW w:w="851" w:type="dxa"/>
            <w:vAlign w:val="center"/>
          </w:tcPr>
          <w:p w14:paraId="1BB85A6B" w14:textId="5EA79613" w:rsidR="008E388F" w:rsidRDefault="008E388F" w:rsidP="008E388F">
            <w:pPr>
              <w:jc w:val="center"/>
              <w:rPr>
                <w:rFonts w:eastAsiaTheme="minorEastAsia"/>
                <w:sz w:val="20"/>
                <w:lang w:eastAsia="ja-JP"/>
              </w:rPr>
            </w:pPr>
            <w:r>
              <w:rPr>
                <w:b/>
                <w:bCs/>
                <w:sz w:val="18"/>
                <w:szCs w:val="18"/>
              </w:rPr>
              <w:t>Bit</w:t>
            </w:r>
          </w:p>
        </w:tc>
        <w:tc>
          <w:tcPr>
            <w:tcW w:w="1275" w:type="dxa"/>
            <w:vAlign w:val="center"/>
          </w:tcPr>
          <w:p w14:paraId="0A717625" w14:textId="032DEF33" w:rsidR="008E388F" w:rsidRDefault="008E388F" w:rsidP="008E388F">
            <w:pPr>
              <w:jc w:val="center"/>
              <w:rPr>
                <w:rFonts w:eastAsiaTheme="minorEastAsia"/>
                <w:sz w:val="20"/>
                <w:lang w:eastAsia="ja-JP"/>
              </w:rPr>
            </w:pPr>
            <w:r>
              <w:rPr>
                <w:b/>
                <w:bCs/>
                <w:sz w:val="18"/>
                <w:szCs w:val="18"/>
              </w:rPr>
              <w:t>Field</w:t>
            </w:r>
          </w:p>
        </w:tc>
        <w:tc>
          <w:tcPr>
            <w:tcW w:w="993" w:type="dxa"/>
            <w:vAlign w:val="center"/>
          </w:tcPr>
          <w:p w14:paraId="3DCE108E" w14:textId="212CE668" w:rsidR="008E388F" w:rsidRDefault="008E388F" w:rsidP="008E388F">
            <w:pPr>
              <w:jc w:val="center"/>
              <w:rPr>
                <w:rFonts w:eastAsiaTheme="minorEastAsia"/>
                <w:sz w:val="20"/>
                <w:lang w:eastAsia="ja-JP"/>
              </w:rPr>
            </w:pPr>
            <w:r>
              <w:rPr>
                <w:b/>
                <w:bCs/>
                <w:sz w:val="18"/>
                <w:szCs w:val="18"/>
              </w:rPr>
              <w:t>Number of bits</w:t>
            </w:r>
          </w:p>
        </w:tc>
        <w:tc>
          <w:tcPr>
            <w:tcW w:w="4252" w:type="dxa"/>
            <w:vAlign w:val="center"/>
          </w:tcPr>
          <w:p w14:paraId="255DEA62" w14:textId="30BD5067" w:rsidR="008E388F" w:rsidRDefault="008E388F" w:rsidP="008E388F">
            <w:pPr>
              <w:jc w:val="center"/>
              <w:rPr>
                <w:rFonts w:eastAsiaTheme="minorEastAsia"/>
                <w:sz w:val="20"/>
                <w:lang w:eastAsia="ja-JP"/>
              </w:rPr>
            </w:pPr>
            <w:r>
              <w:rPr>
                <w:b/>
                <w:bCs/>
                <w:sz w:val="18"/>
                <w:szCs w:val="18"/>
              </w:rPr>
              <w:t>Description</w:t>
            </w:r>
          </w:p>
        </w:tc>
      </w:tr>
      <w:tr w:rsidR="004F35F2" w14:paraId="03E41F94" w14:textId="77777777" w:rsidTr="00CB4822">
        <w:trPr>
          <w:jc w:val="center"/>
        </w:trPr>
        <w:tc>
          <w:tcPr>
            <w:tcW w:w="1271" w:type="dxa"/>
            <w:vMerge w:val="restart"/>
            <w:vAlign w:val="center"/>
          </w:tcPr>
          <w:p w14:paraId="6DED0672" w14:textId="77777777" w:rsidR="004F35F2" w:rsidRDefault="004F35F2" w:rsidP="004F35F2">
            <w:pPr>
              <w:jc w:val="center"/>
              <w:rPr>
                <w:sz w:val="20"/>
              </w:rPr>
            </w:pPr>
            <w:r>
              <w:rPr>
                <w:sz w:val="20"/>
              </w:rPr>
              <w:t>HE-SIG-</w:t>
            </w:r>
          </w:p>
          <w:p w14:paraId="4B4CB2BC" w14:textId="1255500F" w:rsidR="004F35F2" w:rsidRDefault="004F35F2" w:rsidP="004F35F2">
            <w:pPr>
              <w:jc w:val="center"/>
              <w:rPr>
                <w:rFonts w:eastAsiaTheme="minorEastAsia"/>
                <w:sz w:val="20"/>
                <w:lang w:eastAsia="ja-JP"/>
              </w:rPr>
            </w:pPr>
            <w:r>
              <w:rPr>
                <w:sz w:val="20"/>
              </w:rPr>
              <w:t>A1</w:t>
            </w:r>
          </w:p>
        </w:tc>
        <w:tc>
          <w:tcPr>
            <w:tcW w:w="851" w:type="dxa"/>
          </w:tcPr>
          <w:p w14:paraId="5871A7AB" w14:textId="651003C0" w:rsidR="004F35F2" w:rsidRDefault="004F35F2" w:rsidP="008E388F">
            <w:pPr>
              <w:rPr>
                <w:rFonts w:eastAsiaTheme="minorEastAsia"/>
                <w:sz w:val="20"/>
                <w:lang w:eastAsia="ja-JP"/>
              </w:rPr>
            </w:pPr>
            <w:r>
              <w:rPr>
                <w:rFonts w:eastAsiaTheme="minorEastAsia"/>
                <w:sz w:val="20"/>
                <w:lang w:eastAsia="ja-JP"/>
              </w:rPr>
              <w:t>…</w:t>
            </w:r>
          </w:p>
        </w:tc>
        <w:tc>
          <w:tcPr>
            <w:tcW w:w="1275" w:type="dxa"/>
          </w:tcPr>
          <w:p w14:paraId="1B3A2F01" w14:textId="4E89AF72" w:rsidR="004F35F2" w:rsidRDefault="004F35F2" w:rsidP="008E388F">
            <w:pPr>
              <w:rPr>
                <w:rFonts w:eastAsiaTheme="minorEastAsia"/>
                <w:sz w:val="20"/>
                <w:lang w:eastAsia="ja-JP"/>
              </w:rPr>
            </w:pPr>
            <w:r>
              <w:rPr>
                <w:rFonts w:eastAsiaTheme="minorEastAsia"/>
                <w:sz w:val="20"/>
                <w:lang w:eastAsia="ja-JP"/>
              </w:rPr>
              <w:t>…</w:t>
            </w:r>
          </w:p>
        </w:tc>
        <w:tc>
          <w:tcPr>
            <w:tcW w:w="993" w:type="dxa"/>
          </w:tcPr>
          <w:p w14:paraId="2229F1B6" w14:textId="2E65A24A" w:rsidR="004F35F2" w:rsidRDefault="004F35F2" w:rsidP="008E388F">
            <w:pPr>
              <w:rPr>
                <w:rFonts w:eastAsiaTheme="minorEastAsia"/>
                <w:sz w:val="20"/>
                <w:lang w:eastAsia="ja-JP"/>
              </w:rPr>
            </w:pPr>
            <w:r>
              <w:rPr>
                <w:rFonts w:eastAsiaTheme="minorEastAsia"/>
                <w:sz w:val="20"/>
                <w:lang w:eastAsia="ja-JP"/>
              </w:rPr>
              <w:t>…</w:t>
            </w:r>
          </w:p>
        </w:tc>
        <w:tc>
          <w:tcPr>
            <w:tcW w:w="4252" w:type="dxa"/>
          </w:tcPr>
          <w:p w14:paraId="3E2A9D5F" w14:textId="1001C0D9" w:rsidR="004F35F2" w:rsidRDefault="004F35F2" w:rsidP="008E388F">
            <w:pPr>
              <w:rPr>
                <w:rFonts w:eastAsiaTheme="minorEastAsia"/>
                <w:sz w:val="20"/>
                <w:lang w:eastAsia="ja-JP"/>
              </w:rPr>
            </w:pPr>
            <w:r>
              <w:rPr>
                <w:rFonts w:eastAsiaTheme="minorEastAsia"/>
                <w:sz w:val="20"/>
                <w:lang w:eastAsia="ja-JP"/>
              </w:rPr>
              <w:t>…</w:t>
            </w:r>
          </w:p>
        </w:tc>
      </w:tr>
      <w:tr w:rsidR="004F35F2" w14:paraId="5993787F" w14:textId="77777777" w:rsidTr="00CB4822">
        <w:trPr>
          <w:jc w:val="center"/>
        </w:trPr>
        <w:tc>
          <w:tcPr>
            <w:tcW w:w="1271" w:type="dxa"/>
            <w:vMerge/>
          </w:tcPr>
          <w:p w14:paraId="619C30FA" w14:textId="77777777" w:rsidR="004F35F2" w:rsidRPr="008E388F" w:rsidRDefault="004F35F2" w:rsidP="004F35F2">
            <w:pPr>
              <w:jc w:val="center"/>
              <w:rPr>
                <w:sz w:val="20"/>
              </w:rPr>
            </w:pPr>
          </w:p>
        </w:tc>
        <w:tc>
          <w:tcPr>
            <w:tcW w:w="851" w:type="dxa"/>
          </w:tcPr>
          <w:p w14:paraId="400FDA36" w14:textId="17AA64DE" w:rsidR="004F35F2" w:rsidRPr="008E388F" w:rsidRDefault="004F35F2" w:rsidP="008E388F">
            <w:pPr>
              <w:rPr>
                <w:rFonts w:eastAsiaTheme="minorEastAsia"/>
                <w:sz w:val="20"/>
                <w:lang w:eastAsia="ja-JP"/>
              </w:rPr>
            </w:pPr>
            <w:r>
              <w:rPr>
                <w:rFonts w:eastAsiaTheme="minorEastAsia" w:hint="eastAsia"/>
                <w:sz w:val="20"/>
                <w:lang w:eastAsia="ja-JP"/>
              </w:rPr>
              <w:t>B2</w:t>
            </w:r>
          </w:p>
        </w:tc>
        <w:tc>
          <w:tcPr>
            <w:tcW w:w="1275" w:type="dxa"/>
          </w:tcPr>
          <w:p w14:paraId="3B3318F8" w14:textId="320BF42A" w:rsidR="004F35F2" w:rsidRPr="008E388F" w:rsidRDefault="004F35F2" w:rsidP="008E388F">
            <w:pPr>
              <w:rPr>
                <w:sz w:val="20"/>
              </w:rPr>
            </w:pPr>
            <w:r>
              <w:rPr>
                <w:sz w:val="18"/>
                <w:szCs w:val="18"/>
              </w:rPr>
              <w:t>UL/DL</w:t>
            </w:r>
          </w:p>
        </w:tc>
        <w:tc>
          <w:tcPr>
            <w:tcW w:w="993" w:type="dxa"/>
          </w:tcPr>
          <w:p w14:paraId="3251A348" w14:textId="0261CA06" w:rsidR="004F35F2" w:rsidRPr="008E388F" w:rsidRDefault="004F35F2" w:rsidP="008E388F">
            <w:pPr>
              <w:rPr>
                <w:sz w:val="20"/>
              </w:rPr>
            </w:pPr>
            <w:r>
              <w:rPr>
                <w:sz w:val="18"/>
                <w:szCs w:val="18"/>
              </w:rPr>
              <w:t>1</w:t>
            </w:r>
          </w:p>
        </w:tc>
        <w:tc>
          <w:tcPr>
            <w:tcW w:w="4252" w:type="dxa"/>
          </w:tcPr>
          <w:p w14:paraId="00F1DC0C" w14:textId="58B0DA30" w:rsidR="004F35F2" w:rsidRPr="008E388F" w:rsidRDefault="004F35F2" w:rsidP="009E10E4">
            <w:pPr>
              <w:rPr>
                <w:sz w:val="20"/>
              </w:rPr>
            </w:pPr>
            <w:r>
              <w:rPr>
                <w:sz w:val="18"/>
                <w:szCs w:val="18"/>
              </w:rPr>
              <w:t xml:space="preserve">Indicates whether the PPDU is sent UL or DL. Set to 1 if the PPDU is addressed to an AP. Set to 0 otherwise. See the TXVECTOR parameter </w:t>
            </w:r>
            <w:del w:id="58" w:author="adachi tomoko(足立 朋子 ○ＲＤＣ□ＷＳＬ)" w:date="2020-03-09T16:55:00Z">
              <w:r w:rsidDel="009E10E4">
                <w:rPr>
                  <w:sz w:val="18"/>
                  <w:szCs w:val="18"/>
                </w:rPr>
                <w:delText>UPLINK</w:delText>
              </w:r>
            </w:del>
            <w:ins w:id="59" w:author="adachi tomoko(足立 朋子 ○ＲＤＣ□ＷＳＬ)" w:date="2020-03-09T16:55:00Z">
              <w:r w:rsidR="009E10E4">
                <w:rPr>
                  <w:sz w:val="18"/>
                  <w:szCs w:val="18"/>
                </w:rPr>
                <w:t>UL_OR_MAY_DOZE</w:t>
              </w:r>
            </w:ins>
            <w:r>
              <w:rPr>
                <w:sz w:val="18"/>
                <w:szCs w:val="18"/>
              </w:rPr>
              <w:t>_FLAG.</w:t>
            </w:r>
          </w:p>
        </w:tc>
      </w:tr>
      <w:tr w:rsidR="004F35F2" w14:paraId="5464D57C" w14:textId="77777777" w:rsidTr="00CB4822">
        <w:trPr>
          <w:jc w:val="center"/>
        </w:trPr>
        <w:tc>
          <w:tcPr>
            <w:tcW w:w="1271" w:type="dxa"/>
            <w:vMerge/>
          </w:tcPr>
          <w:p w14:paraId="09828C90" w14:textId="77777777" w:rsidR="004F35F2" w:rsidRPr="004F35F2" w:rsidRDefault="004F35F2" w:rsidP="004F35F2">
            <w:pPr>
              <w:jc w:val="center"/>
              <w:rPr>
                <w:sz w:val="20"/>
              </w:rPr>
            </w:pPr>
          </w:p>
        </w:tc>
        <w:tc>
          <w:tcPr>
            <w:tcW w:w="851" w:type="dxa"/>
          </w:tcPr>
          <w:p w14:paraId="705728E1" w14:textId="350E98B0" w:rsidR="004F35F2" w:rsidRPr="008E388F" w:rsidRDefault="004F35F2" w:rsidP="004F35F2">
            <w:pPr>
              <w:rPr>
                <w:sz w:val="20"/>
              </w:rPr>
            </w:pPr>
            <w:r>
              <w:rPr>
                <w:rFonts w:eastAsiaTheme="minorEastAsia"/>
                <w:sz w:val="20"/>
                <w:lang w:eastAsia="ja-JP"/>
              </w:rPr>
              <w:t>…</w:t>
            </w:r>
          </w:p>
        </w:tc>
        <w:tc>
          <w:tcPr>
            <w:tcW w:w="1275" w:type="dxa"/>
          </w:tcPr>
          <w:p w14:paraId="5AC84542" w14:textId="0C045EC0" w:rsidR="004F35F2" w:rsidRPr="008E388F" w:rsidRDefault="004F35F2" w:rsidP="004F35F2">
            <w:pPr>
              <w:rPr>
                <w:sz w:val="20"/>
              </w:rPr>
            </w:pPr>
            <w:r>
              <w:rPr>
                <w:rFonts w:eastAsiaTheme="minorEastAsia"/>
                <w:sz w:val="20"/>
                <w:lang w:eastAsia="ja-JP"/>
              </w:rPr>
              <w:t>…</w:t>
            </w:r>
          </w:p>
        </w:tc>
        <w:tc>
          <w:tcPr>
            <w:tcW w:w="993" w:type="dxa"/>
          </w:tcPr>
          <w:p w14:paraId="5015E931" w14:textId="1EB391D1" w:rsidR="004F35F2" w:rsidRPr="008E388F" w:rsidRDefault="004F35F2" w:rsidP="004F35F2">
            <w:pPr>
              <w:rPr>
                <w:sz w:val="20"/>
              </w:rPr>
            </w:pPr>
            <w:r>
              <w:rPr>
                <w:rFonts w:eastAsiaTheme="minorEastAsia"/>
                <w:sz w:val="20"/>
                <w:lang w:eastAsia="ja-JP"/>
              </w:rPr>
              <w:t>…</w:t>
            </w:r>
          </w:p>
        </w:tc>
        <w:tc>
          <w:tcPr>
            <w:tcW w:w="4252" w:type="dxa"/>
          </w:tcPr>
          <w:p w14:paraId="739FCC12" w14:textId="69EDBCE4" w:rsidR="004F35F2" w:rsidRPr="008E388F" w:rsidRDefault="004F35F2" w:rsidP="004F35F2">
            <w:pPr>
              <w:rPr>
                <w:sz w:val="20"/>
              </w:rPr>
            </w:pPr>
            <w:r>
              <w:rPr>
                <w:rFonts w:eastAsiaTheme="minorEastAsia"/>
                <w:sz w:val="20"/>
                <w:lang w:eastAsia="ja-JP"/>
              </w:rPr>
              <w:t>…</w:t>
            </w:r>
          </w:p>
        </w:tc>
      </w:tr>
      <w:tr w:rsidR="004F35F2" w14:paraId="300D69AF" w14:textId="77777777" w:rsidTr="00CB4822">
        <w:trPr>
          <w:jc w:val="center"/>
        </w:trPr>
        <w:tc>
          <w:tcPr>
            <w:tcW w:w="1271" w:type="dxa"/>
            <w:vAlign w:val="center"/>
          </w:tcPr>
          <w:p w14:paraId="7E7242EC" w14:textId="77777777" w:rsidR="004F35F2" w:rsidRDefault="004F35F2" w:rsidP="004F35F2">
            <w:pPr>
              <w:jc w:val="center"/>
              <w:rPr>
                <w:sz w:val="20"/>
              </w:rPr>
            </w:pPr>
            <w:r>
              <w:rPr>
                <w:sz w:val="20"/>
              </w:rPr>
              <w:t>HE-SIG-</w:t>
            </w:r>
          </w:p>
          <w:p w14:paraId="04B5B489" w14:textId="77777777" w:rsidR="004F35F2" w:rsidRDefault="004F35F2" w:rsidP="004F35F2">
            <w:pPr>
              <w:jc w:val="center"/>
              <w:rPr>
                <w:sz w:val="20"/>
              </w:rPr>
            </w:pPr>
            <w:r>
              <w:rPr>
                <w:sz w:val="20"/>
              </w:rPr>
              <w:t>A2 (HE</w:t>
            </w:r>
          </w:p>
          <w:p w14:paraId="5E072062" w14:textId="77777777" w:rsidR="004F35F2" w:rsidRDefault="004F35F2" w:rsidP="004F35F2">
            <w:pPr>
              <w:jc w:val="center"/>
              <w:rPr>
                <w:sz w:val="20"/>
              </w:rPr>
            </w:pPr>
            <w:r>
              <w:rPr>
                <w:sz w:val="20"/>
              </w:rPr>
              <w:t>SU</w:t>
            </w:r>
          </w:p>
          <w:p w14:paraId="51F36281" w14:textId="75C9E946" w:rsidR="004F35F2" w:rsidRDefault="004F35F2" w:rsidP="004F35F2">
            <w:pPr>
              <w:jc w:val="center"/>
              <w:rPr>
                <w:sz w:val="20"/>
              </w:rPr>
            </w:pPr>
            <w:r>
              <w:rPr>
                <w:sz w:val="20"/>
              </w:rPr>
              <w:t>PPDU) or HE-SIG-</w:t>
            </w:r>
          </w:p>
          <w:p w14:paraId="18F046D0" w14:textId="77777777" w:rsidR="004F35F2" w:rsidRDefault="004F35F2" w:rsidP="004F35F2">
            <w:pPr>
              <w:jc w:val="center"/>
              <w:rPr>
                <w:sz w:val="20"/>
              </w:rPr>
            </w:pPr>
            <w:r>
              <w:rPr>
                <w:sz w:val="20"/>
              </w:rPr>
              <w:t>A3 (HE</w:t>
            </w:r>
          </w:p>
          <w:p w14:paraId="16FEEA5D" w14:textId="77777777" w:rsidR="004F35F2" w:rsidRDefault="004F35F2" w:rsidP="004F35F2">
            <w:pPr>
              <w:jc w:val="center"/>
              <w:rPr>
                <w:sz w:val="20"/>
              </w:rPr>
            </w:pPr>
            <w:r>
              <w:rPr>
                <w:sz w:val="20"/>
              </w:rPr>
              <w:t>ER SU</w:t>
            </w:r>
          </w:p>
          <w:p w14:paraId="3B5ED522" w14:textId="69017416" w:rsidR="004F35F2" w:rsidRPr="008E388F" w:rsidRDefault="004F35F2" w:rsidP="004F35F2">
            <w:pPr>
              <w:jc w:val="center"/>
              <w:rPr>
                <w:sz w:val="20"/>
              </w:rPr>
            </w:pPr>
            <w:r>
              <w:rPr>
                <w:sz w:val="20"/>
              </w:rPr>
              <w:t>PPDU)</w:t>
            </w:r>
          </w:p>
        </w:tc>
        <w:tc>
          <w:tcPr>
            <w:tcW w:w="851" w:type="dxa"/>
          </w:tcPr>
          <w:p w14:paraId="40234016" w14:textId="291E0344" w:rsidR="004F35F2" w:rsidRPr="004F35F2" w:rsidRDefault="004F35F2" w:rsidP="004F35F2">
            <w:pPr>
              <w:rPr>
                <w:sz w:val="20"/>
              </w:rPr>
            </w:pPr>
            <w:r>
              <w:rPr>
                <w:rFonts w:eastAsiaTheme="minorEastAsia"/>
                <w:sz w:val="20"/>
                <w:lang w:eastAsia="ja-JP"/>
              </w:rPr>
              <w:t>…</w:t>
            </w:r>
          </w:p>
        </w:tc>
        <w:tc>
          <w:tcPr>
            <w:tcW w:w="1275" w:type="dxa"/>
          </w:tcPr>
          <w:p w14:paraId="235E5174" w14:textId="7F6FFFE5" w:rsidR="004F35F2" w:rsidRPr="008E388F" w:rsidRDefault="004F35F2" w:rsidP="004F35F2">
            <w:pPr>
              <w:rPr>
                <w:sz w:val="20"/>
              </w:rPr>
            </w:pPr>
            <w:r>
              <w:rPr>
                <w:rFonts w:eastAsiaTheme="minorEastAsia"/>
                <w:sz w:val="20"/>
                <w:lang w:eastAsia="ja-JP"/>
              </w:rPr>
              <w:t>…</w:t>
            </w:r>
          </w:p>
        </w:tc>
        <w:tc>
          <w:tcPr>
            <w:tcW w:w="993" w:type="dxa"/>
          </w:tcPr>
          <w:p w14:paraId="74679139" w14:textId="06B8FD3D" w:rsidR="004F35F2" w:rsidRPr="008E388F" w:rsidRDefault="004F35F2" w:rsidP="004F35F2">
            <w:pPr>
              <w:rPr>
                <w:sz w:val="20"/>
              </w:rPr>
            </w:pPr>
            <w:r>
              <w:rPr>
                <w:rFonts w:eastAsiaTheme="minorEastAsia"/>
                <w:sz w:val="20"/>
                <w:lang w:eastAsia="ja-JP"/>
              </w:rPr>
              <w:t>…</w:t>
            </w:r>
          </w:p>
        </w:tc>
        <w:tc>
          <w:tcPr>
            <w:tcW w:w="4252" w:type="dxa"/>
          </w:tcPr>
          <w:p w14:paraId="443B3FDA" w14:textId="01D7C92F" w:rsidR="004F35F2" w:rsidRPr="008E388F" w:rsidRDefault="004F35F2" w:rsidP="004F35F2">
            <w:pPr>
              <w:rPr>
                <w:sz w:val="20"/>
              </w:rPr>
            </w:pPr>
            <w:r>
              <w:rPr>
                <w:rFonts w:eastAsiaTheme="minorEastAsia"/>
                <w:sz w:val="20"/>
                <w:lang w:eastAsia="ja-JP"/>
              </w:rPr>
              <w:t>…</w:t>
            </w:r>
          </w:p>
        </w:tc>
      </w:tr>
    </w:tbl>
    <w:p w14:paraId="1C9CC240" w14:textId="407F5F71" w:rsidR="008E388F" w:rsidRDefault="00CB4822" w:rsidP="008E388F">
      <w:pPr>
        <w:spacing w:before="240"/>
        <w:rPr>
          <w:rFonts w:eastAsiaTheme="minorEastAsia"/>
          <w:sz w:val="20"/>
          <w:lang w:eastAsia="ja-JP"/>
        </w:rPr>
      </w:pPr>
      <w:r>
        <w:rPr>
          <w:rFonts w:eastAsiaTheme="minorEastAsia"/>
          <w:sz w:val="20"/>
          <w:lang w:eastAsia="ja-JP"/>
        </w:rPr>
        <w:t>…</w:t>
      </w:r>
    </w:p>
    <w:p w14:paraId="7B133A21" w14:textId="587018C9" w:rsidR="00CB4822" w:rsidRDefault="00CB4822" w:rsidP="00CB4822">
      <w:pPr>
        <w:spacing w:before="240"/>
        <w:jc w:val="center"/>
        <w:rPr>
          <w:rFonts w:eastAsiaTheme="minorEastAsia"/>
          <w:sz w:val="20"/>
          <w:lang w:eastAsia="ja-JP"/>
        </w:rPr>
      </w:pPr>
      <w:r>
        <w:rPr>
          <w:b/>
          <w:bCs/>
          <w:sz w:val="20"/>
        </w:rPr>
        <w:t>Table 27-20—HE-SIG-A field of an HE MU PPDU</w:t>
      </w:r>
    </w:p>
    <w:tbl>
      <w:tblPr>
        <w:tblStyle w:val="ad"/>
        <w:tblW w:w="0" w:type="auto"/>
        <w:jc w:val="center"/>
        <w:tblLook w:val="04A0" w:firstRow="1" w:lastRow="0" w:firstColumn="1" w:lastColumn="0" w:noHBand="0" w:noVBand="1"/>
      </w:tblPr>
      <w:tblGrid>
        <w:gridCol w:w="1271"/>
        <w:gridCol w:w="851"/>
        <w:gridCol w:w="1275"/>
        <w:gridCol w:w="993"/>
        <w:gridCol w:w="4252"/>
      </w:tblGrid>
      <w:tr w:rsidR="00CB4822" w14:paraId="568BA3CE" w14:textId="77777777" w:rsidTr="00CB4822">
        <w:trPr>
          <w:jc w:val="center"/>
        </w:trPr>
        <w:tc>
          <w:tcPr>
            <w:tcW w:w="1271" w:type="dxa"/>
            <w:vAlign w:val="center"/>
          </w:tcPr>
          <w:p w14:paraId="0C10D854" w14:textId="77777777" w:rsidR="00CB4822" w:rsidRPr="00CB4822" w:rsidRDefault="00CB4822" w:rsidP="00CB4822">
            <w:pPr>
              <w:jc w:val="center"/>
              <w:rPr>
                <w:b/>
                <w:bCs/>
                <w:sz w:val="18"/>
                <w:szCs w:val="18"/>
              </w:rPr>
            </w:pPr>
            <w:r w:rsidRPr="00CB4822">
              <w:rPr>
                <w:b/>
                <w:bCs/>
                <w:sz w:val="18"/>
                <w:szCs w:val="18"/>
              </w:rPr>
              <w:t>Two Parts of</w:t>
            </w:r>
          </w:p>
          <w:p w14:paraId="2BAA0757" w14:textId="7D47C4D6" w:rsidR="00CB4822" w:rsidRDefault="00CB4822" w:rsidP="00CB4822">
            <w:pPr>
              <w:jc w:val="center"/>
              <w:rPr>
                <w:rFonts w:eastAsiaTheme="minorEastAsia"/>
                <w:sz w:val="20"/>
                <w:lang w:eastAsia="ja-JP"/>
              </w:rPr>
            </w:pPr>
            <w:r w:rsidRPr="00CB4822">
              <w:rPr>
                <w:b/>
                <w:bCs/>
                <w:sz w:val="18"/>
                <w:szCs w:val="18"/>
              </w:rPr>
              <w:t>HE-SIG-A</w:t>
            </w:r>
          </w:p>
        </w:tc>
        <w:tc>
          <w:tcPr>
            <w:tcW w:w="851" w:type="dxa"/>
            <w:vAlign w:val="center"/>
          </w:tcPr>
          <w:p w14:paraId="34E8581E" w14:textId="77777777" w:rsidR="00CB4822" w:rsidRDefault="00CB4822" w:rsidP="00662FDB">
            <w:pPr>
              <w:jc w:val="center"/>
              <w:rPr>
                <w:rFonts w:eastAsiaTheme="minorEastAsia"/>
                <w:sz w:val="20"/>
                <w:lang w:eastAsia="ja-JP"/>
              </w:rPr>
            </w:pPr>
            <w:r>
              <w:rPr>
                <w:b/>
                <w:bCs/>
                <w:sz w:val="18"/>
                <w:szCs w:val="18"/>
              </w:rPr>
              <w:t>Bit</w:t>
            </w:r>
          </w:p>
        </w:tc>
        <w:tc>
          <w:tcPr>
            <w:tcW w:w="1275" w:type="dxa"/>
            <w:vAlign w:val="center"/>
          </w:tcPr>
          <w:p w14:paraId="508943A0" w14:textId="77777777" w:rsidR="00CB4822" w:rsidRDefault="00CB4822" w:rsidP="00662FDB">
            <w:pPr>
              <w:jc w:val="center"/>
              <w:rPr>
                <w:rFonts w:eastAsiaTheme="minorEastAsia"/>
                <w:sz w:val="20"/>
                <w:lang w:eastAsia="ja-JP"/>
              </w:rPr>
            </w:pPr>
            <w:r>
              <w:rPr>
                <w:b/>
                <w:bCs/>
                <w:sz w:val="18"/>
                <w:szCs w:val="18"/>
              </w:rPr>
              <w:t>Field</w:t>
            </w:r>
          </w:p>
        </w:tc>
        <w:tc>
          <w:tcPr>
            <w:tcW w:w="993" w:type="dxa"/>
            <w:vAlign w:val="center"/>
          </w:tcPr>
          <w:p w14:paraId="3CF42AF7" w14:textId="77777777" w:rsidR="00CB4822" w:rsidRDefault="00CB4822" w:rsidP="00662FDB">
            <w:pPr>
              <w:jc w:val="center"/>
              <w:rPr>
                <w:rFonts w:eastAsiaTheme="minorEastAsia"/>
                <w:sz w:val="20"/>
                <w:lang w:eastAsia="ja-JP"/>
              </w:rPr>
            </w:pPr>
            <w:r>
              <w:rPr>
                <w:b/>
                <w:bCs/>
                <w:sz w:val="18"/>
                <w:szCs w:val="18"/>
              </w:rPr>
              <w:t>Number of bits</w:t>
            </w:r>
          </w:p>
        </w:tc>
        <w:tc>
          <w:tcPr>
            <w:tcW w:w="4252" w:type="dxa"/>
            <w:vAlign w:val="center"/>
          </w:tcPr>
          <w:p w14:paraId="7E211766" w14:textId="77777777" w:rsidR="00CB4822" w:rsidRDefault="00CB4822" w:rsidP="00662FDB">
            <w:pPr>
              <w:jc w:val="center"/>
              <w:rPr>
                <w:rFonts w:eastAsiaTheme="minorEastAsia"/>
                <w:sz w:val="20"/>
                <w:lang w:eastAsia="ja-JP"/>
              </w:rPr>
            </w:pPr>
            <w:r>
              <w:rPr>
                <w:b/>
                <w:bCs/>
                <w:sz w:val="18"/>
                <w:szCs w:val="18"/>
              </w:rPr>
              <w:t>Description</w:t>
            </w:r>
          </w:p>
        </w:tc>
      </w:tr>
      <w:tr w:rsidR="00CB4822" w14:paraId="53588B37" w14:textId="77777777" w:rsidTr="00CB4822">
        <w:trPr>
          <w:jc w:val="center"/>
        </w:trPr>
        <w:tc>
          <w:tcPr>
            <w:tcW w:w="1271" w:type="dxa"/>
            <w:vMerge w:val="restart"/>
            <w:vAlign w:val="center"/>
          </w:tcPr>
          <w:p w14:paraId="2357A339" w14:textId="3F441EAD" w:rsidR="00CB4822" w:rsidRDefault="00CB4822" w:rsidP="00662FDB">
            <w:pPr>
              <w:jc w:val="center"/>
              <w:rPr>
                <w:rFonts w:eastAsiaTheme="minorEastAsia"/>
                <w:sz w:val="20"/>
                <w:lang w:eastAsia="ja-JP"/>
              </w:rPr>
            </w:pPr>
            <w:r>
              <w:rPr>
                <w:sz w:val="18"/>
                <w:szCs w:val="18"/>
              </w:rPr>
              <w:t>HE-SIG-A1</w:t>
            </w:r>
          </w:p>
        </w:tc>
        <w:tc>
          <w:tcPr>
            <w:tcW w:w="851" w:type="dxa"/>
          </w:tcPr>
          <w:p w14:paraId="741D898F" w14:textId="72256851" w:rsidR="00CB4822" w:rsidRDefault="00CB4822" w:rsidP="00662FDB">
            <w:pPr>
              <w:rPr>
                <w:rFonts w:eastAsiaTheme="minorEastAsia"/>
                <w:sz w:val="20"/>
                <w:lang w:eastAsia="ja-JP"/>
              </w:rPr>
            </w:pPr>
            <w:r>
              <w:rPr>
                <w:rFonts w:eastAsiaTheme="minorEastAsia"/>
                <w:sz w:val="20"/>
                <w:lang w:eastAsia="ja-JP"/>
              </w:rPr>
              <w:t>B0</w:t>
            </w:r>
          </w:p>
        </w:tc>
        <w:tc>
          <w:tcPr>
            <w:tcW w:w="1275" w:type="dxa"/>
          </w:tcPr>
          <w:p w14:paraId="2C333A92" w14:textId="710800EC" w:rsidR="00CB4822" w:rsidRDefault="00CB4822" w:rsidP="00662FDB">
            <w:pPr>
              <w:rPr>
                <w:rFonts w:eastAsiaTheme="minorEastAsia"/>
                <w:sz w:val="20"/>
                <w:lang w:eastAsia="ja-JP"/>
              </w:rPr>
            </w:pPr>
            <w:r>
              <w:rPr>
                <w:sz w:val="18"/>
                <w:szCs w:val="18"/>
              </w:rPr>
              <w:t>UL/DL</w:t>
            </w:r>
          </w:p>
        </w:tc>
        <w:tc>
          <w:tcPr>
            <w:tcW w:w="993" w:type="dxa"/>
          </w:tcPr>
          <w:p w14:paraId="445AC430" w14:textId="367C9E11" w:rsidR="00CB4822" w:rsidRDefault="00CB4822" w:rsidP="00662FDB">
            <w:pPr>
              <w:rPr>
                <w:rFonts w:eastAsiaTheme="minorEastAsia"/>
                <w:sz w:val="20"/>
                <w:lang w:eastAsia="ja-JP"/>
              </w:rPr>
            </w:pPr>
            <w:r>
              <w:rPr>
                <w:sz w:val="18"/>
                <w:szCs w:val="18"/>
              </w:rPr>
              <w:t>1</w:t>
            </w:r>
          </w:p>
        </w:tc>
        <w:tc>
          <w:tcPr>
            <w:tcW w:w="4252" w:type="dxa"/>
          </w:tcPr>
          <w:p w14:paraId="48045711" w14:textId="7AC85894" w:rsidR="00CB4822" w:rsidRDefault="00CB4822" w:rsidP="00662FDB">
            <w:pPr>
              <w:rPr>
                <w:sz w:val="18"/>
                <w:szCs w:val="18"/>
              </w:rPr>
            </w:pPr>
            <w:r>
              <w:rPr>
                <w:sz w:val="18"/>
                <w:szCs w:val="18"/>
              </w:rPr>
              <w:t xml:space="preserve">Indicates whether the PPDU is sent UL or DL. Set to 1 if the PPDU is addressed to an AP. Set to 0 otherwise. See the TXVECTOR parameter </w:t>
            </w:r>
            <w:del w:id="60" w:author="adachi tomoko(足立 朋子 ○ＲＤＣ□ＷＳＬ)" w:date="2020-03-09T16:56:00Z">
              <w:r w:rsidDel="009E10E4">
                <w:rPr>
                  <w:sz w:val="18"/>
                  <w:szCs w:val="18"/>
                </w:rPr>
                <w:delText>UPLINK</w:delText>
              </w:r>
            </w:del>
            <w:ins w:id="61" w:author="adachi tomoko(足立 朋子 ○ＲＤＣ□ＷＳＬ)" w:date="2020-03-09T16:56:00Z">
              <w:r w:rsidR="009E10E4">
                <w:rPr>
                  <w:sz w:val="18"/>
                  <w:szCs w:val="18"/>
                </w:rPr>
                <w:t>UL_OR_MAY_DOZE</w:t>
              </w:r>
            </w:ins>
            <w:r>
              <w:rPr>
                <w:sz w:val="18"/>
                <w:szCs w:val="18"/>
              </w:rPr>
              <w:t xml:space="preserve">_FLAG. </w:t>
            </w:r>
          </w:p>
          <w:p w14:paraId="69253469" w14:textId="4CD950FA" w:rsidR="00CB4822" w:rsidRDefault="00CB4822" w:rsidP="00662FDB">
            <w:pPr>
              <w:rPr>
                <w:rFonts w:eastAsiaTheme="minorEastAsia"/>
                <w:sz w:val="20"/>
                <w:lang w:eastAsia="ja-JP"/>
              </w:rPr>
            </w:pPr>
            <w:r>
              <w:rPr>
                <w:sz w:val="18"/>
                <w:szCs w:val="18"/>
              </w:rPr>
              <w:t>NOTE—The TDLS peer can identify the TDLS frame by To DS and From DS fields in the MAC header of the frame.</w:t>
            </w:r>
          </w:p>
        </w:tc>
      </w:tr>
      <w:tr w:rsidR="00CB4822" w14:paraId="54524895" w14:textId="77777777" w:rsidTr="00CB4822">
        <w:trPr>
          <w:jc w:val="center"/>
        </w:trPr>
        <w:tc>
          <w:tcPr>
            <w:tcW w:w="1271" w:type="dxa"/>
            <w:vMerge/>
          </w:tcPr>
          <w:p w14:paraId="4FB1715B" w14:textId="77777777" w:rsidR="00CB4822" w:rsidRPr="004F35F2" w:rsidRDefault="00CB4822" w:rsidP="00662FDB">
            <w:pPr>
              <w:jc w:val="center"/>
              <w:rPr>
                <w:sz w:val="20"/>
              </w:rPr>
            </w:pPr>
          </w:p>
        </w:tc>
        <w:tc>
          <w:tcPr>
            <w:tcW w:w="851" w:type="dxa"/>
          </w:tcPr>
          <w:p w14:paraId="655683D4" w14:textId="77777777" w:rsidR="00CB4822" w:rsidRPr="008E388F" w:rsidRDefault="00CB4822" w:rsidP="00662FDB">
            <w:pPr>
              <w:rPr>
                <w:sz w:val="20"/>
              </w:rPr>
            </w:pPr>
            <w:r>
              <w:rPr>
                <w:rFonts w:eastAsiaTheme="minorEastAsia"/>
                <w:sz w:val="20"/>
                <w:lang w:eastAsia="ja-JP"/>
              </w:rPr>
              <w:t>…</w:t>
            </w:r>
          </w:p>
        </w:tc>
        <w:tc>
          <w:tcPr>
            <w:tcW w:w="1275" w:type="dxa"/>
          </w:tcPr>
          <w:p w14:paraId="430C38B4" w14:textId="77777777" w:rsidR="00CB4822" w:rsidRPr="008E388F" w:rsidRDefault="00CB4822" w:rsidP="00662FDB">
            <w:pPr>
              <w:rPr>
                <w:sz w:val="20"/>
              </w:rPr>
            </w:pPr>
            <w:r>
              <w:rPr>
                <w:rFonts w:eastAsiaTheme="minorEastAsia"/>
                <w:sz w:val="20"/>
                <w:lang w:eastAsia="ja-JP"/>
              </w:rPr>
              <w:t>…</w:t>
            </w:r>
          </w:p>
        </w:tc>
        <w:tc>
          <w:tcPr>
            <w:tcW w:w="993" w:type="dxa"/>
          </w:tcPr>
          <w:p w14:paraId="46E81F51" w14:textId="77777777" w:rsidR="00CB4822" w:rsidRPr="008E388F" w:rsidRDefault="00CB4822" w:rsidP="00662FDB">
            <w:pPr>
              <w:rPr>
                <w:sz w:val="20"/>
              </w:rPr>
            </w:pPr>
            <w:r>
              <w:rPr>
                <w:rFonts w:eastAsiaTheme="minorEastAsia"/>
                <w:sz w:val="20"/>
                <w:lang w:eastAsia="ja-JP"/>
              </w:rPr>
              <w:t>…</w:t>
            </w:r>
          </w:p>
        </w:tc>
        <w:tc>
          <w:tcPr>
            <w:tcW w:w="4252" w:type="dxa"/>
          </w:tcPr>
          <w:p w14:paraId="52063CAB" w14:textId="77777777" w:rsidR="00CB4822" w:rsidRPr="008E388F" w:rsidRDefault="00CB4822" w:rsidP="00662FDB">
            <w:pPr>
              <w:rPr>
                <w:sz w:val="20"/>
              </w:rPr>
            </w:pPr>
            <w:r>
              <w:rPr>
                <w:rFonts w:eastAsiaTheme="minorEastAsia"/>
                <w:sz w:val="20"/>
                <w:lang w:eastAsia="ja-JP"/>
              </w:rPr>
              <w:t>…</w:t>
            </w:r>
          </w:p>
        </w:tc>
      </w:tr>
      <w:tr w:rsidR="00CB4822" w14:paraId="5419010A" w14:textId="77777777" w:rsidTr="00CB4822">
        <w:trPr>
          <w:jc w:val="center"/>
        </w:trPr>
        <w:tc>
          <w:tcPr>
            <w:tcW w:w="1271" w:type="dxa"/>
            <w:vAlign w:val="center"/>
          </w:tcPr>
          <w:p w14:paraId="4C6B78E5" w14:textId="28C2910C" w:rsidR="00CB4822" w:rsidRPr="008E388F" w:rsidRDefault="00CB4822" w:rsidP="00662FDB">
            <w:pPr>
              <w:jc w:val="center"/>
              <w:rPr>
                <w:sz w:val="20"/>
              </w:rPr>
            </w:pPr>
            <w:r>
              <w:rPr>
                <w:sz w:val="20"/>
              </w:rPr>
              <w:t>HE-SIGA2</w:t>
            </w:r>
          </w:p>
        </w:tc>
        <w:tc>
          <w:tcPr>
            <w:tcW w:w="851" w:type="dxa"/>
          </w:tcPr>
          <w:p w14:paraId="5209BF22" w14:textId="77777777" w:rsidR="00CB4822" w:rsidRPr="004F35F2" w:rsidRDefault="00CB4822" w:rsidP="00662FDB">
            <w:pPr>
              <w:rPr>
                <w:sz w:val="20"/>
              </w:rPr>
            </w:pPr>
            <w:r>
              <w:rPr>
                <w:rFonts w:eastAsiaTheme="minorEastAsia"/>
                <w:sz w:val="20"/>
                <w:lang w:eastAsia="ja-JP"/>
              </w:rPr>
              <w:t>…</w:t>
            </w:r>
          </w:p>
        </w:tc>
        <w:tc>
          <w:tcPr>
            <w:tcW w:w="1275" w:type="dxa"/>
          </w:tcPr>
          <w:p w14:paraId="5AF6624D" w14:textId="77777777" w:rsidR="00CB4822" w:rsidRPr="008E388F" w:rsidRDefault="00CB4822" w:rsidP="00662FDB">
            <w:pPr>
              <w:rPr>
                <w:sz w:val="20"/>
              </w:rPr>
            </w:pPr>
            <w:r>
              <w:rPr>
                <w:rFonts w:eastAsiaTheme="minorEastAsia"/>
                <w:sz w:val="20"/>
                <w:lang w:eastAsia="ja-JP"/>
              </w:rPr>
              <w:t>…</w:t>
            </w:r>
          </w:p>
        </w:tc>
        <w:tc>
          <w:tcPr>
            <w:tcW w:w="993" w:type="dxa"/>
          </w:tcPr>
          <w:p w14:paraId="392613D7" w14:textId="77777777" w:rsidR="00CB4822" w:rsidRPr="008E388F" w:rsidRDefault="00CB4822" w:rsidP="00662FDB">
            <w:pPr>
              <w:rPr>
                <w:sz w:val="20"/>
              </w:rPr>
            </w:pPr>
            <w:r>
              <w:rPr>
                <w:rFonts w:eastAsiaTheme="minorEastAsia"/>
                <w:sz w:val="20"/>
                <w:lang w:eastAsia="ja-JP"/>
              </w:rPr>
              <w:t>…</w:t>
            </w:r>
          </w:p>
        </w:tc>
        <w:tc>
          <w:tcPr>
            <w:tcW w:w="4252" w:type="dxa"/>
          </w:tcPr>
          <w:p w14:paraId="04D40037" w14:textId="77777777" w:rsidR="00CB4822" w:rsidRPr="008E388F" w:rsidRDefault="00CB4822" w:rsidP="00662FDB">
            <w:pPr>
              <w:rPr>
                <w:sz w:val="20"/>
              </w:rPr>
            </w:pPr>
            <w:r>
              <w:rPr>
                <w:rFonts w:eastAsiaTheme="minorEastAsia"/>
                <w:sz w:val="20"/>
                <w:lang w:eastAsia="ja-JP"/>
              </w:rPr>
              <w:t>…</w:t>
            </w:r>
          </w:p>
        </w:tc>
      </w:tr>
    </w:tbl>
    <w:p w14:paraId="5E49CC46" w14:textId="77777777" w:rsidR="00CB4822" w:rsidRDefault="00CB4822" w:rsidP="00CB4822">
      <w:pPr>
        <w:spacing w:before="240"/>
        <w:rPr>
          <w:rFonts w:eastAsiaTheme="minorEastAsia"/>
          <w:sz w:val="20"/>
          <w:lang w:eastAsia="ja-JP"/>
        </w:rPr>
      </w:pPr>
      <w:r>
        <w:rPr>
          <w:rFonts w:eastAsiaTheme="minorEastAsia"/>
          <w:sz w:val="20"/>
          <w:lang w:eastAsia="ja-JP"/>
        </w:rPr>
        <w:t>…</w:t>
      </w:r>
    </w:p>
    <w:p w14:paraId="717D3C14" w14:textId="77777777" w:rsidR="00CB4822" w:rsidRPr="008E388F" w:rsidRDefault="00CB4822" w:rsidP="008E388F">
      <w:pPr>
        <w:spacing w:before="240"/>
        <w:rPr>
          <w:rFonts w:eastAsiaTheme="minorEastAsia"/>
          <w:sz w:val="20"/>
          <w:lang w:eastAsia="ja-JP"/>
        </w:rPr>
      </w:pPr>
    </w:p>
    <w:p w14:paraId="5C2C82FB" w14:textId="1D47A52F" w:rsidR="003B78BB" w:rsidRPr="004855F7" w:rsidRDefault="003B78BB" w:rsidP="003B78BB">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sidR="00084500">
        <w:rPr>
          <w:rFonts w:eastAsiaTheme="minorEastAsia"/>
          <w:highlight w:val="yellow"/>
          <w:lang w:eastAsia="ja-JP"/>
        </w:rPr>
        <w:t>After the above changes, u</w:t>
      </w:r>
      <w:r>
        <w:rPr>
          <w:rFonts w:eastAsiaTheme="minorEastAsia"/>
          <w:highlight w:val="yellow"/>
          <w:lang w:eastAsia="ja-JP"/>
        </w:rPr>
        <w:t>pdate the table of Contents</w:t>
      </w:r>
      <w:r w:rsidR="00084500">
        <w:rPr>
          <w:rFonts w:eastAsiaTheme="minorEastAsia"/>
          <w:highlight w:val="yellow"/>
          <w:lang w:eastAsia="ja-JP"/>
        </w:rPr>
        <w:t xml:space="preserve"> of P802.11ax D6.0</w:t>
      </w:r>
      <w:r>
        <w:rPr>
          <w:rFonts w:eastAsiaTheme="minorEastAsia"/>
          <w:highlight w:val="yellow"/>
          <w:lang w:eastAsia="ja-JP"/>
        </w:rPr>
        <w:t>.</w:t>
      </w:r>
    </w:p>
    <w:p w14:paraId="7B69C286" w14:textId="77777777" w:rsidR="008E388F" w:rsidRPr="003B78BB" w:rsidRDefault="008E388F" w:rsidP="005F158D">
      <w:pPr>
        <w:rPr>
          <w:rFonts w:eastAsiaTheme="minorEastAsia"/>
          <w:lang w:eastAsia="ja-JP"/>
        </w:rPr>
      </w:pPr>
    </w:p>
    <w:p w14:paraId="4FF53ACB" w14:textId="77777777" w:rsidR="005C52D8" w:rsidRPr="005F158D" w:rsidRDefault="005C52D8" w:rsidP="005F158D"/>
    <w:sectPr w:rsidR="005C52D8" w:rsidRPr="005F158D" w:rsidSect="00FE0085">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B9C6" w14:textId="77777777" w:rsidR="00AA05F7" w:rsidRDefault="00AA05F7">
      <w:r>
        <w:separator/>
      </w:r>
    </w:p>
  </w:endnote>
  <w:endnote w:type="continuationSeparator" w:id="0">
    <w:p w14:paraId="592E4379" w14:textId="77777777" w:rsidR="00AA05F7" w:rsidRDefault="00A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33FF44D0" w:rsidR="00B82AB4" w:rsidRDefault="00B82AB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627E4">
      <w:rPr>
        <w:noProof/>
      </w:rPr>
      <w:t>4</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B82AB4" w:rsidRDefault="00B82A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218C8" w14:textId="77777777" w:rsidR="00AA05F7" w:rsidRDefault="00AA05F7">
      <w:r>
        <w:separator/>
      </w:r>
    </w:p>
  </w:footnote>
  <w:footnote w:type="continuationSeparator" w:id="0">
    <w:p w14:paraId="2CFB422A" w14:textId="77777777" w:rsidR="00AA05F7" w:rsidRDefault="00AA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52BC227" w:rsidR="00B82AB4" w:rsidRDefault="007E5F31" w:rsidP="00732A32">
    <w:pPr>
      <w:pStyle w:val="a4"/>
      <w:tabs>
        <w:tab w:val="clear" w:pos="6480"/>
        <w:tab w:val="center" w:pos="4680"/>
        <w:tab w:val="right" w:pos="9360"/>
      </w:tabs>
    </w:pPr>
    <w:r>
      <w:rPr>
        <w:rFonts w:eastAsiaTheme="minorEastAsia" w:hint="eastAsia"/>
        <w:lang w:eastAsia="ja-JP"/>
      </w:rPr>
      <w:t>March</w:t>
    </w:r>
    <w:r w:rsidR="00B82AB4">
      <w:rPr>
        <w:rFonts w:eastAsiaTheme="minorEastAsia" w:hint="eastAsia"/>
        <w:lang w:eastAsia="ja-JP"/>
      </w:rPr>
      <w:t xml:space="preserve"> 20</w:t>
    </w:r>
    <w:r>
      <w:rPr>
        <w:rFonts w:eastAsiaTheme="minorEastAsia"/>
        <w:lang w:eastAsia="ja-JP"/>
      </w:rPr>
      <w:t>20</w:t>
    </w:r>
    <w:r w:rsidR="00B82AB4">
      <w:tab/>
    </w:r>
    <w:r w:rsidR="00B82AB4">
      <w:tab/>
    </w:r>
    <w:r w:rsidR="00AA05F7">
      <w:fldChar w:fldCharType="begin"/>
    </w:r>
    <w:r w:rsidR="00AA05F7">
      <w:instrText xml:space="preserve"> TITLE  \* MERGEFORMAT </w:instrText>
    </w:r>
    <w:r w:rsidR="00AA05F7">
      <w:fldChar w:fldCharType="separate"/>
    </w:r>
    <w:r w:rsidR="00624996">
      <w:t>doc.: IEEE 802.11-20/0447r0</w:t>
    </w:r>
    <w:r w:rsidR="00AA05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530140C"/>
    <w:multiLevelType w:val="hybridMultilevel"/>
    <w:tmpl w:val="8744C214"/>
    <w:lvl w:ilvl="0" w:tplc="06C61C58">
      <w:numFmt w:val="bullet"/>
      <w:lvlText w:val="—"/>
      <w:lvlJc w:val="left"/>
      <w:pPr>
        <w:ind w:left="360" w:hanging="360"/>
      </w:pPr>
      <w:rPr>
        <w:rFonts w:ascii="Times New Roman" w:eastAsia="Batang" w:hAnsi="Times New Roman" w:cs="Times New Roman" w:hint="default"/>
      </w:rPr>
    </w:lvl>
    <w:lvl w:ilvl="1" w:tplc="3FA071C2">
      <w:numFmt w:val="bullet"/>
      <w:lvlText w:val="•"/>
      <w:lvlJc w:val="left"/>
      <w:pPr>
        <w:ind w:left="840" w:hanging="420"/>
      </w:pPr>
      <w:rPr>
        <w:rFonts w:ascii="Times New Roman" w:eastAsia="Batang" w:hAnsi="Times New Roman" w:cs="Times New Roman" w:hint="default"/>
        <w:sz w:val="20"/>
      </w:rPr>
    </w:lvl>
    <w:lvl w:ilvl="2" w:tplc="3FA071C2">
      <w:numFmt w:val="bullet"/>
      <w:lvlText w:val="•"/>
      <w:lvlJc w:val="left"/>
      <w:pPr>
        <w:ind w:left="1200" w:hanging="360"/>
      </w:pPr>
      <w:rPr>
        <w:rFonts w:ascii="Times New Roman" w:eastAsia="Batang"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65AB1B5B"/>
    <w:multiLevelType w:val="hybridMultilevel"/>
    <w:tmpl w:val="F392AC2E"/>
    <w:lvl w:ilvl="0" w:tplc="06C61C58">
      <w:numFmt w:val="bullet"/>
      <w:lvlText w:val="—"/>
      <w:lvlJc w:val="left"/>
      <w:pPr>
        <w:ind w:left="360" w:hanging="360"/>
      </w:pPr>
      <w:rPr>
        <w:rFonts w:ascii="Times New Roman" w:eastAsia="Batang" w:hAnsi="Times New Roman" w:cs="Times New Roman" w:hint="default"/>
      </w:rPr>
    </w:lvl>
    <w:lvl w:ilvl="1" w:tplc="3FA071C2">
      <w:numFmt w:val="bullet"/>
      <w:lvlText w:val="•"/>
      <w:lvlJc w:val="left"/>
      <w:pPr>
        <w:ind w:left="840" w:hanging="420"/>
      </w:pPr>
      <w:rPr>
        <w:rFonts w:ascii="Times New Roman" w:eastAsia="Batang" w:hAnsi="Times New Roman" w:cs="Times New Roman" w:hint="default"/>
        <w:sz w:val="20"/>
      </w:rPr>
    </w:lvl>
    <w:lvl w:ilvl="2" w:tplc="3FA071C2">
      <w:numFmt w:val="bullet"/>
      <w:lvlText w:val="•"/>
      <w:lvlJc w:val="left"/>
      <w:pPr>
        <w:ind w:left="1200" w:hanging="360"/>
      </w:pPr>
      <w:rPr>
        <w:rFonts w:ascii="Times New Roman" w:eastAsia="Batang"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AD" w15:userId="S-1-5-21-3354221933-2985929429-3458857118-311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2CB7"/>
    <w:rsid w:val="00013ABD"/>
    <w:rsid w:val="00013C43"/>
    <w:rsid w:val="00015F03"/>
    <w:rsid w:val="000162CD"/>
    <w:rsid w:val="00017517"/>
    <w:rsid w:val="00017B78"/>
    <w:rsid w:val="00021FBC"/>
    <w:rsid w:val="0002639C"/>
    <w:rsid w:val="00027709"/>
    <w:rsid w:val="00030C52"/>
    <w:rsid w:val="0003211C"/>
    <w:rsid w:val="00032E02"/>
    <w:rsid w:val="00033302"/>
    <w:rsid w:val="0003442E"/>
    <w:rsid w:val="00035804"/>
    <w:rsid w:val="000359C1"/>
    <w:rsid w:val="0003628E"/>
    <w:rsid w:val="0003647B"/>
    <w:rsid w:val="00037C07"/>
    <w:rsid w:val="000409EF"/>
    <w:rsid w:val="00040FA8"/>
    <w:rsid w:val="00040FBA"/>
    <w:rsid w:val="00041CE2"/>
    <w:rsid w:val="00042283"/>
    <w:rsid w:val="0004341A"/>
    <w:rsid w:val="00043A2B"/>
    <w:rsid w:val="00044F0F"/>
    <w:rsid w:val="00046409"/>
    <w:rsid w:val="00047DDD"/>
    <w:rsid w:val="00047FBA"/>
    <w:rsid w:val="00050473"/>
    <w:rsid w:val="00050BE8"/>
    <w:rsid w:val="00050DF7"/>
    <w:rsid w:val="000513BD"/>
    <w:rsid w:val="00051571"/>
    <w:rsid w:val="000535C3"/>
    <w:rsid w:val="00053715"/>
    <w:rsid w:val="00055361"/>
    <w:rsid w:val="00056E05"/>
    <w:rsid w:val="00057012"/>
    <w:rsid w:val="00057544"/>
    <w:rsid w:val="00057981"/>
    <w:rsid w:val="0006197D"/>
    <w:rsid w:val="00064D6E"/>
    <w:rsid w:val="00065DFD"/>
    <w:rsid w:val="00066557"/>
    <w:rsid w:val="00067A54"/>
    <w:rsid w:val="00070CA7"/>
    <w:rsid w:val="00071B75"/>
    <w:rsid w:val="000722CD"/>
    <w:rsid w:val="000723A9"/>
    <w:rsid w:val="00074099"/>
    <w:rsid w:val="00075EDC"/>
    <w:rsid w:val="00077F10"/>
    <w:rsid w:val="00080428"/>
    <w:rsid w:val="00081DB2"/>
    <w:rsid w:val="00082AE9"/>
    <w:rsid w:val="000838CC"/>
    <w:rsid w:val="000840D0"/>
    <w:rsid w:val="0008418B"/>
    <w:rsid w:val="00084500"/>
    <w:rsid w:val="00084AD1"/>
    <w:rsid w:val="00085C91"/>
    <w:rsid w:val="000863DA"/>
    <w:rsid w:val="00086463"/>
    <w:rsid w:val="000936B9"/>
    <w:rsid w:val="00093E53"/>
    <w:rsid w:val="0009440A"/>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B2A"/>
    <w:rsid w:val="000C1E51"/>
    <w:rsid w:val="000C285F"/>
    <w:rsid w:val="000C35FF"/>
    <w:rsid w:val="000C5A1D"/>
    <w:rsid w:val="000D11B6"/>
    <w:rsid w:val="000D180D"/>
    <w:rsid w:val="000D3B65"/>
    <w:rsid w:val="000D43F8"/>
    <w:rsid w:val="000D4C9E"/>
    <w:rsid w:val="000D4D90"/>
    <w:rsid w:val="000D598A"/>
    <w:rsid w:val="000D630E"/>
    <w:rsid w:val="000D6C77"/>
    <w:rsid w:val="000E1440"/>
    <w:rsid w:val="000E151D"/>
    <w:rsid w:val="000E3ED2"/>
    <w:rsid w:val="000E68F8"/>
    <w:rsid w:val="000E7D63"/>
    <w:rsid w:val="000F1E06"/>
    <w:rsid w:val="000F5794"/>
    <w:rsid w:val="000F58E4"/>
    <w:rsid w:val="000F5A3C"/>
    <w:rsid w:val="000F61F4"/>
    <w:rsid w:val="000F7452"/>
    <w:rsid w:val="001004D3"/>
    <w:rsid w:val="00101BDF"/>
    <w:rsid w:val="001020BB"/>
    <w:rsid w:val="00104337"/>
    <w:rsid w:val="001046F3"/>
    <w:rsid w:val="001047FA"/>
    <w:rsid w:val="00106F4E"/>
    <w:rsid w:val="00107B4D"/>
    <w:rsid w:val="00107B60"/>
    <w:rsid w:val="0011091D"/>
    <w:rsid w:val="00112E2A"/>
    <w:rsid w:val="00113B7E"/>
    <w:rsid w:val="00115DD6"/>
    <w:rsid w:val="00116025"/>
    <w:rsid w:val="00117058"/>
    <w:rsid w:val="00120580"/>
    <w:rsid w:val="00123361"/>
    <w:rsid w:val="001247DC"/>
    <w:rsid w:val="00126F7A"/>
    <w:rsid w:val="0013004F"/>
    <w:rsid w:val="00130286"/>
    <w:rsid w:val="00131B0A"/>
    <w:rsid w:val="001324C2"/>
    <w:rsid w:val="00133C09"/>
    <w:rsid w:val="00135192"/>
    <w:rsid w:val="00135B34"/>
    <w:rsid w:val="00135C8A"/>
    <w:rsid w:val="001361BB"/>
    <w:rsid w:val="00141583"/>
    <w:rsid w:val="00142418"/>
    <w:rsid w:val="00144A3E"/>
    <w:rsid w:val="001469FB"/>
    <w:rsid w:val="001472D4"/>
    <w:rsid w:val="001502CE"/>
    <w:rsid w:val="001503CF"/>
    <w:rsid w:val="00152467"/>
    <w:rsid w:val="001547A8"/>
    <w:rsid w:val="001556E8"/>
    <w:rsid w:val="001557E3"/>
    <w:rsid w:val="00156787"/>
    <w:rsid w:val="0015797A"/>
    <w:rsid w:val="00160192"/>
    <w:rsid w:val="00160560"/>
    <w:rsid w:val="00160619"/>
    <w:rsid w:val="00163F16"/>
    <w:rsid w:val="00166561"/>
    <w:rsid w:val="00166C63"/>
    <w:rsid w:val="00172460"/>
    <w:rsid w:val="001738A3"/>
    <w:rsid w:val="00174970"/>
    <w:rsid w:val="00175B26"/>
    <w:rsid w:val="00175C09"/>
    <w:rsid w:val="00177568"/>
    <w:rsid w:val="00180F7D"/>
    <w:rsid w:val="00181978"/>
    <w:rsid w:val="0018245B"/>
    <w:rsid w:val="00183394"/>
    <w:rsid w:val="001839FC"/>
    <w:rsid w:val="001850ED"/>
    <w:rsid w:val="001852DF"/>
    <w:rsid w:val="00190036"/>
    <w:rsid w:val="00193996"/>
    <w:rsid w:val="00193ED0"/>
    <w:rsid w:val="001955F3"/>
    <w:rsid w:val="0019672D"/>
    <w:rsid w:val="0019712F"/>
    <w:rsid w:val="001A0132"/>
    <w:rsid w:val="001A2B00"/>
    <w:rsid w:val="001A378D"/>
    <w:rsid w:val="001A5226"/>
    <w:rsid w:val="001A576E"/>
    <w:rsid w:val="001A763B"/>
    <w:rsid w:val="001B02FA"/>
    <w:rsid w:val="001B217E"/>
    <w:rsid w:val="001B2BCE"/>
    <w:rsid w:val="001B477D"/>
    <w:rsid w:val="001C32CC"/>
    <w:rsid w:val="001C7A2A"/>
    <w:rsid w:val="001D224D"/>
    <w:rsid w:val="001D25A0"/>
    <w:rsid w:val="001D3204"/>
    <w:rsid w:val="001D375A"/>
    <w:rsid w:val="001D4CD9"/>
    <w:rsid w:val="001D6175"/>
    <w:rsid w:val="001D723B"/>
    <w:rsid w:val="001E1A6F"/>
    <w:rsid w:val="001E243D"/>
    <w:rsid w:val="001E3BE4"/>
    <w:rsid w:val="001E4584"/>
    <w:rsid w:val="001E47B8"/>
    <w:rsid w:val="001E4B4D"/>
    <w:rsid w:val="001F1A03"/>
    <w:rsid w:val="001F376F"/>
    <w:rsid w:val="001F3D67"/>
    <w:rsid w:val="001F5A28"/>
    <w:rsid w:val="0020156F"/>
    <w:rsid w:val="0020389D"/>
    <w:rsid w:val="0020392D"/>
    <w:rsid w:val="00206367"/>
    <w:rsid w:val="002077E9"/>
    <w:rsid w:val="00210230"/>
    <w:rsid w:val="002126A1"/>
    <w:rsid w:val="00212EC4"/>
    <w:rsid w:val="00214C65"/>
    <w:rsid w:val="00217494"/>
    <w:rsid w:val="00217702"/>
    <w:rsid w:val="0022003E"/>
    <w:rsid w:val="0022027D"/>
    <w:rsid w:val="00220E1E"/>
    <w:rsid w:val="00221DF8"/>
    <w:rsid w:val="00222400"/>
    <w:rsid w:val="002248B1"/>
    <w:rsid w:val="00224E26"/>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6B6B"/>
    <w:rsid w:val="00257A08"/>
    <w:rsid w:val="002600EB"/>
    <w:rsid w:val="00260F6A"/>
    <w:rsid w:val="0026301F"/>
    <w:rsid w:val="00264AD0"/>
    <w:rsid w:val="00264D47"/>
    <w:rsid w:val="00267489"/>
    <w:rsid w:val="002705D4"/>
    <w:rsid w:val="002737F0"/>
    <w:rsid w:val="00273DDA"/>
    <w:rsid w:val="002743D1"/>
    <w:rsid w:val="00274DB5"/>
    <w:rsid w:val="00275C7B"/>
    <w:rsid w:val="00275E52"/>
    <w:rsid w:val="0027674F"/>
    <w:rsid w:val="00277873"/>
    <w:rsid w:val="00277A9A"/>
    <w:rsid w:val="00277FD8"/>
    <w:rsid w:val="00282573"/>
    <w:rsid w:val="002836D0"/>
    <w:rsid w:val="0028670D"/>
    <w:rsid w:val="0029020B"/>
    <w:rsid w:val="00290709"/>
    <w:rsid w:val="002907EE"/>
    <w:rsid w:val="00290D51"/>
    <w:rsid w:val="002917A7"/>
    <w:rsid w:val="00291A45"/>
    <w:rsid w:val="002968EB"/>
    <w:rsid w:val="002974BC"/>
    <w:rsid w:val="002A5543"/>
    <w:rsid w:val="002A6698"/>
    <w:rsid w:val="002A6FE1"/>
    <w:rsid w:val="002B017B"/>
    <w:rsid w:val="002B1ACA"/>
    <w:rsid w:val="002B3A59"/>
    <w:rsid w:val="002B416A"/>
    <w:rsid w:val="002B58CB"/>
    <w:rsid w:val="002C1AFC"/>
    <w:rsid w:val="002C1DE2"/>
    <w:rsid w:val="002C25E2"/>
    <w:rsid w:val="002C446A"/>
    <w:rsid w:val="002C6981"/>
    <w:rsid w:val="002C73C7"/>
    <w:rsid w:val="002D1D2E"/>
    <w:rsid w:val="002D2D96"/>
    <w:rsid w:val="002D31C7"/>
    <w:rsid w:val="002D441A"/>
    <w:rsid w:val="002D44BE"/>
    <w:rsid w:val="002D4CBF"/>
    <w:rsid w:val="002D4DE5"/>
    <w:rsid w:val="002E10C3"/>
    <w:rsid w:val="002E1E56"/>
    <w:rsid w:val="002E27A4"/>
    <w:rsid w:val="002E2DC2"/>
    <w:rsid w:val="002E3673"/>
    <w:rsid w:val="002E5287"/>
    <w:rsid w:val="002E58AC"/>
    <w:rsid w:val="002E6AC9"/>
    <w:rsid w:val="002E71FC"/>
    <w:rsid w:val="002E7A28"/>
    <w:rsid w:val="002F15F4"/>
    <w:rsid w:val="002F272A"/>
    <w:rsid w:val="002F2D4F"/>
    <w:rsid w:val="002F4399"/>
    <w:rsid w:val="002F5C7B"/>
    <w:rsid w:val="002F6891"/>
    <w:rsid w:val="00303414"/>
    <w:rsid w:val="00303684"/>
    <w:rsid w:val="003044AC"/>
    <w:rsid w:val="00305B68"/>
    <w:rsid w:val="0030778C"/>
    <w:rsid w:val="00307D38"/>
    <w:rsid w:val="00312897"/>
    <w:rsid w:val="00317E81"/>
    <w:rsid w:val="00317EE7"/>
    <w:rsid w:val="0032502A"/>
    <w:rsid w:val="00326D9A"/>
    <w:rsid w:val="00326DAD"/>
    <w:rsid w:val="00327E24"/>
    <w:rsid w:val="0033024A"/>
    <w:rsid w:val="00332FD7"/>
    <w:rsid w:val="003361D2"/>
    <w:rsid w:val="00336D71"/>
    <w:rsid w:val="00344329"/>
    <w:rsid w:val="00345EDD"/>
    <w:rsid w:val="0034620C"/>
    <w:rsid w:val="003467AC"/>
    <w:rsid w:val="003478AD"/>
    <w:rsid w:val="003518E4"/>
    <w:rsid w:val="00352F5C"/>
    <w:rsid w:val="003538F4"/>
    <w:rsid w:val="00360C64"/>
    <w:rsid w:val="00361221"/>
    <w:rsid w:val="0036165C"/>
    <w:rsid w:val="00361A7D"/>
    <w:rsid w:val="0036306B"/>
    <w:rsid w:val="003670B7"/>
    <w:rsid w:val="00370D13"/>
    <w:rsid w:val="00373CC1"/>
    <w:rsid w:val="00374602"/>
    <w:rsid w:val="00375604"/>
    <w:rsid w:val="00375B7D"/>
    <w:rsid w:val="00375F40"/>
    <w:rsid w:val="0037683B"/>
    <w:rsid w:val="00376A28"/>
    <w:rsid w:val="00376ED2"/>
    <w:rsid w:val="00377BA5"/>
    <w:rsid w:val="0038074E"/>
    <w:rsid w:val="0038157B"/>
    <w:rsid w:val="003817BE"/>
    <w:rsid w:val="00381BF1"/>
    <w:rsid w:val="003839B8"/>
    <w:rsid w:val="00383BEB"/>
    <w:rsid w:val="0038640A"/>
    <w:rsid w:val="003914B3"/>
    <w:rsid w:val="00391CDB"/>
    <w:rsid w:val="00392A99"/>
    <w:rsid w:val="00395338"/>
    <w:rsid w:val="0039564A"/>
    <w:rsid w:val="003A1870"/>
    <w:rsid w:val="003A227D"/>
    <w:rsid w:val="003A2858"/>
    <w:rsid w:val="003A3B2D"/>
    <w:rsid w:val="003A3E8F"/>
    <w:rsid w:val="003A42E0"/>
    <w:rsid w:val="003A74B1"/>
    <w:rsid w:val="003B3C8E"/>
    <w:rsid w:val="003B4F7E"/>
    <w:rsid w:val="003B78BB"/>
    <w:rsid w:val="003B7FE9"/>
    <w:rsid w:val="003C1BDC"/>
    <w:rsid w:val="003C292F"/>
    <w:rsid w:val="003C4F09"/>
    <w:rsid w:val="003C5A06"/>
    <w:rsid w:val="003D002B"/>
    <w:rsid w:val="003D2021"/>
    <w:rsid w:val="003D5530"/>
    <w:rsid w:val="003D57A6"/>
    <w:rsid w:val="003D66D1"/>
    <w:rsid w:val="003D6E7F"/>
    <w:rsid w:val="003E11E3"/>
    <w:rsid w:val="003E2661"/>
    <w:rsid w:val="003E4185"/>
    <w:rsid w:val="003E49B0"/>
    <w:rsid w:val="003E612A"/>
    <w:rsid w:val="003F26A1"/>
    <w:rsid w:val="003F3E21"/>
    <w:rsid w:val="003F5749"/>
    <w:rsid w:val="00402260"/>
    <w:rsid w:val="0040247A"/>
    <w:rsid w:val="0040341C"/>
    <w:rsid w:val="00403B31"/>
    <w:rsid w:val="00403B4E"/>
    <w:rsid w:val="00403E81"/>
    <w:rsid w:val="004061C7"/>
    <w:rsid w:val="004066FA"/>
    <w:rsid w:val="0041078D"/>
    <w:rsid w:val="00414322"/>
    <w:rsid w:val="00415209"/>
    <w:rsid w:val="00415514"/>
    <w:rsid w:val="00417271"/>
    <w:rsid w:val="0042009A"/>
    <w:rsid w:val="004204D2"/>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1C20"/>
    <w:rsid w:val="00453BB4"/>
    <w:rsid w:val="00454AFE"/>
    <w:rsid w:val="00454C37"/>
    <w:rsid w:val="00455675"/>
    <w:rsid w:val="00456C11"/>
    <w:rsid w:val="00465CFD"/>
    <w:rsid w:val="004675B6"/>
    <w:rsid w:val="0047110F"/>
    <w:rsid w:val="0047111F"/>
    <w:rsid w:val="0047140F"/>
    <w:rsid w:val="00472CF7"/>
    <w:rsid w:val="00472D54"/>
    <w:rsid w:val="00473842"/>
    <w:rsid w:val="00475257"/>
    <w:rsid w:val="00476DE7"/>
    <w:rsid w:val="004775EC"/>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B6DEC"/>
    <w:rsid w:val="004C0885"/>
    <w:rsid w:val="004C0C4E"/>
    <w:rsid w:val="004C133A"/>
    <w:rsid w:val="004C3D5C"/>
    <w:rsid w:val="004C4208"/>
    <w:rsid w:val="004C4489"/>
    <w:rsid w:val="004C69B5"/>
    <w:rsid w:val="004C6C4B"/>
    <w:rsid w:val="004C7392"/>
    <w:rsid w:val="004D04E3"/>
    <w:rsid w:val="004D0F45"/>
    <w:rsid w:val="004D1A49"/>
    <w:rsid w:val="004D1EE9"/>
    <w:rsid w:val="004D26B9"/>
    <w:rsid w:val="004D2893"/>
    <w:rsid w:val="004D31C9"/>
    <w:rsid w:val="004D5005"/>
    <w:rsid w:val="004D536D"/>
    <w:rsid w:val="004D56DD"/>
    <w:rsid w:val="004D578D"/>
    <w:rsid w:val="004D6DE2"/>
    <w:rsid w:val="004D6DFB"/>
    <w:rsid w:val="004E1561"/>
    <w:rsid w:val="004E1A38"/>
    <w:rsid w:val="004E1A97"/>
    <w:rsid w:val="004E2C8B"/>
    <w:rsid w:val="004E303B"/>
    <w:rsid w:val="004F0B00"/>
    <w:rsid w:val="004F0D8B"/>
    <w:rsid w:val="004F12DF"/>
    <w:rsid w:val="004F23DC"/>
    <w:rsid w:val="004F35F2"/>
    <w:rsid w:val="004F3DCC"/>
    <w:rsid w:val="004F42A4"/>
    <w:rsid w:val="004F6AFF"/>
    <w:rsid w:val="004F7ACE"/>
    <w:rsid w:val="005009FB"/>
    <w:rsid w:val="00500D25"/>
    <w:rsid w:val="00506864"/>
    <w:rsid w:val="005108BF"/>
    <w:rsid w:val="00510FF3"/>
    <w:rsid w:val="00511421"/>
    <w:rsid w:val="0051324F"/>
    <w:rsid w:val="0051368F"/>
    <w:rsid w:val="00515311"/>
    <w:rsid w:val="005164D7"/>
    <w:rsid w:val="00516A55"/>
    <w:rsid w:val="00517544"/>
    <w:rsid w:val="005209E9"/>
    <w:rsid w:val="00522CB8"/>
    <w:rsid w:val="005234B0"/>
    <w:rsid w:val="0052561F"/>
    <w:rsid w:val="005267E4"/>
    <w:rsid w:val="00526D33"/>
    <w:rsid w:val="00527100"/>
    <w:rsid w:val="00530A22"/>
    <w:rsid w:val="005313BD"/>
    <w:rsid w:val="00531BCF"/>
    <w:rsid w:val="0053271D"/>
    <w:rsid w:val="0053288C"/>
    <w:rsid w:val="00533027"/>
    <w:rsid w:val="00533C75"/>
    <w:rsid w:val="005358A8"/>
    <w:rsid w:val="00537BD7"/>
    <w:rsid w:val="0054099B"/>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575FC"/>
    <w:rsid w:val="005605D9"/>
    <w:rsid w:val="005605FF"/>
    <w:rsid w:val="00560867"/>
    <w:rsid w:val="00560CF0"/>
    <w:rsid w:val="0056253E"/>
    <w:rsid w:val="00562F05"/>
    <w:rsid w:val="005666D9"/>
    <w:rsid w:val="00566705"/>
    <w:rsid w:val="00566D11"/>
    <w:rsid w:val="0056750B"/>
    <w:rsid w:val="005735BF"/>
    <w:rsid w:val="0057495D"/>
    <w:rsid w:val="00577294"/>
    <w:rsid w:val="00577F01"/>
    <w:rsid w:val="00581472"/>
    <w:rsid w:val="00581BD6"/>
    <w:rsid w:val="00584CA4"/>
    <w:rsid w:val="005856E6"/>
    <w:rsid w:val="00585E89"/>
    <w:rsid w:val="00586A15"/>
    <w:rsid w:val="00587204"/>
    <w:rsid w:val="00590896"/>
    <w:rsid w:val="005915A7"/>
    <w:rsid w:val="00591A2F"/>
    <w:rsid w:val="0059503B"/>
    <w:rsid w:val="00596F7C"/>
    <w:rsid w:val="005A0ED7"/>
    <w:rsid w:val="005A0FA8"/>
    <w:rsid w:val="005A232A"/>
    <w:rsid w:val="005A25F3"/>
    <w:rsid w:val="005A2F1E"/>
    <w:rsid w:val="005A3964"/>
    <w:rsid w:val="005A3A69"/>
    <w:rsid w:val="005A3B41"/>
    <w:rsid w:val="005A5BB0"/>
    <w:rsid w:val="005A7DC3"/>
    <w:rsid w:val="005B0264"/>
    <w:rsid w:val="005B1E3F"/>
    <w:rsid w:val="005B2A65"/>
    <w:rsid w:val="005B3139"/>
    <w:rsid w:val="005B392B"/>
    <w:rsid w:val="005B3B31"/>
    <w:rsid w:val="005B40F9"/>
    <w:rsid w:val="005B607D"/>
    <w:rsid w:val="005B64FE"/>
    <w:rsid w:val="005B6D75"/>
    <w:rsid w:val="005C004F"/>
    <w:rsid w:val="005C0130"/>
    <w:rsid w:val="005C03FC"/>
    <w:rsid w:val="005C1214"/>
    <w:rsid w:val="005C2C7C"/>
    <w:rsid w:val="005C40D0"/>
    <w:rsid w:val="005C52D8"/>
    <w:rsid w:val="005C775A"/>
    <w:rsid w:val="005D16E9"/>
    <w:rsid w:val="005D37D7"/>
    <w:rsid w:val="005D3FAF"/>
    <w:rsid w:val="005D5237"/>
    <w:rsid w:val="005D7724"/>
    <w:rsid w:val="005D7E4F"/>
    <w:rsid w:val="005E1807"/>
    <w:rsid w:val="005E3477"/>
    <w:rsid w:val="005E3A8F"/>
    <w:rsid w:val="005E4924"/>
    <w:rsid w:val="005E547A"/>
    <w:rsid w:val="005E7FCE"/>
    <w:rsid w:val="005F0C48"/>
    <w:rsid w:val="005F158D"/>
    <w:rsid w:val="005F2D38"/>
    <w:rsid w:val="005F3277"/>
    <w:rsid w:val="005F419D"/>
    <w:rsid w:val="005F4E9B"/>
    <w:rsid w:val="005F6156"/>
    <w:rsid w:val="005F6434"/>
    <w:rsid w:val="005F71F9"/>
    <w:rsid w:val="00601139"/>
    <w:rsid w:val="0060160F"/>
    <w:rsid w:val="00601B3E"/>
    <w:rsid w:val="006033A1"/>
    <w:rsid w:val="0060347D"/>
    <w:rsid w:val="00603E59"/>
    <w:rsid w:val="00605B69"/>
    <w:rsid w:val="006070A0"/>
    <w:rsid w:val="00610F5D"/>
    <w:rsid w:val="00610FE5"/>
    <w:rsid w:val="00613398"/>
    <w:rsid w:val="0061358F"/>
    <w:rsid w:val="00616714"/>
    <w:rsid w:val="006171D0"/>
    <w:rsid w:val="006176F4"/>
    <w:rsid w:val="0062440B"/>
    <w:rsid w:val="00624996"/>
    <w:rsid w:val="00625FA5"/>
    <w:rsid w:val="0062640B"/>
    <w:rsid w:val="00626C02"/>
    <w:rsid w:val="00626E08"/>
    <w:rsid w:val="00631502"/>
    <w:rsid w:val="00631841"/>
    <w:rsid w:val="00632143"/>
    <w:rsid w:val="00634189"/>
    <w:rsid w:val="00634FA1"/>
    <w:rsid w:val="00635BB8"/>
    <w:rsid w:val="00640FBB"/>
    <w:rsid w:val="00642359"/>
    <w:rsid w:val="00645B2B"/>
    <w:rsid w:val="0064706A"/>
    <w:rsid w:val="00647844"/>
    <w:rsid w:val="00647CA7"/>
    <w:rsid w:val="0065185D"/>
    <w:rsid w:val="00651A32"/>
    <w:rsid w:val="00652F7B"/>
    <w:rsid w:val="0065374E"/>
    <w:rsid w:val="006539BB"/>
    <w:rsid w:val="00655174"/>
    <w:rsid w:val="006565EE"/>
    <w:rsid w:val="00656BBF"/>
    <w:rsid w:val="00656E90"/>
    <w:rsid w:val="00660961"/>
    <w:rsid w:val="00660B31"/>
    <w:rsid w:val="00661DCF"/>
    <w:rsid w:val="00663373"/>
    <w:rsid w:val="006644A7"/>
    <w:rsid w:val="00664B2C"/>
    <w:rsid w:val="00664CEC"/>
    <w:rsid w:val="006670DF"/>
    <w:rsid w:val="00670661"/>
    <w:rsid w:val="006726E7"/>
    <w:rsid w:val="006738BD"/>
    <w:rsid w:val="006760C0"/>
    <w:rsid w:val="00677059"/>
    <w:rsid w:val="006770F2"/>
    <w:rsid w:val="00680C4F"/>
    <w:rsid w:val="00680C84"/>
    <w:rsid w:val="00681FAF"/>
    <w:rsid w:val="0068272D"/>
    <w:rsid w:val="00682C6D"/>
    <w:rsid w:val="0068432C"/>
    <w:rsid w:val="00684440"/>
    <w:rsid w:val="006853F6"/>
    <w:rsid w:val="006867D6"/>
    <w:rsid w:val="00686A08"/>
    <w:rsid w:val="00692011"/>
    <w:rsid w:val="0069276C"/>
    <w:rsid w:val="00694CC1"/>
    <w:rsid w:val="00694F80"/>
    <w:rsid w:val="006960A7"/>
    <w:rsid w:val="0069664D"/>
    <w:rsid w:val="00697C84"/>
    <w:rsid w:val="006A0A69"/>
    <w:rsid w:val="006A1568"/>
    <w:rsid w:val="006A1600"/>
    <w:rsid w:val="006A220F"/>
    <w:rsid w:val="006A23E8"/>
    <w:rsid w:val="006A4888"/>
    <w:rsid w:val="006A5D32"/>
    <w:rsid w:val="006A61A1"/>
    <w:rsid w:val="006B1595"/>
    <w:rsid w:val="006B16CD"/>
    <w:rsid w:val="006B1B2A"/>
    <w:rsid w:val="006B204F"/>
    <w:rsid w:val="006B366B"/>
    <w:rsid w:val="006B5772"/>
    <w:rsid w:val="006B6932"/>
    <w:rsid w:val="006B6F80"/>
    <w:rsid w:val="006C0727"/>
    <w:rsid w:val="006C2BA6"/>
    <w:rsid w:val="006C5804"/>
    <w:rsid w:val="006D0C77"/>
    <w:rsid w:val="006D25FA"/>
    <w:rsid w:val="006D3866"/>
    <w:rsid w:val="006D41CC"/>
    <w:rsid w:val="006D43A9"/>
    <w:rsid w:val="006D483C"/>
    <w:rsid w:val="006D4C9E"/>
    <w:rsid w:val="006D61F5"/>
    <w:rsid w:val="006E145F"/>
    <w:rsid w:val="006E1FF0"/>
    <w:rsid w:val="006E295C"/>
    <w:rsid w:val="006F08CD"/>
    <w:rsid w:val="006F2890"/>
    <w:rsid w:val="006F4200"/>
    <w:rsid w:val="006F7D0B"/>
    <w:rsid w:val="00700B6A"/>
    <w:rsid w:val="007019A0"/>
    <w:rsid w:val="00704203"/>
    <w:rsid w:val="00704746"/>
    <w:rsid w:val="00705461"/>
    <w:rsid w:val="00707C99"/>
    <w:rsid w:val="00710500"/>
    <w:rsid w:val="00712A85"/>
    <w:rsid w:val="00713A05"/>
    <w:rsid w:val="00717D71"/>
    <w:rsid w:val="00717FF4"/>
    <w:rsid w:val="007207AE"/>
    <w:rsid w:val="00720AF4"/>
    <w:rsid w:val="00720D79"/>
    <w:rsid w:val="0072189A"/>
    <w:rsid w:val="00721E00"/>
    <w:rsid w:val="007225B4"/>
    <w:rsid w:val="007242C5"/>
    <w:rsid w:val="00725462"/>
    <w:rsid w:val="00727489"/>
    <w:rsid w:val="00730060"/>
    <w:rsid w:val="007305B7"/>
    <w:rsid w:val="007318DE"/>
    <w:rsid w:val="00732A32"/>
    <w:rsid w:val="007332C7"/>
    <w:rsid w:val="00733D54"/>
    <w:rsid w:val="00734CE5"/>
    <w:rsid w:val="00737331"/>
    <w:rsid w:val="00737EDB"/>
    <w:rsid w:val="007411C6"/>
    <w:rsid w:val="00743D14"/>
    <w:rsid w:val="007443E1"/>
    <w:rsid w:val="00745712"/>
    <w:rsid w:val="007476DB"/>
    <w:rsid w:val="0075000A"/>
    <w:rsid w:val="007501C6"/>
    <w:rsid w:val="00750BD5"/>
    <w:rsid w:val="00751017"/>
    <w:rsid w:val="00752BC2"/>
    <w:rsid w:val="007535E1"/>
    <w:rsid w:val="007562DB"/>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685A"/>
    <w:rsid w:val="00786D03"/>
    <w:rsid w:val="00787621"/>
    <w:rsid w:val="007908AA"/>
    <w:rsid w:val="007925C0"/>
    <w:rsid w:val="00792AA8"/>
    <w:rsid w:val="00793A62"/>
    <w:rsid w:val="007A0CF0"/>
    <w:rsid w:val="007A48CE"/>
    <w:rsid w:val="007A49CE"/>
    <w:rsid w:val="007A6041"/>
    <w:rsid w:val="007A636F"/>
    <w:rsid w:val="007A64F1"/>
    <w:rsid w:val="007A7186"/>
    <w:rsid w:val="007A7A91"/>
    <w:rsid w:val="007B115D"/>
    <w:rsid w:val="007B409C"/>
    <w:rsid w:val="007C0448"/>
    <w:rsid w:val="007C2988"/>
    <w:rsid w:val="007C67E6"/>
    <w:rsid w:val="007C6AEB"/>
    <w:rsid w:val="007D1702"/>
    <w:rsid w:val="007D3A91"/>
    <w:rsid w:val="007D3F71"/>
    <w:rsid w:val="007D49FE"/>
    <w:rsid w:val="007E5F31"/>
    <w:rsid w:val="007E687F"/>
    <w:rsid w:val="007E6DF7"/>
    <w:rsid w:val="007F13A1"/>
    <w:rsid w:val="007F2EC1"/>
    <w:rsid w:val="007F3D45"/>
    <w:rsid w:val="007F62D5"/>
    <w:rsid w:val="007F798B"/>
    <w:rsid w:val="00801250"/>
    <w:rsid w:val="008023E1"/>
    <w:rsid w:val="008026FC"/>
    <w:rsid w:val="008050EC"/>
    <w:rsid w:val="00807234"/>
    <w:rsid w:val="00814D2B"/>
    <w:rsid w:val="00814D7A"/>
    <w:rsid w:val="008151DF"/>
    <w:rsid w:val="008157CC"/>
    <w:rsid w:val="00816568"/>
    <w:rsid w:val="008168DF"/>
    <w:rsid w:val="00817E2A"/>
    <w:rsid w:val="00817F9F"/>
    <w:rsid w:val="0082049E"/>
    <w:rsid w:val="00820CA9"/>
    <w:rsid w:val="008243BD"/>
    <w:rsid w:val="00827530"/>
    <w:rsid w:val="00827A6D"/>
    <w:rsid w:val="0083499A"/>
    <w:rsid w:val="0083569B"/>
    <w:rsid w:val="00840049"/>
    <w:rsid w:val="008400CF"/>
    <w:rsid w:val="0084202F"/>
    <w:rsid w:val="00842430"/>
    <w:rsid w:val="008426F7"/>
    <w:rsid w:val="00842817"/>
    <w:rsid w:val="00842FAD"/>
    <w:rsid w:val="00843139"/>
    <w:rsid w:val="0084679F"/>
    <w:rsid w:val="0084798C"/>
    <w:rsid w:val="00847CED"/>
    <w:rsid w:val="008501D3"/>
    <w:rsid w:val="00850D5C"/>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91F"/>
    <w:rsid w:val="00881A1C"/>
    <w:rsid w:val="00882C37"/>
    <w:rsid w:val="008848D2"/>
    <w:rsid w:val="008850C6"/>
    <w:rsid w:val="00885AE0"/>
    <w:rsid w:val="00885E9B"/>
    <w:rsid w:val="0088742C"/>
    <w:rsid w:val="0089289E"/>
    <w:rsid w:val="00892BA1"/>
    <w:rsid w:val="00893069"/>
    <w:rsid w:val="0089552F"/>
    <w:rsid w:val="008962BA"/>
    <w:rsid w:val="008A19CB"/>
    <w:rsid w:val="008A2809"/>
    <w:rsid w:val="008A35CA"/>
    <w:rsid w:val="008A39AB"/>
    <w:rsid w:val="008A4A8C"/>
    <w:rsid w:val="008A4DEB"/>
    <w:rsid w:val="008A5860"/>
    <w:rsid w:val="008A5FF8"/>
    <w:rsid w:val="008A7651"/>
    <w:rsid w:val="008A7D82"/>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388F"/>
    <w:rsid w:val="008E5FE1"/>
    <w:rsid w:val="008F1369"/>
    <w:rsid w:val="008F52D4"/>
    <w:rsid w:val="00900B66"/>
    <w:rsid w:val="00900F17"/>
    <w:rsid w:val="00901DF7"/>
    <w:rsid w:val="009026B5"/>
    <w:rsid w:val="00902837"/>
    <w:rsid w:val="00905214"/>
    <w:rsid w:val="009055B7"/>
    <w:rsid w:val="0090638E"/>
    <w:rsid w:val="00906EB4"/>
    <w:rsid w:val="00907325"/>
    <w:rsid w:val="00917CC5"/>
    <w:rsid w:val="0092056C"/>
    <w:rsid w:val="00921601"/>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3D5A"/>
    <w:rsid w:val="00934991"/>
    <w:rsid w:val="009355DF"/>
    <w:rsid w:val="00935DBA"/>
    <w:rsid w:val="00935F56"/>
    <w:rsid w:val="0094117C"/>
    <w:rsid w:val="00941CFA"/>
    <w:rsid w:val="00943214"/>
    <w:rsid w:val="0094395A"/>
    <w:rsid w:val="00943B9A"/>
    <w:rsid w:val="00944135"/>
    <w:rsid w:val="00944811"/>
    <w:rsid w:val="00945E34"/>
    <w:rsid w:val="009463C5"/>
    <w:rsid w:val="00947217"/>
    <w:rsid w:val="009473AA"/>
    <w:rsid w:val="009477C4"/>
    <w:rsid w:val="009510B1"/>
    <w:rsid w:val="00951D81"/>
    <w:rsid w:val="00953BBF"/>
    <w:rsid w:val="00954111"/>
    <w:rsid w:val="00954676"/>
    <w:rsid w:val="00957265"/>
    <w:rsid w:val="009614B4"/>
    <w:rsid w:val="00961E07"/>
    <w:rsid w:val="00964FE7"/>
    <w:rsid w:val="00966F0E"/>
    <w:rsid w:val="00966F8B"/>
    <w:rsid w:val="009673A8"/>
    <w:rsid w:val="00970EA6"/>
    <w:rsid w:val="00971ABC"/>
    <w:rsid w:val="00972237"/>
    <w:rsid w:val="00972267"/>
    <w:rsid w:val="0097304E"/>
    <w:rsid w:val="00973F5C"/>
    <w:rsid w:val="009746F6"/>
    <w:rsid w:val="00976795"/>
    <w:rsid w:val="00977EB2"/>
    <w:rsid w:val="00980D30"/>
    <w:rsid w:val="009813F0"/>
    <w:rsid w:val="009818F5"/>
    <w:rsid w:val="00981B9D"/>
    <w:rsid w:val="00981CBC"/>
    <w:rsid w:val="00983114"/>
    <w:rsid w:val="0098475C"/>
    <w:rsid w:val="00986216"/>
    <w:rsid w:val="00987FF0"/>
    <w:rsid w:val="009900AE"/>
    <w:rsid w:val="00991DBD"/>
    <w:rsid w:val="009931EA"/>
    <w:rsid w:val="00994FFD"/>
    <w:rsid w:val="0099506E"/>
    <w:rsid w:val="00995250"/>
    <w:rsid w:val="0099772E"/>
    <w:rsid w:val="00997B97"/>
    <w:rsid w:val="009A047B"/>
    <w:rsid w:val="009A1CA7"/>
    <w:rsid w:val="009A235C"/>
    <w:rsid w:val="009A630D"/>
    <w:rsid w:val="009A6839"/>
    <w:rsid w:val="009A7F20"/>
    <w:rsid w:val="009B0CBB"/>
    <w:rsid w:val="009B1966"/>
    <w:rsid w:val="009B1BD6"/>
    <w:rsid w:val="009B1E3A"/>
    <w:rsid w:val="009B2D05"/>
    <w:rsid w:val="009B30E6"/>
    <w:rsid w:val="009B505E"/>
    <w:rsid w:val="009B5811"/>
    <w:rsid w:val="009B5E4F"/>
    <w:rsid w:val="009B683D"/>
    <w:rsid w:val="009B6BAC"/>
    <w:rsid w:val="009B7B8C"/>
    <w:rsid w:val="009C1272"/>
    <w:rsid w:val="009C20E2"/>
    <w:rsid w:val="009C42B5"/>
    <w:rsid w:val="009C4F0E"/>
    <w:rsid w:val="009C5C19"/>
    <w:rsid w:val="009C6F39"/>
    <w:rsid w:val="009C76EB"/>
    <w:rsid w:val="009C7A5B"/>
    <w:rsid w:val="009D280D"/>
    <w:rsid w:val="009D30B7"/>
    <w:rsid w:val="009D5A16"/>
    <w:rsid w:val="009D75C1"/>
    <w:rsid w:val="009E0DF4"/>
    <w:rsid w:val="009E10E4"/>
    <w:rsid w:val="009E11CC"/>
    <w:rsid w:val="009E3337"/>
    <w:rsid w:val="009E3ACE"/>
    <w:rsid w:val="009E4398"/>
    <w:rsid w:val="009E4B28"/>
    <w:rsid w:val="009E4D1F"/>
    <w:rsid w:val="009F37A9"/>
    <w:rsid w:val="009F3ECB"/>
    <w:rsid w:val="009F470D"/>
    <w:rsid w:val="009F591E"/>
    <w:rsid w:val="009F6E7A"/>
    <w:rsid w:val="009F73E5"/>
    <w:rsid w:val="009F745C"/>
    <w:rsid w:val="00A00A6F"/>
    <w:rsid w:val="00A00F1D"/>
    <w:rsid w:val="00A01B3C"/>
    <w:rsid w:val="00A01CB9"/>
    <w:rsid w:val="00A04497"/>
    <w:rsid w:val="00A04CB4"/>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3A7F"/>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5904"/>
    <w:rsid w:val="00A57A64"/>
    <w:rsid w:val="00A60AE4"/>
    <w:rsid w:val="00A62002"/>
    <w:rsid w:val="00A62906"/>
    <w:rsid w:val="00A632DA"/>
    <w:rsid w:val="00A640BF"/>
    <w:rsid w:val="00A64D7D"/>
    <w:rsid w:val="00A6582C"/>
    <w:rsid w:val="00A65B24"/>
    <w:rsid w:val="00A668FB"/>
    <w:rsid w:val="00A66E97"/>
    <w:rsid w:val="00A67032"/>
    <w:rsid w:val="00A712DD"/>
    <w:rsid w:val="00A715E0"/>
    <w:rsid w:val="00A71E9E"/>
    <w:rsid w:val="00A7244F"/>
    <w:rsid w:val="00A74585"/>
    <w:rsid w:val="00A74E29"/>
    <w:rsid w:val="00A75913"/>
    <w:rsid w:val="00A75CBB"/>
    <w:rsid w:val="00A761F0"/>
    <w:rsid w:val="00A83036"/>
    <w:rsid w:val="00A8394A"/>
    <w:rsid w:val="00A83AA0"/>
    <w:rsid w:val="00A859BF"/>
    <w:rsid w:val="00A87A04"/>
    <w:rsid w:val="00A90BEF"/>
    <w:rsid w:val="00A917D6"/>
    <w:rsid w:val="00A91C7D"/>
    <w:rsid w:val="00A94B4E"/>
    <w:rsid w:val="00A95EB6"/>
    <w:rsid w:val="00A96574"/>
    <w:rsid w:val="00A96F80"/>
    <w:rsid w:val="00A974F3"/>
    <w:rsid w:val="00AA05F7"/>
    <w:rsid w:val="00AA064A"/>
    <w:rsid w:val="00AA0F42"/>
    <w:rsid w:val="00AA1354"/>
    <w:rsid w:val="00AA1C47"/>
    <w:rsid w:val="00AA3A13"/>
    <w:rsid w:val="00AA427C"/>
    <w:rsid w:val="00AA75F4"/>
    <w:rsid w:val="00AA7E07"/>
    <w:rsid w:val="00AB15FE"/>
    <w:rsid w:val="00AB7D1B"/>
    <w:rsid w:val="00AC0BF3"/>
    <w:rsid w:val="00AC32D5"/>
    <w:rsid w:val="00AC3EDC"/>
    <w:rsid w:val="00AD02C6"/>
    <w:rsid w:val="00AD32AD"/>
    <w:rsid w:val="00AD38C4"/>
    <w:rsid w:val="00AD62C2"/>
    <w:rsid w:val="00AD6A1E"/>
    <w:rsid w:val="00AD72B0"/>
    <w:rsid w:val="00AE3516"/>
    <w:rsid w:val="00AE56C0"/>
    <w:rsid w:val="00AE703E"/>
    <w:rsid w:val="00AF16F6"/>
    <w:rsid w:val="00AF2C8F"/>
    <w:rsid w:val="00AF4F66"/>
    <w:rsid w:val="00AF5B4F"/>
    <w:rsid w:val="00AF7F59"/>
    <w:rsid w:val="00B00864"/>
    <w:rsid w:val="00B0238E"/>
    <w:rsid w:val="00B02A9E"/>
    <w:rsid w:val="00B03E1F"/>
    <w:rsid w:val="00B04997"/>
    <w:rsid w:val="00B04B70"/>
    <w:rsid w:val="00B04F81"/>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00F1"/>
    <w:rsid w:val="00B3220F"/>
    <w:rsid w:val="00B332CF"/>
    <w:rsid w:val="00B339C9"/>
    <w:rsid w:val="00B33F2E"/>
    <w:rsid w:val="00B34500"/>
    <w:rsid w:val="00B34F50"/>
    <w:rsid w:val="00B3534C"/>
    <w:rsid w:val="00B35A23"/>
    <w:rsid w:val="00B36068"/>
    <w:rsid w:val="00B375CB"/>
    <w:rsid w:val="00B40412"/>
    <w:rsid w:val="00B40773"/>
    <w:rsid w:val="00B40C03"/>
    <w:rsid w:val="00B4224D"/>
    <w:rsid w:val="00B44120"/>
    <w:rsid w:val="00B45086"/>
    <w:rsid w:val="00B459BC"/>
    <w:rsid w:val="00B47932"/>
    <w:rsid w:val="00B51BA4"/>
    <w:rsid w:val="00B53146"/>
    <w:rsid w:val="00B544FD"/>
    <w:rsid w:val="00B554B1"/>
    <w:rsid w:val="00B56881"/>
    <w:rsid w:val="00B56EDA"/>
    <w:rsid w:val="00B612E0"/>
    <w:rsid w:val="00B620D6"/>
    <w:rsid w:val="00B627E9"/>
    <w:rsid w:val="00B63C2F"/>
    <w:rsid w:val="00B65C57"/>
    <w:rsid w:val="00B70EC8"/>
    <w:rsid w:val="00B70F19"/>
    <w:rsid w:val="00B71204"/>
    <w:rsid w:val="00B726FD"/>
    <w:rsid w:val="00B74263"/>
    <w:rsid w:val="00B76BFB"/>
    <w:rsid w:val="00B7781F"/>
    <w:rsid w:val="00B80455"/>
    <w:rsid w:val="00B80D3A"/>
    <w:rsid w:val="00B8214A"/>
    <w:rsid w:val="00B82336"/>
    <w:rsid w:val="00B82AB4"/>
    <w:rsid w:val="00B82C30"/>
    <w:rsid w:val="00B835E9"/>
    <w:rsid w:val="00B844AD"/>
    <w:rsid w:val="00B84AE7"/>
    <w:rsid w:val="00B84EF2"/>
    <w:rsid w:val="00B900B9"/>
    <w:rsid w:val="00B90DA8"/>
    <w:rsid w:val="00B93937"/>
    <w:rsid w:val="00B947B7"/>
    <w:rsid w:val="00B948BC"/>
    <w:rsid w:val="00B949F0"/>
    <w:rsid w:val="00B95C58"/>
    <w:rsid w:val="00B95E90"/>
    <w:rsid w:val="00B960E8"/>
    <w:rsid w:val="00B96246"/>
    <w:rsid w:val="00BA12B5"/>
    <w:rsid w:val="00BA4274"/>
    <w:rsid w:val="00BA4F8A"/>
    <w:rsid w:val="00BA5962"/>
    <w:rsid w:val="00BA7B9E"/>
    <w:rsid w:val="00BB3B17"/>
    <w:rsid w:val="00BB481D"/>
    <w:rsid w:val="00BB633A"/>
    <w:rsid w:val="00BB6AA8"/>
    <w:rsid w:val="00BB7578"/>
    <w:rsid w:val="00BC1EEE"/>
    <w:rsid w:val="00BC5131"/>
    <w:rsid w:val="00BC6567"/>
    <w:rsid w:val="00BD2099"/>
    <w:rsid w:val="00BD3BB7"/>
    <w:rsid w:val="00BD42B2"/>
    <w:rsid w:val="00BD56E1"/>
    <w:rsid w:val="00BD6397"/>
    <w:rsid w:val="00BD6FB0"/>
    <w:rsid w:val="00BE5B86"/>
    <w:rsid w:val="00BE68C2"/>
    <w:rsid w:val="00BE6AA9"/>
    <w:rsid w:val="00BF140C"/>
    <w:rsid w:val="00BF1CE4"/>
    <w:rsid w:val="00BF36F9"/>
    <w:rsid w:val="00BF3731"/>
    <w:rsid w:val="00BF3ECA"/>
    <w:rsid w:val="00BF6447"/>
    <w:rsid w:val="00BF68AD"/>
    <w:rsid w:val="00BF6992"/>
    <w:rsid w:val="00BF72C4"/>
    <w:rsid w:val="00C01ABA"/>
    <w:rsid w:val="00C01FA9"/>
    <w:rsid w:val="00C027A1"/>
    <w:rsid w:val="00C03AA0"/>
    <w:rsid w:val="00C04D06"/>
    <w:rsid w:val="00C0540A"/>
    <w:rsid w:val="00C056E7"/>
    <w:rsid w:val="00C06F9E"/>
    <w:rsid w:val="00C07427"/>
    <w:rsid w:val="00C10AC5"/>
    <w:rsid w:val="00C140D0"/>
    <w:rsid w:val="00C154C3"/>
    <w:rsid w:val="00C155F1"/>
    <w:rsid w:val="00C166A4"/>
    <w:rsid w:val="00C21481"/>
    <w:rsid w:val="00C25127"/>
    <w:rsid w:val="00C25353"/>
    <w:rsid w:val="00C25750"/>
    <w:rsid w:val="00C27076"/>
    <w:rsid w:val="00C27962"/>
    <w:rsid w:val="00C27B1D"/>
    <w:rsid w:val="00C3480B"/>
    <w:rsid w:val="00C35E9D"/>
    <w:rsid w:val="00C403D3"/>
    <w:rsid w:val="00C42AA6"/>
    <w:rsid w:val="00C4479A"/>
    <w:rsid w:val="00C45246"/>
    <w:rsid w:val="00C4529E"/>
    <w:rsid w:val="00C511D6"/>
    <w:rsid w:val="00C51FC9"/>
    <w:rsid w:val="00C541EC"/>
    <w:rsid w:val="00C546CF"/>
    <w:rsid w:val="00C57A4B"/>
    <w:rsid w:val="00C6158E"/>
    <w:rsid w:val="00C61EF5"/>
    <w:rsid w:val="00C62682"/>
    <w:rsid w:val="00C62E92"/>
    <w:rsid w:val="00C63513"/>
    <w:rsid w:val="00C65698"/>
    <w:rsid w:val="00C67A8C"/>
    <w:rsid w:val="00C72A8B"/>
    <w:rsid w:val="00C808DA"/>
    <w:rsid w:val="00C818D7"/>
    <w:rsid w:val="00C822FB"/>
    <w:rsid w:val="00C823FA"/>
    <w:rsid w:val="00C82470"/>
    <w:rsid w:val="00C82D24"/>
    <w:rsid w:val="00C83407"/>
    <w:rsid w:val="00C834B9"/>
    <w:rsid w:val="00C83898"/>
    <w:rsid w:val="00C864BA"/>
    <w:rsid w:val="00C872B4"/>
    <w:rsid w:val="00C9648A"/>
    <w:rsid w:val="00CA09B2"/>
    <w:rsid w:val="00CA1819"/>
    <w:rsid w:val="00CA2847"/>
    <w:rsid w:val="00CB0D21"/>
    <w:rsid w:val="00CB1221"/>
    <w:rsid w:val="00CB218B"/>
    <w:rsid w:val="00CB22B9"/>
    <w:rsid w:val="00CB2E9D"/>
    <w:rsid w:val="00CB3569"/>
    <w:rsid w:val="00CB37F7"/>
    <w:rsid w:val="00CB47C7"/>
    <w:rsid w:val="00CB4822"/>
    <w:rsid w:val="00CB550D"/>
    <w:rsid w:val="00CB623E"/>
    <w:rsid w:val="00CB6723"/>
    <w:rsid w:val="00CB756D"/>
    <w:rsid w:val="00CB7AEB"/>
    <w:rsid w:val="00CB7DA8"/>
    <w:rsid w:val="00CC0677"/>
    <w:rsid w:val="00CC2073"/>
    <w:rsid w:val="00CC3486"/>
    <w:rsid w:val="00CC4AA1"/>
    <w:rsid w:val="00CC5CB8"/>
    <w:rsid w:val="00CC7A5D"/>
    <w:rsid w:val="00CD2E73"/>
    <w:rsid w:val="00CD339C"/>
    <w:rsid w:val="00CD55AA"/>
    <w:rsid w:val="00CD5F9B"/>
    <w:rsid w:val="00CD7C9D"/>
    <w:rsid w:val="00CE046E"/>
    <w:rsid w:val="00CE3CFC"/>
    <w:rsid w:val="00CE3D20"/>
    <w:rsid w:val="00CE5B52"/>
    <w:rsid w:val="00CE5F8F"/>
    <w:rsid w:val="00CE713E"/>
    <w:rsid w:val="00CF08B1"/>
    <w:rsid w:val="00CF1CF4"/>
    <w:rsid w:val="00CF5327"/>
    <w:rsid w:val="00CF558A"/>
    <w:rsid w:val="00D01DC7"/>
    <w:rsid w:val="00D02143"/>
    <w:rsid w:val="00D029E5"/>
    <w:rsid w:val="00D03FC1"/>
    <w:rsid w:val="00D044C3"/>
    <w:rsid w:val="00D0515F"/>
    <w:rsid w:val="00D07186"/>
    <w:rsid w:val="00D076EE"/>
    <w:rsid w:val="00D103DF"/>
    <w:rsid w:val="00D15873"/>
    <w:rsid w:val="00D15A2C"/>
    <w:rsid w:val="00D16A8A"/>
    <w:rsid w:val="00D2089E"/>
    <w:rsid w:val="00D23045"/>
    <w:rsid w:val="00D234F5"/>
    <w:rsid w:val="00D2372C"/>
    <w:rsid w:val="00D23D1B"/>
    <w:rsid w:val="00D25C96"/>
    <w:rsid w:val="00D378D7"/>
    <w:rsid w:val="00D37FCA"/>
    <w:rsid w:val="00D454E4"/>
    <w:rsid w:val="00D46E35"/>
    <w:rsid w:val="00D47223"/>
    <w:rsid w:val="00D504CE"/>
    <w:rsid w:val="00D50EE6"/>
    <w:rsid w:val="00D53C8A"/>
    <w:rsid w:val="00D53E89"/>
    <w:rsid w:val="00D54BCD"/>
    <w:rsid w:val="00D55DD2"/>
    <w:rsid w:val="00D56EC9"/>
    <w:rsid w:val="00D571BE"/>
    <w:rsid w:val="00D623D4"/>
    <w:rsid w:val="00D62906"/>
    <w:rsid w:val="00D629B9"/>
    <w:rsid w:val="00D631DB"/>
    <w:rsid w:val="00D66439"/>
    <w:rsid w:val="00D7023E"/>
    <w:rsid w:val="00D708EF"/>
    <w:rsid w:val="00D71969"/>
    <w:rsid w:val="00D71AB4"/>
    <w:rsid w:val="00D748F9"/>
    <w:rsid w:val="00D74F15"/>
    <w:rsid w:val="00D774BD"/>
    <w:rsid w:val="00D83D46"/>
    <w:rsid w:val="00D83F28"/>
    <w:rsid w:val="00D85E67"/>
    <w:rsid w:val="00D91C05"/>
    <w:rsid w:val="00D91FE3"/>
    <w:rsid w:val="00D9244C"/>
    <w:rsid w:val="00D9374D"/>
    <w:rsid w:val="00D95786"/>
    <w:rsid w:val="00D971DE"/>
    <w:rsid w:val="00D97AA5"/>
    <w:rsid w:val="00D97C13"/>
    <w:rsid w:val="00DA1B53"/>
    <w:rsid w:val="00DA1D1B"/>
    <w:rsid w:val="00DA23B2"/>
    <w:rsid w:val="00DA2C24"/>
    <w:rsid w:val="00DA34CF"/>
    <w:rsid w:val="00DA3B95"/>
    <w:rsid w:val="00DA4637"/>
    <w:rsid w:val="00DA6AA3"/>
    <w:rsid w:val="00DA7075"/>
    <w:rsid w:val="00DA7757"/>
    <w:rsid w:val="00DA7F3A"/>
    <w:rsid w:val="00DB1512"/>
    <w:rsid w:val="00DB1E0B"/>
    <w:rsid w:val="00DB1EDE"/>
    <w:rsid w:val="00DB4322"/>
    <w:rsid w:val="00DB4741"/>
    <w:rsid w:val="00DB53E0"/>
    <w:rsid w:val="00DB5D26"/>
    <w:rsid w:val="00DB6057"/>
    <w:rsid w:val="00DB640E"/>
    <w:rsid w:val="00DC0EDC"/>
    <w:rsid w:val="00DC1A78"/>
    <w:rsid w:val="00DC2149"/>
    <w:rsid w:val="00DC41B9"/>
    <w:rsid w:val="00DC5A7B"/>
    <w:rsid w:val="00DC78A1"/>
    <w:rsid w:val="00DD0727"/>
    <w:rsid w:val="00DD18F8"/>
    <w:rsid w:val="00DD316A"/>
    <w:rsid w:val="00DD321A"/>
    <w:rsid w:val="00DD42D4"/>
    <w:rsid w:val="00DD6874"/>
    <w:rsid w:val="00DD6F04"/>
    <w:rsid w:val="00DD7017"/>
    <w:rsid w:val="00DE03FF"/>
    <w:rsid w:val="00DE10FA"/>
    <w:rsid w:val="00DE5A0B"/>
    <w:rsid w:val="00DE5E5C"/>
    <w:rsid w:val="00DE6CE6"/>
    <w:rsid w:val="00DE7556"/>
    <w:rsid w:val="00DF07CD"/>
    <w:rsid w:val="00DF08D8"/>
    <w:rsid w:val="00DF0AD4"/>
    <w:rsid w:val="00DF6A21"/>
    <w:rsid w:val="00E01199"/>
    <w:rsid w:val="00E015BE"/>
    <w:rsid w:val="00E01B84"/>
    <w:rsid w:val="00E01E2C"/>
    <w:rsid w:val="00E02767"/>
    <w:rsid w:val="00E03454"/>
    <w:rsid w:val="00E047E7"/>
    <w:rsid w:val="00E0564D"/>
    <w:rsid w:val="00E05C55"/>
    <w:rsid w:val="00E077B6"/>
    <w:rsid w:val="00E07F62"/>
    <w:rsid w:val="00E140DB"/>
    <w:rsid w:val="00E156F1"/>
    <w:rsid w:val="00E160D0"/>
    <w:rsid w:val="00E16BE5"/>
    <w:rsid w:val="00E173BB"/>
    <w:rsid w:val="00E17BF6"/>
    <w:rsid w:val="00E20B6A"/>
    <w:rsid w:val="00E21EDD"/>
    <w:rsid w:val="00E22D5A"/>
    <w:rsid w:val="00E23641"/>
    <w:rsid w:val="00E23BA6"/>
    <w:rsid w:val="00E24EC6"/>
    <w:rsid w:val="00E30CF5"/>
    <w:rsid w:val="00E3225D"/>
    <w:rsid w:val="00E32BB8"/>
    <w:rsid w:val="00E3347F"/>
    <w:rsid w:val="00E33531"/>
    <w:rsid w:val="00E34670"/>
    <w:rsid w:val="00E34EF1"/>
    <w:rsid w:val="00E373B4"/>
    <w:rsid w:val="00E40B07"/>
    <w:rsid w:val="00E410ED"/>
    <w:rsid w:val="00E42974"/>
    <w:rsid w:val="00E4390A"/>
    <w:rsid w:val="00E5206F"/>
    <w:rsid w:val="00E52C2D"/>
    <w:rsid w:val="00E534DE"/>
    <w:rsid w:val="00E54234"/>
    <w:rsid w:val="00E54640"/>
    <w:rsid w:val="00E5465F"/>
    <w:rsid w:val="00E55C95"/>
    <w:rsid w:val="00E56A6F"/>
    <w:rsid w:val="00E5726C"/>
    <w:rsid w:val="00E60532"/>
    <w:rsid w:val="00E613DC"/>
    <w:rsid w:val="00E64B5A"/>
    <w:rsid w:val="00E66491"/>
    <w:rsid w:val="00E67274"/>
    <w:rsid w:val="00E709EB"/>
    <w:rsid w:val="00E71165"/>
    <w:rsid w:val="00E716B8"/>
    <w:rsid w:val="00E722B1"/>
    <w:rsid w:val="00E738B0"/>
    <w:rsid w:val="00E7565D"/>
    <w:rsid w:val="00E76AEF"/>
    <w:rsid w:val="00E80C8D"/>
    <w:rsid w:val="00E81D26"/>
    <w:rsid w:val="00E845EF"/>
    <w:rsid w:val="00E847B4"/>
    <w:rsid w:val="00E847B5"/>
    <w:rsid w:val="00E85024"/>
    <w:rsid w:val="00E911EC"/>
    <w:rsid w:val="00E9192D"/>
    <w:rsid w:val="00E92CE6"/>
    <w:rsid w:val="00E92D85"/>
    <w:rsid w:val="00E945EA"/>
    <w:rsid w:val="00E950F1"/>
    <w:rsid w:val="00E97D8C"/>
    <w:rsid w:val="00EA02F3"/>
    <w:rsid w:val="00EA1146"/>
    <w:rsid w:val="00EA1B76"/>
    <w:rsid w:val="00EA23D6"/>
    <w:rsid w:val="00EA3B25"/>
    <w:rsid w:val="00EA4822"/>
    <w:rsid w:val="00EA4FA0"/>
    <w:rsid w:val="00EA6B47"/>
    <w:rsid w:val="00EB116C"/>
    <w:rsid w:val="00EB28A0"/>
    <w:rsid w:val="00EB2CD0"/>
    <w:rsid w:val="00EB30F6"/>
    <w:rsid w:val="00EB513E"/>
    <w:rsid w:val="00EB5B6C"/>
    <w:rsid w:val="00EB6A4F"/>
    <w:rsid w:val="00EB6EFD"/>
    <w:rsid w:val="00EB7D49"/>
    <w:rsid w:val="00EC1DCD"/>
    <w:rsid w:val="00EC1E9D"/>
    <w:rsid w:val="00EC5EF3"/>
    <w:rsid w:val="00EC625F"/>
    <w:rsid w:val="00EC6845"/>
    <w:rsid w:val="00EC7CC4"/>
    <w:rsid w:val="00ED100E"/>
    <w:rsid w:val="00ED116D"/>
    <w:rsid w:val="00ED1FC2"/>
    <w:rsid w:val="00ED2501"/>
    <w:rsid w:val="00ED74B6"/>
    <w:rsid w:val="00EE2871"/>
    <w:rsid w:val="00EE4494"/>
    <w:rsid w:val="00EE5027"/>
    <w:rsid w:val="00EE531A"/>
    <w:rsid w:val="00EE5892"/>
    <w:rsid w:val="00EE5BFA"/>
    <w:rsid w:val="00EF0657"/>
    <w:rsid w:val="00EF13FE"/>
    <w:rsid w:val="00EF1911"/>
    <w:rsid w:val="00EF1E58"/>
    <w:rsid w:val="00EF236E"/>
    <w:rsid w:val="00EF2B39"/>
    <w:rsid w:val="00EF32B0"/>
    <w:rsid w:val="00EF3412"/>
    <w:rsid w:val="00EF4AB4"/>
    <w:rsid w:val="00EF4E78"/>
    <w:rsid w:val="00EF5467"/>
    <w:rsid w:val="00EF63CA"/>
    <w:rsid w:val="00F0391C"/>
    <w:rsid w:val="00F04210"/>
    <w:rsid w:val="00F05298"/>
    <w:rsid w:val="00F106FA"/>
    <w:rsid w:val="00F12574"/>
    <w:rsid w:val="00F1313B"/>
    <w:rsid w:val="00F1357E"/>
    <w:rsid w:val="00F1552A"/>
    <w:rsid w:val="00F155EB"/>
    <w:rsid w:val="00F20147"/>
    <w:rsid w:val="00F211E6"/>
    <w:rsid w:val="00F22F04"/>
    <w:rsid w:val="00F22F9B"/>
    <w:rsid w:val="00F2343F"/>
    <w:rsid w:val="00F24613"/>
    <w:rsid w:val="00F248D7"/>
    <w:rsid w:val="00F275D9"/>
    <w:rsid w:val="00F27ADA"/>
    <w:rsid w:val="00F30F0A"/>
    <w:rsid w:val="00F323D0"/>
    <w:rsid w:val="00F331B7"/>
    <w:rsid w:val="00F3404B"/>
    <w:rsid w:val="00F35DD9"/>
    <w:rsid w:val="00F36458"/>
    <w:rsid w:val="00F365E4"/>
    <w:rsid w:val="00F42267"/>
    <w:rsid w:val="00F43D0F"/>
    <w:rsid w:val="00F43F75"/>
    <w:rsid w:val="00F44D0F"/>
    <w:rsid w:val="00F4521B"/>
    <w:rsid w:val="00F45429"/>
    <w:rsid w:val="00F45FB4"/>
    <w:rsid w:val="00F4668D"/>
    <w:rsid w:val="00F46F7F"/>
    <w:rsid w:val="00F472D8"/>
    <w:rsid w:val="00F47391"/>
    <w:rsid w:val="00F50D50"/>
    <w:rsid w:val="00F51393"/>
    <w:rsid w:val="00F5236A"/>
    <w:rsid w:val="00F526BD"/>
    <w:rsid w:val="00F54DA7"/>
    <w:rsid w:val="00F55FC4"/>
    <w:rsid w:val="00F57301"/>
    <w:rsid w:val="00F574E0"/>
    <w:rsid w:val="00F605E1"/>
    <w:rsid w:val="00F61C24"/>
    <w:rsid w:val="00F61EB1"/>
    <w:rsid w:val="00F627E4"/>
    <w:rsid w:val="00F634A1"/>
    <w:rsid w:val="00F639BA"/>
    <w:rsid w:val="00F668ED"/>
    <w:rsid w:val="00F672A0"/>
    <w:rsid w:val="00F67D85"/>
    <w:rsid w:val="00F70066"/>
    <w:rsid w:val="00F70910"/>
    <w:rsid w:val="00F7439A"/>
    <w:rsid w:val="00F745D5"/>
    <w:rsid w:val="00F74A34"/>
    <w:rsid w:val="00F75356"/>
    <w:rsid w:val="00F76894"/>
    <w:rsid w:val="00F775C9"/>
    <w:rsid w:val="00F815CA"/>
    <w:rsid w:val="00F82A01"/>
    <w:rsid w:val="00F85A88"/>
    <w:rsid w:val="00F864FE"/>
    <w:rsid w:val="00F86550"/>
    <w:rsid w:val="00F919AA"/>
    <w:rsid w:val="00F93D29"/>
    <w:rsid w:val="00F94521"/>
    <w:rsid w:val="00F9626C"/>
    <w:rsid w:val="00FA18F5"/>
    <w:rsid w:val="00FA1A1B"/>
    <w:rsid w:val="00FA1DA8"/>
    <w:rsid w:val="00FA2ACE"/>
    <w:rsid w:val="00FB1D8C"/>
    <w:rsid w:val="00FB65DC"/>
    <w:rsid w:val="00FB7E34"/>
    <w:rsid w:val="00FC0A1F"/>
    <w:rsid w:val="00FC16B0"/>
    <w:rsid w:val="00FC2464"/>
    <w:rsid w:val="00FC65B0"/>
    <w:rsid w:val="00FC7EB5"/>
    <w:rsid w:val="00FD1436"/>
    <w:rsid w:val="00FD1BB2"/>
    <w:rsid w:val="00FD2CE9"/>
    <w:rsid w:val="00FD2ED5"/>
    <w:rsid w:val="00FD34DB"/>
    <w:rsid w:val="00FD7C28"/>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C85AD92-5BD5-4FF6-8A4D-2AF8CA71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383</TotalTime>
  <Pages>7</Pages>
  <Words>1822</Words>
  <Characters>10391</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802.11-20/XXXXr0</vt:lpstr>
      <vt:lpstr>doc.: IEEE 802.11-18/1851r2</vt:lpstr>
    </vt:vector>
  </TitlesOfParts>
  <Company>Toshiba Corporation</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802.11-20/0447r0</dc:title>
  <dc:subject>Resolution to CID 24081</dc:subject>
  <dc:creator>tomo.adachi@toshiba.co.jp</dc:creator>
  <cp:keywords>CTPClassification=CTP_PUBLIC:VisualMarkings=</cp:keywords>
  <cp:lastModifiedBy>adachi tomoko(足立 朋子 ○ＲＤＣ□ＷＳＬ)</cp:lastModifiedBy>
  <cp:revision>67</cp:revision>
  <cp:lastPrinted>2016-06-06T01:38:00Z</cp:lastPrinted>
  <dcterms:created xsi:type="dcterms:W3CDTF">2019-11-01T06:57:00Z</dcterms:created>
  <dcterms:modified xsi:type="dcterms:W3CDTF">2020-03-12T00:09:00Z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NSCPROP_SA">
    <vt:lpwstr>C:\Users\mrison\AppData\Local\Microsoft\Windows\Temporary Internet Files\Content.Outlook\N4JA3WTG\11-18-1851-02-00ax-resolutions-to-comments-to-subclause-9-3-1-9.docx</vt:lpwstr>
  </property>
</Properties>
</file>