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r w:rsidRPr="009F547A">
        <w:rPr>
          <w:rFonts w:ascii="Times New Roman" w:hAnsi="Times New Roman"/>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9F547A" w14:paraId="0DABAC43" w14:textId="77777777" w:rsidTr="009F547A">
        <w:trPr>
          <w:trHeight w:val="485"/>
          <w:jc w:val="center"/>
        </w:trPr>
        <w:tc>
          <w:tcPr>
            <w:tcW w:w="9576" w:type="dxa"/>
            <w:gridSpan w:val="5"/>
            <w:vAlign w:val="center"/>
          </w:tcPr>
          <w:p w14:paraId="31F135DA" w14:textId="5817B113" w:rsidR="00C723BC" w:rsidRPr="009F547A" w:rsidRDefault="00E12C37" w:rsidP="009F547A">
            <w:pPr>
              <w:jc w:val="center"/>
              <w:rPr>
                <w:b/>
                <w:sz w:val="28"/>
                <w:szCs w:val="28"/>
              </w:rPr>
            </w:pPr>
            <w:r>
              <w:rPr>
                <w:b/>
                <w:sz w:val="28"/>
                <w:szCs w:val="28"/>
                <w:lang w:eastAsia="ko-KR"/>
              </w:rPr>
              <w:t>REVmd Assorted Comment Resolutions</w:t>
            </w:r>
          </w:p>
        </w:tc>
      </w:tr>
      <w:tr w:rsidR="00C723BC" w:rsidRPr="009F547A" w14:paraId="2200648E" w14:textId="77777777" w:rsidTr="009F547A">
        <w:trPr>
          <w:trHeight w:val="359"/>
          <w:jc w:val="center"/>
        </w:trPr>
        <w:tc>
          <w:tcPr>
            <w:tcW w:w="9576" w:type="dxa"/>
            <w:gridSpan w:val="5"/>
            <w:vAlign w:val="center"/>
          </w:tcPr>
          <w:p w14:paraId="0DFC456F" w14:textId="77E74E59" w:rsidR="00C723BC" w:rsidRPr="009F547A" w:rsidRDefault="00C723BC" w:rsidP="009F547A">
            <w:pPr>
              <w:jc w:val="center"/>
              <w:rPr>
                <w:sz w:val="20"/>
              </w:rPr>
            </w:pPr>
            <w:r w:rsidRPr="009F547A">
              <w:rPr>
                <w:sz w:val="20"/>
              </w:rPr>
              <w:t>Date:  20</w:t>
            </w:r>
            <w:r w:rsidR="00E63F30">
              <w:rPr>
                <w:sz w:val="20"/>
              </w:rPr>
              <w:t>20</w:t>
            </w:r>
            <w:r w:rsidR="0064406D">
              <w:rPr>
                <w:sz w:val="20"/>
              </w:rPr>
              <w:t>-</w:t>
            </w:r>
            <w:r w:rsidR="00E63F30">
              <w:rPr>
                <w:sz w:val="20"/>
              </w:rPr>
              <w:t>0</w:t>
            </w:r>
            <w:r w:rsidR="00EA3A54">
              <w:rPr>
                <w:sz w:val="20"/>
              </w:rPr>
              <w:t>3</w:t>
            </w:r>
            <w:r w:rsidRPr="009F547A">
              <w:rPr>
                <w:rFonts w:hint="eastAsia"/>
                <w:sz w:val="20"/>
                <w:lang w:eastAsia="ko-KR"/>
              </w:rPr>
              <w:t>-</w:t>
            </w:r>
            <w:r w:rsidR="00EA3A54">
              <w:rPr>
                <w:sz w:val="20"/>
                <w:lang w:eastAsia="ko-KR"/>
              </w:rPr>
              <w:t>11</w:t>
            </w:r>
          </w:p>
        </w:tc>
      </w:tr>
      <w:tr w:rsidR="00C723BC" w:rsidRPr="009F547A" w14:paraId="1BBD341D" w14:textId="77777777" w:rsidTr="009F547A">
        <w:trPr>
          <w:cantSplit/>
          <w:jc w:val="center"/>
        </w:trPr>
        <w:tc>
          <w:tcPr>
            <w:tcW w:w="9576"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9F547A">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358"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9F547A">
        <w:trPr>
          <w:trHeight w:val="359"/>
          <w:jc w:val="center"/>
        </w:trPr>
        <w:tc>
          <w:tcPr>
            <w:tcW w:w="1548" w:type="dxa"/>
            <w:vAlign w:val="center"/>
          </w:tcPr>
          <w:p w14:paraId="09720453" w14:textId="6C49D9A0" w:rsidR="000B73C8" w:rsidRPr="009F547A" w:rsidRDefault="00E63F30" w:rsidP="009F547A">
            <w:pPr>
              <w:jc w:val="center"/>
              <w:rPr>
                <w:rFonts w:eastAsia="SimSun"/>
                <w:sz w:val="18"/>
                <w:szCs w:val="18"/>
                <w:lang w:eastAsia="zh-CN"/>
              </w:rPr>
            </w:pPr>
            <w:r>
              <w:rPr>
                <w:rFonts w:eastAsia="SimSun"/>
                <w:sz w:val="18"/>
                <w:szCs w:val="18"/>
                <w:lang w:eastAsia="zh-CN"/>
              </w:rPr>
              <w:t>Alfred Asterjadhi</w:t>
            </w:r>
          </w:p>
        </w:tc>
        <w:tc>
          <w:tcPr>
            <w:tcW w:w="1440" w:type="dxa"/>
            <w:vAlign w:val="center"/>
          </w:tcPr>
          <w:p w14:paraId="761C9527" w14:textId="6A2F23B6" w:rsidR="000B73C8" w:rsidRPr="009F547A" w:rsidRDefault="00D32FD4" w:rsidP="009F547A">
            <w:pPr>
              <w:jc w:val="center"/>
              <w:rPr>
                <w:sz w:val="18"/>
                <w:szCs w:val="18"/>
                <w:lang w:eastAsia="ko-KR"/>
              </w:rPr>
            </w:pPr>
            <w:r w:rsidRPr="009F547A">
              <w:rPr>
                <w:sz w:val="18"/>
                <w:szCs w:val="18"/>
                <w:lang w:eastAsia="ko-KR"/>
              </w:rPr>
              <w:t>Qualcomm</w:t>
            </w:r>
            <w:r w:rsidR="00E63F30">
              <w:rPr>
                <w:sz w:val="18"/>
                <w:szCs w:val="18"/>
                <w:lang w:eastAsia="ko-KR"/>
              </w:rPr>
              <w:t xml:space="preserve"> Inc.</w:t>
            </w:r>
          </w:p>
        </w:tc>
        <w:tc>
          <w:tcPr>
            <w:tcW w:w="2610" w:type="dxa"/>
            <w:vAlign w:val="center"/>
          </w:tcPr>
          <w:p w14:paraId="4192F16E" w14:textId="0DD34C28" w:rsidR="000B73C8" w:rsidRPr="009F547A" w:rsidRDefault="00E63F30" w:rsidP="009F547A">
            <w:pPr>
              <w:jc w:val="center"/>
              <w:rPr>
                <w:sz w:val="18"/>
                <w:szCs w:val="18"/>
                <w:lang w:eastAsia="ko-KR"/>
              </w:rPr>
            </w:pPr>
            <w:r>
              <w:rPr>
                <w:sz w:val="18"/>
                <w:szCs w:val="18"/>
                <w:lang w:eastAsia="ko-KR"/>
              </w:rPr>
              <w:t>San Diego, California</w:t>
            </w:r>
          </w:p>
        </w:tc>
        <w:tc>
          <w:tcPr>
            <w:tcW w:w="1620" w:type="dxa"/>
            <w:vAlign w:val="center"/>
          </w:tcPr>
          <w:p w14:paraId="3D44D0F8" w14:textId="6E7D3934" w:rsidR="000B73C8" w:rsidRPr="009F547A" w:rsidRDefault="000B73C8" w:rsidP="009F547A">
            <w:pPr>
              <w:jc w:val="center"/>
              <w:rPr>
                <w:sz w:val="18"/>
                <w:szCs w:val="18"/>
                <w:lang w:eastAsia="ko-KR"/>
              </w:rPr>
            </w:pPr>
          </w:p>
        </w:tc>
        <w:tc>
          <w:tcPr>
            <w:tcW w:w="2358" w:type="dxa"/>
            <w:vAlign w:val="center"/>
          </w:tcPr>
          <w:p w14:paraId="141182ED" w14:textId="608044E9" w:rsidR="000B73C8" w:rsidRPr="009F547A" w:rsidRDefault="00E63F30" w:rsidP="009F547A">
            <w:pPr>
              <w:jc w:val="center"/>
              <w:rPr>
                <w:sz w:val="18"/>
                <w:szCs w:val="18"/>
                <w:lang w:eastAsia="ko-KR"/>
              </w:rPr>
            </w:pPr>
            <w:r>
              <w:rPr>
                <w:sz w:val="18"/>
                <w:szCs w:val="18"/>
                <w:lang w:eastAsia="ko-KR"/>
              </w:rPr>
              <w:t>aasterja@qti.qualcomm.com</w:t>
            </w: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496D0E2A" w:rsidR="005E768D" w:rsidRDefault="00D32FD4" w:rsidP="006237CA">
      <w:pPr>
        <w:rPr>
          <w:sz w:val="21"/>
        </w:rPr>
      </w:pPr>
      <w:r w:rsidRPr="00E12C37">
        <w:rPr>
          <w:sz w:val="21"/>
        </w:rPr>
        <w:t xml:space="preserve">This document contains </w:t>
      </w:r>
      <w:r w:rsidR="0058419A" w:rsidRPr="00E12C37">
        <w:rPr>
          <w:sz w:val="21"/>
        </w:rPr>
        <w:t xml:space="preserve">proposed resolutions for </w:t>
      </w:r>
      <w:r w:rsidR="00E12C37" w:rsidRPr="00E12C37">
        <w:rPr>
          <w:sz w:val="21"/>
        </w:rPr>
        <w:t>several REVmd comments</w:t>
      </w:r>
      <w:r w:rsidR="00433B40">
        <w:rPr>
          <w:sz w:val="21"/>
        </w:rPr>
        <w:t xml:space="preserve"> (</w:t>
      </w:r>
      <w:r w:rsidR="00FA7EF2">
        <w:rPr>
          <w:sz w:val="21"/>
        </w:rPr>
        <w:t>4</w:t>
      </w:r>
      <w:r w:rsidR="00433B40">
        <w:rPr>
          <w:sz w:val="21"/>
        </w:rPr>
        <w:t>):</w:t>
      </w:r>
    </w:p>
    <w:p w14:paraId="6E8DA587" w14:textId="4B141564" w:rsidR="00433B40" w:rsidRDefault="00433B40" w:rsidP="006237CA">
      <w:pPr>
        <w:rPr>
          <w:sz w:val="21"/>
        </w:rPr>
      </w:pPr>
    </w:p>
    <w:p w14:paraId="4E5534A5" w14:textId="6BCD5A94" w:rsidR="00E70155" w:rsidRPr="008F0023" w:rsidRDefault="0064406D" w:rsidP="0064406D">
      <w:pPr>
        <w:pStyle w:val="ListParagraph"/>
        <w:numPr>
          <w:ilvl w:val="0"/>
          <w:numId w:val="46"/>
        </w:numPr>
        <w:ind w:leftChars="0"/>
      </w:pPr>
      <w:r w:rsidRPr="0064406D">
        <w:rPr>
          <w:sz w:val="21"/>
        </w:rPr>
        <w:t>4441</w:t>
      </w:r>
      <w:r>
        <w:rPr>
          <w:sz w:val="21"/>
        </w:rPr>
        <w:t xml:space="preserve">, </w:t>
      </w:r>
      <w:r w:rsidRPr="0064406D">
        <w:rPr>
          <w:sz w:val="21"/>
        </w:rPr>
        <w:t>4269</w:t>
      </w:r>
      <w:r w:rsidR="009E0341">
        <w:rPr>
          <w:sz w:val="21"/>
        </w:rPr>
        <w:t>, 4166</w:t>
      </w:r>
      <w:r w:rsidR="00FA7EF2">
        <w:rPr>
          <w:sz w:val="21"/>
        </w:rPr>
        <w:t>, 4443</w:t>
      </w:r>
    </w:p>
    <w:p w14:paraId="4018D4F5" w14:textId="3FDA3ECC" w:rsidR="008F0023" w:rsidRDefault="008F0023" w:rsidP="008F0023"/>
    <w:p w14:paraId="32A7E6B6" w14:textId="051664AF" w:rsidR="008F0023" w:rsidRDefault="008F0023" w:rsidP="008F0023">
      <w:r>
        <w:t>Revisions:</w:t>
      </w:r>
    </w:p>
    <w:p w14:paraId="47213DAE" w14:textId="02A0CF5A" w:rsidR="008F0023" w:rsidRDefault="008F0023" w:rsidP="008F0023">
      <w:pPr>
        <w:pStyle w:val="ListParagraph"/>
        <w:numPr>
          <w:ilvl w:val="0"/>
          <w:numId w:val="47"/>
        </w:numPr>
        <w:ind w:leftChars="0"/>
      </w:pPr>
      <w:r>
        <w:t>Rev 0: Initial version of the document</w:t>
      </w:r>
    </w:p>
    <w:p w14:paraId="6E3F7154" w14:textId="7A67F895" w:rsidR="008F0023" w:rsidRDefault="008F0023" w:rsidP="008F0023">
      <w:pPr>
        <w:pStyle w:val="ListParagraph"/>
        <w:numPr>
          <w:ilvl w:val="0"/>
          <w:numId w:val="47"/>
        </w:numPr>
        <w:ind w:leftChars="0"/>
      </w:pPr>
      <w:r>
        <w:t>Rev 1: Incorporates suggestions received during the presentation of the CIDs and amended resolutions for CIDs 4441 and 4443.</w:t>
      </w:r>
      <w:r w:rsidR="000151A7">
        <w:t xml:space="preserve"> Changes highlighted in </w:t>
      </w:r>
      <w:r w:rsidR="000151A7" w:rsidRPr="000151A7">
        <w:rPr>
          <w:highlight w:val="green"/>
        </w:rPr>
        <w:t>green</w:t>
      </w:r>
      <w:r w:rsidR="000151A7">
        <w:t>.</w:t>
      </w:r>
    </w:p>
    <w:p w14:paraId="23DFA54E" w14:textId="77777777" w:rsidR="006237CA" w:rsidRPr="004D2D75" w:rsidRDefault="006237CA" w:rsidP="006237CA"/>
    <w:p w14:paraId="0930F279" w14:textId="77777777" w:rsidR="00DC0CA2" w:rsidRDefault="005E768D" w:rsidP="006237CA">
      <w:r w:rsidRPr="004D2D75">
        <w:br w:type="page"/>
      </w:r>
    </w:p>
    <w:p w14:paraId="583700D2" w14:textId="77777777" w:rsidR="00D60303" w:rsidRPr="004F3AF6" w:rsidRDefault="00D60303" w:rsidP="00D60303">
      <w:r w:rsidRPr="004F3AF6">
        <w:lastRenderedPageBreak/>
        <w:t>Interpretation of a Motion to Adopt</w:t>
      </w:r>
    </w:p>
    <w:p w14:paraId="51275DAB" w14:textId="77777777" w:rsidR="00D60303" w:rsidRPr="004C0F0A" w:rsidRDefault="00D60303" w:rsidP="00D60303">
      <w:pPr>
        <w:rPr>
          <w:lang w:eastAsia="ko-KR"/>
        </w:rPr>
      </w:pPr>
    </w:p>
    <w:p w14:paraId="6E4139BE" w14:textId="63958DDF" w:rsidR="00D60303" w:rsidRPr="004F3AF6" w:rsidRDefault="00D60303" w:rsidP="00D60303">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r>
        <w:rPr>
          <w:lang w:eastAsia="ko-KR"/>
        </w:rPr>
        <w:t>REVmd</w:t>
      </w:r>
      <w:r w:rsidRPr="004F3AF6">
        <w:rPr>
          <w:lang w:eastAsia="ko-KR"/>
        </w:rPr>
        <w:t xml:space="preserve"> Draft.  This introduction is not part of the adopted material.</w:t>
      </w:r>
    </w:p>
    <w:p w14:paraId="575118F2" w14:textId="77777777" w:rsidR="00D60303" w:rsidRPr="004F3AF6" w:rsidRDefault="00D60303" w:rsidP="00D60303">
      <w:pPr>
        <w:rPr>
          <w:lang w:eastAsia="ko-KR"/>
        </w:rPr>
      </w:pPr>
    </w:p>
    <w:p w14:paraId="5D36DD8B" w14:textId="77D399C6" w:rsidR="00D60303" w:rsidRPr="004F3AF6" w:rsidRDefault="00D60303" w:rsidP="00D60303">
      <w:pPr>
        <w:rPr>
          <w:b/>
          <w:bCs/>
          <w:i/>
          <w:iCs/>
          <w:lang w:eastAsia="ko-KR"/>
        </w:rPr>
      </w:pPr>
      <w:r w:rsidRPr="004F3AF6">
        <w:rPr>
          <w:b/>
          <w:bCs/>
          <w:i/>
          <w:iCs/>
          <w:lang w:eastAsia="ko-KR"/>
        </w:rPr>
        <w:t xml:space="preserve">Editing instructions formatted like this are intended to be copied into the </w:t>
      </w:r>
      <w:r>
        <w:rPr>
          <w:b/>
          <w:bCs/>
          <w:i/>
          <w:iCs/>
          <w:lang w:eastAsia="ko-KR"/>
        </w:rPr>
        <w:t xml:space="preserve">REVmd </w:t>
      </w:r>
      <w:r w:rsidRPr="004F3AF6">
        <w:rPr>
          <w:b/>
          <w:bCs/>
          <w:i/>
          <w:iCs/>
          <w:lang w:eastAsia="ko-KR"/>
        </w:rPr>
        <w:t>Draft (i.e. they are instructions to the 802.11 editor on how to merge the text with the baseline documents).</w:t>
      </w:r>
    </w:p>
    <w:p w14:paraId="1CDE1156" w14:textId="77777777" w:rsidR="00D60303" w:rsidRPr="004F3AF6" w:rsidRDefault="00D60303" w:rsidP="00D60303">
      <w:pPr>
        <w:rPr>
          <w:lang w:eastAsia="ko-KR"/>
        </w:rPr>
      </w:pPr>
    </w:p>
    <w:p w14:paraId="0E4BE30B" w14:textId="3D205B5C" w:rsidR="00D60303" w:rsidRDefault="00D60303" w:rsidP="00D60303">
      <w:pPr>
        <w:rPr>
          <w:b/>
          <w:bCs/>
          <w:i/>
          <w:iCs/>
          <w:lang w:eastAsia="ko-KR"/>
        </w:rPr>
      </w:pPr>
      <w:r>
        <w:rPr>
          <w:b/>
          <w:bCs/>
          <w:i/>
          <w:iCs/>
          <w:lang w:eastAsia="ko-KR"/>
        </w:rPr>
        <w:t>REVmd</w:t>
      </w:r>
      <w:r w:rsidRPr="004F3AF6">
        <w:rPr>
          <w:b/>
          <w:bCs/>
          <w:i/>
          <w:iCs/>
          <w:lang w:eastAsia="ko-KR"/>
        </w:rPr>
        <w:t xml:space="preserve"> Editor: Editing instructions preceded by “</w:t>
      </w:r>
      <w:r>
        <w:rPr>
          <w:b/>
          <w:bCs/>
          <w:i/>
          <w:iCs/>
          <w:lang w:eastAsia="ko-KR"/>
        </w:rPr>
        <w:t>REVmd</w:t>
      </w:r>
      <w:r w:rsidRPr="004F3AF6">
        <w:rPr>
          <w:b/>
          <w:bCs/>
          <w:i/>
          <w:iCs/>
          <w:lang w:eastAsia="ko-KR"/>
        </w:rPr>
        <w:t xml:space="preserve"> Editor” are instructions to the </w:t>
      </w:r>
      <w:r>
        <w:rPr>
          <w:b/>
          <w:bCs/>
          <w:i/>
          <w:iCs/>
          <w:lang w:eastAsia="ko-KR"/>
        </w:rPr>
        <w:t>REVmd</w:t>
      </w:r>
      <w:r w:rsidRPr="004F3AF6">
        <w:rPr>
          <w:b/>
          <w:bCs/>
          <w:i/>
          <w:iCs/>
          <w:lang w:eastAsia="ko-KR"/>
        </w:rPr>
        <w:t xml:space="preserve"> editor to modify existing material in the </w:t>
      </w:r>
      <w:r>
        <w:rPr>
          <w:b/>
          <w:bCs/>
          <w:i/>
          <w:iCs/>
          <w:lang w:eastAsia="ko-KR"/>
        </w:rPr>
        <w:t>REVmd</w:t>
      </w:r>
      <w:r w:rsidRPr="004F3AF6">
        <w:rPr>
          <w:b/>
          <w:bCs/>
          <w:i/>
          <w:iCs/>
          <w:lang w:eastAsia="ko-KR"/>
        </w:rPr>
        <w:t xml:space="preserve"> draft.  As a result of adopting the changes, the </w:t>
      </w:r>
      <w:r>
        <w:rPr>
          <w:b/>
          <w:bCs/>
          <w:i/>
          <w:iCs/>
          <w:lang w:eastAsia="ko-KR"/>
        </w:rPr>
        <w:t>REVmd</w:t>
      </w:r>
      <w:r w:rsidRPr="004F3AF6">
        <w:rPr>
          <w:b/>
          <w:bCs/>
          <w:i/>
          <w:iCs/>
          <w:lang w:eastAsia="ko-KR"/>
        </w:rPr>
        <w:t xml:space="preserve"> editor will execute the instructions rather than copy them to the </w:t>
      </w:r>
      <w:r>
        <w:rPr>
          <w:b/>
          <w:bCs/>
          <w:i/>
          <w:iCs/>
          <w:lang w:eastAsia="ko-KR"/>
        </w:rPr>
        <w:t>REVmd</w:t>
      </w:r>
      <w:r w:rsidRPr="004F3AF6">
        <w:rPr>
          <w:b/>
          <w:bCs/>
          <w:i/>
          <w:iCs/>
          <w:lang w:eastAsia="ko-KR"/>
        </w:rPr>
        <w:t xml:space="preserve"> Draft.</w:t>
      </w:r>
    </w:p>
    <w:p w14:paraId="54FD80DF" w14:textId="77777777" w:rsidR="00E12C37" w:rsidRDefault="00E12C37" w:rsidP="00E12C37"/>
    <w:p w14:paraId="1C45C275" w14:textId="77777777" w:rsidR="00E12C37" w:rsidRDefault="00E12C37" w:rsidP="00E12C37"/>
    <w:tbl>
      <w:tblPr>
        <w:tblW w:w="114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6"/>
        <w:gridCol w:w="1085"/>
        <w:gridCol w:w="810"/>
        <w:gridCol w:w="2405"/>
        <w:gridCol w:w="3123"/>
        <w:gridCol w:w="3402"/>
      </w:tblGrid>
      <w:tr w:rsidR="00E12C37" w:rsidRPr="004F21BF" w14:paraId="1A627B7B" w14:textId="77777777" w:rsidTr="009D7DF1">
        <w:trPr>
          <w:trHeight w:val="45"/>
        </w:trPr>
        <w:tc>
          <w:tcPr>
            <w:tcW w:w="576" w:type="dxa"/>
            <w:tcMar>
              <w:top w:w="0" w:type="dxa"/>
              <w:left w:w="108" w:type="dxa"/>
              <w:bottom w:w="0" w:type="dxa"/>
              <w:right w:w="108" w:type="dxa"/>
            </w:tcMar>
            <w:vAlign w:val="center"/>
            <w:hideMark/>
          </w:tcPr>
          <w:p w14:paraId="3B41B502" w14:textId="77777777" w:rsidR="00E12C37" w:rsidRPr="004F21BF" w:rsidRDefault="00E12C37" w:rsidP="006A1584">
            <w:pPr>
              <w:jc w:val="center"/>
              <w:rPr>
                <w:b/>
                <w:sz w:val="16"/>
                <w:szCs w:val="16"/>
              </w:rPr>
            </w:pPr>
            <w:r w:rsidRPr="004F21BF">
              <w:rPr>
                <w:b/>
                <w:sz w:val="16"/>
                <w:szCs w:val="16"/>
              </w:rPr>
              <w:t>CID</w:t>
            </w:r>
          </w:p>
        </w:tc>
        <w:tc>
          <w:tcPr>
            <w:tcW w:w="1085" w:type="dxa"/>
            <w:tcMar>
              <w:top w:w="0" w:type="dxa"/>
              <w:left w:w="108" w:type="dxa"/>
              <w:bottom w:w="0" w:type="dxa"/>
              <w:right w:w="108" w:type="dxa"/>
            </w:tcMar>
            <w:vAlign w:val="center"/>
            <w:hideMark/>
          </w:tcPr>
          <w:p w14:paraId="62C9D189" w14:textId="77777777" w:rsidR="00E12C37" w:rsidRPr="004F21BF" w:rsidRDefault="00E12C37" w:rsidP="006A1584">
            <w:pPr>
              <w:jc w:val="center"/>
              <w:rPr>
                <w:b/>
                <w:sz w:val="16"/>
                <w:szCs w:val="16"/>
              </w:rPr>
            </w:pPr>
            <w:r w:rsidRPr="004F21BF">
              <w:rPr>
                <w:b/>
                <w:sz w:val="16"/>
                <w:szCs w:val="16"/>
              </w:rPr>
              <w:t>Commenter</w:t>
            </w:r>
          </w:p>
        </w:tc>
        <w:tc>
          <w:tcPr>
            <w:tcW w:w="810" w:type="dxa"/>
            <w:tcMar>
              <w:top w:w="0" w:type="dxa"/>
              <w:left w:w="108" w:type="dxa"/>
              <w:bottom w:w="0" w:type="dxa"/>
              <w:right w:w="108" w:type="dxa"/>
            </w:tcMar>
            <w:vAlign w:val="center"/>
            <w:hideMark/>
          </w:tcPr>
          <w:p w14:paraId="5FE6EDE4" w14:textId="37BCD117" w:rsidR="00E12C37" w:rsidRPr="004F21BF" w:rsidRDefault="00E12C37" w:rsidP="009D7DF1">
            <w:pPr>
              <w:jc w:val="center"/>
              <w:rPr>
                <w:b/>
                <w:sz w:val="16"/>
                <w:szCs w:val="16"/>
              </w:rPr>
            </w:pPr>
            <w:r w:rsidRPr="004F21BF">
              <w:rPr>
                <w:b/>
                <w:sz w:val="16"/>
                <w:szCs w:val="16"/>
              </w:rPr>
              <w:t>P</w:t>
            </w:r>
            <w:r w:rsidR="009D7DF1">
              <w:rPr>
                <w:b/>
                <w:sz w:val="16"/>
                <w:szCs w:val="16"/>
              </w:rPr>
              <w:t>.</w:t>
            </w:r>
            <w:r w:rsidRPr="004F21BF">
              <w:rPr>
                <w:b/>
                <w:sz w:val="16"/>
                <w:szCs w:val="16"/>
              </w:rPr>
              <w:t>L</w:t>
            </w:r>
          </w:p>
        </w:tc>
        <w:tc>
          <w:tcPr>
            <w:tcW w:w="2405" w:type="dxa"/>
            <w:tcMar>
              <w:top w:w="0" w:type="dxa"/>
              <w:left w:w="108" w:type="dxa"/>
              <w:bottom w:w="0" w:type="dxa"/>
              <w:right w:w="108" w:type="dxa"/>
            </w:tcMar>
            <w:vAlign w:val="center"/>
            <w:hideMark/>
          </w:tcPr>
          <w:p w14:paraId="39413C8A" w14:textId="77777777" w:rsidR="00E12C37" w:rsidRPr="004F21BF" w:rsidRDefault="00E12C37" w:rsidP="006A1584">
            <w:pPr>
              <w:jc w:val="center"/>
              <w:rPr>
                <w:b/>
                <w:sz w:val="16"/>
                <w:szCs w:val="16"/>
              </w:rPr>
            </w:pPr>
            <w:r w:rsidRPr="004F21BF">
              <w:rPr>
                <w:b/>
                <w:sz w:val="16"/>
                <w:szCs w:val="16"/>
              </w:rPr>
              <w:t>Comment</w:t>
            </w:r>
          </w:p>
        </w:tc>
        <w:tc>
          <w:tcPr>
            <w:tcW w:w="3123" w:type="dxa"/>
            <w:vAlign w:val="center"/>
          </w:tcPr>
          <w:p w14:paraId="16BC4583" w14:textId="77777777" w:rsidR="00E12C37" w:rsidRPr="004F21BF" w:rsidRDefault="00E12C37" w:rsidP="006A1584">
            <w:pPr>
              <w:ind w:left="147" w:right="141"/>
              <w:jc w:val="center"/>
              <w:rPr>
                <w:b/>
                <w:sz w:val="16"/>
                <w:szCs w:val="16"/>
              </w:rPr>
            </w:pPr>
            <w:r w:rsidRPr="004F21BF">
              <w:rPr>
                <w:b/>
                <w:sz w:val="16"/>
                <w:szCs w:val="16"/>
              </w:rPr>
              <w:t>Proposed Change</w:t>
            </w:r>
          </w:p>
        </w:tc>
        <w:tc>
          <w:tcPr>
            <w:tcW w:w="3402" w:type="dxa"/>
            <w:tcMar>
              <w:top w:w="0" w:type="dxa"/>
              <w:left w:w="108" w:type="dxa"/>
              <w:bottom w:w="0" w:type="dxa"/>
              <w:right w:w="108" w:type="dxa"/>
            </w:tcMar>
            <w:vAlign w:val="center"/>
            <w:hideMark/>
          </w:tcPr>
          <w:p w14:paraId="4FC38217" w14:textId="3DFD3760" w:rsidR="00E12C37" w:rsidRPr="004F21BF" w:rsidRDefault="00E12C37" w:rsidP="006A1584">
            <w:pPr>
              <w:jc w:val="center"/>
              <w:rPr>
                <w:b/>
                <w:sz w:val="16"/>
                <w:szCs w:val="16"/>
              </w:rPr>
            </w:pPr>
            <w:r w:rsidRPr="004F21BF">
              <w:rPr>
                <w:b/>
                <w:sz w:val="16"/>
                <w:szCs w:val="16"/>
              </w:rPr>
              <w:t xml:space="preserve">Proposed </w:t>
            </w:r>
            <w:r w:rsidR="009D7DF1">
              <w:rPr>
                <w:b/>
                <w:sz w:val="16"/>
                <w:szCs w:val="16"/>
              </w:rPr>
              <w:t>Resolution</w:t>
            </w:r>
          </w:p>
        </w:tc>
      </w:tr>
      <w:tr w:rsidR="00E12C37" w:rsidRPr="004F21BF" w14:paraId="18AD0582" w14:textId="77777777" w:rsidTr="00E0400F">
        <w:trPr>
          <w:trHeight w:val="1271"/>
        </w:trPr>
        <w:tc>
          <w:tcPr>
            <w:tcW w:w="576" w:type="dxa"/>
            <w:tcMar>
              <w:top w:w="0" w:type="dxa"/>
              <w:left w:w="108" w:type="dxa"/>
              <w:bottom w:w="0" w:type="dxa"/>
              <w:right w:w="108" w:type="dxa"/>
            </w:tcMar>
            <w:hideMark/>
          </w:tcPr>
          <w:p w14:paraId="4F27F054" w14:textId="68D760CF" w:rsidR="00E12C37" w:rsidRPr="008F0023" w:rsidRDefault="00455E7F" w:rsidP="006A1584">
            <w:pPr>
              <w:jc w:val="center"/>
              <w:rPr>
                <w:sz w:val="16"/>
                <w:szCs w:val="16"/>
              </w:rPr>
            </w:pPr>
            <w:r w:rsidRPr="008F0023">
              <w:rPr>
                <w:sz w:val="16"/>
                <w:szCs w:val="16"/>
              </w:rPr>
              <w:t>4441</w:t>
            </w:r>
          </w:p>
        </w:tc>
        <w:tc>
          <w:tcPr>
            <w:tcW w:w="1085" w:type="dxa"/>
            <w:tcMar>
              <w:top w:w="0" w:type="dxa"/>
              <w:left w:w="108" w:type="dxa"/>
              <w:bottom w:w="0" w:type="dxa"/>
              <w:right w:w="108" w:type="dxa"/>
            </w:tcMar>
            <w:hideMark/>
          </w:tcPr>
          <w:p w14:paraId="4A3BADC4" w14:textId="15E651AE" w:rsidR="00E12C37" w:rsidRPr="008F0023" w:rsidRDefault="003E65A5" w:rsidP="006A1584">
            <w:pPr>
              <w:jc w:val="center"/>
              <w:rPr>
                <w:sz w:val="16"/>
                <w:szCs w:val="16"/>
              </w:rPr>
            </w:pPr>
            <w:r w:rsidRPr="008F0023">
              <w:rPr>
                <w:sz w:val="16"/>
                <w:szCs w:val="16"/>
              </w:rPr>
              <w:t>RISON, Mark</w:t>
            </w:r>
          </w:p>
        </w:tc>
        <w:tc>
          <w:tcPr>
            <w:tcW w:w="810" w:type="dxa"/>
            <w:tcMar>
              <w:top w:w="0" w:type="dxa"/>
              <w:left w:w="108" w:type="dxa"/>
              <w:bottom w:w="0" w:type="dxa"/>
              <w:right w:w="108" w:type="dxa"/>
            </w:tcMar>
            <w:hideMark/>
          </w:tcPr>
          <w:p w14:paraId="6E861D94" w14:textId="7532B10D" w:rsidR="00E12C37" w:rsidRPr="008F0023" w:rsidRDefault="00B63229" w:rsidP="006A1584">
            <w:pPr>
              <w:jc w:val="center"/>
              <w:rPr>
                <w:sz w:val="16"/>
                <w:szCs w:val="16"/>
              </w:rPr>
            </w:pPr>
            <w:r w:rsidRPr="008F0023">
              <w:rPr>
                <w:sz w:val="16"/>
                <w:szCs w:val="16"/>
              </w:rPr>
              <w:t>209</w:t>
            </w:r>
            <w:r w:rsidR="00EE3794" w:rsidRPr="008F0023">
              <w:rPr>
                <w:sz w:val="16"/>
                <w:szCs w:val="16"/>
              </w:rPr>
              <w:t>6</w:t>
            </w:r>
            <w:r w:rsidRPr="008F0023">
              <w:rPr>
                <w:sz w:val="16"/>
                <w:szCs w:val="16"/>
              </w:rPr>
              <w:t>.</w:t>
            </w:r>
            <w:r w:rsidR="00EE3794" w:rsidRPr="008F0023">
              <w:rPr>
                <w:sz w:val="16"/>
                <w:szCs w:val="16"/>
              </w:rPr>
              <w:t>4</w:t>
            </w:r>
          </w:p>
        </w:tc>
        <w:tc>
          <w:tcPr>
            <w:tcW w:w="2405" w:type="dxa"/>
            <w:tcMar>
              <w:top w:w="0" w:type="dxa"/>
              <w:left w:w="108" w:type="dxa"/>
              <w:bottom w:w="0" w:type="dxa"/>
              <w:right w:w="108" w:type="dxa"/>
            </w:tcMar>
            <w:hideMark/>
          </w:tcPr>
          <w:p w14:paraId="09ACF221" w14:textId="77777777" w:rsidR="00455E7F" w:rsidRPr="008F0023" w:rsidRDefault="00455E7F" w:rsidP="00455E7F">
            <w:pPr>
              <w:jc w:val="left"/>
              <w:rPr>
                <w:sz w:val="16"/>
                <w:szCs w:val="16"/>
              </w:rPr>
            </w:pPr>
            <w:r w:rsidRPr="008F0023">
              <w:rPr>
                <w:sz w:val="16"/>
                <w:szCs w:val="16"/>
              </w:rPr>
              <w:t>"The UL-Sync capable AP should use (M101)an NDP CTS frame as a sync frame.</w:t>
            </w:r>
          </w:p>
          <w:p w14:paraId="2A29ADC1" w14:textId="4AD18DBE" w:rsidR="00E12C37" w:rsidRPr="008F0023" w:rsidRDefault="00455E7F" w:rsidP="00455E7F">
            <w:pPr>
              <w:jc w:val="left"/>
              <w:rPr>
                <w:sz w:val="16"/>
                <w:szCs w:val="16"/>
              </w:rPr>
            </w:pPr>
            <w:r w:rsidRPr="008F0023">
              <w:rPr>
                <w:sz w:val="16"/>
                <w:szCs w:val="16"/>
              </w:rPr>
              <w:t>When a STA receives an NDP CTS frame" -- so what about if the AP does not use an NDP CTS as a sync frame?  What does the STA do?</w:t>
            </w:r>
          </w:p>
        </w:tc>
        <w:tc>
          <w:tcPr>
            <w:tcW w:w="3123" w:type="dxa"/>
          </w:tcPr>
          <w:p w14:paraId="1BFB89AD" w14:textId="5B12B3DA" w:rsidR="00E12C37" w:rsidRPr="008F0023" w:rsidRDefault="00455E7F" w:rsidP="006A1584">
            <w:pPr>
              <w:ind w:left="147" w:right="141"/>
              <w:jc w:val="left"/>
              <w:rPr>
                <w:sz w:val="16"/>
                <w:szCs w:val="16"/>
              </w:rPr>
            </w:pPr>
            <w:r w:rsidRPr="008F0023">
              <w:rPr>
                <w:sz w:val="16"/>
                <w:szCs w:val="16"/>
              </w:rPr>
              <w:t>Change "should" to "shall" in the cited text</w:t>
            </w:r>
          </w:p>
        </w:tc>
        <w:tc>
          <w:tcPr>
            <w:tcW w:w="3402" w:type="dxa"/>
            <w:tcMar>
              <w:top w:w="0" w:type="dxa"/>
              <w:left w:w="108" w:type="dxa"/>
              <w:bottom w:w="0" w:type="dxa"/>
              <w:right w:w="108" w:type="dxa"/>
            </w:tcMar>
            <w:hideMark/>
          </w:tcPr>
          <w:p w14:paraId="4BA8AFA8" w14:textId="151A2697" w:rsidR="00E12C37" w:rsidRPr="008F0023" w:rsidRDefault="00A141FE" w:rsidP="006A1584">
            <w:pPr>
              <w:jc w:val="left"/>
              <w:rPr>
                <w:sz w:val="16"/>
                <w:szCs w:val="16"/>
              </w:rPr>
            </w:pPr>
            <w:r w:rsidRPr="008F0023">
              <w:rPr>
                <w:sz w:val="16"/>
                <w:szCs w:val="16"/>
              </w:rPr>
              <w:t>Revised</w:t>
            </w:r>
            <w:r w:rsidR="00E62530" w:rsidRPr="008F0023">
              <w:rPr>
                <w:sz w:val="16"/>
                <w:szCs w:val="16"/>
              </w:rPr>
              <w:t>—</w:t>
            </w:r>
          </w:p>
          <w:p w14:paraId="2094DA05" w14:textId="3B3A02B0" w:rsidR="00B760AD" w:rsidRPr="008F0023" w:rsidRDefault="00B760AD" w:rsidP="006A1584">
            <w:pPr>
              <w:jc w:val="left"/>
              <w:rPr>
                <w:sz w:val="16"/>
                <w:szCs w:val="16"/>
              </w:rPr>
            </w:pPr>
          </w:p>
          <w:p w14:paraId="3B85F008" w14:textId="2B00A5AD" w:rsidR="006F558B" w:rsidRPr="008F0023" w:rsidRDefault="00D15285" w:rsidP="006A1584">
            <w:pPr>
              <w:jc w:val="left"/>
              <w:rPr>
                <w:sz w:val="16"/>
                <w:szCs w:val="16"/>
              </w:rPr>
            </w:pPr>
            <w:r w:rsidRPr="008F0023">
              <w:rPr>
                <w:sz w:val="16"/>
                <w:szCs w:val="16"/>
              </w:rPr>
              <w:t>Proposed resolution provides the other cases for sync frame transmission, namely a CTS2self frame and a reverse direction grant.</w:t>
            </w:r>
          </w:p>
          <w:p w14:paraId="0FC3CA11" w14:textId="77777777" w:rsidR="00B760AD" w:rsidRPr="008F0023" w:rsidRDefault="00B760AD" w:rsidP="00B760AD">
            <w:pPr>
              <w:rPr>
                <w:rFonts w:eastAsia="Times New Roman"/>
                <w:bCs/>
                <w:sz w:val="16"/>
                <w:szCs w:val="16"/>
                <w:lang w:val="en-US"/>
              </w:rPr>
            </w:pPr>
          </w:p>
          <w:p w14:paraId="1BDD6D0B" w14:textId="1DA481B0" w:rsidR="00B760AD" w:rsidRPr="008F0023" w:rsidRDefault="00B760AD" w:rsidP="00B760AD">
            <w:pPr>
              <w:jc w:val="left"/>
              <w:rPr>
                <w:sz w:val="16"/>
                <w:szCs w:val="16"/>
              </w:rPr>
            </w:pPr>
            <w:r w:rsidRPr="008F0023">
              <w:rPr>
                <w:rFonts w:eastAsia="Times New Roman"/>
                <w:bCs/>
                <w:sz w:val="16"/>
                <w:szCs w:val="16"/>
                <w:lang w:val="en-US"/>
              </w:rPr>
              <w:t>REVmd editor to make the changes shown in 11-20/</w:t>
            </w:r>
            <w:r w:rsidR="009D45B2" w:rsidRPr="008F0023">
              <w:rPr>
                <w:rFonts w:eastAsia="Times New Roman"/>
                <w:bCs/>
                <w:sz w:val="16"/>
                <w:szCs w:val="16"/>
                <w:lang w:val="en-US"/>
              </w:rPr>
              <w:t>0446</w:t>
            </w:r>
            <w:r w:rsidRPr="008F0023">
              <w:rPr>
                <w:rFonts w:eastAsia="Times New Roman"/>
                <w:bCs/>
                <w:sz w:val="16"/>
                <w:szCs w:val="16"/>
                <w:lang w:val="en-US"/>
              </w:rPr>
              <w:t>r</w:t>
            </w:r>
            <w:r w:rsidR="00443F81" w:rsidRPr="008F0023">
              <w:rPr>
                <w:rFonts w:eastAsia="Times New Roman"/>
                <w:bCs/>
                <w:sz w:val="16"/>
                <w:szCs w:val="16"/>
                <w:lang w:val="en-US"/>
              </w:rPr>
              <w:t>1</w:t>
            </w:r>
            <w:r w:rsidRPr="008F0023">
              <w:rPr>
                <w:rFonts w:eastAsia="Times New Roman"/>
                <w:bCs/>
                <w:sz w:val="16"/>
                <w:szCs w:val="16"/>
                <w:lang w:val="en-US"/>
              </w:rPr>
              <w:t xml:space="preserve"> under all headings that include CID </w:t>
            </w:r>
            <w:r w:rsidR="0084448E" w:rsidRPr="008F0023">
              <w:rPr>
                <w:rFonts w:eastAsia="Times New Roman"/>
                <w:bCs/>
                <w:sz w:val="16"/>
                <w:szCs w:val="16"/>
                <w:lang w:val="en-US"/>
              </w:rPr>
              <w:t>4441</w:t>
            </w:r>
            <w:r w:rsidRPr="008F0023">
              <w:rPr>
                <w:rFonts w:eastAsia="Times New Roman"/>
                <w:bCs/>
                <w:sz w:val="16"/>
                <w:szCs w:val="16"/>
                <w:lang w:val="en-US"/>
              </w:rPr>
              <w:t>.</w:t>
            </w:r>
          </w:p>
        </w:tc>
      </w:tr>
      <w:tr w:rsidR="00455E7F" w:rsidRPr="004F21BF" w14:paraId="2DA637E1" w14:textId="77777777" w:rsidTr="00E0400F">
        <w:trPr>
          <w:trHeight w:val="326"/>
        </w:trPr>
        <w:tc>
          <w:tcPr>
            <w:tcW w:w="576" w:type="dxa"/>
            <w:tcMar>
              <w:top w:w="0" w:type="dxa"/>
              <w:left w:w="108" w:type="dxa"/>
              <w:bottom w:w="0" w:type="dxa"/>
              <w:right w:w="108" w:type="dxa"/>
            </w:tcMar>
          </w:tcPr>
          <w:p w14:paraId="0015A373" w14:textId="039DFC34" w:rsidR="00455E7F" w:rsidRPr="00DE4BAA" w:rsidRDefault="00455E7F" w:rsidP="006A1584">
            <w:pPr>
              <w:jc w:val="center"/>
              <w:rPr>
                <w:sz w:val="16"/>
                <w:szCs w:val="16"/>
              </w:rPr>
            </w:pPr>
            <w:r w:rsidRPr="00DE4BAA">
              <w:rPr>
                <w:sz w:val="16"/>
                <w:szCs w:val="16"/>
              </w:rPr>
              <w:t>4269</w:t>
            </w:r>
          </w:p>
        </w:tc>
        <w:tc>
          <w:tcPr>
            <w:tcW w:w="1085" w:type="dxa"/>
            <w:tcMar>
              <w:top w:w="0" w:type="dxa"/>
              <w:left w:w="108" w:type="dxa"/>
              <w:bottom w:w="0" w:type="dxa"/>
              <w:right w:w="108" w:type="dxa"/>
            </w:tcMar>
          </w:tcPr>
          <w:p w14:paraId="592C19AA" w14:textId="039AB53E" w:rsidR="00455E7F" w:rsidRPr="00DE4BAA" w:rsidRDefault="00E0267C" w:rsidP="006A1584">
            <w:pPr>
              <w:jc w:val="center"/>
              <w:rPr>
                <w:sz w:val="16"/>
                <w:szCs w:val="16"/>
              </w:rPr>
            </w:pPr>
            <w:r w:rsidRPr="00DE4BAA">
              <w:rPr>
                <w:sz w:val="16"/>
                <w:szCs w:val="16"/>
              </w:rPr>
              <w:t>RISON, Mark</w:t>
            </w:r>
          </w:p>
        </w:tc>
        <w:tc>
          <w:tcPr>
            <w:tcW w:w="810" w:type="dxa"/>
            <w:tcMar>
              <w:top w:w="0" w:type="dxa"/>
              <w:left w:w="108" w:type="dxa"/>
              <w:bottom w:w="0" w:type="dxa"/>
              <w:right w:w="108" w:type="dxa"/>
            </w:tcMar>
          </w:tcPr>
          <w:p w14:paraId="0BE17304" w14:textId="1DB4578D" w:rsidR="00455E7F" w:rsidRPr="00DE4BAA" w:rsidRDefault="00E0267C" w:rsidP="006A1584">
            <w:pPr>
              <w:jc w:val="center"/>
              <w:rPr>
                <w:sz w:val="16"/>
                <w:szCs w:val="16"/>
              </w:rPr>
            </w:pPr>
            <w:r w:rsidRPr="00DE4BAA">
              <w:rPr>
                <w:sz w:val="16"/>
                <w:szCs w:val="16"/>
              </w:rPr>
              <w:t>2166.39</w:t>
            </w:r>
          </w:p>
        </w:tc>
        <w:tc>
          <w:tcPr>
            <w:tcW w:w="2405" w:type="dxa"/>
            <w:tcMar>
              <w:top w:w="0" w:type="dxa"/>
              <w:left w:w="108" w:type="dxa"/>
              <w:bottom w:w="0" w:type="dxa"/>
              <w:right w:w="108" w:type="dxa"/>
            </w:tcMar>
          </w:tcPr>
          <w:p w14:paraId="4AB0971C" w14:textId="77777777" w:rsidR="00FB2196" w:rsidRPr="00DE4BAA" w:rsidRDefault="00FB2196" w:rsidP="00FB2196">
            <w:pPr>
              <w:jc w:val="left"/>
              <w:rPr>
                <w:sz w:val="16"/>
                <w:szCs w:val="16"/>
              </w:rPr>
            </w:pPr>
            <w:r w:rsidRPr="00DE4BAA">
              <w:rPr>
                <w:sz w:val="16"/>
                <w:szCs w:val="16"/>
              </w:rPr>
              <w:t xml:space="preserve">"before  the  </w:t>
            </w:r>
            <w:proofErr w:type="spellStart"/>
            <w:r w:rsidRPr="00DE4BAA">
              <w:rPr>
                <w:sz w:val="16"/>
                <w:szCs w:val="16"/>
              </w:rPr>
              <w:t>ProbeTimer</w:t>
            </w:r>
            <w:proofErr w:type="spellEnd"/>
            <w:r w:rsidRPr="00DE4BAA">
              <w:rPr>
                <w:sz w:val="16"/>
                <w:szCs w:val="16"/>
              </w:rPr>
              <w:t xml:space="preserve">  reaches</w:t>
            </w:r>
          </w:p>
          <w:p w14:paraId="630622EA" w14:textId="73A1E968" w:rsidR="00455E7F" w:rsidRPr="00DE4BAA" w:rsidRDefault="00FB2196" w:rsidP="00FB2196">
            <w:pPr>
              <w:jc w:val="left"/>
              <w:rPr>
                <w:sz w:val="16"/>
                <w:szCs w:val="16"/>
              </w:rPr>
            </w:pPr>
            <w:proofErr w:type="spellStart"/>
            <w:r w:rsidRPr="00DE4BAA">
              <w:rPr>
                <w:sz w:val="16"/>
                <w:szCs w:val="16"/>
              </w:rPr>
              <w:t>MinChannelTime</w:t>
            </w:r>
            <w:proofErr w:type="spellEnd"/>
            <w:r w:rsidRPr="00DE4BAA">
              <w:rPr>
                <w:sz w:val="16"/>
                <w:szCs w:val="16"/>
              </w:rPr>
              <w:t xml:space="preserve">" -- there is no </w:t>
            </w:r>
            <w:proofErr w:type="spellStart"/>
            <w:r w:rsidRPr="00DE4BAA">
              <w:rPr>
                <w:sz w:val="16"/>
                <w:szCs w:val="16"/>
              </w:rPr>
              <w:t>ProbeTimer</w:t>
            </w:r>
            <w:proofErr w:type="spellEnd"/>
          </w:p>
        </w:tc>
        <w:tc>
          <w:tcPr>
            <w:tcW w:w="3123" w:type="dxa"/>
          </w:tcPr>
          <w:p w14:paraId="7D764944" w14:textId="0A03DB5F" w:rsidR="00455E7F" w:rsidRPr="00DE4BAA" w:rsidRDefault="00FB2196" w:rsidP="006A1584">
            <w:pPr>
              <w:ind w:left="147" w:right="141"/>
              <w:jc w:val="left"/>
              <w:rPr>
                <w:sz w:val="16"/>
                <w:szCs w:val="16"/>
              </w:rPr>
            </w:pPr>
            <w:r w:rsidRPr="00DE4BAA">
              <w:rPr>
                <w:sz w:val="16"/>
                <w:szCs w:val="16"/>
              </w:rPr>
              <w:t xml:space="preserve">Change the cited text to "before the </w:t>
            </w:r>
            <w:proofErr w:type="spellStart"/>
            <w:r w:rsidRPr="00DE4BAA">
              <w:rPr>
                <w:sz w:val="16"/>
                <w:szCs w:val="16"/>
              </w:rPr>
              <w:t>ProbeDelay</w:t>
            </w:r>
            <w:proofErr w:type="spellEnd"/>
            <w:r w:rsidRPr="00DE4BAA">
              <w:rPr>
                <w:sz w:val="16"/>
                <w:szCs w:val="16"/>
              </w:rPr>
              <w:t xml:space="preserve"> time reaches </w:t>
            </w:r>
            <w:proofErr w:type="spellStart"/>
            <w:r w:rsidRPr="00DE4BAA">
              <w:rPr>
                <w:sz w:val="16"/>
                <w:szCs w:val="16"/>
              </w:rPr>
              <w:t>MinChannelTime</w:t>
            </w:r>
            <w:proofErr w:type="spellEnd"/>
            <w:r w:rsidRPr="00DE4BAA">
              <w:rPr>
                <w:sz w:val="16"/>
                <w:szCs w:val="16"/>
              </w:rPr>
              <w:t>"</w:t>
            </w:r>
          </w:p>
        </w:tc>
        <w:tc>
          <w:tcPr>
            <w:tcW w:w="3402" w:type="dxa"/>
            <w:tcMar>
              <w:top w:w="0" w:type="dxa"/>
              <w:left w:w="108" w:type="dxa"/>
              <w:bottom w:w="0" w:type="dxa"/>
              <w:right w:w="108" w:type="dxa"/>
            </w:tcMar>
          </w:tcPr>
          <w:p w14:paraId="6AD43345" w14:textId="77777777" w:rsidR="00217E10" w:rsidRPr="00DE4BAA" w:rsidRDefault="00217E10" w:rsidP="00217E10">
            <w:pPr>
              <w:jc w:val="left"/>
              <w:rPr>
                <w:sz w:val="16"/>
                <w:szCs w:val="16"/>
              </w:rPr>
            </w:pPr>
            <w:r w:rsidRPr="00DE4BAA">
              <w:rPr>
                <w:sz w:val="16"/>
                <w:szCs w:val="16"/>
              </w:rPr>
              <w:t>Revised—</w:t>
            </w:r>
          </w:p>
          <w:p w14:paraId="69BFD367" w14:textId="77777777" w:rsidR="00217E10" w:rsidRPr="00DE4BAA" w:rsidRDefault="00217E10" w:rsidP="00217E10">
            <w:pPr>
              <w:jc w:val="left"/>
              <w:rPr>
                <w:sz w:val="16"/>
                <w:szCs w:val="16"/>
              </w:rPr>
            </w:pPr>
          </w:p>
          <w:p w14:paraId="3D31C7A5" w14:textId="2C67929C" w:rsidR="00217E10" w:rsidRPr="00DE4BAA" w:rsidRDefault="00217E10" w:rsidP="00217E10">
            <w:pPr>
              <w:rPr>
                <w:rFonts w:eastAsia="Times New Roman"/>
                <w:bCs/>
                <w:sz w:val="16"/>
                <w:szCs w:val="16"/>
                <w:lang w:val="en-US"/>
              </w:rPr>
            </w:pPr>
            <w:r w:rsidRPr="00DE4BAA">
              <w:rPr>
                <w:rFonts w:eastAsia="Times New Roman"/>
                <w:bCs/>
                <w:sz w:val="16"/>
                <w:szCs w:val="16"/>
                <w:lang w:val="en-US"/>
              </w:rPr>
              <w:t>Agree in principle</w:t>
            </w:r>
            <w:r w:rsidR="00195A6E" w:rsidRPr="00DE4BAA">
              <w:rPr>
                <w:rFonts w:eastAsia="Times New Roman"/>
                <w:bCs/>
                <w:sz w:val="16"/>
                <w:szCs w:val="16"/>
                <w:lang w:val="en-US"/>
              </w:rPr>
              <w:t xml:space="preserve"> that there is no </w:t>
            </w:r>
            <w:proofErr w:type="spellStart"/>
            <w:r w:rsidR="00195A6E" w:rsidRPr="00DE4BAA">
              <w:rPr>
                <w:rFonts w:eastAsia="Times New Roman"/>
                <w:bCs/>
                <w:sz w:val="16"/>
                <w:szCs w:val="16"/>
                <w:lang w:val="en-US"/>
              </w:rPr>
              <w:t>Probe</w:t>
            </w:r>
            <w:r w:rsidR="00127BC3" w:rsidRPr="00DE4BAA">
              <w:rPr>
                <w:rFonts w:eastAsia="Times New Roman"/>
                <w:bCs/>
                <w:sz w:val="16"/>
                <w:szCs w:val="16"/>
                <w:lang w:val="en-US"/>
              </w:rPr>
              <w:t>Timer</w:t>
            </w:r>
            <w:proofErr w:type="spellEnd"/>
            <w:r w:rsidRPr="00DE4BAA">
              <w:rPr>
                <w:rFonts w:eastAsia="Times New Roman"/>
                <w:bCs/>
                <w:sz w:val="16"/>
                <w:szCs w:val="16"/>
                <w:lang w:val="en-US"/>
              </w:rPr>
              <w:t>. Proposed resolution accounts for the suggested change while noting that NDP Probe Request frames, are sent instead of Probe Request frames under this protocol</w:t>
            </w:r>
            <w:r w:rsidR="00127BC3" w:rsidRPr="00DE4BAA">
              <w:rPr>
                <w:rFonts w:eastAsia="Times New Roman"/>
                <w:bCs/>
                <w:sz w:val="16"/>
                <w:szCs w:val="16"/>
                <w:lang w:val="en-US"/>
              </w:rPr>
              <w:t xml:space="preserve">, and that the timer used in this case is the </w:t>
            </w:r>
            <w:proofErr w:type="spellStart"/>
            <w:r w:rsidR="00127BC3" w:rsidRPr="00DE4BAA">
              <w:rPr>
                <w:rFonts w:eastAsia="Times New Roman"/>
                <w:bCs/>
                <w:sz w:val="16"/>
                <w:szCs w:val="16"/>
                <w:lang w:val="en-US"/>
              </w:rPr>
              <w:t>ActiveScanningTimer</w:t>
            </w:r>
            <w:proofErr w:type="spellEnd"/>
            <w:r w:rsidRPr="00DE4BAA">
              <w:rPr>
                <w:rFonts w:eastAsia="Times New Roman"/>
                <w:bCs/>
                <w:sz w:val="16"/>
                <w:szCs w:val="16"/>
                <w:lang w:val="en-US"/>
              </w:rPr>
              <w:t>.</w:t>
            </w:r>
          </w:p>
          <w:p w14:paraId="53F8C4B5" w14:textId="77777777" w:rsidR="00217E10" w:rsidRPr="00DE4BAA" w:rsidRDefault="00217E10" w:rsidP="00217E10">
            <w:pPr>
              <w:rPr>
                <w:rFonts w:eastAsia="Times New Roman"/>
                <w:bCs/>
                <w:sz w:val="16"/>
                <w:szCs w:val="16"/>
                <w:lang w:val="en-US"/>
              </w:rPr>
            </w:pPr>
          </w:p>
          <w:p w14:paraId="3DE5A2E0" w14:textId="0F6FD4C6" w:rsidR="00455E7F" w:rsidRPr="00DE4BAA" w:rsidRDefault="00217E10" w:rsidP="00217E10">
            <w:pPr>
              <w:jc w:val="left"/>
              <w:rPr>
                <w:sz w:val="16"/>
                <w:szCs w:val="16"/>
              </w:rPr>
            </w:pPr>
            <w:r w:rsidRPr="00DE4BAA">
              <w:rPr>
                <w:rFonts w:eastAsia="Times New Roman"/>
                <w:bCs/>
                <w:sz w:val="16"/>
                <w:szCs w:val="16"/>
                <w:lang w:val="en-US"/>
              </w:rPr>
              <w:t>REVmd editor to make the changes shown in 11-20/</w:t>
            </w:r>
            <w:r w:rsidR="009D45B2" w:rsidRPr="00DE4BAA">
              <w:rPr>
                <w:rFonts w:eastAsia="Times New Roman"/>
                <w:bCs/>
                <w:sz w:val="16"/>
                <w:szCs w:val="16"/>
                <w:lang w:val="en-US"/>
              </w:rPr>
              <w:t>0446</w:t>
            </w:r>
            <w:r w:rsidRPr="00DE4BAA">
              <w:rPr>
                <w:rFonts w:eastAsia="Times New Roman"/>
                <w:bCs/>
                <w:sz w:val="16"/>
                <w:szCs w:val="16"/>
                <w:lang w:val="en-US"/>
              </w:rPr>
              <w:t>r</w:t>
            </w:r>
            <w:r w:rsidR="00443F81">
              <w:rPr>
                <w:rFonts w:eastAsia="Times New Roman"/>
                <w:bCs/>
                <w:sz w:val="16"/>
                <w:szCs w:val="16"/>
                <w:lang w:val="en-US"/>
              </w:rPr>
              <w:t>1</w:t>
            </w:r>
            <w:r w:rsidRPr="00DE4BAA">
              <w:rPr>
                <w:rFonts w:eastAsia="Times New Roman"/>
                <w:bCs/>
                <w:sz w:val="16"/>
                <w:szCs w:val="16"/>
                <w:lang w:val="en-US"/>
              </w:rPr>
              <w:t xml:space="preserve"> under all headings that include CID 4269.</w:t>
            </w:r>
          </w:p>
        </w:tc>
      </w:tr>
      <w:tr w:rsidR="009E0341" w:rsidRPr="004F21BF" w14:paraId="22A39200" w14:textId="77777777" w:rsidTr="00E0400F">
        <w:trPr>
          <w:trHeight w:val="326"/>
        </w:trPr>
        <w:tc>
          <w:tcPr>
            <w:tcW w:w="576" w:type="dxa"/>
            <w:tcMar>
              <w:top w:w="0" w:type="dxa"/>
              <w:left w:w="108" w:type="dxa"/>
              <w:bottom w:w="0" w:type="dxa"/>
              <w:right w:w="108" w:type="dxa"/>
            </w:tcMar>
          </w:tcPr>
          <w:p w14:paraId="7756719D" w14:textId="4900DE5B" w:rsidR="009E0341" w:rsidRPr="00455E7F" w:rsidRDefault="009E0341" w:rsidP="006A1584">
            <w:pPr>
              <w:jc w:val="center"/>
              <w:rPr>
                <w:sz w:val="16"/>
                <w:szCs w:val="16"/>
              </w:rPr>
            </w:pPr>
            <w:r>
              <w:rPr>
                <w:sz w:val="16"/>
                <w:szCs w:val="16"/>
              </w:rPr>
              <w:t>4166</w:t>
            </w:r>
          </w:p>
        </w:tc>
        <w:tc>
          <w:tcPr>
            <w:tcW w:w="1085" w:type="dxa"/>
            <w:tcMar>
              <w:top w:w="0" w:type="dxa"/>
              <w:left w:w="108" w:type="dxa"/>
              <w:bottom w:w="0" w:type="dxa"/>
              <w:right w:w="108" w:type="dxa"/>
            </w:tcMar>
          </w:tcPr>
          <w:p w14:paraId="4A518FD1" w14:textId="2D439A1C" w:rsidR="009E0341" w:rsidRPr="004F21BF" w:rsidRDefault="00161FF5" w:rsidP="006A1584">
            <w:pPr>
              <w:jc w:val="center"/>
              <w:rPr>
                <w:sz w:val="16"/>
                <w:szCs w:val="16"/>
              </w:rPr>
            </w:pPr>
            <w:r w:rsidRPr="00161FF5">
              <w:rPr>
                <w:sz w:val="16"/>
                <w:szCs w:val="16"/>
              </w:rPr>
              <w:t>Patil, Abhishek</w:t>
            </w:r>
          </w:p>
        </w:tc>
        <w:tc>
          <w:tcPr>
            <w:tcW w:w="810" w:type="dxa"/>
            <w:tcMar>
              <w:top w:w="0" w:type="dxa"/>
              <w:left w:w="108" w:type="dxa"/>
              <w:bottom w:w="0" w:type="dxa"/>
              <w:right w:w="108" w:type="dxa"/>
            </w:tcMar>
          </w:tcPr>
          <w:p w14:paraId="36072177" w14:textId="5918E691" w:rsidR="009E0341" w:rsidRPr="004F21BF" w:rsidRDefault="00161FF5" w:rsidP="006A1584">
            <w:pPr>
              <w:jc w:val="center"/>
              <w:rPr>
                <w:sz w:val="16"/>
                <w:szCs w:val="16"/>
              </w:rPr>
            </w:pPr>
            <w:r>
              <w:rPr>
                <w:sz w:val="16"/>
                <w:szCs w:val="16"/>
              </w:rPr>
              <w:t>1398.16</w:t>
            </w:r>
          </w:p>
        </w:tc>
        <w:tc>
          <w:tcPr>
            <w:tcW w:w="2405" w:type="dxa"/>
            <w:tcMar>
              <w:top w:w="0" w:type="dxa"/>
              <w:left w:w="108" w:type="dxa"/>
              <w:bottom w:w="0" w:type="dxa"/>
              <w:right w:w="108" w:type="dxa"/>
            </w:tcMar>
          </w:tcPr>
          <w:p w14:paraId="4A9B9238" w14:textId="53ED7474" w:rsidR="009E0341" w:rsidRPr="00FB2196" w:rsidRDefault="00161FF5" w:rsidP="00FB2196">
            <w:pPr>
              <w:jc w:val="left"/>
              <w:rPr>
                <w:sz w:val="16"/>
                <w:szCs w:val="16"/>
              </w:rPr>
            </w:pPr>
            <w:r w:rsidRPr="00161FF5">
              <w:rPr>
                <w:sz w:val="16"/>
                <w:szCs w:val="16"/>
              </w:rPr>
              <w:t>It is not clear what is the value set in the TWT Channel field by STAs that do not support SST.</w:t>
            </w:r>
          </w:p>
        </w:tc>
        <w:tc>
          <w:tcPr>
            <w:tcW w:w="3123" w:type="dxa"/>
          </w:tcPr>
          <w:p w14:paraId="4D454CD4" w14:textId="16D3E8CD" w:rsidR="009E0341" w:rsidRPr="00FB2196" w:rsidRDefault="00161FF5" w:rsidP="006A1584">
            <w:pPr>
              <w:ind w:left="147" w:right="141"/>
              <w:jc w:val="left"/>
              <w:rPr>
                <w:sz w:val="16"/>
                <w:szCs w:val="16"/>
              </w:rPr>
            </w:pPr>
            <w:r w:rsidRPr="00161FF5">
              <w:rPr>
                <w:sz w:val="16"/>
                <w:szCs w:val="16"/>
              </w:rPr>
              <w:t>Specify that the field is set to 0 when transmitted by a TWT Requesting STA that doesn't support SST operation.</w:t>
            </w:r>
          </w:p>
        </w:tc>
        <w:tc>
          <w:tcPr>
            <w:tcW w:w="3402" w:type="dxa"/>
            <w:tcMar>
              <w:top w:w="0" w:type="dxa"/>
              <w:left w:w="108" w:type="dxa"/>
              <w:bottom w:w="0" w:type="dxa"/>
              <w:right w:w="108" w:type="dxa"/>
            </w:tcMar>
          </w:tcPr>
          <w:p w14:paraId="3FA92F68" w14:textId="77777777" w:rsidR="005F3A04" w:rsidRDefault="005F3A04" w:rsidP="005F3A04">
            <w:pPr>
              <w:jc w:val="left"/>
              <w:rPr>
                <w:sz w:val="16"/>
                <w:szCs w:val="16"/>
              </w:rPr>
            </w:pPr>
            <w:r>
              <w:rPr>
                <w:sz w:val="16"/>
                <w:szCs w:val="16"/>
              </w:rPr>
              <w:t>Revised—</w:t>
            </w:r>
          </w:p>
          <w:p w14:paraId="588C8757" w14:textId="77777777" w:rsidR="005F3A04" w:rsidRDefault="005F3A04" w:rsidP="005F3A04">
            <w:pPr>
              <w:jc w:val="left"/>
              <w:rPr>
                <w:sz w:val="16"/>
                <w:szCs w:val="16"/>
              </w:rPr>
            </w:pPr>
          </w:p>
          <w:p w14:paraId="2230F74A" w14:textId="7DA19336" w:rsidR="005F3A04" w:rsidRDefault="005F3A04" w:rsidP="005F3A04">
            <w:pPr>
              <w:jc w:val="left"/>
              <w:rPr>
                <w:sz w:val="16"/>
                <w:szCs w:val="16"/>
              </w:rPr>
            </w:pPr>
            <w:r>
              <w:rPr>
                <w:sz w:val="16"/>
                <w:szCs w:val="16"/>
              </w:rPr>
              <w:t>Agree with the comment. A STA that does not support SST operation is not expected to receive or send a TWT element that has a nonzero value for the TWT channel field. Hence, proposed resolution is to explicitly specify that this is the case.</w:t>
            </w:r>
          </w:p>
          <w:p w14:paraId="4B8B8DD3" w14:textId="77777777" w:rsidR="005F3A04" w:rsidRDefault="005F3A04" w:rsidP="005F3A04">
            <w:pPr>
              <w:rPr>
                <w:rFonts w:eastAsia="Times New Roman"/>
                <w:bCs/>
                <w:color w:val="000000"/>
                <w:sz w:val="16"/>
                <w:szCs w:val="16"/>
                <w:lang w:val="en-US"/>
              </w:rPr>
            </w:pPr>
          </w:p>
          <w:p w14:paraId="76A13CBA" w14:textId="7589D3B0" w:rsidR="009E0341" w:rsidRDefault="005F3A04" w:rsidP="005F3A04">
            <w:pPr>
              <w:jc w:val="left"/>
              <w:rPr>
                <w:rFonts w:eastAsia="Times New Roman"/>
                <w:bCs/>
                <w:color w:val="000000"/>
                <w:sz w:val="16"/>
                <w:szCs w:val="16"/>
                <w:lang w:val="en-US"/>
              </w:rPr>
            </w:pPr>
            <w:r>
              <w:rPr>
                <w:rFonts w:eastAsia="Times New Roman"/>
                <w:bCs/>
                <w:color w:val="000000"/>
                <w:sz w:val="16"/>
                <w:szCs w:val="16"/>
                <w:lang w:val="en-US"/>
              </w:rPr>
              <w:t>REVmd</w:t>
            </w:r>
            <w:r w:rsidRPr="004C4A47">
              <w:rPr>
                <w:rFonts w:eastAsia="Times New Roman"/>
                <w:bCs/>
                <w:color w:val="000000"/>
                <w:sz w:val="16"/>
                <w:szCs w:val="16"/>
                <w:lang w:val="en-US"/>
              </w:rPr>
              <w:t xml:space="preserve"> editor to make the changes shown in 11-</w:t>
            </w:r>
            <w:r>
              <w:rPr>
                <w:rFonts w:eastAsia="Times New Roman"/>
                <w:bCs/>
                <w:color w:val="000000"/>
                <w:sz w:val="16"/>
                <w:szCs w:val="16"/>
                <w:lang w:val="en-US"/>
              </w:rPr>
              <w:t>20</w:t>
            </w:r>
            <w:r w:rsidRPr="004C4A47">
              <w:rPr>
                <w:rFonts w:eastAsia="Times New Roman"/>
                <w:bCs/>
                <w:color w:val="000000"/>
                <w:sz w:val="16"/>
                <w:szCs w:val="16"/>
                <w:lang w:val="en-US"/>
              </w:rPr>
              <w:t>/</w:t>
            </w:r>
            <w:r w:rsidR="009D45B2">
              <w:rPr>
                <w:rFonts w:eastAsia="Times New Roman"/>
                <w:bCs/>
                <w:color w:val="000000"/>
                <w:sz w:val="16"/>
                <w:szCs w:val="16"/>
                <w:lang w:val="en-US"/>
              </w:rPr>
              <w:t>0446</w:t>
            </w:r>
            <w:r>
              <w:rPr>
                <w:rFonts w:eastAsia="Times New Roman"/>
                <w:bCs/>
                <w:color w:val="000000"/>
                <w:sz w:val="16"/>
                <w:szCs w:val="16"/>
                <w:lang w:val="en-US"/>
              </w:rPr>
              <w:t>r</w:t>
            </w:r>
            <w:r w:rsidR="006E5C22">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4</w:t>
            </w:r>
            <w:r w:rsidR="005F1BBB">
              <w:rPr>
                <w:rFonts w:eastAsia="Times New Roman"/>
                <w:bCs/>
                <w:color w:val="000000"/>
                <w:sz w:val="16"/>
                <w:szCs w:val="16"/>
                <w:lang w:val="en-US"/>
              </w:rPr>
              <w:t>166</w:t>
            </w:r>
            <w:r w:rsidRPr="004C4A47">
              <w:rPr>
                <w:rFonts w:eastAsia="Times New Roman"/>
                <w:bCs/>
                <w:color w:val="000000"/>
                <w:sz w:val="16"/>
                <w:szCs w:val="16"/>
                <w:lang w:val="en-US"/>
              </w:rPr>
              <w:t>.</w:t>
            </w:r>
          </w:p>
        </w:tc>
      </w:tr>
      <w:tr w:rsidR="00FA7EF2" w:rsidRPr="004F21BF" w14:paraId="166BED3B" w14:textId="77777777" w:rsidTr="00E0400F">
        <w:trPr>
          <w:trHeight w:val="326"/>
        </w:trPr>
        <w:tc>
          <w:tcPr>
            <w:tcW w:w="576" w:type="dxa"/>
            <w:tcMar>
              <w:top w:w="0" w:type="dxa"/>
              <w:left w:w="108" w:type="dxa"/>
              <w:bottom w:w="0" w:type="dxa"/>
              <w:right w:w="108" w:type="dxa"/>
            </w:tcMar>
          </w:tcPr>
          <w:p w14:paraId="7357E348" w14:textId="632BD390" w:rsidR="00FA7EF2" w:rsidRDefault="005154F0" w:rsidP="006A1584">
            <w:pPr>
              <w:jc w:val="center"/>
              <w:rPr>
                <w:sz w:val="16"/>
                <w:szCs w:val="16"/>
              </w:rPr>
            </w:pPr>
            <w:r w:rsidRPr="005154F0">
              <w:rPr>
                <w:sz w:val="16"/>
                <w:szCs w:val="16"/>
              </w:rPr>
              <w:t>4443</w:t>
            </w:r>
          </w:p>
        </w:tc>
        <w:tc>
          <w:tcPr>
            <w:tcW w:w="1085" w:type="dxa"/>
            <w:tcMar>
              <w:top w:w="0" w:type="dxa"/>
              <w:left w:w="108" w:type="dxa"/>
              <w:bottom w:w="0" w:type="dxa"/>
              <w:right w:w="108" w:type="dxa"/>
            </w:tcMar>
          </w:tcPr>
          <w:p w14:paraId="0DB73BF8" w14:textId="4321B9D2" w:rsidR="00FA7EF2" w:rsidRPr="00161FF5" w:rsidRDefault="003F528D" w:rsidP="006A1584">
            <w:pPr>
              <w:jc w:val="center"/>
              <w:rPr>
                <w:sz w:val="16"/>
                <w:szCs w:val="16"/>
              </w:rPr>
            </w:pPr>
            <w:r w:rsidRPr="003F528D">
              <w:rPr>
                <w:sz w:val="16"/>
                <w:szCs w:val="16"/>
              </w:rPr>
              <w:t>RISON, Mark</w:t>
            </w:r>
          </w:p>
        </w:tc>
        <w:tc>
          <w:tcPr>
            <w:tcW w:w="810" w:type="dxa"/>
            <w:tcMar>
              <w:top w:w="0" w:type="dxa"/>
              <w:left w:w="108" w:type="dxa"/>
              <w:bottom w:w="0" w:type="dxa"/>
              <w:right w:w="108" w:type="dxa"/>
            </w:tcMar>
          </w:tcPr>
          <w:p w14:paraId="4984417B" w14:textId="2E0BC2F3" w:rsidR="00FA7EF2" w:rsidRDefault="001F10D5" w:rsidP="006A1584">
            <w:pPr>
              <w:jc w:val="center"/>
              <w:rPr>
                <w:sz w:val="16"/>
                <w:szCs w:val="16"/>
              </w:rPr>
            </w:pPr>
            <w:r w:rsidRPr="001F10D5">
              <w:rPr>
                <w:sz w:val="16"/>
                <w:szCs w:val="16"/>
              </w:rPr>
              <w:t>2095</w:t>
            </w:r>
            <w:r>
              <w:rPr>
                <w:sz w:val="16"/>
                <w:szCs w:val="16"/>
              </w:rPr>
              <w:t>.11</w:t>
            </w:r>
          </w:p>
        </w:tc>
        <w:tc>
          <w:tcPr>
            <w:tcW w:w="2405" w:type="dxa"/>
            <w:tcMar>
              <w:top w:w="0" w:type="dxa"/>
              <w:left w:w="108" w:type="dxa"/>
              <w:bottom w:w="0" w:type="dxa"/>
              <w:right w:w="108" w:type="dxa"/>
            </w:tcMar>
          </w:tcPr>
          <w:p w14:paraId="71D0E1D9" w14:textId="6168E700" w:rsidR="00FA7EF2" w:rsidRPr="00161FF5" w:rsidRDefault="005154F0" w:rsidP="00FB2196">
            <w:pPr>
              <w:jc w:val="left"/>
              <w:rPr>
                <w:sz w:val="16"/>
                <w:szCs w:val="16"/>
              </w:rPr>
            </w:pPr>
            <w:r w:rsidRPr="005154F0">
              <w:rPr>
                <w:sz w:val="16"/>
                <w:szCs w:val="16"/>
              </w:rPr>
              <w:t>There is no actual definition of what a "sync frame" is.  "The UL-Sync capable AP should use (M101)an NDP CTS frame as a sync frame." is just a serving suggestion</w:t>
            </w:r>
          </w:p>
        </w:tc>
        <w:tc>
          <w:tcPr>
            <w:tcW w:w="3123" w:type="dxa"/>
          </w:tcPr>
          <w:p w14:paraId="75753DB0" w14:textId="3444F6DB" w:rsidR="00FA7EF2" w:rsidRPr="00161FF5" w:rsidRDefault="005154F0" w:rsidP="006A1584">
            <w:pPr>
              <w:ind w:left="147" w:right="141"/>
              <w:jc w:val="left"/>
              <w:rPr>
                <w:sz w:val="16"/>
                <w:szCs w:val="16"/>
              </w:rPr>
            </w:pPr>
            <w:r w:rsidRPr="005154F0">
              <w:rPr>
                <w:sz w:val="16"/>
                <w:szCs w:val="16"/>
              </w:rPr>
              <w:t>As it says in the comment</w:t>
            </w:r>
          </w:p>
        </w:tc>
        <w:tc>
          <w:tcPr>
            <w:tcW w:w="3402" w:type="dxa"/>
            <w:tcMar>
              <w:top w:w="0" w:type="dxa"/>
              <w:left w:w="108" w:type="dxa"/>
              <w:bottom w:w="0" w:type="dxa"/>
              <w:right w:w="108" w:type="dxa"/>
            </w:tcMar>
          </w:tcPr>
          <w:p w14:paraId="598AD81B" w14:textId="77777777" w:rsidR="0026216E" w:rsidRDefault="0026216E" w:rsidP="0026216E">
            <w:pPr>
              <w:jc w:val="left"/>
              <w:rPr>
                <w:sz w:val="16"/>
                <w:szCs w:val="16"/>
              </w:rPr>
            </w:pPr>
            <w:r>
              <w:rPr>
                <w:sz w:val="16"/>
                <w:szCs w:val="16"/>
              </w:rPr>
              <w:t>Revised—</w:t>
            </w:r>
          </w:p>
          <w:p w14:paraId="3E917121" w14:textId="77777777" w:rsidR="0026216E" w:rsidRDefault="0026216E" w:rsidP="0026216E">
            <w:pPr>
              <w:jc w:val="left"/>
              <w:rPr>
                <w:sz w:val="16"/>
                <w:szCs w:val="16"/>
              </w:rPr>
            </w:pPr>
          </w:p>
          <w:p w14:paraId="64782DC8" w14:textId="513D7300" w:rsidR="0026216E" w:rsidRDefault="00B500AD" w:rsidP="0026216E">
            <w:pPr>
              <w:rPr>
                <w:sz w:val="16"/>
                <w:szCs w:val="16"/>
              </w:rPr>
            </w:pPr>
            <w:r>
              <w:rPr>
                <w:sz w:val="16"/>
                <w:szCs w:val="16"/>
              </w:rPr>
              <w:t>Proposed resolution provides a definition of a sync frame, being a frame that triggers a Data frame, if any is available, from the receiving STA.</w:t>
            </w:r>
          </w:p>
          <w:p w14:paraId="3D71A63C" w14:textId="4C032077" w:rsidR="00B500AD" w:rsidRDefault="00B500AD" w:rsidP="0026216E">
            <w:pPr>
              <w:rPr>
                <w:sz w:val="16"/>
                <w:szCs w:val="16"/>
              </w:rPr>
            </w:pPr>
          </w:p>
          <w:p w14:paraId="2F0158D0" w14:textId="77777777" w:rsidR="00B500AD" w:rsidRDefault="00B500AD" w:rsidP="0026216E">
            <w:pPr>
              <w:rPr>
                <w:rFonts w:eastAsia="Times New Roman"/>
                <w:bCs/>
                <w:color w:val="000000"/>
                <w:sz w:val="16"/>
                <w:szCs w:val="16"/>
                <w:lang w:val="en-US"/>
              </w:rPr>
            </w:pPr>
          </w:p>
          <w:p w14:paraId="2DCC6C85" w14:textId="7051FC58" w:rsidR="00FA7EF2" w:rsidRDefault="0026216E" w:rsidP="0026216E">
            <w:pPr>
              <w:jc w:val="left"/>
              <w:rPr>
                <w:sz w:val="16"/>
                <w:szCs w:val="16"/>
              </w:rPr>
            </w:pPr>
            <w:r>
              <w:rPr>
                <w:rFonts w:eastAsia="Times New Roman"/>
                <w:bCs/>
                <w:color w:val="000000"/>
                <w:sz w:val="16"/>
                <w:szCs w:val="16"/>
                <w:lang w:val="en-US"/>
              </w:rPr>
              <w:t>REVmd</w:t>
            </w:r>
            <w:r w:rsidRPr="004C4A47">
              <w:rPr>
                <w:rFonts w:eastAsia="Times New Roman"/>
                <w:bCs/>
                <w:color w:val="000000"/>
                <w:sz w:val="16"/>
                <w:szCs w:val="16"/>
                <w:lang w:val="en-US"/>
              </w:rPr>
              <w:t xml:space="preserve"> editor to make the changes shown in 11-</w:t>
            </w:r>
            <w:r>
              <w:rPr>
                <w:rFonts w:eastAsia="Times New Roman"/>
                <w:bCs/>
                <w:color w:val="000000"/>
                <w:sz w:val="16"/>
                <w:szCs w:val="16"/>
                <w:lang w:val="en-US"/>
              </w:rPr>
              <w:t>20</w:t>
            </w:r>
            <w:r w:rsidRPr="004C4A47">
              <w:rPr>
                <w:rFonts w:eastAsia="Times New Roman"/>
                <w:bCs/>
                <w:color w:val="000000"/>
                <w:sz w:val="16"/>
                <w:szCs w:val="16"/>
                <w:lang w:val="en-US"/>
              </w:rPr>
              <w:t>/</w:t>
            </w:r>
            <w:r w:rsidR="009D45B2">
              <w:rPr>
                <w:rFonts w:eastAsia="Times New Roman"/>
                <w:bCs/>
                <w:color w:val="000000"/>
                <w:sz w:val="16"/>
                <w:szCs w:val="16"/>
                <w:lang w:val="en-US"/>
              </w:rPr>
              <w:t>0446</w:t>
            </w:r>
            <w:r>
              <w:rPr>
                <w:rFonts w:eastAsia="Times New Roman"/>
                <w:bCs/>
                <w:color w:val="000000"/>
                <w:sz w:val="16"/>
                <w:szCs w:val="16"/>
                <w:lang w:val="en-US"/>
              </w:rPr>
              <w:t>r</w:t>
            </w:r>
            <w:r w:rsidR="00443F81">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4443</w:t>
            </w:r>
            <w:r w:rsidRPr="004C4A47">
              <w:rPr>
                <w:rFonts w:eastAsia="Times New Roman"/>
                <w:bCs/>
                <w:color w:val="000000"/>
                <w:sz w:val="16"/>
                <w:szCs w:val="16"/>
                <w:lang w:val="en-US"/>
              </w:rPr>
              <w:t>.</w:t>
            </w:r>
          </w:p>
        </w:tc>
      </w:tr>
    </w:tbl>
    <w:p w14:paraId="58814234" w14:textId="527BADE4" w:rsidR="00E34333" w:rsidRDefault="00E34333" w:rsidP="00E343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Cs w:val="22"/>
          <w:u w:val="single"/>
          <w:lang w:val="en-US" w:eastAsia="ko-KR"/>
        </w:rPr>
      </w:pPr>
      <w:r>
        <w:rPr>
          <w:rFonts w:ascii="Arial" w:hAnsi="Arial" w:cs="Arial"/>
          <w:b/>
          <w:bCs/>
          <w:color w:val="000000"/>
          <w:szCs w:val="22"/>
          <w:lang w:val="en-US" w:eastAsia="ko-KR"/>
        </w:rPr>
        <w:lastRenderedPageBreak/>
        <w:t xml:space="preserve">Discussion: </w:t>
      </w:r>
      <w:r>
        <w:rPr>
          <w:rFonts w:ascii="Arial" w:hAnsi="Arial" w:cs="Arial"/>
          <w:b/>
          <w:bCs/>
          <w:i/>
          <w:color w:val="000000"/>
          <w:szCs w:val="22"/>
          <w:u w:val="single"/>
          <w:lang w:val="en-US" w:eastAsia="ko-KR"/>
        </w:rPr>
        <w:t>None.</w:t>
      </w:r>
    </w:p>
    <w:p w14:paraId="2D273A8A" w14:textId="2F1E6A5A" w:rsidR="00E12C37" w:rsidRDefault="00252821" w:rsidP="00252821">
      <w:pPr>
        <w:pStyle w:val="Heading3"/>
      </w:pPr>
      <w:r w:rsidRPr="00252821">
        <w:t>10.49 Sync frame operation</w:t>
      </w:r>
    </w:p>
    <w:p w14:paraId="521BFF4B" w14:textId="406CC4AE" w:rsidR="00514E4D" w:rsidRPr="00FF61B5" w:rsidRDefault="00514E4D" w:rsidP="00514E4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REmd</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4441</w:t>
      </w:r>
      <w:r w:rsidR="009002B6">
        <w:rPr>
          <w:rFonts w:eastAsia="Times New Roman"/>
          <w:b/>
          <w:i/>
          <w:color w:val="000000"/>
          <w:sz w:val="20"/>
          <w:highlight w:val="yellow"/>
          <w:lang w:val="en-US"/>
        </w:rPr>
        <w:t>, 4443</w:t>
      </w:r>
      <w:r w:rsidRPr="007258A6">
        <w:rPr>
          <w:rFonts w:eastAsia="Times New Roman"/>
          <w:b/>
          <w:i/>
          <w:color w:val="000000"/>
          <w:sz w:val="20"/>
          <w:highlight w:val="yellow"/>
          <w:lang w:val="en-US"/>
        </w:rPr>
        <w:t>):</w:t>
      </w:r>
    </w:p>
    <w:p w14:paraId="448E0570" w14:textId="53FFBD37" w:rsidR="007578FC" w:rsidRDefault="007578FC" w:rsidP="007578FC">
      <w:r>
        <w:t xml:space="preserve">This subclause describes a sync frame transmission procedure for uplink traffic, which minimizes the time for medium synchronization for a STA that is changing from </w:t>
      </w:r>
      <w:del w:id="0" w:author="Alfred Aster" w:date="2020-02-21T09:50:00Z">
        <w:r w:rsidDel="007578FC">
          <w:delText xml:space="preserve">Doze </w:delText>
        </w:r>
      </w:del>
      <w:ins w:id="1" w:author="Alfred Aster" w:date="2020-02-21T09:50:00Z">
        <w:r>
          <w:t xml:space="preserve">doze state </w:t>
        </w:r>
      </w:ins>
      <w:r>
        <w:t xml:space="preserve">to </w:t>
      </w:r>
      <w:del w:id="2" w:author="Alfred Aster" w:date="2020-02-21T09:50:00Z">
        <w:r w:rsidDel="007578FC">
          <w:delText>A</w:delText>
        </w:r>
      </w:del>
      <w:ins w:id="3" w:author="Alfred Aster" w:date="2020-02-21T09:50:00Z">
        <w:r>
          <w:t>a</w:t>
        </w:r>
      </w:ins>
      <w:r>
        <w:t>wake</w:t>
      </w:r>
      <w:ins w:id="4" w:author="Alfred Aster" w:date="2020-02-21T09:50:00Z">
        <w:r>
          <w:t xml:space="preserve"> state</w:t>
        </w:r>
      </w:ins>
      <w:r>
        <w:t xml:space="preserve"> in order to transmit.</w:t>
      </w:r>
      <w:ins w:id="5" w:author="Alfred Aster" w:date="2020-05-14T21:15:00Z">
        <w:r w:rsidR="006204DD">
          <w:t xml:space="preserve"> </w:t>
        </w:r>
      </w:ins>
      <w:ins w:id="6" w:author="Alfred Aster" w:date="2020-05-14T21:17:00Z">
        <w:r w:rsidR="00ED61F1" w:rsidRPr="000151A7">
          <w:rPr>
            <w:highlight w:val="green"/>
          </w:rPr>
          <w:t>The</w:t>
        </w:r>
      </w:ins>
      <w:ins w:id="7" w:author="Alfred Aster" w:date="2020-05-14T21:15:00Z">
        <w:r w:rsidR="006204DD" w:rsidRPr="000151A7">
          <w:rPr>
            <w:highlight w:val="green"/>
          </w:rPr>
          <w:t xml:space="preserve"> sync frame </w:t>
        </w:r>
      </w:ins>
      <w:ins w:id="8" w:author="Alfred Aster" w:date="2020-05-14T21:16:00Z">
        <w:r w:rsidR="00DE7E2E" w:rsidRPr="000151A7">
          <w:rPr>
            <w:highlight w:val="green"/>
          </w:rPr>
          <w:t xml:space="preserve">is </w:t>
        </w:r>
      </w:ins>
      <w:ins w:id="9" w:author="Alfred Aster" w:date="2020-05-14T21:17:00Z">
        <w:r w:rsidR="00ED61F1" w:rsidRPr="000151A7">
          <w:rPr>
            <w:highlight w:val="green"/>
          </w:rPr>
          <w:t>a</w:t>
        </w:r>
      </w:ins>
      <w:ins w:id="10" w:author="Alfred Aster" w:date="2020-05-14T21:16:00Z">
        <w:r w:rsidR="00DE7E2E" w:rsidRPr="000151A7">
          <w:rPr>
            <w:highlight w:val="green"/>
          </w:rPr>
          <w:t xml:space="preserve"> frame that </w:t>
        </w:r>
      </w:ins>
      <w:ins w:id="11" w:author="Alfred Aster" w:date="2020-05-14T21:15:00Z">
        <w:r w:rsidR="00726E06" w:rsidRPr="000151A7">
          <w:rPr>
            <w:highlight w:val="green"/>
          </w:rPr>
          <w:t>triggers</w:t>
        </w:r>
      </w:ins>
      <w:ins w:id="12" w:author="Alfred Aster" w:date="2020-05-14T21:18:00Z">
        <w:r w:rsidR="00D17046" w:rsidRPr="000151A7">
          <w:rPr>
            <w:highlight w:val="green"/>
          </w:rPr>
          <w:t xml:space="preserve"> a Data frame, if any is available, from</w:t>
        </w:r>
      </w:ins>
      <w:ins w:id="13" w:author="Alfred Aster" w:date="2020-05-14T21:15:00Z">
        <w:r w:rsidR="00726E06" w:rsidRPr="000151A7">
          <w:rPr>
            <w:highlight w:val="green"/>
          </w:rPr>
          <w:t xml:space="preserve"> </w:t>
        </w:r>
      </w:ins>
      <w:ins w:id="14" w:author="Alfred Aster" w:date="2020-05-14T21:16:00Z">
        <w:r w:rsidR="00DE7E2E" w:rsidRPr="000151A7">
          <w:rPr>
            <w:highlight w:val="green"/>
          </w:rPr>
          <w:t xml:space="preserve">the </w:t>
        </w:r>
      </w:ins>
      <w:ins w:id="15" w:author="Alfred Aster" w:date="2020-05-14T21:17:00Z">
        <w:r w:rsidR="00ED61F1" w:rsidRPr="000151A7">
          <w:rPr>
            <w:highlight w:val="green"/>
          </w:rPr>
          <w:t>receiving STA</w:t>
        </w:r>
      </w:ins>
      <w:ins w:id="16" w:author="Alfred Aster" w:date="2020-05-14T21:16:00Z">
        <w:r w:rsidR="00ED61F1">
          <w:t>.</w:t>
        </w:r>
        <w:r w:rsidR="00726E06">
          <w:t xml:space="preserve"> </w:t>
        </w:r>
      </w:ins>
      <w:ins w:id="17" w:author="Alfred Aster" w:date="2020-03-02T14:21:00Z">
        <w:r w:rsidR="009002B6" w:rsidRPr="009002B6">
          <w:rPr>
            <w:i/>
            <w:szCs w:val="22"/>
            <w:highlight w:val="yellow"/>
          </w:rPr>
          <w:t xml:space="preserve"> </w:t>
        </w:r>
        <w:r w:rsidR="009002B6" w:rsidRPr="00FD4212">
          <w:rPr>
            <w:i/>
            <w:szCs w:val="22"/>
            <w:highlight w:val="yellow"/>
          </w:rPr>
          <w:t>(#4441</w:t>
        </w:r>
        <w:r w:rsidR="009002B6">
          <w:rPr>
            <w:i/>
            <w:szCs w:val="22"/>
            <w:highlight w:val="yellow"/>
          </w:rPr>
          <w:t>, 4443</w:t>
        </w:r>
        <w:r w:rsidR="009002B6" w:rsidRPr="00FD4212">
          <w:rPr>
            <w:i/>
            <w:szCs w:val="22"/>
            <w:highlight w:val="yellow"/>
          </w:rPr>
          <w:t>)</w:t>
        </w:r>
      </w:ins>
    </w:p>
    <w:p w14:paraId="30CDFE4D" w14:textId="77777777" w:rsidR="007578FC" w:rsidRDefault="007578FC" w:rsidP="007578FC"/>
    <w:p w14:paraId="0446A972" w14:textId="28CFBCE2" w:rsidR="006A645E" w:rsidRPr="009701B3" w:rsidRDefault="006A645E" w:rsidP="00D34D6B">
      <w:pPr>
        <w:rPr>
          <w:i/>
          <w:sz w:val="20"/>
          <w:szCs w:val="18"/>
        </w:rPr>
      </w:pPr>
      <w:r>
        <w:t>When a STA is requesting for a sync frame transmission, a STA may also request an AP to protect a RAW slot in a RAW defined in the Slot Duration field (9.4.2.191 (RPS element)) or a time duration at a TWT defined in the Nominal Minimum TWT Wake Duration field (9.4.2.199 (TWT element)), or by setting the Time Slot Protection Request field in the Sync Control field to 1. A STA may also request an AP protection for a TXOP duration after the expiration of a wakeup timer as described in 10.48.2 (Rescheduling of awake/doze cycle). The time slot protection is not requested if the Time Slot Protection Request field is equal to 0. When an AP receives a Sync Control frame from a STA with the Time Slot Protection Request field equal to 1, the AP shall protect a time slot that is assigned for the STA in a RAW, or a time duration that is assigned for the STA at a TWT, or a TXOP duration after the expiration of a wakeup timer of the STA with NAV-setting frame exchanges. Note that NAV-setting frame exchanges refer to any frame that can set NAV to other third-party stations, and</w:t>
      </w:r>
      <w:r w:rsidR="007A23D6">
        <w:t xml:space="preserve"> </w:t>
      </w:r>
      <w:r>
        <w:t>an AP has the flexibility to choose any NAV-setting frame exchanges for protection.</w:t>
      </w:r>
      <w:ins w:id="18" w:author="Alfred Aster" w:date="2020-01-27T12:05:00Z">
        <w:r w:rsidR="009701B3" w:rsidRPr="009701B3">
          <w:rPr>
            <w:i/>
            <w:sz w:val="20"/>
            <w:szCs w:val="18"/>
            <w:highlight w:val="yellow"/>
          </w:rPr>
          <w:t xml:space="preserve"> </w:t>
        </w:r>
      </w:ins>
    </w:p>
    <w:p w14:paraId="7ED60C2A" w14:textId="77777777" w:rsidR="006A645E" w:rsidRDefault="006A645E" w:rsidP="006A645E"/>
    <w:p w14:paraId="0F54921F" w14:textId="41FC1ECD" w:rsidR="006A645E" w:rsidRDefault="006A645E" w:rsidP="006A645E">
      <w:r>
        <w:t xml:space="preserve">For a STA that requested for a sync frame transmission, the UL-Sync capable AP shall schedule a sync frame at the slot boundary of the STA in the RAW if the Time Slot Protection Request field is equal to 1 or the Cross Slot Boundary field is equal to 1, or at the TWT of the STA, or at the expiration of the wakeup timer, as the next frame for transmission according to the medium access rules specified in Clause 10 (MAC sublayer functional description). </w:t>
      </w:r>
    </w:p>
    <w:p w14:paraId="0B78CF17" w14:textId="77777777" w:rsidR="006A645E" w:rsidRDefault="006A645E" w:rsidP="006A645E"/>
    <w:p w14:paraId="3A7CDF20" w14:textId="4914F2F6" w:rsidR="006A645E" w:rsidRDefault="006A645E" w:rsidP="006A645E">
      <w:r>
        <w:t xml:space="preserve">If the medium is busy at the slot boundary of a STA in the RAW or at the TWT of the STA, or at the expiration of the wakeup timer, or if the UL-Sync capable AP determines that the remaining time in the RAW slot or the TWT SP, or the TXOP duration to be too short to transmit a sync frame, the UL-Sync capable AP shall cancel the scheduled sync frame transmission. When the STA is changing from </w:t>
      </w:r>
      <w:ins w:id="19" w:author="Alfred Aster" w:date="2020-05-14T21:11:00Z">
        <w:r w:rsidR="002409F2" w:rsidRPr="000151A7">
          <w:rPr>
            <w:highlight w:val="green"/>
          </w:rPr>
          <w:t>d</w:t>
        </w:r>
      </w:ins>
      <w:del w:id="20" w:author="Alfred Aster" w:date="2020-05-14T21:11:00Z">
        <w:r w:rsidRPr="000151A7" w:rsidDel="002409F2">
          <w:rPr>
            <w:highlight w:val="green"/>
          </w:rPr>
          <w:delText>D</w:delText>
        </w:r>
      </w:del>
      <w:r w:rsidRPr="000151A7">
        <w:rPr>
          <w:highlight w:val="green"/>
        </w:rPr>
        <w:t>oze</w:t>
      </w:r>
      <w:ins w:id="21" w:author="Alfred Aster" w:date="2020-05-14T21:11:00Z">
        <w:r w:rsidR="002409F2" w:rsidRPr="000151A7">
          <w:rPr>
            <w:highlight w:val="green"/>
          </w:rPr>
          <w:t xml:space="preserve"> state</w:t>
        </w:r>
      </w:ins>
      <w:r w:rsidRPr="000151A7">
        <w:rPr>
          <w:highlight w:val="green"/>
        </w:rPr>
        <w:t xml:space="preserve"> to </w:t>
      </w:r>
      <w:del w:id="22" w:author="Alfred Aster" w:date="2020-05-14T21:11:00Z">
        <w:r w:rsidRPr="000151A7" w:rsidDel="002409F2">
          <w:rPr>
            <w:highlight w:val="green"/>
          </w:rPr>
          <w:delText xml:space="preserve">Awake </w:delText>
        </w:r>
      </w:del>
      <w:ins w:id="23" w:author="Alfred Aster" w:date="2020-05-14T21:11:00Z">
        <w:r w:rsidR="002409F2" w:rsidRPr="000151A7">
          <w:rPr>
            <w:highlight w:val="green"/>
          </w:rPr>
          <w:t>A</w:t>
        </w:r>
        <w:r w:rsidR="002409F2" w:rsidRPr="000151A7">
          <w:rPr>
            <w:highlight w:val="green"/>
          </w:rPr>
          <w:t>wake</w:t>
        </w:r>
        <w:r w:rsidR="002409F2" w:rsidRPr="000151A7">
          <w:rPr>
            <w:highlight w:val="green"/>
          </w:rPr>
          <w:t xml:space="preserve"> state</w:t>
        </w:r>
        <w:r w:rsidR="002409F2">
          <w:t xml:space="preserve"> </w:t>
        </w:r>
      </w:ins>
      <w:r>
        <w:t>in order to transmit, the STA shall follow the rules defined in 11.2.3.2 (Non-AP STA power management modes).</w:t>
      </w:r>
      <w:ins w:id="24" w:author="Alfred Aster" w:date="2020-05-14T21:34:00Z">
        <w:r w:rsidR="00E854A6" w:rsidRPr="00E854A6">
          <w:rPr>
            <w:i/>
            <w:szCs w:val="22"/>
            <w:highlight w:val="yellow"/>
          </w:rPr>
          <w:t xml:space="preserve"> </w:t>
        </w:r>
        <w:r w:rsidR="00E854A6" w:rsidRPr="00FD4212">
          <w:rPr>
            <w:i/>
            <w:szCs w:val="22"/>
            <w:highlight w:val="yellow"/>
          </w:rPr>
          <w:t>(#4441</w:t>
        </w:r>
        <w:r w:rsidR="00E854A6">
          <w:rPr>
            <w:i/>
            <w:szCs w:val="22"/>
            <w:highlight w:val="yellow"/>
          </w:rPr>
          <w:t>, 4443</w:t>
        </w:r>
        <w:r w:rsidR="00E854A6" w:rsidRPr="00FD4212">
          <w:rPr>
            <w:i/>
            <w:szCs w:val="22"/>
            <w:highlight w:val="yellow"/>
          </w:rPr>
          <w:t>)</w:t>
        </w:r>
      </w:ins>
    </w:p>
    <w:p w14:paraId="30531DCA" w14:textId="7A400BCC" w:rsidR="0060737C" w:rsidRPr="00FF61B5" w:rsidRDefault="0060737C" w:rsidP="0060737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REmd</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4441</w:t>
      </w:r>
      <w:r w:rsidR="009002B6">
        <w:rPr>
          <w:rFonts w:eastAsia="Times New Roman"/>
          <w:b/>
          <w:i/>
          <w:color w:val="000000"/>
          <w:sz w:val="20"/>
          <w:highlight w:val="yellow"/>
          <w:lang w:val="en-US"/>
        </w:rPr>
        <w:t>, 4443</w:t>
      </w:r>
      <w:r w:rsidRPr="007258A6">
        <w:rPr>
          <w:rFonts w:eastAsia="Times New Roman"/>
          <w:b/>
          <w:i/>
          <w:color w:val="000000"/>
          <w:sz w:val="20"/>
          <w:highlight w:val="yellow"/>
          <w:lang w:val="en-US"/>
        </w:rPr>
        <w:t>):</w:t>
      </w:r>
    </w:p>
    <w:p w14:paraId="461541D1" w14:textId="0F45A443" w:rsidR="00864EAE" w:rsidRPr="007F7B63" w:rsidRDefault="006A645E" w:rsidP="006A645E">
      <w:pPr>
        <w:rPr>
          <w:sz w:val="18"/>
        </w:rPr>
      </w:pPr>
      <w:r>
        <w:t xml:space="preserve">The UL-Sync capable </w:t>
      </w:r>
      <w:r w:rsidRPr="00FD4212">
        <w:rPr>
          <w:szCs w:val="22"/>
        </w:rPr>
        <w:t>AP should use an NDP CTS frame as a sync frame.</w:t>
      </w:r>
      <w:ins w:id="25" w:author="Alfred Aster" w:date="2020-05-14T21:22:00Z">
        <w:r w:rsidR="0076242C">
          <w:rPr>
            <w:szCs w:val="22"/>
          </w:rPr>
          <w:t xml:space="preserve"> </w:t>
        </w:r>
        <w:r w:rsidR="0076242C" w:rsidRPr="000151A7">
          <w:rPr>
            <w:szCs w:val="22"/>
            <w:highlight w:val="green"/>
          </w:rPr>
          <w:t>The AP may also use a CTS</w:t>
        </w:r>
      </w:ins>
      <w:ins w:id="26" w:author="Alfred Aster" w:date="2020-05-14T21:29:00Z">
        <w:r w:rsidR="00723001" w:rsidRPr="000151A7">
          <w:rPr>
            <w:szCs w:val="22"/>
            <w:highlight w:val="green"/>
          </w:rPr>
          <w:t>-to-s</w:t>
        </w:r>
      </w:ins>
      <w:ins w:id="27" w:author="Alfred Aster" w:date="2020-05-14T21:22:00Z">
        <w:r w:rsidR="0076242C" w:rsidRPr="000151A7">
          <w:rPr>
            <w:szCs w:val="22"/>
            <w:highlight w:val="green"/>
          </w:rPr>
          <w:t>elf frame</w:t>
        </w:r>
      </w:ins>
      <w:ins w:id="28" w:author="Alfred Aster" w:date="2020-05-14T21:26:00Z">
        <w:r w:rsidR="001F6FBD" w:rsidRPr="000151A7">
          <w:rPr>
            <w:szCs w:val="22"/>
            <w:highlight w:val="green"/>
          </w:rPr>
          <w:t>,</w:t>
        </w:r>
      </w:ins>
      <w:ins w:id="29" w:author="Alfred Aster" w:date="2020-05-14T21:22:00Z">
        <w:r w:rsidR="0076242C" w:rsidRPr="000151A7">
          <w:rPr>
            <w:szCs w:val="22"/>
            <w:highlight w:val="green"/>
          </w:rPr>
          <w:t xml:space="preserve"> with the RA </w:t>
        </w:r>
        <w:r w:rsidR="00717A40" w:rsidRPr="000151A7">
          <w:rPr>
            <w:szCs w:val="22"/>
            <w:highlight w:val="green"/>
          </w:rPr>
          <w:t>field equal to the MAC address of the receiving STA</w:t>
        </w:r>
      </w:ins>
      <w:ins w:id="30" w:author="Alfred Aster" w:date="2020-05-14T21:26:00Z">
        <w:r w:rsidR="001F6FBD" w:rsidRPr="000151A7">
          <w:rPr>
            <w:szCs w:val="22"/>
            <w:highlight w:val="green"/>
          </w:rPr>
          <w:t>,</w:t>
        </w:r>
      </w:ins>
      <w:ins w:id="31" w:author="Alfred Aster" w:date="2020-05-14T21:25:00Z">
        <w:r w:rsidR="00E32579" w:rsidRPr="000151A7">
          <w:rPr>
            <w:szCs w:val="22"/>
            <w:highlight w:val="green"/>
          </w:rPr>
          <w:t xml:space="preserve"> or a</w:t>
        </w:r>
        <w:r w:rsidR="00AA2CCC" w:rsidRPr="000151A7">
          <w:rPr>
            <w:szCs w:val="22"/>
            <w:highlight w:val="green"/>
          </w:rPr>
          <w:t xml:space="preserve"> reverse direction grant</w:t>
        </w:r>
      </w:ins>
      <w:ins w:id="32" w:author="Alfred Aster" w:date="2020-05-14T21:26:00Z">
        <w:r w:rsidR="001F6FBD" w:rsidRPr="000151A7">
          <w:rPr>
            <w:szCs w:val="22"/>
            <w:highlight w:val="green"/>
          </w:rPr>
          <w:t xml:space="preserve"> as a sync frame</w:t>
        </w:r>
      </w:ins>
      <w:ins w:id="33" w:author="Alfred Aster" w:date="2020-05-14T21:28:00Z">
        <w:r w:rsidR="00D7337B">
          <w:rPr>
            <w:szCs w:val="22"/>
          </w:rPr>
          <w:t>.</w:t>
        </w:r>
      </w:ins>
      <w:bookmarkStart w:id="34" w:name="_Hlk40384475"/>
      <w:ins w:id="35" w:author="Alfred Aster" w:date="2020-01-27T12:13:00Z">
        <w:r w:rsidR="007F7B63" w:rsidRPr="00FD4212">
          <w:rPr>
            <w:i/>
            <w:szCs w:val="22"/>
            <w:highlight w:val="yellow"/>
          </w:rPr>
          <w:t>(#4441</w:t>
        </w:r>
      </w:ins>
      <w:ins w:id="36" w:author="Alfred Aster" w:date="2020-03-02T14:21:00Z">
        <w:r w:rsidR="009002B6">
          <w:rPr>
            <w:i/>
            <w:szCs w:val="22"/>
            <w:highlight w:val="yellow"/>
          </w:rPr>
          <w:t>, 4443</w:t>
        </w:r>
      </w:ins>
      <w:ins w:id="37" w:author="Alfred Aster" w:date="2020-01-27T12:13:00Z">
        <w:r w:rsidR="007F7B63" w:rsidRPr="00FD4212">
          <w:rPr>
            <w:i/>
            <w:szCs w:val="22"/>
            <w:highlight w:val="yellow"/>
          </w:rPr>
          <w:t>)</w:t>
        </w:r>
      </w:ins>
      <w:bookmarkEnd w:id="34"/>
    </w:p>
    <w:p w14:paraId="6830432B" w14:textId="77777777" w:rsidR="006A645E" w:rsidRDefault="006A645E" w:rsidP="006A645E"/>
    <w:p w14:paraId="03A96CC8" w14:textId="3899DE8A" w:rsidR="00085518" w:rsidRDefault="006A645E" w:rsidP="008F0403">
      <w:pPr>
        <w:rPr>
          <w:ins w:id="38" w:author="Alfred Aster" w:date="2020-05-14T21:19:00Z"/>
        </w:rPr>
      </w:pPr>
      <w:r>
        <w:t xml:space="preserve">When a STA receives an NDP CTS frame with the RA/Partial BSSID field equal to the S1G partial AID of the STA </w:t>
      </w:r>
      <w:ins w:id="39" w:author="Alfred Aster" w:date="2020-05-14T21:29:00Z">
        <w:r w:rsidR="008D6D66" w:rsidRPr="000151A7">
          <w:rPr>
            <w:highlight w:val="green"/>
          </w:rPr>
          <w:t>or a CTS</w:t>
        </w:r>
        <w:r w:rsidR="00723001" w:rsidRPr="000151A7">
          <w:rPr>
            <w:highlight w:val="green"/>
          </w:rPr>
          <w:t>-to-self</w:t>
        </w:r>
        <w:r w:rsidR="008D6D66" w:rsidRPr="000151A7">
          <w:rPr>
            <w:highlight w:val="green"/>
          </w:rPr>
          <w:t xml:space="preserve"> </w:t>
        </w:r>
      </w:ins>
      <w:ins w:id="40" w:author="Alfred Aster" w:date="2020-05-14T21:31:00Z">
        <w:r w:rsidR="00CD42EE" w:rsidRPr="000151A7">
          <w:rPr>
            <w:highlight w:val="green"/>
          </w:rPr>
          <w:t xml:space="preserve">with </w:t>
        </w:r>
        <w:r w:rsidR="00275A72" w:rsidRPr="000151A7">
          <w:rPr>
            <w:highlight w:val="green"/>
          </w:rPr>
          <w:t xml:space="preserve">RA field equal to </w:t>
        </w:r>
      </w:ins>
      <w:ins w:id="41" w:author="Alfred Aster" w:date="2020-05-14T21:32:00Z">
        <w:r w:rsidR="00EF7663" w:rsidRPr="000151A7">
          <w:rPr>
            <w:highlight w:val="green"/>
          </w:rPr>
          <w:t>the</w:t>
        </w:r>
      </w:ins>
      <w:ins w:id="42" w:author="Alfred Aster" w:date="2020-05-14T21:31:00Z">
        <w:r w:rsidR="00275A72" w:rsidRPr="000151A7">
          <w:rPr>
            <w:highlight w:val="green"/>
          </w:rPr>
          <w:t xml:space="preserve"> MAC address</w:t>
        </w:r>
      </w:ins>
      <w:ins w:id="43" w:author="Alfred Aster" w:date="2020-05-14T21:32:00Z">
        <w:r w:rsidR="00EF7663" w:rsidRPr="000151A7">
          <w:rPr>
            <w:highlight w:val="green"/>
          </w:rPr>
          <w:t xml:space="preserve"> of the STA</w:t>
        </w:r>
        <w:r w:rsidR="00790B19" w:rsidRPr="000151A7">
          <w:rPr>
            <w:highlight w:val="green"/>
          </w:rPr>
          <w:t xml:space="preserve"> that is sent</w:t>
        </w:r>
      </w:ins>
      <w:ins w:id="44" w:author="Alfred Aster" w:date="2020-05-14T21:29:00Z">
        <w:r w:rsidR="00723001">
          <w:t xml:space="preserve"> </w:t>
        </w:r>
      </w:ins>
      <w:r>
        <w:t xml:space="preserve">from the UL-Sync capable AP with which the STA is associated, </w:t>
      </w:r>
      <w:ins w:id="45" w:author="Alfred Aster" w:date="2020-05-14T21:32:00Z">
        <w:r w:rsidR="00790B19" w:rsidRPr="000151A7">
          <w:rPr>
            <w:highlight w:val="green"/>
          </w:rPr>
          <w:t>then</w:t>
        </w:r>
        <w:r w:rsidR="00790B19">
          <w:t xml:space="preserve"> </w:t>
        </w:r>
      </w:ins>
      <w:r>
        <w:t>the STA shall transmit a Data frame to the AP a</w:t>
      </w:r>
      <w:del w:id="46" w:author="Alfred Aster" w:date="2020-03-12T10:40:00Z">
        <w:r w:rsidRPr="000151A7" w:rsidDel="00FC2514">
          <w:rPr>
            <w:highlight w:val="green"/>
          </w:rPr>
          <w:delText>n</w:delText>
        </w:r>
      </w:del>
      <w:bookmarkStart w:id="47" w:name="_GoBack"/>
      <w:bookmarkEnd w:id="47"/>
      <w:r>
        <w:t xml:space="preserve"> SIFS after the reception of the NDP CTS frame if the STA has a Data frame to transmit to the AP and has requested the AP for a sync frame transmission. When a STA receives an NDP CTS frame with the RA/Partial BSSID field not equal to the S1G partial AID of the STA</w:t>
      </w:r>
      <w:ins w:id="48" w:author="Alfred Aster" w:date="2020-05-14T21:33:00Z">
        <w:r w:rsidR="00A05FB1">
          <w:t xml:space="preserve"> </w:t>
        </w:r>
        <w:r w:rsidR="00A05FB1" w:rsidRPr="000151A7">
          <w:rPr>
            <w:highlight w:val="green"/>
          </w:rPr>
          <w:t>or a CTS-to-self with RA field not equal to the MAC address of the STA</w:t>
        </w:r>
      </w:ins>
      <w:r w:rsidRPr="000151A7">
        <w:rPr>
          <w:highlight w:val="green"/>
        </w:rPr>
        <w:t xml:space="preserve">, </w:t>
      </w:r>
      <w:ins w:id="49" w:author="Alfred Aster" w:date="2020-05-14T21:33:00Z">
        <w:r w:rsidR="00A05FB1" w:rsidRPr="000151A7">
          <w:rPr>
            <w:highlight w:val="green"/>
          </w:rPr>
          <w:t>then</w:t>
        </w:r>
        <w:r w:rsidR="00A05FB1">
          <w:t xml:space="preserve"> </w:t>
        </w:r>
      </w:ins>
      <w:r>
        <w:t>the STA shall follow the NAV setting rules defined in 10.3.2.4 (Setting and resetting the NAV). After transmitting the NDP CTS frame, the AP shall wait for an AckTimeout interval (as defined in 10.3.2.11 (Acknowledgment procedure)), starting at the PHY-</w:t>
      </w:r>
      <w:proofErr w:type="spellStart"/>
      <w:r>
        <w:t>TXEND.confirm</w:t>
      </w:r>
      <w:proofErr w:type="spellEnd"/>
      <w:r>
        <w:t xml:space="preserve"> primitive. If a PHY-RXSTART.indication primitive does not occur during the AckTimeout interval, the AP may transmit a CF-End frame or an NDP CF-End frame to reset the NAV provided that the remaining duration is long enough to transmit this frame.</w:t>
      </w:r>
      <w:ins w:id="50" w:author="Alfred Aster" w:date="2020-05-14T21:34:00Z">
        <w:r w:rsidR="00CF2C8C" w:rsidRPr="00CF2C8C">
          <w:rPr>
            <w:i/>
            <w:szCs w:val="22"/>
            <w:highlight w:val="yellow"/>
          </w:rPr>
          <w:t xml:space="preserve"> </w:t>
        </w:r>
        <w:r w:rsidR="00CF2C8C" w:rsidRPr="00FD4212">
          <w:rPr>
            <w:i/>
            <w:szCs w:val="22"/>
            <w:highlight w:val="yellow"/>
          </w:rPr>
          <w:t>(#4441</w:t>
        </w:r>
        <w:r w:rsidR="00CF2C8C">
          <w:rPr>
            <w:i/>
            <w:szCs w:val="22"/>
            <w:highlight w:val="yellow"/>
          </w:rPr>
          <w:t>, 4443</w:t>
        </w:r>
        <w:r w:rsidR="00CF2C8C" w:rsidRPr="00FD4212">
          <w:rPr>
            <w:i/>
            <w:szCs w:val="22"/>
            <w:highlight w:val="yellow"/>
          </w:rPr>
          <w:t>)</w:t>
        </w:r>
      </w:ins>
    </w:p>
    <w:p w14:paraId="47D3EC8C" w14:textId="3D4D5505" w:rsidR="002278ED" w:rsidRDefault="002278ED" w:rsidP="008F0403"/>
    <w:p w14:paraId="25EDAB49" w14:textId="29D0C518" w:rsidR="005056B3" w:rsidRDefault="005056B3" w:rsidP="008F0403"/>
    <w:p w14:paraId="4925FEB0" w14:textId="35DAA8D0" w:rsidR="005056B3" w:rsidRPr="00F37DB8" w:rsidRDefault="005056B3" w:rsidP="00F37DB8">
      <w:pPr>
        <w:rPr>
          <w:iCs/>
        </w:rPr>
      </w:pPr>
      <w:proofErr w:type="spellStart"/>
      <w:r>
        <w:rPr>
          <w:rFonts w:eastAsia="Times New Roman"/>
          <w:b/>
          <w:color w:val="000000"/>
          <w:sz w:val="20"/>
          <w:highlight w:val="yellow"/>
          <w:lang w:val="en-US"/>
        </w:rPr>
        <w:t>REmd</w:t>
      </w:r>
      <w:proofErr w:type="spellEnd"/>
      <w:r w:rsidRPr="007258A6">
        <w:rPr>
          <w:rFonts w:eastAsia="Times New Roman"/>
          <w:b/>
          <w:color w:val="000000"/>
          <w:sz w:val="20"/>
          <w:highlight w:val="yellow"/>
          <w:lang w:val="en-US"/>
        </w:rPr>
        <w:t xml:space="preserve"> Editor</w:t>
      </w:r>
      <w:r w:rsidR="00F37DB8" w:rsidRPr="00F37DB8">
        <w:rPr>
          <w:rFonts w:eastAsia="Times New Roman"/>
          <w:b/>
          <w:color w:val="000000"/>
          <w:sz w:val="20"/>
          <w:highlight w:val="yellow"/>
          <w:lang w:val="en-US"/>
        </w:rPr>
        <w:t>:</w:t>
      </w:r>
      <w:r w:rsidR="00F37DB8" w:rsidRPr="00F37DB8">
        <w:rPr>
          <w:highlight w:val="yellow"/>
        </w:rPr>
        <w:t xml:space="preserve"> </w:t>
      </w:r>
      <w:r w:rsidR="00F37DB8" w:rsidRPr="00F37DB8">
        <w:rPr>
          <w:rFonts w:eastAsia="Times New Roman"/>
          <w:b/>
          <w:i/>
          <w:iCs/>
          <w:color w:val="000000"/>
          <w:sz w:val="20"/>
          <w:highlight w:val="yellow"/>
          <w:lang w:val="en-US"/>
        </w:rPr>
        <w:t>Change "State" in Figure 10-34—Backoff procedure for restricted channel access control to "state" (2x), "Doze to Awake" to "doze state to awake state" in 10.49 and "Awake times" to "awake state times" in 10.50.1</w:t>
      </w:r>
      <w:r w:rsidR="00F37DB8" w:rsidRPr="00F37DB8">
        <w:rPr>
          <w:rFonts w:eastAsia="Times New Roman"/>
          <w:b/>
          <w:i/>
          <w:iCs/>
          <w:color w:val="000000"/>
          <w:sz w:val="20"/>
          <w:lang w:val="en-US"/>
        </w:rPr>
        <w:t>.</w:t>
      </w:r>
    </w:p>
    <w:p w14:paraId="74FC2B63" w14:textId="4EBF1E15" w:rsidR="004726B4" w:rsidRDefault="008F0403" w:rsidP="008F0403">
      <w:pPr>
        <w:pStyle w:val="Heading3"/>
      </w:pPr>
      <w:r w:rsidRPr="008F0403">
        <w:t>11.1.4.3.6 NDP Probing</w:t>
      </w:r>
    </w:p>
    <w:p w14:paraId="09571719" w14:textId="28FD4B28" w:rsidR="00840094" w:rsidRPr="00FF61B5" w:rsidRDefault="00840094" w:rsidP="0084009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REmd</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4269</w:t>
      </w:r>
      <w:r w:rsidRPr="007258A6">
        <w:rPr>
          <w:rFonts w:eastAsia="Times New Roman"/>
          <w:b/>
          <w:i/>
          <w:color w:val="000000"/>
          <w:sz w:val="20"/>
          <w:highlight w:val="yellow"/>
          <w:lang w:val="en-US"/>
        </w:rPr>
        <w:t>):</w:t>
      </w:r>
    </w:p>
    <w:p w14:paraId="2FEA6D5E" w14:textId="432AF7E8" w:rsidR="004726B4" w:rsidRDefault="001A403E" w:rsidP="001A403E">
      <w:r>
        <w:t>An NDP probing procedure is used to reduce the energy consumption during the scanning procedure. Upon receipt of the MLME-</w:t>
      </w:r>
      <w:proofErr w:type="spellStart"/>
      <w:r>
        <w:t>SCAN.request</w:t>
      </w:r>
      <w:proofErr w:type="spellEnd"/>
      <w:r>
        <w:t xml:space="preserve"> primitive with </w:t>
      </w:r>
      <w:proofErr w:type="spellStart"/>
      <w:r>
        <w:t>ActiveScanType</w:t>
      </w:r>
      <w:proofErr w:type="spellEnd"/>
      <w:r>
        <w:t xml:space="preserve"> parameter indicating an NDP, a STA for which dot11NDPProbingActivated is true shall transmit an NDP Probe Request frame</w:t>
      </w:r>
      <w:ins w:id="51" w:author="Alfred Aster" w:date="2020-02-11T10:42:00Z">
        <w:r w:rsidR="00DB21FF">
          <w:t>,</w:t>
        </w:r>
      </w:ins>
      <w:r>
        <w:t xml:space="preserve"> </w:t>
      </w:r>
      <w:ins w:id="52" w:author="Alfred Aster" w:date="2020-02-11T10:42:00Z">
        <w:r w:rsidR="00DB21FF">
          <w:t xml:space="preserve">instead of a Probe Request frame, </w:t>
        </w:r>
      </w:ins>
      <w:r>
        <w:t>that has either a compressed SSID or an access network option. The NDP probing procedure is allowed when an S1G STA knows the operating frequency bands and regulatory domains. A non-S1G STA shall not transmit an NDP Probe Request frame.</w:t>
      </w:r>
      <w:ins w:id="53" w:author="Alfred Aster" w:date="2020-02-11T10:43:00Z">
        <w:r w:rsidR="001314ED" w:rsidRPr="00FD4212">
          <w:rPr>
            <w:i/>
            <w:szCs w:val="22"/>
            <w:highlight w:val="yellow"/>
          </w:rPr>
          <w:t>(#4</w:t>
        </w:r>
        <w:r w:rsidR="001314ED">
          <w:rPr>
            <w:i/>
            <w:szCs w:val="22"/>
            <w:highlight w:val="yellow"/>
          </w:rPr>
          <w:t>269</w:t>
        </w:r>
        <w:r w:rsidR="001314ED" w:rsidRPr="00FD4212">
          <w:rPr>
            <w:i/>
            <w:szCs w:val="22"/>
            <w:highlight w:val="yellow"/>
          </w:rPr>
          <w:t>)</w:t>
        </w:r>
      </w:ins>
    </w:p>
    <w:p w14:paraId="76A2533A" w14:textId="4C5FD7BF" w:rsidR="004726B4" w:rsidRDefault="004726B4" w:rsidP="0015758C"/>
    <w:p w14:paraId="1EF92EE7" w14:textId="2CA6690D" w:rsidR="0066702C" w:rsidRDefault="00566646" w:rsidP="0066702C">
      <w:r>
        <w:t>….</w:t>
      </w:r>
    </w:p>
    <w:p w14:paraId="269B89CB" w14:textId="77777777" w:rsidR="001314ED" w:rsidRPr="00FF61B5" w:rsidRDefault="001314ED" w:rsidP="001314E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REmd</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4269</w:t>
      </w:r>
      <w:r w:rsidRPr="007258A6">
        <w:rPr>
          <w:rFonts w:eastAsia="Times New Roman"/>
          <w:b/>
          <w:i/>
          <w:color w:val="000000"/>
          <w:sz w:val="20"/>
          <w:highlight w:val="yellow"/>
          <w:lang w:val="en-US"/>
        </w:rPr>
        <w:t>):</w:t>
      </w:r>
    </w:p>
    <w:p w14:paraId="13E4A803" w14:textId="6CD6FD75" w:rsidR="004726B4" w:rsidRDefault="0066702C" w:rsidP="0066702C">
      <w:r>
        <w:t>If PHY-</w:t>
      </w:r>
      <w:proofErr w:type="spellStart"/>
      <w:r>
        <w:t>CCA.indication</w:t>
      </w:r>
      <w:proofErr w:type="spellEnd"/>
      <w:r>
        <w:t xml:space="preserve"> (busy) primitive has not been detected before the </w:t>
      </w:r>
      <w:del w:id="54" w:author="Alfred Aster" w:date="2020-02-11T10:43:00Z">
        <w:r w:rsidDel="003A4FDA">
          <w:delText xml:space="preserve">ProbeTimer </w:delText>
        </w:r>
      </w:del>
      <w:proofErr w:type="spellStart"/>
      <w:ins w:id="55" w:author="Alfred Aster" w:date="2020-02-21T09:59:00Z">
        <w:r w:rsidR="00C568F1" w:rsidRPr="00C568F1">
          <w:t>ActiveScanningTimer</w:t>
        </w:r>
      </w:ins>
      <w:proofErr w:type="spellEnd"/>
      <w:ins w:id="56" w:author="Alfred Aster" w:date="2020-02-11T10:43:00Z">
        <w:r w:rsidR="003A4FDA">
          <w:t xml:space="preserve"> </w:t>
        </w:r>
      </w:ins>
      <w:r>
        <w:t>reaches</w:t>
      </w:r>
      <w:r w:rsidR="00DD76E3">
        <w:t xml:space="preserve"> </w:t>
      </w:r>
      <w:proofErr w:type="spellStart"/>
      <w:r>
        <w:t>MinChannelTime</w:t>
      </w:r>
      <w:proofErr w:type="spellEnd"/>
      <w:r>
        <w:t>, then set NAV to 0 and scan the next channel. Otherwise, if it receives a PV1 Probe</w:t>
      </w:r>
      <w:r w:rsidR="00DD76E3">
        <w:t xml:space="preserve"> </w:t>
      </w:r>
      <w:r>
        <w:t>Response frame, the STA may transmit an Association Request frame, or may transmit a Probe Request frame</w:t>
      </w:r>
      <w:r w:rsidR="00DD76E3">
        <w:t xml:space="preserve"> </w:t>
      </w:r>
      <w:r>
        <w:t>or listen to a full Beacon frame for obtaining the more information. If it receives a Probe Response frame, the</w:t>
      </w:r>
      <w:r w:rsidR="00DD76E3">
        <w:t xml:space="preserve"> </w:t>
      </w:r>
      <w:r>
        <w:t>STA may transmit an Association Request frame.</w:t>
      </w:r>
      <w:ins w:id="57" w:author="Alfred Aster" w:date="2020-02-11T10:43:00Z">
        <w:r w:rsidR="001314ED" w:rsidRPr="00FD4212">
          <w:rPr>
            <w:i/>
            <w:szCs w:val="22"/>
            <w:highlight w:val="yellow"/>
          </w:rPr>
          <w:t>(#4</w:t>
        </w:r>
        <w:r w:rsidR="001314ED">
          <w:rPr>
            <w:i/>
            <w:szCs w:val="22"/>
            <w:highlight w:val="yellow"/>
          </w:rPr>
          <w:t>269</w:t>
        </w:r>
        <w:r w:rsidR="001314ED" w:rsidRPr="00FD4212">
          <w:rPr>
            <w:i/>
            <w:szCs w:val="22"/>
            <w:highlight w:val="yellow"/>
          </w:rPr>
          <w:t>)</w:t>
        </w:r>
      </w:ins>
    </w:p>
    <w:p w14:paraId="0D251849" w14:textId="278D1322" w:rsidR="00085518" w:rsidRDefault="00085518" w:rsidP="007F0597">
      <w:pPr>
        <w:pStyle w:val="Heading3"/>
      </w:pPr>
      <w:r w:rsidRPr="007F0597">
        <w:t>9.4.2.199 TWT element</w:t>
      </w:r>
    </w:p>
    <w:p w14:paraId="34746829" w14:textId="26A13D13" w:rsidR="00AE380E" w:rsidRPr="00FF61B5" w:rsidRDefault="00AE380E" w:rsidP="00AE380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REmd</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w:t>
      </w:r>
      <w:r w:rsidR="00301211">
        <w:rPr>
          <w:rFonts w:eastAsia="Times New Roman"/>
          <w:b/>
          <w:i/>
          <w:color w:val="000000"/>
          <w:sz w:val="20"/>
          <w:highlight w:val="yellow"/>
          <w:lang w:val="en-US"/>
        </w:rPr>
        <w:t>166</w:t>
      </w:r>
      <w:r w:rsidRPr="007258A6">
        <w:rPr>
          <w:rFonts w:eastAsia="Times New Roman"/>
          <w:b/>
          <w:i/>
          <w:color w:val="000000"/>
          <w:sz w:val="20"/>
          <w:highlight w:val="yellow"/>
          <w:lang w:val="en-US"/>
        </w:rPr>
        <w:t>):</w:t>
      </w:r>
    </w:p>
    <w:p w14:paraId="71063E6E" w14:textId="4695567C" w:rsidR="006F105E" w:rsidRDefault="007F0597" w:rsidP="007F0597">
      <w:pPr>
        <w:rPr>
          <w:ins w:id="58" w:author="Alfred Aster" w:date="2020-02-11T10:13:00Z"/>
        </w:rPr>
      </w:pPr>
      <w:r>
        <w:t>When transmitted by a TWT requesting STA</w:t>
      </w:r>
      <w:ins w:id="59" w:author="Alfred Aster" w:date="2020-02-11T10:18:00Z">
        <w:r w:rsidR="00E54BB3">
          <w:t xml:space="preserve"> </w:t>
        </w:r>
        <w:r w:rsidR="00560301">
          <w:t>that is negotiating SST operation</w:t>
        </w:r>
      </w:ins>
      <w:r>
        <w:t>, the TWT Channel field contains a bitmap indicating the channel the STA requests to use as a temporary primary channel during a TWT SP. When transmitted by a TWT responding STA</w:t>
      </w:r>
      <w:ins w:id="60" w:author="Alfred Aster" w:date="2020-02-11T10:12:00Z">
        <w:r w:rsidR="007774A5">
          <w:t xml:space="preserve"> that </w:t>
        </w:r>
      </w:ins>
      <w:ins w:id="61" w:author="Alfred Aster" w:date="2020-02-11T10:18:00Z">
        <w:r w:rsidR="00560301">
          <w:t xml:space="preserve">is negotiating SST </w:t>
        </w:r>
      </w:ins>
      <w:ins w:id="62" w:author="Alfred Aster" w:date="2020-02-11T10:19:00Z">
        <w:r w:rsidR="00560301">
          <w:t>operation</w:t>
        </w:r>
      </w:ins>
      <w:r>
        <w:t xml:space="preserve">, the TWT Channel field contains a bitmap indicating which channel the TWT requesting STA </w:t>
      </w:r>
      <w:proofErr w:type="gramStart"/>
      <w:r>
        <w:t>is allowed to</w:t>
      </w:r>
      <w:proofErr w:type="gramEnd"/>
      <w:r>
        <w:t xml:space="preserve"> use as a temporary channel during the TWT SP</w:t>
      </w:r>
      <w:r w:rsidRPr="00543A84">
        <w:rPr>
          <w:szCs w:val="22"/>
        </w:rPr>
        <w:t xml:space="preserve">. </w:t>
      </w:r>
      <w:ins w:id="63" w:author="Alfred Aster" w:date="2020-02-11T10:13:00Z">
        <w:r w:rsidR="006F105E" w:rsidRPr="00543A84">
          <w:rPr>
            <w:szCs w:val="22"/>
          </w:rPr>
          <w:t xml:space="preserve">When transmitted by a </w:t>
        </w:r>
      </w:ins>
      <w:ins w:id="64" w:author="Alfred Aster" w:date="2020-02-11T10:14:00Z">
        <w:r w:rsidR="006F105E" w:rsidRPr="00543A84">
          <w:rPr>
            <w:szCs w:val="22"/>
          </w:rPr>
          <w:t xml:space="preserve">STA that </w:t>
        </w:r>
      </w:ins>
      <w:ins w:id="65" w:author="Alfred Aster" w:date="2020-02-11T10:19:00Z">
        <w:r w:rsidR="00560301">
          <w:rPr>
            <w:szCs w:val="22"/>
          </w:rPr>
          <w:t>is not negotiating SST operation</w:t>
        </w:r>
      </w:ins>
      <w:ins w:id="66" w:author="Alfred Aster" w:date="2020-02-11T10:14:00Z">
        <w:r w:rsidR="006F105E" w:rsidRPr="00543A84">
          <w:rPr>
            <w:szCs w:val="22"/>
          </w:rPr>
          <w:t xml:space="preserve">, the TWT Channel field </w:t>
        </w:r>
        <w:r w:rsidR="00BE4F28">
          <w:rPr>
            <w:szCs w:val="22"/>
          </w:rPr>
          <w:t xml:space="preserve">is </w:t>
        </w:r>
      </w:ins>
      <w:ins w:id="67" w:author="Alfred Aster" w:date="2020-03-12T10:44:00Z">
        <w:r w:rsidR="00F23349">
          <w:rPr>
            <w:szCs w:val="22"/>
          </w:rPr>
          <w:t>reserved</w:t>
        </w:r>
      </w:ins>
      <w:ins w:id="68" w:author="Alfred Aster" w:date="2020-02-11T10:14:00Z">
        <w:r w:rsidR="006F105E" w:rsidRPr="00543A84">
          <w:rPr>
            <w:szCs w:val="22"/>
          </w:rPr>
          <w:t>.</w:t>
        </w:r>
        <w:r w:rsidR="00543A84" w:rsidRPr="00543A84">
          <w:rPr>
            <w:i/>
            <w:szCs w:val="22"/>
            <w:highlight w:val="yellow"/>
          </w:rPr>
          <w:t>(#4</w:t>
        </w:r>
      </w:ins>
      <w:ins w:id="69" w:author="Alfred Aster" w:date="2020-02-11T10:25:00Z">
        <w:r w:rsidR="00F90D51">
          <w:rPr>
            <w:i/>
            <w:szCs w:val="22"/>
            <w:highlight w:val="yellow"/>
          </w:rPr>
          <w:t>166</w:t>
        </w:r>
      </w:ins>
      <w:ins w:id="70" w:author="Alfred Aster" w:date="2020-02-11T10:14:00Z">
        <w:r w:rsidR="00543A84" w:rsidRPr="00543A84">
          <w:rPr>
            <w:i/>
            <w:szCs w:val="22"/>
            <w:highlight w:val="yellow"/>
          </w:rPr>
          <w:t>)</w:t>
        </w:r>
      </w:ins>
    </w:p>
    <w:p w14:paraId="70A179CB" w14:textId="77777777" w:rsidR="006F105E" w:rsidRDefault="006F105E" w:rsidP="007F0597">
      <w:pPr>
        <w:rPr>
          <w:ins w:id="71" w:author="Alfred Aster" w:date="2020-02-11T10:13:00Z"/>
        </w:rPr>
      </w:pPr>
    </w:p>
    <w:p w14:paraId="22BB050B" w14:textId="17960098" w:rsidR="007F0597" w:rsidRDefault="007F0597" w:rsidP="007F0597">
      <w:r>
        <w:t>Each bit in the bitmap corresponds to one minimum width channel for the band in which the TWT responding STA’s associated BSS is currently operating, with the least significant bit corresponding to the lowest numbered channel of the operating channels of the BSS.</w:t>
      </w:r>
      <w:r w:rsidR="00F741E5">
        <w:t xml:space="preserve"> </w:t>
      </w:r>
      <w:r>
        <w:t>The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Setting a position in the bitmap transmitted to 1 by a TWT requesting STA means that operation with that channel as the primary channel is requested during a TWT SP. Setting a position in the bitmap transmitted to 1 by a TWT responding STA means that operation with that channel as the primary channel is allowed during the TWT SP.</w:t>
      </w:r>
    </w:p>
    <w:p w14:paraId="1A029715" w14:textId="706ACA22" w:rsidR="00FD4EA9" w:rsidRDefault="00FD4EA9" w:rsidP="007F0597"/>
    <w:p w14:paraId="4214920E" w14:textId="723F80D5" w:rsidR="00FD4EA9" w:rsidRDefault="00FD4EA9" w:rsidP="00FD4EA9">
      <w:r w:rsidRPr="00FD4EA9">
        <w:rPr>
          <w:rFonts w:ascii="Arial" w:hAnsi="Arial"/>
          <w:b/>
          <w:sz w:val="24"/>
        </w:rPr>
        <w:t>10.47 Target wake time (TWT</w:t>
      </w:r>
      <w:r>
        <w:t>)</w:t>
      </w:r>
    </w:p>
    <w:p w14:paraId="4BD95B75" w14:textId="2A33EE2A" w:rsidR="00FD4EA9" w:rsidRDefault="00FD4EA9" w:rsidP="00FD4EA9">
      <w:pPr>
        <w:pStyle w:val="Heading3"/>
      </w:pPr>
      <w:r>
        <w:lastRenderedPageBreak/>
        <w:t>10.47.1 TWT overview</w:t>
      </w:r>
    </w:p>
    <w:p w14:paraId="11E253D3" w14:textId="5B752CF7" w:rsidR="00301211" w:rsidRPr="00FF61B5" w:rsidRDefault="00301211" w:rsidP="0030121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REmd</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4166</w:t>
      </w:r>
      <w:r w:rsidRPr="007258A6">
        <w:rPr>
          <w:rFonts w:eastAsia="Times New Roman"/>
          <w:b/>
          <w:i/>
          <w:color w:val="000000"/>
          <w:sz w:val="20"/>
          <w:highlight w:val="yellow"/>
          <w:lang w:val="en-US"/>
        </w:rPr>
        <w:t>):</w:t>
      </w:r>
    </w:p>
    <w:p w14:paraId="37391C3D" w14:textId="663366E8" w:rsidR="00FD4EA9" w:rsidRPr="007F0597" w:rsidRDefault="00FD4EA9" w:rsidP="00FD4EA9">
      <w:r>
        <w:t>A TWT requesting STA</w:t>
      </w:r>
      <w:ins w:id="72" w:author="Alfred Aster" w:date="2020-02-11T10:19:00Z">
        <w:r w:rsidR="00B63BED">
          <w:t xml:space="preserve"> that is negotiating SST operation</w:t>
        </w:r>
      </w:ins>
      <w:r>
        <w:t xml:space="preserve"> indicates which single channel it desires to use as a temporary primary channel</w:t>
      </w:r>
      <w:r w:rsidR="00ED0119">
        <w:t xml:space="preserve"> </w:t>
      </w:r>
      <w:r>
        <w:t>during a TWT SP by setting a single bit to 1 within the TWT Channel field of the TWT element, according</w:t>
      </w:r>
      <w:r w:rsidR="00ED0119">
        <w:t xml:space="preserve"> </w:t>
      </w:r>
      <w:r>
        <w:t>to the mapping described for that field. A TWT responding STA</w:t>
      </w:r>
      <w:ins w:id="73" w:author="Alfred Aster" w:date="2020-02-11T10:20:00Z">
        <w:r w:rsidR="002B6CBB">
          <w:t xml:space="preserve"> that is negotiating SST operation</w:t>
        </w:r>
      </w:ins>
      <w:r>
        <w:t xml:space="preserve"> indicates which single channel the TWT</w:t>
      </w:r>
      <w:r w:rsidR="00ED0119">
        <w:t xml:space="preserve"> </w:t>
      </w:r>
      <w:r>
        <w:t>requesting STA is permitted to use as a temporary primary channel during a TWT SP by setting a single bit</w:t>
      </w:r>
      <w:r w:rsidR="00ED0119">
        <w:t xml:space="preserve"> </w:t>
      </w:r>
      <w:r>
        <w:t>to 1 within the TWT Channel field of the TWT element, according to the mapping described for that field.</w:t>
      </w:r>
      <w:r w:rsidR="00ED0119">
        <w:t xml:space="preserve"> </w:t>
      </w:r>
      <w:r>
        <w:t>During a TWT SP</w:t>
      </w:r>
      <w:ins w:id="74" w:author="Alfred Aster" w:date="2020-04-21T13:32:00Z">
        <w:r w:rsidR="00266A74">
          <w:t xml:space="preserve"> </w:t>
        </w:r>
        <w:r w:rsidR="00266A74" w:rsidRPr="00266A74">
          <w:rPr>
            <w:highlight w:val="green"/>
          </w:rPr>
          <w:t>that</w:t>
        </w:r>
      </w:ins>
      <w:ins w:id="75" w:author="Alfred Aster" w:date="2020-02-11T10:21:00Z">
        <w:r w:rsidR="009C2401">
          <w:t xml:space="preserve"> </w:t>
        </w:r>
      </w:ins>
      <w:ins w:id="76" w:author="Alfred Aster" w:date="2020-03-11T15:38:00Z">
        <w:r w:rsidR="004576DE">
          <w:t>was</w:t>
        </w:r>
      </w:ins>
      <w:ins w:id="77" w:author="Alfred Aster" w:date="2020-02-11T10:21:00Z">
        <w:r w:rsidR="005C70AE">
          <w:t xml:space="preserve"> negotiated as part of SST operation</w:t>
        </w:r>
      </w:ins>
      <w:r>
        <w:t>, access to a channel that is not the primary channel of the BSS shall be performed</w:t>
      </w:r>
      <w:r w:rsidR="00ED0119">
        <w:t xml:space="preserve"> </w:t>
      </w:r>
      <w:r>
        <w:t>according to the procedure described in 10.52 (Subchannel selective transmission (SST).</w:t>
      </w:r>
      <w:ins w:id="78" w:author="Alfred Aster" w:date="2020-02-11T10:22:00Z">
        <w:r w:rsidR="00A33359" w:rsidRPr="00543A84">
          <w:rPr>
            <w:i/>
            <w:szCs w:val="22"/>
            <w:highlight w:val="yellow"/>
          </w:rPr>
          <w:t>(#41</w:t>
        </w:r>
        <w:r w:rsidR="00A33359">
          <w:rPr>
            <w:i/>
            <w:szCs w:val="22"/>
            <w:highlight w:val="yellow"/>
          </w:rPr>
          <w:t>66</w:t>
        </w:r>
        <w:r w:rsidR="00A33359" w:rsidRPr="00543A84">
          <w:rPr>
            <w:i/>
            <w:szCs w:val="22"/>
            <w:highlight w:val="yellow"/>
          </w:rPr>
          <w:t>)</w:t>
        </w:r>
      </w:ins>
    </w:p>
    <w:sectPr w:rsidR="00FD4EA9" w:rsidRPr="007F0597" w:rsidSect="005B6412">
      <w:headerReference w:type="even" r:id="rId11"/>
      <w:headerReference w:type="default" r:id="rId12"/>
      <w:footerReference w:type="even" r:id="rId13"/>
      <w:footerReference w:type="default" r:id="rId14"/>
      <w:headerReference w:type="first" r:id="rId15"/>
      <w:footerReference w:type="first" r:id="rId16"/>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32B88" w14:textId="77777777" w:rsidR="007F3D4D" w:rsidRDefault="007F3D4D">
      <w:r>
        <w:separator/>
      </w:r>
    </w:p>
  </w:endnote>
  <w:endnote w:type="continuationSeparator" w:id="0">
    <w:p w14:paraId="33FDAF97" w14:textId="77777777" w:rsidR="007F3D4D" w:rsidRDefault="007F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00F76" w14:textId="77777777" w:rsidR="00DC3305" w:rsidRDefault="00DC3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35B0BDD4" w:rsidR="00B67F90" w:rsidRDefault="00B67F9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sidR="009D7DF1">
      <w:rPr>
        <w:lang w:eastAsia="ko-KR"/>
      </w:rPr>
      <w:t>Alfred Asterjadhi</w:t>
    </w:r>
    <w:r>
      <w:rPr>
        <w:lang w:eastAsia="ko-KR"/>
      </w:rPr>
      <w:t xml:space="preserve"> (Qualcomm</w:t>
    </w:r>
    <w:r w:rsidR="009D7DF1">
      <w:rPr>
        <w:lang w:eastAsia="ko-KR"/>
      </w:rPr>
      <w:t xml:space="preserve"> Inc.</w:t>
    </w:r>
    <w:r>
      <w:rPr>
        <w:lang w:eastAsia="ko-KR"/>
      </w:rPr>
      <w:t>)</w:t>
    </w:r>
  </w:p>
  <w:p w14:paraId="652E0E33" w14:textId="77777777" w:rsidR="00B67F90" w:rsidRPr="006B1CA2" w:rsidRDefault="00B67F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E4203" w14:textId="77777777" w:rsidR="00DC3305" w:rsidRDefault="00DC3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A81F7" w14:textId="77777777" w:rsidR="007F3D4D" w:rsidRDefault="007F3D4D">
      <w:r>
        <w:separator/>
      </w:r>
    </w:p>
  </w:footnote>
  <w:footnote w:type="continuationSeparator" w:id="0">
    <w:p w14:paraId="268C0678" w14:textId="77777777" w:rsidR="007F3D4D" w:rsidRDefault="007F3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1CEC0" w14:textId="77777777" w:rsidR="00DC3305" w:rsidRDefault="00DC3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63B28467" w:rsidR="00B67F90" w:rsidRDefault="00EA3A54">
    <w:pPr>
      <w:pStyle w:val="Header"/>
      <w:tabs>
        <w:tab w:val="clear" w:pos="6480"/>
        <w:tab w:val="center" w:pos="4680"/>
        <w:tab w:val="right" w:pos="9360"/>
      </w:tabs>
    </w:pPr>
    <w:r>
      <w:rPr>
        <w:lang w:eastAsia="ko-KR"/>
      </w:rPr>
      <w:t>March</w:t>
    </w:r>
    <w:r w:rsidR="00B67F90">
      <w:rPr>
        <w:lang w:eastAsia="ko-KR"/>
      </w:rPr>
      <w:t xml:space="preserve"> </w:t>
    </w:r>
    <w:r w:rsidR="00B67F90">
      <w:t>20</w:t>
    </w:r>
    <w:r w:rsidR="00E63F30">
      <w:t>20</w:t>
    </w:r>
    <w:r w:rsidR="00B67F90">
      <w:tab/>
    </w:r>
    <w:r w:rsidR="00B67F90">
      <w:tab/>
    </w:r>
    <w:r w:rsidR="00B67F90" w:rsidRPr="00E45206">
      <w:t>doc.: IEEE 802.11-</w:t>
    </w:r>
    <w:r w:rsidR="00E63F30">
      <w:t>20</w:t>
    </w:r>
    <w:r w:rsidR="00B67F90" w:rsidRPr="00E45206">
      <w:t>/</w:t>
    </w:r>
    <w:r>
      <w:t>0446</w:t>
    </w:r>
    <w:r w:rsidR="00B67F90" w:rsidRPr="00E45206">
      <w:t>r</w:t>
    </w:r>
    <w:r w:rsidR="00DC3305">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7D3C1" w14:textId="77777777" w:rsidR="00DC3305" w:rsidRDefault="00DC3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86AB0"/>
    <w:multiLevelType w:val="hybridMultilevel"/>
    <w:tmpl w:val="73E2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6"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10754A6"/>
    <w:multiLevelType w:val="hybridMultilevel"/>
    <w:tmpl w:val="E5AA5D06"/>
    <w:lvl w:ilvl="0" w:tplc="2DA6AA9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8"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0" w15:restartNumberingAfterBreak="0">
    <w:nsid w:val="5860254F"/>
    <w:multiLevelType w:val="hybridMultilevel"/>
    <w:tmpl w:val="24E619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19"/>
  </w:num>
  <w:num w:numId="7">
    <w:abstractNumId w:val="22"/>
  </w:num>
  <w:num w:numId="8">
    <w:abstractNumId w:val="1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5"/>
  </w:num>
  <w:num w:numId="31">
    <w:abstractNumId w:val="12"/>
  </w:num>
  <w:num w:numId="32">
    <w:abstractNumId w:val="14"/>
  </w:num>
  <w:num w:numId="33">
    <w:abstractNumId w:val="4"/>
  </w:num>
  <w:num w:numId="34">
    <w:abstractNumId w:val="1"/>
  </w:num>
  <w:num w:numId="35">
    <w:abstractNumId w:val="9"/>
  </w:num>
  <w:num w:numId="36">
    <w:abstractNumId w:val="5"/>
  </w:num>
  <w:num w:numId="37">
    <w:abstractNumId w:val="23"/>
  </w:num>
  <w:num w:numId="38">
    <w:abstractNumId w:val="24"/>
  </w:num>
  <w:num w:numId="39">
    <w:abstractNumId w:val="16"/>
  </w:num>
  <w:num w:numId="40">
    <w:abstractNumId w:val="21"/>
  </w:num>
  <w:num w:numId="41">
    <w:abstractNumId w:val="18"/>
  </w:num>
  <w:num w:numId="42">
    <w:abstractNumId w:val="7"/>
  </w:num>
  <w:num w:numId="43">
    <w:abstractNumId w:val="2"/>
  </w:num>
  <w:num w:numId="44">
    <w:abstractNumId w:val="11"/>
  </w:num>
  <w:num w:numId="45">
    <w:abstractNumId w:val="3"/>
  </w:num>
  <w:num w:numId="46">
    <w:abstractNumId w:val="20"/>
  </w:num>
  <w:num w:numId="4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5367"/>
    <w:rsid w:val="00006DBB"/>
    <w:rsid w:val="0000743C"/>
    <w:rsid w:val="00010D1C"/>
    <w:rsid w:val="00011F70"/>
    <w:rsid w:val="00013F87"/>
    <w:rsid w:val="000151A7"/>
    <w:rsid w:val="000157CC"/>
    <w:rsid w:val="00016081"/>
    <w:rsid w:val="0001657E"/>
    <w:rsid w:val="00017D25"/>
    <w:rsid w:val="000209F4"/>
    <w:rsid w:val="00020C0C"/>
    <w:rsid w:val="000230FB"/>
    <w:rsid w:val="00024344"/>
    <w:rsid w:val="00024487"/>
    <w:rsid w:val="00027D05"/>
    <w:rsid w:val="0003113A"/>
    <w:rsid w:val="000359F2"/>
    <w:rsid w:val="000368C8"/>
    <w:rsid w:val="000405C4"/>
    <w:rsid w:val="00040C9B"/>
    <w:rsid w:val="00041260"/>
    <w:rsid w:val="00042130"/>
    <w:rsid w:val="000437A5"/>
    <w:rsid w:val="00044526"/>
    <w:rsid w:val="00045C8D"/>
    <w:rsid w:val="00046AD7"/>
    <w:rsid w:val="00047A89"/>
    <w:rsid w:val="00051848"/>
    <w:rsid w:val="00051C4A"/>
    <w:rsid w:val="00052123"/>
    <w:rsid w:val="00062E86"/>
    <w:rsid w:val="0006732A"/>
    <w:rsid w:val="000712E9"/>
    <w:rsid w:val="00073BB4"/>
    <w:rsid w:val="000751EF"/>
    <w:rsid w:val="00075C3C"/>
    <w:rsid w:val="00075E1E"/>
    <w:rsid w:val="00076885"/>
    <w:rsid w:val="00080ACC"/>
    <w:rsid w:val="000815C7"/>
    <w:rsid w:val="00081E62"/>
    <w:rsid w:val="000823C8"/>
    <w:rsid w:val="00082652"/>
    <w:rsid w:val="000829FF"/>
    <w:rsid w:val="0008302D"/>
    <w:rsid w:val="00085518"/>
    <w:rsid w:val="000865AA"/>
    <w:rsid w:val="00086780"/>
    <w:rsid w:val="00090640"/>
    <w:rsid w:val="00092AC6"/>
    <w:rsid w:val="00093002"/>
    <w:rsid w:val="00094FFA"/>
    <w:rsid w:val="000975D0"/>
    <w:rsid w:val="00097C2F"/>
    <w:rsid w:val="000A1DC4"/>
    <w:rsid w:val="000A2C67"/>
    <w:rsid w:val="000A3C77"/>
    <w:rsid w:val="000A458E"/>
    <w:rsid w:val="000B4473"/>
    <w:rsid w:val="000B52EB"/>
    <w:rsid w:val="000B73C8"/>
    <w:rsid w:val="000C0C74"/>
    <w:rsid w:val="000C5B1B"/>
    <w:rsid w:val="000C7041"/>
    <w:rsid w:val="000D174A"/>
    <w:rsid w:val="000D20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2B2A"/>
    <w:rsid w:val="000F4937"/>
    <w:rsid w:val="000F5088"/>
    <w:rsid w:val="000F685B"/>
    <w:rsid w:val="001015F8"/>
    <w:rsid w:val="001021BC"/>
    <w:rsid w:val="001058F2"/>
    <w:rsid w:val="00105918"/>
    <w:rsid w:val="0010747F"/>
    <w:rsid w:val="001101C2"/>
    <w:rsid w:val="001109AA"/>
    <w:rsid w:val="00112696"/>
    <w:rsid w:val="001128B4"/>
    <w:rsid w:val="00112C6A"/>
    <w:rsid w:val="00115A75"/>
    <w:rsid w:val="00120298"/>
    <w:rsid w:val="001215C0"/>
    <w:rsid w:val="00122D51"/>
    <w:rsid w:val="001230AA"/>
    <w:rsid w:val="00123AE2"/>
    <w:rsid w:val="00125D18"/>
    <w:rsid w:val="001275D7"/>
    <w:rsid w:val="00127BC3"/>
    <w:rsid w:val="00130BE5"/>
    <w:rsid w:val="00130D32"/>
    <w:rsid w:val="001314ED"/>
    <w:rsid w:val="00134114"/>
    <w:rsid w:val="001349B5"/>
    <w:rsid w:val="00137349"/>
    <w:rsid w:val="001376CD"/>
    <w:rsid w:val="00137ADC"/>
    <w:rsid w:val="00143E0A"/>
    <w:rsid w:val="001448D8"/>
    <w:rsid w:val="001450BB"/>
    <w:rsid w:val="001459E7"/>
    <w:rsid w:val="001461AD"/>
    <w:rsid w:val="00151BBE"/>
    <w:rsid w:val="00154B26"/>
    <w:rsid w:val="001559BB"/>
    <w:rsid w:val="0015758C"/>
    <w:rsid w:val="00160287"/>
    <w:rsid w:val="00160CFE"/>
    <w:rsid w:val="00161FF5"/>
    <w:rsid w:val="00165BE6"/>
    <w:rsid w:val="00170E8C"/>
    <w:rsid w:val="00172CF4"/>
    <w:rsid w:val="00172DD9"/>
    <w:rsid w:val="001738FD"/>
    <w:rsid w:val="00175CDF"/>
    <w:rsid w:val="00175DAA"/>
    <w:rsid w:val="0017659B"/>
    <w:rsid w:val="001809CF"/>
    <w:rsid w:val="001812B0"/>
    <w:rsid w:val="00181423"/>
    <w:rsid w:val="001839A2"/>
    <w:rsid w:val="00183F4C"/>
    <w:rsid w:val="0018437B"/>
    <w:rsid w:val="00184960"/>
    <w:rsid w:val="00186D69"/>
    <w:rsid w:val="00187129"/>
    <w:rsid w:val="0019164F"/>
    <w:rsid w:val="00191A9E"/>
    <w:rsid w:val="00192C6E"/>
    <w:rsid w:val="00193C39"/>
    <w:rsid w:val="001943F7"/>
    <w:rsid w:val="00195A6E"/>
    <w:rsid w:val="001A0EDB"/>
    <w:rsid w:val="001A2240"/>
    <w:rsid w:val="001A403E"/>
    <w:rsid w:val="001A6A57"/>
    <w:rsid w:val="001B02E3"/>
    <w:rsid w:val="001B191D"/>
    <w:rsid w:val="001B2326"/>
    <w:rsid w:val="001B252D"/>
    <w:rsid w:val="001B2904"/>
    <w:rsid w:val="001B54A7"/>
    <w:rsid w:val="001B63BC"/>
    <w:rsid w:val="001B66F9"/>
    <w:rsid w:val="001C596B"/>
    <w:rsid w:val="001C5D6D"/>
    <w:rsid w:val="001C7CCE"/>
    <w:rsid w:val="001D14E1"/>
    <w:rsid w:val="001D15ED"/>
    <w:rsid w:val="001D328B"/>
    <w:rsid w:val="001D4A93"/>
    <w:rsid w:val="001D7492"/>
    <w:rsid w:val="001D7948"/>
    <w:rsid w:val="001E07D7"/>
    <w:rsid w:val="001E0946"/>
    <w:rsid w:val="001E20C2"/>
    <w:rsid w:val="001E3251"/>
    <w:rsid w:val="001E7C32"/>
    <w:rsid w:val="001F0210"/>
    <w:rsid w:val="001F0465"/>
    <w:rsid w:val="001F10D5"/>
    <w:rsid w:val="001F10F7"/>
    <w:rsid w:val="001F13CA"/>
    <w:rsid w:val="001F1BC7"/>
    <w:rsid w:val="001F3DB9"/>
    <w:rsid w:val="001F491C"/>
    <w:rsid w:val="001F5C29"/>
    <w:rsid w:val="001F5D16"/>
    <w:rsid w:val="001F6FBD"/>
    <w:rsid w:val="0020013A"/>
    <w:rsid w:val="00203389"/>
    <w:rsid w:val="0020345F"/>
    <w:rsid w:val="00204329"/>
    <w:rsid w:val="0020462A"/>
    <w:rsid w:val="00210400"/>
    <w:rsid w:val="00210DDD"/>
    <w:rsid w:val="002121BC"/>
    <w:rsid w:val="002125EA"/>
    <w:rsid w:val="00214B50"/>
    <w:rsid w:val="00215A82"/>
    <w:rsid w:val="00215E32"/>
    <w:rsid w:val="00217E10"/>
    <w:rsid w:val="0022139A"/>
    <w:rsid w:val="002220EB"/>
    <w:rsid w:val="002239F2"/>
    <w:rsid w:val="00225508"/>
    <w:rsid w:val="00225570"/>
    <w:rsid w:val="002278ED"/>
    <w:rsid w:val="002323FE"/>
    <w:rsid w:val="002329AF"/>
    <w:rsid w:val="002334E9"/>
    <w:rsid w:val="00234C13"/>
    <w:rsid w:val="002369FD"/>
    <w:rsid w:val="00236A7E"/>
    <w:rsid w:val="0023760F"/>
    <w:rsid w:val="00237985"/>
    <w:rsid w:val="00240895"/>
    <w:rsid w:val="002409F2"/>
    <w:rsid w:val="00240E74"/>
    <w:rsid w:val="00241AD7"/>
    <w:rsid w:val="00243CD9"/>
    <w:rsid w:val="002455C8"/>
    <w:rsid w:val="002470AC"/>
    <w:rsid w:val="00247C2F"/>
    <w:rsid w:val="00252821"/>
    <w:rsid w:val="00252D47"/>
    <w:rsid w:val="00255A8B"/>
    <w:rsid w:val="002564F0"/>
    <w:rsid w:val="002569BF"/>
    <w:rsid w:val="002575A2"/>
    <w:rsid w:val="00260351"/>
    <w:rsid w:val="00261940"/>
    <w:rsid w:val="0026216E"/>
    <w:rsid w:val="0026272E"/>
    <w:rsid w:val="00263092"/>
    <w:rsid w:val="00265135"/>
    <w:rsid w:val="002662A5"/>
    <w:rsid w:val="00266A74"/>
    <w:rsid w:val="00273257"/>
    <w:rsid w:val="00273556"/>
    <w:rsid w:val="002747C2"/>
    <w:rsid w:val="00274BC1"/>
    <w:rsid w:val="00275A72"/>
    <w:rsid w:val="00277F6F"/>
    <w:rsid w:val="00281A5D"/>
    <w:rsid w:val="00281D56"/>
    <w:rsid w:val="00282053"/>
    <w:rsid w:val="002825B1"/>
    <w:rsid w:val="00284C5E"/>
    <w:rsid w:val="00284D26"/>
    <w:rsid w:val="00291A10"/>
    <w:rsid w:val="00293630"/>
    <w:rsid w:val="00294B37"/>
    <w:rsid w:val="002A195C"/>
    <w:rsid w:val="002A4A61"/>
    <w:rsid w:val="002B6CBB"/>
    <w:rsid w:val="002C0375"/>
    <w:rsid w:val="002C4725"/>
    <w:rsid w:val="002C61FC"/>
    <w:rsid w:val="002C66AA"/>
    <w:rsid w:val="002C6B4F"/>
    <w:rsid w:val="002C72E1"/>
    <w:rsid w:val="002D1D40"/>
    <w:rsid w:val="002D3585"/>
    <w:rsid w:val="002D4404"/>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211"/>
    <w:rsid w:val="0030132D"/>
    <w:rsid w:val="0030233B"/>
    <w:rsid w:val="003024ED"/>
    <w:rsid w:val="00305D6E"/>
    <w:rsid w:val="0030782E"/>
    <w:rsid w:val="00307F5F"/>
    <w:rsid w:val="00313C7D"/>
    <w:rsid w:val="00315A59"/>
    <w:rsid w:val="003162D2"/>
    <w:rsid w:val="003214E2"/>
    <w:rsid w:val="0032442F"/>
    <w:rsid w:val="00324BFD"/>
    <w:rsid w:val="00325AB6"/>
    <w:rsid w:val="003308A8"/>
    <w:rsid w:val="00332B0D"/>
    <w:rsid w:val="00332BEB"/>
    <w:rsid w:val="00335238"/>
    <w:rsid w:val="00337BBC"/>
    <w:rsid w:val="0034133D"/>
    <w:rsid w:val="00342A99"/>
    <w:rsid w:val="00343B79"/>
    <w:rsid w:val="003449F9"/>
    <w:rsid w:val="00346CC3"/>
    <w:rsid w:val="003479E4"/>
    <w:rsid w:val="00347C43"/>
    <w:rsid w:val="00360C87"/>
    <w:rsid w:val="003616AC"/>
    <w:rsid w:val="003617C9"/>
    <w:rsid w:val="00366AF0"/>
    <w:rsid w:val="00370A69"/>
    <w:rsid w:val="003713CA"/>
    <w:rsid w:val="003729FC"/>
    <w:rsid w:val="00372FCA"/>
    <w:rsid w:val="003751C0"/>
    <w:rsid w:val="00375C60"/>
    <w:rsid w:val="003766B9"/>
    <w:rsid w:val="003803EA"/>
    <w:rsid w:val="00382C54"/>
    <w:rsid w:val="00383DF9"/>
    <w:rsid w:val="0038516A"/>
    <w:rsid w:val="00385654"/>
    <w:rsid w:val="0038601E"/>
    <w:rsid w:val="003906A1"/>
    <w:rsid w:val="003924F8"/>
    <w:rsid w:val="003945E3"/>
    <w:rsid w:val="00395A50"/>
    <w:rsid w:val="003972A4"/>
    <w:rsid w:val="0039787F"/>
    <w:rsid w:val="003A161F"/>
    <w:rsid w:val="003A1693"/>
    <w:rsid w:val="003A1CC7"/>
    <w:rsid w:val="003A3196"/>
    <w:rsid w:val="003A478D"/>
    <w:rsid w:val="003A4FDA"/>
    <w:rsid w:val="003A5BFF"/>
    <w:rsid w:val="003B03CE"/>
    <w:rsid w:val="003B3FB1"/>
    <w:rsid w:val="003B4DAD"/>
    <w:rsid w:val="003B52F2"/>
    <w:rsid w:val="003B76BD"/>
    <w:rsid w:val="003C0EA2"/>
    <w:rsid w:val="003C130D"/>
    <w:rsid w:val="003C1A66"/>
    <w:rsid w:val="003C47D1"/>
    <w:rsid w:val="003C4C44"/>
    <w:rsid w:val="003C58AE"/>
    <w:rsid w:val="003C74FF"/>
    <w:rsid w:val="003D1C5E"/>
    <w:rsid w:val="003D1D90"/>
    <w:rsid w:val="003D26A5"/>
    <w:rsid w:val="003D3623"/>
    <w:rsid w:val="003D44E6"/>
    <w:rsid w:val="003D4734"/>
    <w:rsid w:val="003D5013"/>
    <w:rsid w:val="003D78F7"/>
    <w:rsid w:val="003E04BA"/>
    <w:rsid w:val="003E1A2F"/>
    <w:rsid w:val="003E5916"/>
    <w:rsid w:val="003E5CD9"/>
    <w:rsid w:val="003E5DE7"/>
    <w:rsid w:val="003E65A5"/>
    <w:rsid w:val="003E667C"/>
    <w:rsid w:val="003E7414"/>
    <w:rsid w:val="003E74A6"/>
    <w:rsid w:val="003E7F99"/>
    <w:rsid w:val="003F0DA2"/>
    <w:rsid w:val="003F26E1"/>
    <w:rsid w:val="003F2D6C"/>
    <w:rsid w:val="003F2DCA"/>
    <w:rsid w:val="003F349F"/>
    <w:rsid w:val="003F3ECD"/>
    <w:rsid w:val="003F496B"/>
    <w:rsid w:val="003F497D"/>
    <w:rsid w:val="003F4A31"/>
    <w:rsid w:val="003F528D"/>
    <w:rsid w:val="003F7D09"/>
    <w:rsid w:val="004006FD"/>
    <w:rsid w:val="004014AE"/>
    <w:rsid w:val="00403645"/>
    <w:rsid w:val="004051EE"/>
    <w:rsid w:val="00407C5B"/>
    <w:rsid w:val="00411127"/>
    <w:rsid w:val="004153D4"/>
    <w:rsid w:val="00416133"/>
    <w:rsid w:val="0041783F"/>
    <w:rsid w:val="00421159"/>
    <w:rsid w:val="004230E4"/>
    <w:rsid w:val="00430648"/>
    <w:rsid w:val="00433B40"/>
    <w:rsid w:val="0043413E"/>
    <w:rsid w:val="004342F4"/>
    <w:rsid w:val="00440FF1"/>
    <w:rsid w:val="004417F2"/>
    <w:rsid w:val="00442799"/>
    <w:rsid w:val="00443F81"/>
    <w:rsid w:val="00443FBF"/>
    <w:rsid w:val="00444677"/>
    <w:rsid w:val="004452DF"/>
    <w:rsid w:val="004476AA"/>
    <w:rsid w:val="004507E7"/>
    <w:rsid w:val="00450CC0"/>
    <w:rsid w:val="00455E7F"/>
    <w:rsid w:val="00457028"/>
    <w:rsid w:val="004576DE"/>
    <w:rsid w:val="00457FA3"/>
    <w:rsid w:val="00462172"/>
    <w:rsid w:val="004655B2"/>
    <w:rsid w:val="0047267B"/>
    <w:rsid w:val="004726B4"/>
    <w:rsid w:val="00475A71"/>
    <w:rsid w:val="00482AD0"/>
    <w:rsid w:val="00482AF6"/>
    <w:rsid w:val="00482CC3"/>
    <w:rsid w:val="00484A7A"/>
    <w:rsid w:val="004852CC"/>
    <w:rsid w:val="00486EB3"/>
    <w:rsid w:val="004924E8"/>
    <w:rsid w:val="0049468A"/>
    <w:rsid w:val="0049606A"/>
    <w:rsid w:val="004A0AF4"/>
    <w:rsid w:val="004A300B"/>
    <w:rsid w:val="004A3EA8"/>
    <w:rsid w:val="004A428F"/>
    <w:rsid w:val="004A5E69"/>
    <w:rsid w:val="004B368F"/>
    <w:rsid w:val="004B493F"/>
    <w:rsid w:val="004B50E4"/>
    <w:rsid w:val="004B68C7"/>
    <w:rsid w:val="004C0F0A"/>
    <w:rsid w:val="004C12FF"/>
    <w:rsid w:val="004C3C2A"/>
    <w:rsid w:val="004C4D7A"/>
    <w:rsid w:val="004C7919"/>
    <w:rsid w:val="004C7CE0"/>
    <w:rsid w:val="004D031C"/>
    <w:rsid w:val="004D03A1"/>
    <w:rsid w:val="004D071D"/>
    <w:rsid w:val="004D2D75"/>
    <w:rsid w:val="004D2FDE"/>
    <w:rsid w:val="004D44CC"/>
    <w:rsid w:val="004D6BE8"/>
    <w:rsid w:val="004D7188"/>
    <w:rsid w:val="004E45FE"/>
    <w:rsid w:val="004E46DF"/>
    <w:rsid w:val="004E489B"/>
    <w:rsid w:val="004E55E9"/>
    <w:rsid w:val="004E5DBC"/>
    <w:rsid w:val="004E63E6"/>
    <w:rsid w:val="004F0556"/>
    <w:rsid w:val="004F0CB7"/>
    <w:rsid w:val="004F1136"/>
    <w:rsid w:val="004F2462"/>
    <w:rsid w:val="004F3826"/>
    <w:rsid w:val="004F4564"/>
    <w:rsid w:val="004F4B21"/>
    <w:rsid w:val="004F5350"/>
    <w:rsid w:val="004F5A9B"/>
    <w:rsid w:val="0050107D"/>
    <w:rsid w:val="0050128F"/>
    <w:rsid w:val="00501E52"/>
    <w:rsid w:val="00504958"/>
    <w:rsid w:val="00504AA2"/>
    <w:rsid w:val="005056B3"/>
    <w:rsid w:val="005065EB"/>
    <w:rsid w:val="00510116"/>
    <w:rsid w:val="00514E4D"/>
    <w:rsid w:val="00515091"/>
    <w:rsid w:val="005154F0"/>
    <w:rsid w:val="00517ED6"/>
    <w:rsid w:val="00517FED"/>
    <w:rsid w:val="00520B8C"/>
    <w:rsid w:val="0052151C"/>
    <w:rsid w:val="0052379E"/>
    <w:rsid w:val="005243B4"/>
    <w:rsid w:val="00526E45"/>
    <w:rsid w:val="00527489"/>
    <w:rsid w:val="00527B6C"/>
    <w:rsid w:val="00527BB3"/>
    <w:rsid w:val="00530CC8"/>
    <w:rsid w:val="00531734"/>
    <w:rsid w:val="0053254A"/>
    <w:rsid w:val="005400AC"/>
    <w:rsid w:val="0054235E"/>
    <w:rsid w:val="00543A84"/>
    <w:rsid w:val="0054425D"/>
    <w:rsid w:val="00546E78"/>
    <w:rsid w:val="00547CC9"/>
    <w:rsid w:val="0055459B"/>
    <w:rsid w:val="00554995"/>
    <w:rsid w:val="00554EEF"/>
    <w:rsid w:val="00555A01"/>
    <w:rsid w:val="00557272"/>
    <w:rsid w:val="00557480"/>
    <w:rsid w:val="00560301"/>
    <w:rsid w:val="00560ABD"/>
    <w:rsid w:val="005624F2"/>
    <w:rsid w:val="00562E5A"/>
    <w:rsid w:val="00563E5E"/>
    <w:rsid w:val="00564AE2"/>
    <w:rsid w:val="00564B51"/>
    <w:rsid w:val="00566646"/>
    <w:rsid w:val="00567934"/>
    <w:rsid w:val="00567C82"/>
    <w:rsid w:val="005702B6"/>
    <w:rsid w:val="005703A1"/>
    <w:rsid w:val="00571583"/>
    <w:rsid w:val="00572E7A"/>
    <w:rsid w:val="00573995"/>
    <w:rsid w:val="00574AD3"/>
    <w:rsid w:val="00575CA4"/>
    <w:rsid w:val="00582E70"/>
    <w:rsid w:val="00583212"/>
    <w:rsid w:val="0058419A"/>
    <w:rsid w:val="00584EAF"/>
    <w:rsid w:val="00585D8F"/>
    <w:rsid w:val="00586072"/>
    <w:rsid w:val="0058644C"/>
    <w:rsid w:val="00587F10"/>
    <w:rsid w:val="00591351"/>
    <w:rsid w:val="0059226C"/>
    <w:rsid w:val="00596413"/>
    <w:rsid w:val="00596B6A"/>
    <w:rsid w:val="005A16CF"/>
    <w:rsid w:val="005A2989"/>
    <w:rsid w:val="005A2ECA"/>
    <w:rsid w:val="005A4504"/>
    <w:rsid w:val="005A577C"/>
    <w:rsid w:val="005A5C81"/>
    <w:rsid w:val="005A5CA8"/>
    <w:rsid w:val="005A66B7"/>
    <w:rsid w:val="005A685A"/>
    <w:rsid w:val="005B151D"/>
    <w:rsid w:val="005B31EA"/>
    <w:rsid w:val="005B34A6"/>
    <w:rsid w:val="005B5EF1"/>
    <w:rsid w:val="005B6412"/>
    <w:rsid w:val="005B6C67"/>
    <w:rsid w:val="005C0163"/>
    <w:rsid w:val="005C0CBC"/>
    <w:rsid w:val="005C37ED"/>
    <w:rsid w:val="005C4204"/>
    <w:rsid w:val="005C6823"/>
    <w:rsid w:val="005C70AE"/>
    <w:rsid w:val="005D1461"/>
    <w:rsid w:val="005D33B5"/>
    <w:rsid w:val="005D5C6E"/>
    <w:rsid w:val="005D7951"/>
    <w:rsid w:val="005E04F5"/>
    <w:rsid w:val="005E3477"/>
    <w:rsid w:val="005E3E49"/>
    <w:rsid w:val="005E5C63"/>
    <w:rsid w:val="005E768D"/>
    <w:rsid w:val="005F01EE"/>
    <w:rsid w:val="005F19DD"/>
    <w:rsid w:val="005F1BBB"/>
    <w:rsid w:val="005F3A04"/>
    <w:rsid w:val="005F4AD8"/>
    <w:rsid w:val="005F5ADA"/>
    <w:rsid w:val="005F695C"/>
    <w:rsid w:val="00600A10"/>
    <w:rsid w:val="0060105F"/>
    <w:rsid w:val="00602201"/>
    <w:rsid w:val="00602FE4"/>
    <w:rsid w:val="00603EEE"/>
    <w:rsid w:val="00604E08"/>
    <w:rsid w:val="00605617"/>
    <w:rsid w:val="00605AB7"/>
    <w:rsid w:val="00606FC0"/>
    <w:rsid w:val="0060737C"/>
    <w:rsid w:val="00614309"/>
    <w:rsid w:val="00614820"/>
    <w:rsid w:val="00615E8C"/>
    <w:rsid w:val="00617E7F"/>
    <w:rsid w:val="006204DD"/>
    <w:rsid w:val="00620ED3"/>
    <w:rsid w:val="00621286"/>
    <w:rsid w:val="006220A6"/>
    <w:rsid w:val="0062254C"/>
    <w:rsid w:val="0062298E"/>
    <w:rsid w:val="0062350A"/>
    <w:rsid w:val="006237CA"/>
    <w:rsid w:val="0062432C"/>
    <w:rsid w:val="0062440B"/>
    <w:rsid w:val="006254B0"/>
    <w:rsid w:val="00626C73"/>
    <w:rsid w:val="00627523"/>
    <w:rsid w:val="006302F7"/>
    <w:rsid w:val="00631EB7"/>
    <w:rsid w:val="00635200"/>
    <w:rsid w:val="006362D2"/>
    <w:rsid w:val="0064406D"/>
    <w:rsid w:val="00644AFF"/>
    <w:rsid w:val="00644E29"/>
    <w:rsid w:val="006469A1"/>
    <w:rsid w:val="006504A1"/>
    <w:rsid w:val="006516FF"/>
    <w:rsid w:val="006529B5"/>
    <w:rsid w:val="006548B7"/>
    <w:rsid w:val="00654B3B"/>
    <w:rsid w:val="0065586F"/>
    <w:rsid w:val="00656882"/>
    <w:rsid w:val="00657DBD"/>
    <w:rsid w:val="00661127"/>
    <w:rsid w:val="00662343"/>
    <w:rsid w:val="00663BAC"/>
    <w:rsid w:val="0066483B"/>
    <w:rsid w:val="0066702C"/>
    <w:rsid w:val="0067069C"/>
    <w:rsid w:val="00671500"/>
    <w:rsid w:val="00671F29"/>
    <w:rsid w:val="0067305F"/>
    <w:rsid w:val="006762D5"/>
    <w:rsid w:val="00677427"/>
    <w:rsid w:val="00680308"/>
    <w:rsid w:val="006831CA"/>
    <w:rsid w:val="0068429C"/>
    <w:rsid w:val="00685659"/>
    <w:rsid w:val="00687476"/>
    <w:rsid w:val="0069038E"/>
    <w:rsid w:val="006910BB"/>
    <w:rsid w:val="00694E8C"/>
    <w:rsid w:val="006960AD"/>
    <w:rsid w:val="006976B8"/>
    <w:rsid w:val="006A2061"/>
    <w:rsid w:val="006A3A0E"/>
    <w:rsid w:val="006A3D2B"/>
    <w:rsid w:val="006A3EB3"/>
    <w:rsid w:val="006A40D8"/>
    <w:rsid w:val="006A40FB"/>
    <w:rsid w:val="006A503E"/>
    <w:rsid w:val="006A59BC"/>
    <w:rsid w:val="006A645E"/>
    <w:rsid w:val="006A7F86"/>
    <w:rsid w:val="006B1B8C"/>
    <w:rsid w:val="006B1CA2"/>
    <w:rsid w:val="006B2FFB"/>
    <w:rsid w:val="006B45AA"/>
    <w:rsid w:val="006B495C"/>
    <w:rsid w:val="006C0178"/>
    <w:rsid w:val="006C05D0"/>
    <w:rsid w:val="006C063A"/>
    <w:rsid w:val="006C0E55"/>
    <w:rsid w:val="006C142C"/>
    <w:rsid w:val="006C1FA8"/>
    <w:rsid w:val="006C2C97"/>
    <w:rsid w:val="006C4219"/>
    <w:rsid w:val="006C707A"/>
    <w:rsid w:val="006D3377"/>
    <w:rsid w:val="006D3E5E"/>
    <w:rsid w:val="006D5362"/>
    <w:rsid w:val="006D708C"/>
    <w:rsid w:val="006D7564"/>
    <w:rsid w:val="006E181A"/>
    <w:rsid w:val="006E2D44"/>
    <w:rsid w:val="006E5C22"/>
    <w:rsid w:val="006E6388"/>
    <w:rsid w:val="006F105E"/>
    <w:rsid w:val="006F3DD4"/>
    <w:rsid w:val="006F558B"/>
    <w:rsid w:val="006F7453"/>
    <w:rsid w:val="007050EF"/>
    <w:rsid w:val="00705177"/>
    <w:rsid w:val="00705D98"/>
    <w:rsid w:val="00707A74"/>
    <w:rsid w:val="00711575"/>
    <w:rsid w:val="00711E05"/>
    <w:rsid w:val="00717A40"/>
    <w:rsid w:val="00720650"/>
    <w:rsid w:val="007208DD"/>
    <w:rsid w:val="007220CF"/>
    <w:rsid w:val="00723001"/>
    <w:rsid w:val="00724942"/>
    <w:rsid w:val="00726E06"/>
    <w:rsid w:val="00727341"/>
    <w:rsid w:val="00733A81"/>
    <w:rsid w:val="00734F1A"/>
    <w:rsid w:val="00734FBD"/>
    <w:rsid w:val="00735E73"/>
    <w:rsid w:val="00735FB8"/>
    <w:rsid w:val="00736065"/>
    <w:rsid w:val="0074006F"/>
    <w:rsid w:val="00740147"/>
    <w:rsid w:val="0074158F"/>
    <w:rsid w:val="00741D75"/>
    <w:rsid w:val="00741EDA"/>
    <w:rsid w:val="00744A8B"/>
    <w:rsid w:val="0074621F"/>
    <w:rsid w:val="007463FB"/>
    <w:rsid w:val="007513CD"/>
    <w:rsid w:val="007516AA"/>
    <w:rsid w:val="00752213"/>
    <w:rsid w:val="00753871"/>
    <w:rsid w:val="00756287"/>
    <w:rsid w:val="007578FC"/>
    <w:rsid w:val="00760851"/>
    <w:rsid w:val="0076196C"/>
    <w:rsid w:val="007620DA"/>
    <w:rsid w:val="0076242C"/>
    <w:rsid w:val="00762B59"/>
    <w:rsid w:val="007636D8"/>
    <w:rsid w:val="00763833"/>
    <w:rsid w:val="00766B1A"/>
    <w:rsid w:val="00766DFE"/>
    <w:rsid w:val="00767179"/>
    <w:rsid w:val="007701C6"/>
    <w:rsid w:val="00770C04"/>
    <w:rsid w:val="00775EC5"/>
    <w:rsid w:val="007774A5"/>
    <w:rsid w:val="0078235E"/>
    <w:rsid w:val="00783B46"/>
    <w:rsid w:val="00786A15"/>
    <w:rsid w:val="00790B19"/>
    <w:rsid w:val="00790F6B"/>
    <w:rsid w:val="007914E4"/>
    <w:rsid w:val="007914F3"/>
    <w:rsid w:val="00791CC3"/>
    <w:rsid w:val="007926D8"/>
    <w:rsid w:val="00792AA3"/>
    <w:rsid w:val="00794BC4"/>
    <w:rsid w:val="00794F1E"/>
    <w:rsid w:val="00795C50"/>
    <w:rsid w:val="007A0635"/>
    <w:rsid w:val="007A098E"/>
    <w:rsid w:val="007A23D6"/>
    <w:rsid w:val="007A5765"/>
    <w:rsid w:val="007A5B89"/>
    <w:rsid w:val="007C0795"/>
    <w:rsid w:val="007C14AD"/>
    <w:rsid w:val="007C2E26"/>
    <w:rsid w:val="007C51C0"/>
    <w:rsid w:val="007C6130"/>
    <w:rsid w:val="007C6C61"/>
    <w:rsid w:val="007D3C15"/>
    <w:rsid w:val="007D4D44"/>
    <w:rsid w:val="007D50FF"/>
    <w:rsid w:val="007D6875"/>
    <w:rsid w:val="007D6B5D"/>
    <w:rsid w:val="007E0717"/>
    <w:rsid w:val="007E0AC3"/>
    <w:rsid w:val="007E21DF"/>
    <w:rsid w:val="007E43A0"/>
    <w:rsid w:val="007E5479"/>
    <w:rsid w:val="007E717F"/>
    <w:rsid w:val="007F0597"/>
    <w:rsid w:val="007F2243"/>
    <w:rsid w:val="007F2366"/>
    <w:rsid w:val="007F3D4D"/>
    <w:rsid w:val="007F49D7"/>
    <w:rsid w:val="007F5756"/>
    <w:rsid w:val="007F6EC7"/>
    <w:rsid w:val="007F75A8"/>
    <w:rsid w:val="007F7B63"/>
    <w:rsid w:val="00802FC5"/>
    <w:rsid w:val="0081078F"/>
    <w:rsid w:val="008138C1"/>
    <w:rsid w:val="00816B48"/>
    <w:rsid w:val="008204A2"/>
    <w:rsid w:val="008208CB"/>
    <w:rsid w:val="00820B60"/>
    <w:rsid w:val="00821A32"/>
    <w:rsid w:val="00822070"/>
    <w:rsid w:val="00822142"/>
    <w:rsid w:val="008226F8"/>
    <w:rsid w:val="00822EA3"/>
    <w:rsid w:val="0082437A"/>
    <w:rsid w:val="00830ACB"/>
    <w:rsid w:val="00831EDC"/>
    <w:rsid w:val="00832700"/>
    <w:rsid w:val="00832898"/>
    <w:rsid w:val="00832BF2"/>
    <w:rsid w:val="00833CF6"/>
    <w:rsid w:val="00833D7E"/>
    <w:rsid w:val="00835A0A"/>
    <w:rsid w:val="00836E8E"/>
    <w:rsid w:val="008377E3"/>
    <w:rsid w:val="008378E7"/>
    <w:rsid w:val="00840094"/>
    <w:rsid w:val="00840654"/>
    <w:rsid w:val="00840667"/>
    <w:rsid w:val="00842660"/>
    <w:rsid w:val="00843CDB"/>
    <w:rsid w:val="0084448E"/>
    <w:rsid w:val="00850566"/>
    <w:rsid w:val="008505F4"/>
    <w:rsid w:val="00852B3C"/>
    <w:rsid w:val="008532E6"/>
    <w:rsid w:val="008535CB"/>
    <w:rsid w:val="00853E1F"/>
    <w:rsid w:val="008548B5"/>
    <w:rsid w:val="0085795D"/>
    <w:rsid w:val="00864EAE"/>
    <w:rsid w:val="00865DAE"/>
    <w:rsid w:val="00866BA8"/>
    <w:rsid w:val="0086745D"/>
    <w:rsid w:val="00871D94"/>
    <w:rsid w:val="008739D8"/>
    <w:rsid w:val="00874718"/>
    <w:rsid w:val="00875B51"/>
    <w:rsid w:val="008776B0"/>
    <w:rsid w:val="0088012D"/>
    <w:rsid w:val="0088015A"/>
    <w:rsid w:val="00881519"/>
    <w:rsid w:val="00881C47"/>
    <w:rsid w:val="008820C7"/>
    <w:rsid w:val="00883FD4"/>
    <w:rsid w:val="00884237"/>
    <w:rsid w:val="00886563"/>
    <w:rsid w:val="00887583"/>
    <w:rsid w:val="00891445"/>
    <w:rsid w:val="00897183"/>
    <w:rsid w:val="008A41F0"/>
    <w:rsid w:val="008A5629"/>
    <w:rsid w:val="008A5AFD"/>
    <w:rsid w:val="008A65A8"/>
    <w:rsid w:val="008B3241"/>
    <w:rsid w:val="008B33AC"/>
    <w:rsid w:val="008B44B8"/>
    <w:rsid w:val="008B47B4"/>
    <w:rsid w:val="008B5396"/>
    <w:rsid w:val="008B5E98"/>
    <w:rsid w:val="008C1DAE"/>
    <w:rsid w:val="008C31EC"/>
    <w:rsid w:val="008C4913"/>
    <w:rsid w:val="008C5478"/>
    <w:rsid w:val="008C57E5"/>
    <w:rsid w:val="008C5AD6"/>
    <w:rsid w:val="008C5D4E"/>
    <w:rsid w:val="008C7A4B"/>
    <w:rsid w:val="008D0C05"/>
    <w:rsid w:val="008D10DC"/>
    <w:rsid w:val="008D246D"/>
    <w:rsid w:val="008D44BB"/>
    <w:rsid w:val="008D6D66"/>
    <w:rsid w:val="008D71CE"/>
    <w:rsid w:val="008D7257"/>
    <w:rsid w:val="008E0C7F"/>
    <w:rsid w:val="008E0E94"/>
    <w:rsid w:val="008E4011"/>
    <w:rsid w:val="008E444B"/>
    <w:rsid w:val="008F0023"/>
    <w:rsid w:val="008F039B"/>
    <w:rsid w:val="008F0403"/>
    <w:rsid w:val="008F1286"/>
    <w:rsid w:val="008F1C67"/>
    <w:rsid w:val="008F238D"/>
    <w:rsid w:val="008F3288"/>
    <w:rsid w:val="008F595E"/>
    <w:rsid w:val="009002B6"/>
    <w:rsid w:val="00903FD3"/>
    <w:rsid w:val="00905A7F"/>
    <w:rsid w:val="00906E69"/>
    <w:rsid w:val="00907DD2"/>
    <w:rsid w:val="00910F8F"/>
    <w:rsid w:val="0091118D"/>
    <w:rsid w:val="009138C9"/>
    <w:rsid w:val="00913CB3"/>
    <w:rsid w:val="00916B0A"/>
    <w:rsid w:val="00917AB8"/>
    <w:rsid w:val="0092168F"/>
    <w:rsid w:val="009225A7"/>
    <w:rsid w:val="0092372A"/>
    <w:rsid w:val="009245E5"/>
    <w:rsid w:val="00924BA2"/>
    <w:rsid w:val="00927EA4"/>
    <w:rsid w:val="00927FEB"/>
    <w:rsid w:val="00933947"/>
    <w:rsid w:val="009362E0"/>
    <w:rsid w:val="00936D66"/>
    <w:rsid w:val="0094091B"/>
    <w:rsid w:val="00940C29"/>
    <w:rsid w:val="00940E49"/>
    <w:rsid w:val="009411F3"/>
    <w:rsid w:val="0094371B"/>
    <w:rsid w:val="00944591"/>
    <w:rsid w:val="00944CAA"/>
    <w:rsid w:val="00947D62"/>
    <w:rsid w:val="009506D4"/>
    <w:rsid w:val="00951CE8"/>
    <w:rsid w:val="00952583"/>
    <w:rsid w:val="00953106"/>
    <w:rsid w:val="0095350F"/>
    <w:rsid w:val="00953565"/>
    <w:rsid w:val="00954C90"/>
    <w:rsid w:val="00961A1E"/>
    <w:rsid w:val="00962886"/>
    <w:rsid w:val="0096714D"/>
    <w:rsid w:val="00967966"/>
    <w:rsid w:val="009701B3"/>
    <w:rsid w:val="009723A1"/>
    <w:rsid w:val="00973614"/>
    <w:rsid w:val="009761EE"/>
    <w:rsid w:val="0097724C"/>
    <w:rsid w:val="00980866"/>
    <w:rsid w:val="00980A17"/>
    <w:rsid w:val="00980D24"/>
    <w:rsid w:val="009824DF"/>
    <w:rsid w:val="00982E39"/>
    <w:rsid w:val="0098405A"/>
    <w:rsid w:val="00986931"/>
    <w:rsid w:val="00987874"/>
    <w:rsid w:val="00987BED"/>
    <w:rsid w:val="00991A93"/>
    <w:rsid w:val="00993CFB"/>
    <w:rsid w:val="0099620E"/>
    <w:rsid w:val="0099739C"/>
    <w:rsid w:val="009A0E5E"/>
    <w:rsid w:val="009A2E6A"/>
    <w:rsid w:val="009B09CD"/>
    <w:rsid w:val="009B2383"/>
    <w:rsid w:val="009B4356"/>
    <w:rsid w:val="009B4963"/>
    <w:rsid w:val="009B57C9"/>
    <w:rsid w:val="009B67D9"/>
    <w:rsid w:val="009C1169"/>
    <w:rsid w:val="009C2401"/>
    <w:rsid w:val="009C30AA"/>
    <w:rsid w:val="009C43D1"/>
    <w:rsid w:val="009C54F1"/>
    <w:rsid w:val="009C59A6"/>
    <w:rsid w:val="009C6A52"/>
    <w:rsid w:val="009D0AB2"/>
    <w:rsid w:val="009D3276"/>
    <w:rsid w:val="009D3706"/>
    <w:rsid w:val="009D444C"/>
    <w:rsid w:val="009D4525"/>
    <w:rsid w:val="009D45B2"/>
    <w:rsid w:val="009D7DF1"/>
    <w:rsid w:val="009E0341"/>
    <w:rsid w:val="009E1533"/>
    <w:rsid w:val="009E2496"/>
    <w:rsid w:val="009E2785"/>
    <w:rsid w:val="009E586F"/>
    <w:rsid w:val="009E7D56"/>
    <w:rsid w:val="009F08F6"/>
    <w:rsid w:val="009F1D97"/>
    <w:rsid w:val="009F1E2D"/>
    <w:rsid w:val="009F3225"/>
    <w:rsid w:val="009F3F07"/>
    <w:rsid w:val="009F547A"/>
    <w:rsid w:val="009F76E4"/>
    <w:rsid w:val="00A00483"/>
    <w:rsid w:val="00A00EE5"/>
    <w:rsid w:val="00A049E2"/>
    <w:rsid w:val="00A05FB1"/>
    <w:rsid w:val="00A07866"/>
    <w:rsid w:val="00A1014B"/>
    <w:rsid w:val="00A11029"/>
    <w:rsid w:val="00A1344B"/>
    <w:rsid w:val="00A13DF8"/>
    <w:rsid w:val="00A141FE"/>
    <w:rsid w:val="00A15E41"/>
    <w:rsid w:val="00A219E7"/>
    <w:rsid w:val="00A2417A"/>
    <w:rsid w:val="00A26D8D"/>
    <w:rsid w:val="00A33359"/>
    <w:rsid w:val="00A33AE4"/>
    <w:rsid w:val="00A35180"/>
    <w:rsid w:val="00A36B23"/>
    <w:rsid w:val="00A40884"/>
    <w:rsid w:val="00A422DF"/>
    <w:rsid w:val="00A429DD"/>
    <w:rsid w:val="00A42C28"/>
    <w:rsid w:val="00A43B6B"/>
    <w:rsid w:val="00A4488B"/>
    <w:rsid w:val="00A449FC"/>
    <w:rsid w:val="00A45C7E"/>
    <w:rsid w:val="00A477E6"/>
    <w:rsid w:val="00A47A4D"/>
    <w:rsid w:val="00A47C1B"/>
    <w:rsid w:val="00A5337D"/>
    <w:rsid w:val="00A5374C"/>
    <w:rsid w:val="00A55217"/>
    <w:rsid w:val="00A57BEB"/>
    <w:rsid w:val="00A57CE8"/>
    <w:rsid w:val="00A57F89"/>
    <w:rsid w:val="00A66CBC"/>
    <w:rsid w:val="00A70990"/>
    <w:rsid w:val="00A717AE"/>
    <w:rsid w:val="00A77C8F"/>
    <w:rsid w:val="00A80397"/>
    <w:rsid w:val="00A80E2F"/>
    <w:rsid w:val="00A80F74"/>
    <w:rsid w:val="00A8210D"/>
    <w:rsid w:val="00A844CE"/>
    <w:rsid w:val="00A84FCF"/>
    <w:rsid w:val="00A8672C"/>
    <w:rsid w:val="00A90368"/>
    <w:rsid w:val="00A90385"/>
    <w:rsid w:val="00A91EAA"/>
    <w:rsid w:val="00A9264B"/>
    <w:rsid w:val="00A96DCC"/>
    <w:rsid w:val="00A9797B"/>
    <w:rsid w:val="00AA0430"/>
    <w:rsid w:val="00AA188F"/>
    <w:rsid w:val="00AA2CCC"/>
    <w:rsid w:val="00AA3373"/>
    <w:rsid w:val="00AA3C3D"/>
    <w:rsid w:val="00AA615F"/>
    <w:rsid w:val="00AA63A9"/>
    <w:rsid w:val="00AA6F19"/>
    <w:rsid w:val="00AA7E07"/>
    <w:rsid w:val="00AB120D"/>
    <w:rsid w:val="00AB17F6"/>
    <w:rsid w:val="00AB255A"/>
    <w:rsid w:val="00AB2979"/>
    <w:rsid w:val="00AB2B6E"/>
    <w:rsid w:val="00AB4D30"/>
    <w:rsid w:val="00AB5248"/>
    <w:rsid w:val="00AB75CA"/>
    <w:rsid w:val="00AB7FA1"/>
    <w:rsid w:val="00AC2E13"/>
    <w:rsid w:val="00AC2EDB"/>
    <w:rsid w:val="00AC555B"/>
    <w:rsid w:val="00AC76C6"/>
    <w:rsid w:val="00AD268D"/>
    <w:rsid w:val="00AD3636"/>
    <w:rsid w:val="00AD3749"/>
    <w:rsid w:val="00AD6723"/>
    <w:rsid w:val="00AD6AE6"/>
    <w:rsid w:val="00AD7E54"/>
    <w:rsid w:val="00AE2365"/>
    <w:rsid w:val="00AE380E"/>
    <w:rsid w:val="00AF430E"/>
    <w:rsid w:val="00AF44DB"/>
    <w:rsid w:val="00AF4EEA"/>
    <w:rsid w:val="00AF55BC"/>
    <w:rsid w:val="00B0051A"/>
    <w:rsid w:val="00B03DB7"/>
    <w:rsid w:val="00B04957"/>
    <w:rsid w:val="00B04CB8"/>
    <w:rsid w:val="00B11981"/>
    <w:rsid w:val="00B14841"/>
    <w:rsid w:val="00B14A00"/>
    <w:rsid w:val="00B16515"/>
    <w:rsid w:val="00B169B4"/>
    <w:rsid w:val="00B170D8"/>
    <w:rsid w:val="00B214A3"/>
    <w:rsid w:val="00B21908"/>
    <w:rsid w:val="00B22743"/>
    <w:rsid w:val="00B2361F"/>
    <w:rsid w:val="00B311E4"/>
    <w:rsid w:val="00B36D4D"/>
    <w:rsid w:val="00B3753B"/>
    <w:rsid w:val="00B43C4F"/>
    <w:rsid w:val="00B447D8"/>
    <w:rsid w:val="00B45A5E"/>
    <w:rsid w:val="00B46A00"/>
    <w:rsid w:val="00B500AD"/>
    <w:rsid w:val="00B502BE"/>
    <w:rsid w:val="00B51194"/>
    <w:rsid w:val="00B52374"/>
    <w:rsid w:val="00B5499F"/>
    <w:rsid w:val="00B54B3D"/>
    <w:rsid w:val="00B54BCB"/>
    <w:rsid w:val="00B56B13"/>
    <w:rsid w:val="00B60DD2"/>
    <w:rsid w:val="00B60FDA"/>
    <w:rsid w:val="00B6166F"/>
    <w:rsid w:val="00B63229"/>
    <w:rsid w:val="00B63BED"/>
    <w:rsid w:val="00B63F1C"/>
    <w:rsid w:val="00B66CA3"/>
    <w:rsid w:val="00B67F90"/>
    <w:rsid w:val="00B7006B"/>
    <w:rsid w:val="00B70AD5"/>
    <w:rsid w:val="00B722B7"/>
    <w:rsid w:val="00B73C63"/>
    <w:rsid w:val="00B74E3D"/>
    <w:rsid w:val="00B753D1"/>
    <w:rsid w:val="00B760AD"/>
    <w:rsid w:val="00B768A8"/>
    <w:rsid w:val="00B77BB8"/>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787B"/>
    <w:rsid w:val="00BB0AA5"/>
    <w:rsid w:val="00BB20F2"/>
    <w:rsid w:val="00BB3013"/>
    <w:rsid w:val="00BB3A0F"/>
    <w:rsid w:val="00BB67AE"/>
    <w:rsid w:val="00BC1E56"/>
    <w:rsid w:val="00BC444D"/>
    <w:rsid w:val="00BC483C"/>
    <w:rsid w:val="00BC5869"/>
    <w:rsid w:val="00BC59E6"/>
    <w:rsid w:val="00BD003A"/>
    <w:rsid w:val="00BD0800"/>
    <w:rsid w:val="00BD1D45"/>
    <w:rsid w:val="00BD3099"/>
    <w:rsid w:val="00BD3E62"/>
    <w:rsid w:val="00BD41C7"/>
    <w:rsid w:val="00BD4AF5"/>
    <w:rsid w:val="00BD73E6"/>
    <w:rsid w:val="00BE0818"/>
    <w:rsid w:val="00BE1272"/>
    <w:rsid w:val="00BE4F28"/>
    <w:rsid w:val="00BE642E"/>
    <w:rsid w:val="00BF03D8"/>
    <w:rsid w:val="00BF321B"/>
    <w:rsid w:val="00BF3773"/>
    <w:rsid w:val="00BF3E14"/>
    <w:rsid w:val="00BF4644"/>
    <w:rsid w:val="00C00D18"/>
    <w:rsid w:val="00C03B8D"/>
    <w:rsid w:val="00C04532"/>
    <w:rsid w:val="00C05F7A"/>
    <w:rsid w:val="00C06D1A"/>
    <w:rsid w:val="00C078F3"/>
    <w:rsid w:val="00C07922"/>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433AB"/>
    <w:rsid w:val="00C45A69"/>
    <w:rsid w:val="00C46AA2"/>
    <w:rsid w:val="00C54085"/>
    <w:rsid w:val="00C542F0"/>
    <w:rsid w:val="00C55F0E"/>
    <w:rsid w:val="00C568F1"/>
    <w:rsid w:val="00C57CDB"/>
    <w:rsid w:val="00C60A9B"/>
    <w:rsid w:val="00C6108B"/>
    <w:rsid w:val="00C61CD1"/>
    <w:rsid w:val="00C62190"/>
    <w:rsid w:val="00C629D2"/>
    <w:rsid w:val="00C62DDD"/>
    <w:rsid w:val="00C655EF"/>
    <w:rsid w:val="00C723BC"/>
    <w:rsid w:val="00C808E9"/>
    <w:rsid w:val="00C80D03"/>
    <w:rsid w:val="00C80D37"/>
    <w:rsid w:val="00C8151A"/>
    <w:rsid w:val="00C81770"/>
    <w:rsid w:val="00C82355"/>
    <w:rsid w:val="00C82609"/>
    <w:rsid w:val="00C83E75"/>
    <w:rsid w:val="00C8447E"/>
    <w:rsid w:val="00C85C0F"/>
    <w:rsid w:val="00C8795F"/>
    <w:rsid w:val="00C90923"/>
    <w:rsid w:val="00C9380B"/>
    <w:rsid w:val="00C93F19"/>
    <w:rsid w:val="00C95FF7"/>
    <w:rsid w:val="00C975ED"/>
    <w:rsid w:val="00CA23B4"/>
    <w:rsid w:val="00CA2591"/>
    <w:rsid w:val="00CB285C"/>
    <w:rsid w:val="00CB7A46"/>
    <w:rsid w:val="00CC2CD1"/>
    <w:rsid w:val="00CC3329"/>
    <w:rsid w:val="00CC35B4"/>
    <w:rsid w:val="00CC3806"/>
    <w:rsid w:val="00CC76CE"/>
    <w:rsid w:val="00CD0ABD"/>
    <w:rsid w:val="00CD259C"/>
    <w:rsid w:val="00CD3BAD"/>
    <w:rsid w:val="00CD42EE"/>
    <w:rsid w:val="00CD6072"/>
    <w:rsid w:val="00CE2157"/>
    <w:rsid w:val="00CE3DDC"/>
    <w:rsid w:val="00CE4A13"/>
    <w:rsid w:val="00CE586D"/>
    <w:rsid w:val="00CE63EE"/>
    <w:rsid w:val="00CF0C85"/>
    <w:rsid w:val="00CF16FB"/>
    <w:rsid w:val="00CF2295"/>
    <w:rsid w:val="00CF2C8C"/>
    <w:rsid w:val="00CF3BDE"/>
    <w:rsid w:val="00D0493B"/>
    <w:rsid w:val="00D06106"/>
    <w:rsid w:val="00D07ABE"/>
    <w:rsid w:val="00D13D57"/>
    <w:rsid w:val="00D14538"/>
    <w:rsid w:val="00D15285"/>
    <w:rsid w:val="00D16A7F"/>
    <w:rsid w:val="00D17046"/>
    <w:rsid w:val="00D22431"/>
    <w:rsid w:val="00D22E7D"/>
    <w:rsid w:val="00D24B64"/>
    <w:rsid w:val="00D25208"/>
    <w:rsid w:val="00D307A6"/>
    <w:rsid w:val="00D30E44"/>
    <w:rsid w:val="00D32FD4"/>
    <w:rsid w:val="00D34BA2"/>
    <w:rsid w:val="00D34D6B"/>
    <w:rsid w:val="00D36C35"/>
    <w:rsid w:val="00D3712F"/>
    <w:rsid w:val="00D42073"/>
    <w:rsid w:val="00D4400D"/>
    <w:rsid w:val="00D52078"/>
    <w:rsid w:val="00D53325"/>
    <w:rsid w:val="00D5432B"/>
    <w:rsid w:val="00D5494D"/>
    <w:rsid w:val="00D5636C"/>
    <w:rsid w:val="00D574CA"/>
    <w:rsid w:val="00D57819"/>
    <w:rsid w:val="00D60303"/>
    <w:rsid w:val="00D6072C"/>
    <w:rsid w:val="00D618A3"/>
    <w:rsid w:val="00D63E12"/>
    <w:rsid w:val="00D72906"/>
    <w:rsid w:val="00D72BC8"/>
    <w:rsid w:val="00D7337B"/>
    <w:rsid w:val="00D73E07"/>
    <w:rsid w:val="00D748AD"/>
    <w:rsid w:val="00D80B8A"/>
    <w:rsid w:val="00D826B4"/>
    <w:rsid w:val="00D82CBA"/>
    <w:rsid w:val="00D84566"/>
    <w:rsid w:val="00D85EE1"/>
    <w:rsid w:val="00D87858"/>
    <w:rsid w:val="00D87ED5"/>
    <w:rsid w:val="00D92951"/>
    <w:rsid w:val="00D933E3"/>
    <w:rsid w:val="00D9487F"/>
    <w:rsid w:val="00D94B05"/>
    <w:rsid w:val="00D9667F"/>
    <w:rsid w:val="00DA23D0"/>
    <w:rsid w:val="00DA3D06"/>
    <w:rsid w:val="00DA51F2"/>
    <w:rsid w:val="00DB17F3"/>
    <w:rsid w:val="00DB21FF"/>
    <w:rsid w:val="00DB2B10"/>
    <w:rsid w:val="00DB35FC"/>
    <w:rsid w:val="00DB4BC5"/>
    <w:rsid w:val="00DB5542"/>
    <w:rsid w:val="00DB6424"/>
    <w:rsid w:val="00DB6B0C"/>
    <w:rsid w:val="00DB7D1B"/>
    <w:rsid w:val="00DC0962"/>
    <w:rsid w:val="00DC0CA2"/>
    <w:rsid w:val="00DC176F"/>
    <w:rsid w:val="00DC2B1D"/>
    <w:rsid w:val="00DC3305"/>
    <w:rsid w:val="00DC3E41"/>
    <w:rsid w:val="00DC77AA"/>
    <w:rsid w:val="00DD3BD5"/>
    <w:rsid w:val="00DD6EB7"/>
    <w:rsid w:val="00DD76E3"/>
    <w:rsid w:val="00DE06F3"/>
    <w:rsid w:val="00DE2CAB"/>
    <w:rsid w:val="00DE2E19"/>
    <w:rsid w:val="00DE385C"/>
    <w:rsid w:val="00DE4BAA"/>
    <w:rsid w:val="00DE6B30"/>
    <w:rsid w:val="00DE7E2E"/>
    <w:rsid w:val="00DF03EE"/>
    <w:rsid w:val="00DF15D7"/>
    <w:rsid w:val="00DF4B7C"/>
    <w:rsid w:val="00DF6004"/>
    <w:rsid w:val="00DF6CC2"/>
    <w:rsid w:val="00E006E4"/>
    <w:rsid w:val="00E0267C"/>
    <w:rsid w:val="00E02AAD"/>
    <w:rsid w:val="00E0400F"/>
    <w:rsid w:val="00E0769B"/>
    <w:rsid w:val="00E07E4A"/>
    <w:rsid w:val="00E116BA"/>
    <w:rsid w:val="00E126EA"/>
    <w:rsid w:val="00E12C37"/>
    <w:rsid w:val="00E1507E"/>
    <w:rsid w:val="00E20BFB"/>
    <w:rsid w:val="00E242B9"/>
    <w:rsid w:val="00E24702"/>
    <w:rsid w:val="00E306F2"/>
    <w:rsid w:val="00E32579"/>
    <w:rsid w:val="00E3305E"/>
    <w:rsid w:val="00E33B8F"/>
    <w:rsid w:val="00E3428C"/>
    <w:rsid w:val="00E34333"/>
    <w:rsid w:val="00E34D55"/>
    <w:rsid w:val="00E4256E"/>
    <w:rsid w:val="00E44B2A"/>
    <w:rsid w:val="00E45206"/>
    <w:rsid w:val="00E4679F"/>
    <w:rsid w:val="00E471C6"/>
    <w:rsid w:val="00E51072"/>
    <w:rsid w:val="00E53C1B"/>
    <w:rsid w:val="00E53E71"/>
    <w:rsid w:val="00E546AA"/>
    <w:rsid w:val="00E54BB3"/>
    <w:rsid w:val="00E54D26"/>
    <w:rsid w:val="00E5708C"/>
    <w:rsid w:val="00E60E15"/>
    <w:rsid w:val="00E610D6"/>
    <w:rsid w:val="00E62530"/>
    <w:rsid w:val="00E636B8"/>
    <w:rsid w:val="00E63F30"/>
    <w:rsid w:val="00E65013"/>
    <w:rsid w:val="00E65C9B"/>
    <w:rsid w:val="00E70155"/>
    <w:rsid w:val="00E71C91"/>
    <w:rsid w:val="00E726E3"/>
    <w:rsid w:val="00E73DA1"/>
    <w:rsid w:val="00E74E87"/>
    <w:rsid w:val="00E80182"/>
    <w:rsid w:val="00E8027B"/>
    <w:rsid w:val="00E81437"/>
    <w:rsid w:val="00E821FC"/>
    <w:rsid w:val="00E854A6"/>
    <w:rsid w:val="00E85E24"/>
    <w:rsid w:val="00E873C2"/>
    <w:rsid w:val="00E921D6"/>
    <w:rsid w:val="00E93DFC"/>
    <w:rsid w:val="00E9535F"/>
    <w:rsid w:val="00E977B4"/>
    <w:rsid w:val="00EA2CE4"/>
    <w:rsid w:val="00EA3A54"/>
    <w:rsid w:val="00EA48D0"/>
    <w:rsid w:val="00EA4B13"/>
    <w:rsid w:val="00EA6DCB"/>
    <w:rsid w:val="00EB02E2"/>
    <w:rsid w:val="00EB158A"/>
    <w:rsid w:val="00EB319F"/>
    <w:rsid w:val="00EB3989"/>
    <w:rsid w:val="00EB4D35"/>
    <w:rsid w:val="00EB5ADB"/>
    <w:rsid w:val="00EB67FD"/>
    <w:rsid w:val="00EB7488"/>
    <w:rsid w:val="00EB770A"/>
    <w:rsid w:val="00EC4322"/>
    <w:rsid w:val="00EC662D"/>
    <w:rsid w:val="00EC700C"/>
    <w:rsid w:val="00ED00DF"/>
    <w:rsid w:val="00ED0119"/>
    <w:rsid w:val="00ED1BAF"/>
    <w:rsid w:val="00ED3935"/>
    <w:rsid w:val="00ED61F1"/>
    <w:rsid w:val="00ED6FC5"/>
    <w:rsid w:val="00EE1FAC"/>
    <w:rsid w:val="00EE2AF3"/>
    <w:rsid w:val="00EE3794"/>
    <w:rsid w:val="00EE4F3F"/>
    <w:rsid w:val="00EE55B2"/>
    <w:rsid w:val="00EE7DA9"/>
    <w:rsid w:val="00EF34D3"/>
    <w:rsid w:val="00EF3E19"/>
    <w:rsid w:val="00EF4355"/>
    <w:rsid w:val="00EF5EF9"/>
    <w:rsid w:val="00EF6B9E"/>
    <w:rsid w:val="00EF7663"/>
    <w:rsid w:val="00F037F8"/>
    <w:rsid w:val="00F039A3"/>
    <w:rsid w:val="00F03BFD"/>
    <w:rsid w:val="00F047FF"/>
    <w:rsid w:val="00F04FF6"/>
    <w:rsid w:val="00F109FC"/>
    <w:rsid w:val="00F165FD"/>
    <w:rsid w:val="00F16BB9"/>
    <w:rsid w:val="00F23349"/>
    <w:rsid w:val="00F2476E"/>
    <w:rsid w:val="00F2561F"/>
    <w:rsid w:val="00F26119"/>
    <w:rsid w:val="00F2637D"/>
    <w:rsid w:val="00F2656E"/>
    <w:rsid w:val="00F342FD"/>
    <w:rsid w:val="00F34E9E"/>
    <w:rsid w:val="00F37DB8"/>
    <w:rsid w:val="00F41684"/>
    <w:rsid w:val="00F44755"/>
    <w:rsid w:val="00F455E0"/>
    <w:rsid w:val="00F45E7C"/>
    <w:rsid w:val="00F5458D"/>
    <w:rsid w:val="00F54F3A"/>
    <w:rsid w:val="00F564FC"/>
    <w:rsid w:val="00F57CD2"/>
    <w:rsid w:val="00F61833"/>
    <w:rsid w:val="00F63E50"/>
    <w:rsid w:val="00F6579D"/>
    <w:rsid w:val="00F659E1"/>
    <w:rsid w:val="00F6611A"/>
    <w:rsid w:val="00F7309C"/>
    <w:rsid w:val="00F741E5"/>
    <w:rsid w:val="00F808C5"/>
    <w:rsid w:val="00F832E1"/>
    <w:rsid w:val="00F85369"/>
    <w:rsid w:val="00F90D51"/>
    <w:rsid w:val="00F93DC9"/>
    <w:rsid w:val="00F94872"/>
    <w:rsid w:val="00F9576A"/>
    <w:rsid w:val="00F967E0"/>
    <w:rsid w:val="00F96A6A"/>
    <w:rsid w:val="00FA02FD"/>
    <w:rsid w:val="00FA5D88"/>
    <w:rsid w:val="00FA6D0A"/>
    <w:rsid w:val="00FA751A"/>
    <w:rsid w:val="00FA7EF2"/>
    <w:rsid w:val="00FB0152"/>
    <w:rsid w:val="00FB1482"/>
    <w:rsid w:val="00FB155C"/>
    <w:rsid w:val="00FB1A63"/>
    <w:rsid w:val="00FB2196"/>
    <w:rsid w:val="00FB33E4"/>
    <w:rsid w:val="00FB4B25"/>
    <w:rsid w:val="00FB6036"/>
    <w:rsid w:val="00FB62E0"/>
    <w:rsid w:val="00FB6C2B"/>
    <w:rsid w:val="00FC18E0"/>
    <w:rsid w:val="00FC1DA0"/>
    <w:rsid w:val="00FC20C3"/>
    <w:rsid w:val="00FC2514"/>
    <w:rsid w:val="00FC29BA"/>
    <w:rsid w:val="00FC3469"/>
    <w:rsid w:val="00FC64E4"/>
    <w:rsid w:val="00FD4212"/>
    <w:rsid w:val="00FD4EA9"/>
    <w:rsid w:val="00FD554D"/>
    <w:rsid w:val="00FD5B24"/>
    <w:rsid w:val="00FE2CB4"/>
    <w:rsid w:val="00FE31E9"/>
    <w:rsid w:val="00FE343B"/>
    <w:rsid w:val="00FE362B"/>
    <w:rsid w:val="00FE37EF"/>
    <w:rsid w:val="00FE54BD"/>
    <w:rsid w:val="00FE5C16"/>
    <w:rsid w:val="00FF067E"/>
    <w:rsid w:val="00FF0E49"/>
    <w:rsid w:val="00FF1DC1"/>
    <w:rsid w:val="00FF3572"/>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5728652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89185331">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364D-1D12-4BFB-8CF0-459243C3E7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03D9C8-D3D8-4F82-9F86-157E37575963}">
  <ds:schemaRefs>
    <ds:schemaRef ds:uri="http://schemas.microsoft.com/sharepoint/v3/contenttype/forms"/>
  </ds:schemaRefs>
</ds:datastoreItem>
</file>

<file path=customXml/itemProps3.xml><?xml version="1.0" encoding="utf-8"?>
<ds:datastoreItem xmlns:ds="http://schemas.openxmlformats.org/officeDocument/2006/customXml" ds:itemID="{B0808A05-E694-41B0-BC6E-70E6D7385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32580B-2667-4AFA-A44E-2A5E6F57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1731</Words>
  <Characters>9872</Characters>
  <Application>Microsoft Office Word</Application>
  <DocSecurity>0</DocSecurity>
  <Lines>82</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802.11-18/xxxxr0</vt:lpstr>
      <vt:lpstr>doc.: IEEE 802.11-12/1234r0</vt:lpstr>
    </vt:vector>
  </TitlesOfParts>
  <Manager/>
  <Company>Qualcomm</Company>
  <LinksUpToDate>false</LinksUpToDate>
  <CharactersWithSpaces>11580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802.11-18/xxxxr0</dc:title>
  <dc:subject>Submission</dc:subject>
  <dc:creator>Menzo Wentink</dc:creator>
  <cp:keywords>November 2018</cp:keywords>
  <dc:description/>
  <cp:lastModifiedBy>Alfred Aster</cp:lastModifiedBy>
  <cp:revision>48</cp:revision>
  <cp:lastPrinted>2010-05-04T03:47:00Z</cp:lastPrinted>
  <dcterms:created xsi:type="dcterms:W3CDTF">2020-04-21T21:18:00Z</dcterms:created>
  <dcterms:modified xsi:type="dcterms:W3CDTF">2020-05-15T04:38:00Z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y fmtid="{D5CDD505-2E9C-101B-9397-08002B2CF9AE}" pid="9" name="ContentTypeId">
    <vt:lpwstr>0x0101004257954231A76C44B0D04C9AEE4292A8</vt:lpwstr>
  </property>
</Properties>
</file>